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9AA9" w14:textId="77777777" w:rsidR="009433A0" w:rsidRDefault="00D36BCB">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B0C2CDE" w14:textId="77777777" w:rsidR="009433A0" w:rsidRDefault="00D36BC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1D223B02" w14:textId="77777777" w:rsidR="009433A0" w:rsidRDefault="009433A0">
      <w:pPr>
        <w:spacing w:after="120"/>
        <w:ind w:left="1985" w:hanging="1985"/>
        <w:rPr>
          <w:rFonts w:ascii="Arial" w:eastAsia="ＭＳ 明朝" w:hAnsi="Arial" w:cs="Arial"/>
          <w:b/>
          <w:sz w:val="22"/>
        </w:rPr>
      </w:pPr>
    </w:p>
    <w:p w14:paraId="453E8708" w14:textId="77777777" w:rsidR="009433A0" w:rsidRDefault="00D36BC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ACF0671" w14:textId="77777777" w:rsidR="009433A0" w:rsidRDefault="00D36BCB">
      <w:pPr>
        <w:spacing w:after="120"/>
        <w:ind w:left="1985" w:hanging="1985"/>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4336C9EF" w14:textId="77777777" w:rsidR="009433A0" w:rsidRDefault="00D36BCB">
      <w:pPr>
        <w:spacing w:after="120"/>
        <w:ind w:left="1985" w:hanging="1985"/>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w:t>
      </w:r>
      <w:r>
        <w:rPr>
          <w:rFonts w:ascii="游明朝" w:eastAsia="游明朝" w:hAnsi="游明朝" w:cs="Arial" w:hint="eastAsia"/>
          <w:b/>
          <w:sz w:val="22"/>
          <w:lang w:eastAsia="ja-JP"/>
        </w:rPr>
        <w:t>3</w:t>
      </w:r>
      <w:r>
        <w:rPr>
          <w:rFonts w:ascii="Arial" w:eastAsiaTheme="minorEastAsia" w:hAnsi="Arial" w:cs="Arial"/>
          <w:b/>
          <w:sz w:val="22"/>
          <w:lang w:eastAsia="zh-CN"/>
        </w:rPr>
        <w:t xml:space="preserve"> on Enhancements on PUSCH repetition type A</w:t>
      </w:r>
    </w:p>
    <w:p w14:paraId="27EDA819" w14:textId="77777777" w:rsidR="009433A0" w:rsidRDefault="00D36BCB">
      <w:pPr>
        <w:spacing w:after="120"/>
        <w:ind w:left="1985" w:hanging="1985"/>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63568B7D" w14:textId="77777777" w:rsidR="009433A0" w:rsidRDefault="00D36BCB">
      <w:pPr>
        <w:pStyle w:val="1"/>
        <w:rPr>
          <w:rFonts w:eastAsiaTheme="minorEastAsia"/>
          <w:lang w:eastAsia="zh-CN"/>
        </w:rPr>
      </w:pPr>
      <w:r>
        <w:rPr>
          <w:rFonts w:hint="eastAsia"/>
          <w:lang w:eastAsia="ja-JP"/>
        </w:rPr>
        <w:t>Introduction</w:t>
      </w:r>
    </w:p>
    <w:p w14:paraId="0A323466" w14:textId="77777777" w:rsidR="009433A0" w:rsidRDefault="00D36BCB">
      <w:pPr>
        <w:rPr>
          <w:rFonts w:eastAsia="游明朝"/>
          <w:szCs w:val="24"/>
          <w:lang w:val="en-US" w:eastAsia="ja-JP"/>
        </w:rPr>
      </w:pPr>
      <w:r>
        <w:rPr>
          <w:rFonts w:eastAsia="游明朝" w:hint="eastAsia"/>
          <w:szCs w:val="24"/>
          <w:lang w:val="en-US" w:eastAsia="ja-JP"/>
        </w:rPr>
        <w:t>F</w:t>
      </w:r>
      <w:r>
        <w:rPr>
          <w:rFonts w:eastAsia="游明朝"/>
          <w:szCs w:val="24"/>
          <w:lang w:val="en-US" w:eastAsia="ja-JP"/>
        </w:rPr>
        <w:t xml:space="preserve">or PUSCH </w:t>
      </w:r>
      <w:proofErr w:type="spellStart"/>
      <w:r>
        <w:rPr>
          <w:rFonts w:eastAsia="游明朝"/>
          <w:szCs w:val="24"/>
          <w:lang w:val="en-US" w:eastAsia="ja-JP"/>
        </w:rPr>
        <w:t>enahancements</w:t>
      </w:r>
      <w:proofErr w:type="spellEnd"/>
      <w:r>
        <w:rPr>
          <w:rFonts w:eastAsia="游明朝"/>
          <w:szCs w:val="24"/>
          <w:lang w:val="en-US" w:eastAsia="ja-JP"/>
        </w:rPr>
        <w:t xml:space="preserve"> the following objectives are described in the Coverage Enhancement WID.</w:t>
      </w:r>
    </w:p>
    <w:p w14:paraId="4310D571" w14:textId="77777777" w:rsidR="009433A0" w:rsidRDefault="00D36BCB">
      <w:pPr>
        <w:numPr>
          <w:ilvl w:val="0"/>
          <w:numId w:val="3"/>
        </w:numPr>
        <w:spacing w:after="0" w:line="276" w:lineRule="auto"/>
        <w:ind w:hanging="357"/>
        <w:rPr>
          <w:i/>
          <w:iCs/>
          <w:lang w:val="en-US" w:eastAsia="zh-CN"/>
        </w:rPr>
      </w:pPr>
      <w:r>
        <w:rPr>
          <w:i/>
          <w:iCs/>
          <w:lang w:val="en-US" w:eastAsia="zh-CN"/>
        </w:rPr>
        <w:t>Specification of PUSCH enhancements [RAN1, RAN4]</w:t>
      </w:r>
    </w:p>
    <w:p w14:paraId="77D92637" w14:textId="77777777" w:rsidR="009433A0" w:rsidRDefault="00D36BCB">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609C07D6" w14:textId="77777777" w:rsidR="009433A0" w:rsidRDefault="00D36BCB">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14:paraId="5CE58052" w14:textId="77777777" w:rsidR="009433A0" w:rsidRDefault="00D36BCB">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14:paraId="6B78B2FC" w14:textId="77777777" w:rsidR="009433A0" w:rsidRDefault="009433A0">
      <w:pPr>
        <w:rPr>
          <w:rFonts w:eastAsiaTheme="minorEastAsia"/>
          <w:szCs w:val="24"/>
          <w:lang w:val="en-US"/>
        </w:rPr>
      </w:pPr>
    </w:p>
    <w:p w14:paraId="10776EA7" w14:textId="77777777" w:rsidR="009433A0" w:rsidRDefault="00D36BCB">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50DCAEF2" w14:textId="77777777" w:rsidR="009433A0" w:rsidRDefault="00D36BCB">
      <w:pPr>
        <w:rPr>
          <w:lang w:eastAsia="zh-CN"/>
        </w:rPr>
      </w:pPr>
      <w:r>
        <w:rPr>
          <w:highlight w:val="cyan"/>
          <w:lang w:eastAsia="zh-CN"/>
        </w:rPr>
        <w:t>[106-e-NR-R17-CovEnh-01] Email discussion regarding enhancements for PUSCH repetition type A – Toshi (Sharp)</w:t>
      </w:r>
    </w:p>
    <w:p w14:paraId="3D304F2F" w14:textId="77777777" w:rsidR="009433A0" w:rsidRDefault="00D36BCB">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15A8CAE" w14:textId="77777777" w:rsidR="009433A0" w:rsidRDefault="00D36BCB">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D39115" w14:textId="77777777" w:rsidR="009433A0" w:rsidRDefault="00D36BCB">
      <w:pPr>
        <w:numPr>
          <w:ilvl w:val="0"/>
          <w:numId w:val="4"/>
        </w:numPr>
        <w:spacing w:after="0" w:line="240" w:lineRule="auto"/>
        <w:rPr>
          <w:highlight w:val="cyan"/>
          <w:lang w:eastAsia="zh-CN"/>
        </w:rPr>
      </w:pPr>
      <w:r>
        <w:rPr>
          <w:highlight w:val="cyan"/>
          <w:lang w:eastAsia="zh-CN"/>
        </w:rPr>
        <w:t>Final check: August 27</w:t>
      </w:r>
    </w:p>
    <w:p w14:paraId="14718A01" w14:textId="77777777" w:rsidR="009433A0" w:rsidRDefault="009433A0">
      <w:pPr>
        <w:rPr>
          <w:rFonts w:eastAsiaTheme="minorEastAsia"/>
          <w:szCs w:val="24"/>
          <w:lang w:val="en-US"/>
        </w:rPr>
      </w:pPr>
    </w:p>
    <w:p w14:paraId="62C81041" w14:textId="77777777" w:rsidR="009433A0" w:rsidRDefault="00D36BCB">
      <w:pPr>
        <w:pStyle w:val="1"/>
        <w:rPr>
          <w:lang w:eastAsia="ja-JP"/>
        </w:rPr>
      </w:pPr>
      <w:r>
        <w:t>Open I</w:t>
      </w:r>
      <w:r>
        <w:rPr>
          <w:rFonts w:hint="eastAsia"/>
        </w:rPr>
        <w:t>ssues</w:t>
      </w:r>
      <w:r>
        <w:t xml:space="preserve"> summary</w:t>
      </w:r>
      <w:r>
        <w:rPr>
          <w:lang w:eastAsia="ja-JP"/>
        </w:rPr>
        <w:t xml:space="preserve"> </w:t>
      </w:r>
    </w:p>
    <w:p w14:paraId="3024858A" w14:textId="77777777" w:rsidR="009433A0" w:rsidRDefault="00D36BCB">
      <w:pPr>
        <w:pStyle w:val="2"/>
      </w:pPr>
      <w:r>
        <w:t>Increasing the maximum number of repetitions</w:t>
      </w:r>
    </w:p>
    <w:p w14:paraId="0423BAEE" w14:textId="77777777" w:rsidR="009433A0" w:rsidRDefault="00D36BCB">
      <w:pPr>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9433A0" w14:paraId="33182A3E" w14:textId="77777777">
        <w:tc>
          <w:tcPr>
            <w:tcW w:w="9631" w:type="dxa"/>
          </w:tcPr>
          <w:p w14:paraId="69C6EDFC" w14:textId="77777777" w:rsidR="009433A0" w:rsidRDefault="00D36BCB">
            <w:pPr>
              <w:rPr>
                <w:b/>
                <w:bCs/>
                <w:u w:val="single"/>
                <w:lang w:eastAsia="ja-JP"/>
              </w:rPr>
            </w:pPr>
            <w:r>
              <w:rPr>
                <w:rFonts w:hint="eastAsia"/>
                <w:b/>
                <w:bCs/>
                <w:u w:val="single"/>
                <w:lang w:eastAsia="ja-JP"/>
              </w:rPr>
              <w:t>I</w:t>
            </w:r>
            <w:r>
              <w:rPr>
                <w:b/>
                <w:bCs/>
                <w:u w:val="single"/>
                <w:lang w:eastAsia="ja-JP"/>
              </w:rPr>
              <w:t>n RAN1#104-e</w:t>
            </w:r>
          </w:p>
          <w:p w14:paraId="0FA4DF3A" w14:textId="77777777" w:rsidR="009433A0" w:rsidRDefault="00D36BCB">
            <w:r>
              <w:rPr>
                <w:highlight w:val="green"/>
              </w:rPr>
              <w:t>Agreements:</w:t>
            </w:r>
          </w:p>
          <w:p w14:paraId="43145F27" w14:textId="77777777" w:rsidR="009433A0" w:rsidRDefault="00D36BCB">
            <w:r>
              <w:t>The maximum number of repetitions for DG-PUSCH is also applicable to CG-PUSCH.</w:t>
            </w:r>
          </w:p>
          <w:p w14:paraId="7F934603" w14:textId="77777777" w:rsidR="009433A0" w:rsidRDefault="00D36BCB">
            <w:pPr>
              <w:rPr>
                <w:u w:val="single"/>
                <w:lang w:val="en-US" w:eastAsia="ja-JP"/>
              </w:rPr>
            </w:pPr>
            <w:r>
              <w:rPr>
                <w:highlight w:val="green"/>
                <w:u w:val="single"/>
                <w:lang w:eastAsia="ja-JP"/>
              </w:rPr>
              <w:t>Agreements:</w:t>
            </w:r>
          </w:p>
          <w:p w14:paraId="4FF1E20A" w14:textId="77777777" w:rsidR="009433A0" w:rsidRDefault="00D36BCB">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D798AB4" w14:textId="77777777" w:rsidR="009433A0" w:rsidRDefault="00D36BCB">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ACAD28B" w14:textId="77777777" w:rsidR="009433A0" w:rsidRDefault="009433A0">
            <w:pPr>
              <w:rPr>
                <w:b/>
                <w:bCs/>
                <w:u w:val="single"/>
                <w:lang w:eastAsia="ja-JP"/>
              </w:rPr>
            </w:pPr>
          </w:p>
          <w:p w14:paraId="21FBC5FC" w14:textId="77777777" w:rsidR="009433A0" w:rsidRDefault="00D36BCB">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52E723D2" w14:textId="77777777" w:rsidR="009433A0" w:rsidRDefault="00D36BCB">
            <w:pPr>
              <w:rPr>
                <w:bCs/>
                <w:highlight w:val="green"/>
                <w:lang w:eastAsia="ja-JP"/>
              </w:rPr>
            </w:pPr>
            <w:r>
              <w:rPr>
                <w:bCs/>
                <w:highlight w:val="green"/>
                <w:lang w:eastAsia="ja-JP"/>
              </w:rPr>
              <w:lastRenderedPageBreak/>
              <w:t>Agreement:</w:t>
            </w:r>
          </w:p>
          <w:p w14:paraId="08560FE0" w14:textId="77777777" w:rsidR="009433A0" w:rsidRDefault="00D36BCB">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68ABBD05"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1F7F4EF2"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7204637E" w14:textId="77777777" w:rsidR="009433A0" w:rsidRDefault="00D36BCB">
            <w:pPr>
              <w:rPr>
                <w:bCs/>
                <w:iCs/>
                <w:highlight w:val="green"/>
                <w:lang w:eastAsia="ja-JP"/>
              </w:rPr>
            </w:pPr>
            <w:r>
              <w:rPr>
                <w:bCs/>
                <w:iCs/>
                <w:highlight w:val="green"/>
                <w:lang w:eastAsia="ja-JP"/>
              </w:rPr>
              <w:t>Agreement:</w:t>
            </w:r>
          </w:p>
          <w:p w14:paraId="2D69C0DA" w14:textId="77777777" w:rsidR="009433A0" w:rsidRDefault="00D36BCB">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4D182A36" w14:textId="77777777" w:rsidR="009433A0" w:rsidRDefault="00D36BCB">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14:paraId="41195115" w14:textId="77777777" w:rsidR="009433A0" w:rsidRDefault="009433A0">
      <w:pPr>
        <w:rPr>
          <w:rFonts w:eastAsia="游明朝"/>
          <w:iCs/>
          <w:lang w:val="en-US" w:eastAsia="ja-JP"/>
        </w:rPr>
      </w:pPr>
    </w:p>
    <w:p w14:paraId="03487431" w14:textId="77777777" w:rsidR="009433A0" w:rsidRDefault="00D36BCB">
      <w:pPr>
        <w:rPr>
          <w:rFonts w:eastAsia="游明朝"/>
          <w:iCs/>
          <w:lang w:val="en-US" w:eastAsia="ja-JP"/>
        </w:rPr>
      </w:pPr>
      <w:r>
        <w:rPr>
          <w:rFonts w:eastAsia="游明朝"/>
          <w:iCs/>
          <w:lang w:val="en-US" w:eastAsia="ja-JP"/>
        </w:rPr>
        <w:t>At the same time, the following two remaining issues have been identified.</w:t>
      </w:r>
    </w:p>
    <w:p w14:paraId="0D9E1BF3" w14:textId="77777777" w:rsidR="009433A0" w:rsidRDefault="00D36BCB">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05A2E9D6"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14:paraId="55F175D5" w14:textId="77777777" w:rsidR="009433A0" w:rsidRDefault="00D36BCB">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2B4243F9" w14:textId="77777777" w:rsidR="009433A0" w:rsidRDefault="009433A0">
      <w:pPr>
        <w:rPr>
          <w:rFonts w:eastAsia="游明朝"/>
          <w:iCs/>
          <w:lang w:val="en-US" w:eastAsia="ja-JP"/>
        </w:rPr>
      </w:pPr>
    </w:p>
    <w:p w14:paraId="283667E6" w14:textId="77777777" w:rsidR="009433A0" w:rsidRDefault="00D36BCB">
      <w:pPr>
        <w:pStyle w:val="3"/>
        <w:rPr>
          <w:sz w:val="24"/>
          <w:szCs w:val="16"/>
        </w:rPr>
      </w:pPr>
      <w:r>
        <w:rPr>
          <w:color w:val="00B0F0"/>
          <w:sz w:val="24"/>
          <w:szCs w:val="16"/>
        </w:rPr>
        <w:t xml:space="preserve">[Open] </w:t>
      </w:r>
      <w:r>
        <w:rPr>
          <w:sz w:val="24"/>
          <w:szCs w:val="16"/>
        </w:rPr>
        <w:t>Issue#1-1: Value of the maximum number of repetitions</w:t>
      </w:r>
    </w:p>
    <w:p w14:paraId="4A3C9E1F" w14:textId="77777777" w:rsidR="009433A0" w:rsidRDefault="00D36BCB">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128AF49D" w14:textId="77777777" w:rsidR="009433A0" w:rsidRDefault="00D36BCB">
      <w:pPr>
        <w:rPr>
          <w:rFonts w:eastAsia="游明朝"/>
          <w:iCs/>
          <w:lang w:eastAsia="ja-JP"/>
        </w:rPr>
      </w:pPr>
      <w:r>
        <w:rPr>
          <w:rFonts w:eastAsia="游明朝" w:hint="eastAsia"/>
          <w:iCs/>
          <w:lang w:eastAsia="ja-JP"/>
        </w:rPr>
        <w:t>I</w:t>
      </w:r>
      <w:r>
        <w:rPr>
          <w:rFonts w:eastAsia="游明朝"/>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游明朝"/>
          <w:iCs/>
          <w:lang w:eastAsia="ja-JP"/>
        </w:rPr>
        <w:t>eMBB</w:t>
      </w:r>
      <w:proofErr w:type="spellEnd"/>
      <w:r>
        <w:rPr>
          <w:rFonts w:eastAsia="游明朝"/>
          <w:iCs/>
          <w:lang w:eastAsia="ja-JP"/>
        </w:rPr>
        <w:t xml:space="preserve"> or either of them.</w:t>
      </w:r>
    </w:p>
    <w:p w14:paraId="77D6ED58" w14:textId="77777777" w:rsidR="009433A0" w:rsidRDefault="00D36BCB">
      <w:pPr>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0B5C3FA9" w14:textId="77777777" w:rsidR="009433A0" w:rsidRDefault="00D36BCB">
      <w:pPr>
        <w:pStyle w:val="aff6"/>
        <w:numPr>
          <w:ilvl w:val="0"/>
          <w:numId w:val="10"/>
        </w:numPr>
        <w:ind w:firstLineChars="0"/>
        <w:rPr>
          <w:rFonts w:eastAsia="游明朝"/>
          <w:iCs/>
          <w:lang w:eastAsia="ja-JP"/>
        </w:rPr>
      </w:pPr>
      <w:r>
        <w:rPr>
          <w:rFonts w:eastAsia="游明朝"/>
          <w:iCs/>
          <w:lang w:eastAsia="ja-JP"/>
        </w:rPr>
        <w:t>Case 1: FDD or SUL</w:t>
      </w:r>
    </w:p>
    <w:p w14:paraId="6D02DF14" w14:textId="77777777" w:rsidR="009433A0" w:rsidRDefault="00D36BCB">
      <w:pPr>
        <w:pStyle w:val="aff6"/>
        <w:numPr>
          <w:ilvl w:val="0"/>
          <w:numId w:val="10"/>
        </w:numPr>
        <w:ind w:firstLineChars="0"/>
        <w:rPr>
          <w:rFonts w:eastAsia="游明朝"/>
          <w:iCs/>
          <w:lang w:eastAsia="ja-JP"/>
        </w:rPr>
      </w:pPr>
      <w:r>
        <w:rPr>
          <w:rFonts w:eastAsia="游明朝"/>
          <w:iCs/>
          <w:lang w:eastAsia="ja-JP"/>
        </w:rPr>
        <w:t>Case 2: TDD with contiguous-slot-based counting</w:t>
      </w:r>
    </w:p>
    <w:p w14:paraId="2234F44F" w14:textId="77777777" w:rsidR="009433A0" w:rsidRDefault="00D36BCB">
      <w:pPr>
        <w:pStyle w:val="aff6"/>
        <w:numPr>
          <w:ilvl w:val="0"/>
          <w:numId w:val="10"/>
        </w:numPr>
        <w:ind w:firstLineChars="0"/>
        <w:rPr>
          <w:rFonts w:eastAsia="游明朝"/>
          <w:iCs/>
          <w:lang w:eastAsia="ja-JP"/>
        </w:rPr>
      </w:pPr>
      <w:r>
        <w:rPr>
          <w:rFonts w:eastAsia="游明朝"/>
          <w:iCs/>
          <w:lang w:eastAsia="ja-JP"/>
        </w:rPr>
        <w:t>Case 3: TDD with available-slot-based counting</w:t>
      </w:r>
    </w:p>
    <w:p w14:paraId="648D3FDB" w14:textId="77777777" w:rsidR="009433A0" w:rsidRDefault="00D36BCB">
      <w:pPr>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19D7A780" w14:textId="77777777" w:rsidR="009433A0" w:rsidRDefault="00D36BCB">
      <w:pPr>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9433A0" w14:paraId="055B0B4F" w14:textId="77777777">
        <w:tc>
          <w:tcPr>
            <w:tcW w:w="9631" w:type="dxa"/>
          </w:tcPr>
          <w:p w14:paraId="0141A568" w14:textId="77777777" w:rsidR="009433A0" w:rsidRDefault="00D36BCB">
            <w:pPr>
              <w:rPr>
                <w:bCs/>
                <w:highlight w:val="green"/>
                <w:lang w:eastAsia="ja-JP"/>
              </w:rPr>
            </w:pPr>
            <w:r>
              <w:rPr>
                <w:bCs/>
                <w:highlight w:val="green"/>
                <w:lang w:eastAsia="ja-JP"/>
              </w:rPr>
              <w:t>Agreement:</w:t>
            </w:r>
          </w:p>
          <w:p w14:paraId="4E733A55" w14:textId="77777777" w:rsidR="009433A0" w:rsidRDefault="00D36BCB">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3591A785"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FD47A0D"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10CD8D39" w14:textId="77777777" w:rsidR="009433A0" w:rsidRDefault="009433A0">
      <w:pPr>
        <w:rPr>
          <w:rFonts w:eastAsia="游明朝"/>
          <w:iCs/>
          <w:lang w:eastAsia="ja-JP"/>
        </w:rPr>
      </w:pPr>
    </w:p>
    <w:p w14:paraId="38AF8E09" w14:textId="77777777" w:rsidR="009433A0" w:rsidRDefault="00D36BCB">
      <w:pPr>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41E8D04D" w14:textId="77777777" w:rsidR="009433A0" w:rsidRDefault="00D36BCB">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1B8BFC6E" w14:textId="77777777" w:rsidR="009433A0" w:rsidRDefault="00D36BCB">
      <w:pPr>
        <w:pStyle w:val="aff6"/>
        <w:numPr>
          <w:ilvl w:val="2"/>
          <w:numId w:val="7"/>
        </w:numPr>
        <w:ind w:firstLineChars="0"/>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645FD55C" w14:textId="77777777" w:rsidR="009433A0" w:rsidRDefault="00D36BCB">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4B891C9D" w14:textId="77777777" w:rsidR="009433A0" w:rsidRDefault="00D36BCB">
      <w:pPr>
        <w:pStyle w:val="aff6"/>
        <w:numPr>
          <w:ilvl w:val="2"/>
          <w:numId w:val="7"/>
        </w:numPr>
        <w:ind w:firstLineChars="0"/>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游明朝"/>
          <w:iCs/>
          <w:lang w:val="es-US" w:eastAsia="ja-JP"/>
        </w:rPr>
        <w:t xml:space="preserve"> Ericsson</w:t>
      </w:r>
    </w:p>
    <w:p w14:paraId="661B85FB" w14:textId="77777777" w:rsidR="009433A0" w:rsidRDefault="009433A0">
      <w:pPr>
        <w:rPr>
          <w:rFonts w:eastAsia="游明朝"/>
          <w:bCs/>
          <w:lang w:val="es-US" w:eastAsia="ja-JP"/>
        </w:rPr>
      </w:pPr>
    </w:p>
    <w:p w14:paraId="48EFCAF2" w14:textId="77777777" w:rsidR="009433A0" w:rsidRDefault="00D36BCB">
      <w:pPr>
        <w:rPr>
          <w:iCs/>
          <w:lang w:eastAsia="zh-CN"/>
        </w:rPr>
      </w:pPr>
      <w:r>
        <w:rPr>
          <w:iCs/>
          <w:lang w:eastAsia="zh-CN"/>
        </w:rPr>
        <w:t>Companies’ views according to the contributions for RAN1#106-e are summarized as follows.</w:t>
      </w:r>
    </w:p>
    <w:p w14:paraId="32497ACF" w14:textId="77777777" w:rsidR="009433A0" w:rsidRDefault="00D36BCB">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47F92952" w14:textId="77777777" w:rsidR="009433A0" w:rsidRDefault="00D36BCB">
      <w:pPr>
        <w:pStyle w:val="aff6"/>
        <w:numPr>
          <w:ilvl w:val="2"/>
          <w:numId w:val="7"/>
        </w:numPr>
        <w:ind w:firstLineChars="0"/>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proofErr w:type="spellStart"/>
      <w:r>
        <w:rPr>
          <w:rFonts w:eastAsia="游明朝"/>
          <w:bCs/>
          <w:lang w:eastAsia="ja-JP"/>
        </w:rPr>
        <w:t>InterDigital</w:t>
      </w:r>
      <w:proofErr w:type="spellEnd"/>
      <w:r>
        <w:rPr>
          <w:rFonts w:eastAsia="游明朝"/>
          <w:bCs/>
          <w:lang w:eastAsia="ja-JP"/>
        </w:rPr>
        <w:t xml:space="preserve"> [19], Apple [20], Sharp [21], NTT DOCOMO [22], Xiaomi [23]</w:t>
      </w:r>
    </w:p>
    <w:p w14:paraId="3CB30BA0" w14:textId="77777777" w:rsidR="009433A0" w:rsidRDefault="00D36BCB">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BD1D4FD" w14:textId="77777777" w:rsidR="009433A0" w:rsidRDefault="00D36BCB">
      <w:pPr>
        <w:pStyle w:val="aff6"/>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7BE4BBE8" w14:textId="77777777" w:rsidR="009433A0" w:rsidRDefault="00D36BCB">
      <w:pPr>
        <w:rPr>
          <w:rFonts w:eastAsia="游明朝"/>
          <w:bCs/>
          <w:lang w:val="en-CA" w:eastAsia="ja-JP"/>
        </w:rPr>
      </w:pPr>
      <w:r>
        <w:rPr>
          <w:rFonts w:eastAsia="游明朝" w:hint="eastAsia"/>
          <w:bCs/>
          <w:lang w:val="en-CA" w:eastAsia="ja-JP"/>
        </w:rPr>
        <w:t>T</w:t>
      </w:r>
      <w:r>
        <w:rPr>
          <w:rFonts w:eastAsia="游明朝"/>
          <w:bCs/>
          <w:lang w:val="en-CA" w:eastAsia="ja-JP"/>
        </w:rPr>
        <w:t xml:space="preserve">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1109B6DC" w14:textId="77777777" w:rsidR="009433A0" w:rsidRDefault="009433A0">
      <w:pPr>
        <w:rPr>
          <w:rFonts w:eastAsia="游明朝"/>
          <w:bCs/>
          <w:lang w:val="en-CA" w:eastAsia="ja-JP"/>
        </w:rPr>
      </w:pPr>
    </w:p>
    <w:p w14:paraId="3CB8C7E6" w14:textId="77777777" w:rsidR="009433A0" w:rsidRDefault="00D36BCB">
      <w:pPr>
        <w:pStyle w:val="34"/>
      </w:pPr>
      <w:r>
        <w:t>1st round (Issue#1-1)</w:t>
      </w:r>
    </w:p>
    <w:p w14:paraId="17D9A251" w14:textId="77777777" w:rsidR="009433A0" w:rsidRDefault="00D36BCB">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9433A0" w14:paraId="7767F197" w14:textId="77777777">
        <w:tc>
          <w:tcPr>
            <w:tcW w:w="1236" w:type="dxa"/>
          </w:tcPr>
          <w:p w14:paraId="1334B626" w14:textId="77777777" w:rsidR="009433A0" w:rsidRDefault="00D36BCB">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83C9689"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5BF05D65" w14:textId="77777777">
        <w:tc>
          <w:tcPr>
            <w:tcW w:w="1236" w:type="dxa"/>
          </w:tcPr>
          <w:p w14:paraId="69AC164E"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9E09045" w14:textId="77777777" w:rsidR="009433A0" w:rsidRDefault="00D36BCB">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070B6A0E" w14:textId="77777777" w:rsidR="009433A0" w:rsidRDefault="00D36BCB">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9433A0" w14:paraId="6CF54C8F" w14:textId="77777777">
        <w:tc>
          <w:tcPr>
            <w:tcW w:w="1236" w:type="dxa"/>
          </w:tcPr>
          <w:p w14:paraId="2F3BE261"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2768724A" w14:textId="77777777" w:rsidR="009433A0" w:rsidRDefault="00D36BCB">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9433A0" w14:paraId="68B50322" w14:textId="77777777">
        <w:tc>
          <w:tcPr>
            <w:tcW w:w="1236" w:type="dxa"/>
          </w:tcPr>
          <w:p w14:paraId="1986F553"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697E2FDD" w14:textId="77777777" w:rsidR="009433A0" w:rsidRDefault="00D36BCB">
            <w:pPr>
              <w:spacing w:after="0"/>
              <w:rPr>
                <w:rFonts w:eastAsiaTheme="minorEastAsia"/>
                <w:lang w:val="en-US" w:eastAsia="zh-CN"/>
              </w:rPr>
            </w:pPr>
            <w:r>
              <w:rPr>
                <w:rFonts w:eastAsiaTheme="minorEastAsia"/>
                <w:lang w:val="en-US" w:eastAsia="zh-CN"/>
              </w:rPr>
              <w:t>Support alt2.</w:t>
            </w:r>
          </w:p>
          <w:p w14:paraId="28FF32C3" w14:textId="77777777" w:rsidR="009433A0" w:rsidRDefault="00D36BCB">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614B37E2" w14:textId="77777777" w:rsidR="009433A0" w:rsidRDefault="00D36BCB">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1DABB929" w14:textId="77777777" w:rsidR="009433A0" w:rsidRDefault="00D36BCB">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5FEB2E7D" w14:textId="77777777" w:rsidR="009433A0" w:rsidRDefault="009433A0">
            <w:pPr>
              <w:spacing w:after="0"/>
              <w:rPr>
                <w:rFonts w:eastAsiaTheme="minorEastAsia"/>
                <w:lang w:val="en-US" w:eastAsia="zh-CN"/>
              </w:rPr>
            </w:pPr>
          </w:p>
          <w:p w14:paraId="5C634E05" w14:textId="77777777" w:rsidR="009433A0" w:rsidRDefault="00D36BCB">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9433A0" w14:paraId="7DEA9E99" w14:textId="77777777">
        <w:tc>
          <w:tcPr>
            <w:tcW w:w="1236" w:type="dxa"/>
          </w:tcPr>
          <w:p w14:paraId="03463015"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36AF4B5A" w14:textId="77777777" w:rsidR="009433A0" w:rsidRDefault="00D36BCB">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9433A0" w14:paraId="0FB9503A" w14:textId="77777777">
        <w:tc>
          <w:tcPr>
            <w:tcW w:w="1236" w:type="dxa"/>
          </w:tcPr>
          <w:p w14:paraId="2CD361CC" w14:textId="77777777" w:rsidR="009433A0" w:rsidRDefault="00D36BCB">
            <w:pPr>
              <w:spacing w:after="120"/>
              <w:rPr>
                <w:rFonts w:eastAsiaTheme="minorEastAsia"/>
                <w:lang w:eastAsia="zh-CN"/>
              </w:rPr>
            </w:pPr>
            <w:r>
              <w:rPr>
                <w:rFonts w:eastAsiaTheme="minorEastAsia"/>
                <w:lang w:eastAsia="zh-CN"/>
              </w:rPr>
              <w:t>Intel</w:t>
            </w:r>
          </w:p>
        </w:tc>
        <w:tc>
          <w:tcPr>
            <w:tcW w:w="8395" w:type="dxa"/>
          </w:tcPr>
          <w:p w14:paraId="445B9FA8" w14:textId="77777777" w:rsidR="009433A0" w:rsidRDefault="00D36BCB">
            <w:pPr>
              <w:spacing w:after="0"/>
              <w:rPr>
                <w:rFonts w:eastAsiaTheme="minorEastAsia"/>
                <w:lang w:val="en-US" w:eastAsia="zh-CN"/>
              </w:rPr>
            </w:pPr>
            <w:r>
              <w:rPr>
                <w:rFonts w:eastAsiaTheme="minorEastAsia"/>
                <w:lang w:val="en-US" w:eastAsia="zh-CN"/>
              </w:rPr>
              <w:t xml:space="preserve">We support Alt. 2. </w:t>
            </w:r>
          </w:p>
          <w:p w14:paraId="0A08D3FD" w14:textId="77777777" w:rsidR="009433A0" w:rsidRDefault="00D36BCB">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9433A0" w14:paraId="478603B1" w14:textId="77777777">
        <w:tc>
          <w:tcPr>
            <w:tcW w:w="1236" w:type="dxa"/>
          </w:tcPr>
          <w:p w14:paraId="53478734" w14:textId="77777777" w:rsidR="009433A0" w:rsidRDefault="00D36BCB">
            <w:pPr>
              <w:spacing w:after="120"/>
              <w:rPr>
                <w:rFonts w:eastAsiaTheme="minorEastAsia"/>
                <w:lang w:eastAsia="zh-CN"/>
              </w:rPr>
            </w:pPr>
            <w:r>
              <w:rPr>
                <w:rFonts w:eastAsiaTheme="minorEastAsia"/>
                <w:lang w:val="en-US" w:eastAsia="zh-CN"/>
              </w:rPr>
              <w:t>Lenovo, Motorola Mobility</w:t>
            </w:r>
          </w:p>
        </w:tc>
        <w:tc>
          <w:tcPr>
            <w:tcW w:w="8395" w:type="dxa"/>
          </w:tcPr>
          <w:p w14:paraId="7A1AB053" w14:textId="77777777" w:rsidR="009433A0" w:rsidRDefault="00D36BCB">
            <w:pPr>
              <w:spacing w:after="120"/>
              <w:rPr>
                <w:rFonts w:eastAsiaTheme="minorEastAsia"/>
                <w:lang w:val="en-US" w:eastAsia="zh-CN"/>
              </w:rPr>
            </w:pPr>
            <w:r>
              <w:rPr>
                <w:rFonts w:eastAsiaTheme="minorEastAsia"/>
                <w:lang w:val="en-US" w:eastAsia="zh-CN"/>
              </w:rPr>
              <w:t>We support Alt 2 for following reasons:</w:t>
            </w:r>
          </w:p>
          <w:p w14:paraId="6CEB6992" w14:textId="77777777" w:rsidR="009433A0" w:rsidRDefault="00D36BCB">
            <w:pPr>
              <w:pStyle w:val="aff6"/>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1E3DE4FA" w14:textId="77777777" w:rsidR="009433A0" w:rsidRDefault="00D36BCB">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9433A0" w14:paraId="009121C3" w14:textId="77777777">
        <w:tc>
          <w:tcPr>
            <w:tcW w:w="1236" w:type="dxa"/>
          </w:tcPr>
          <w:p w14:paraId="7B4871F7" w14:textId="77777777" w:rsidR="009433A0" w:rsidRDefault="00D36BCB">
            <w:pPr>
              <w:spacing w:after="120"/>
              <w:rPr>
                <w:rFonts w:eastAsiaTheme="minorEastAsia"/>
                <w:lang w:val="en-US" w:eastAsia="zh-CN"/>
              </w:rPr>
            </w:pPr>
            <w:r>
              <w:rPr>
                <w:rFonts w:eastAsiaTheme="minorEastAsia"/>
                <w:lang w:val="en-US" w:eastAsia="zh-CN"/>
              </w:rPr>
              <w:t>Sierra Wireless</w:t>
            </w:r>
          </w:p>
        </w:tc>
        <w:tc>
          <w:tcPr>
            <w:tcW w:w="8395" w:type="dxa"/>
          </w:tcPr>
          <w:p w14:paraId="25491AAD" w14:textId="77777777" w:rsidR="009433A0" w:rsidRDefault="00D36BCB">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9433A0" w14:paraId="55250474" w14:textId="77777777">
        <w:tc>
          <w:tcPr>
            <w:tcW w:w="1236" w:type="dxa"/>
          </w:tcPr>
          <w:p w14:paraId="5AC8F12F"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69D96C84" w14:textId="77777777" w:rsidR="009433A0" w:rsidRDefault="00D36BCB">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9433A0" w14:paraId="454ED131" w14:textId="77777777">
        <w:tc>
          <w:tcPr>
            <w:tcW w:w="1236" w:type="dxa"/>
          </w:tcPr>
          <w:p w14:paraId="0828C3B1"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1EE7FFD8" w14:textId="77777777" w:rsidR="009433A0" w:rsidRDefault="00D36BCB">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9433A0" w14:paraId="04EBF0EC" w14:textId="77777777">
        <w:tc>
          <w:tcPr>
            <w:tcW w:w="1236" w:type="dxa"/>
          </w:tcPr>
          <w:p w14:paraId="7BBC28D4" w14:textId="77777777" w:rsidR="009433A0" w:rsidRDefault="00D36BCB">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7C7739A9" w14:textId="77777777" w:rsidR="009433A0" w:rsidRDefault="00D36BCB">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9433A0" w14:paraId="73AF5867" w14:textId="77777777">
        <w:tc>
          <w:tcPr>
            <w:tcW w:w="1236" w:type="dxa"/>
          </w:tcPr>
          <w:p w14:paraId="6A865032" w14:textId="77777777" w:rsidR="009433A0" w:rsidRDefault="00D36BCB">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DBF6C6D" w14:textId="77777777" w:rsidR="009433A0" w:rsidRDefault="00D36BCB">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9433A0" w14:paraId="2C224149" w14:textId="77777777">
        <w:tc>
          <w:tcPr>
            <w:tcW w:w="1236" w:type="dxa"/>
          </w:tcPr>
          <w:p w14:paraId="28DF5A36" w14:textId="77777777" w:rsidR="009433A0" w:rsidRDefault="00D36BCB">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1B948796" w14:textId="77777777" w:rsidR="009433A0" w:rsidRDefault="00D36BCB">
            <w:pPr>
              <w:spacing w:after="120"/>
              <w:rPr>
                <w:rFonts w:eastAsiaTheme="minorEastAsia"/>
                <w:lang w:val="en-US" w:eastAsia="ja-JP"/>
              </w:rPr>
            </w:pPr>
            <w:r>
              <w:rPr>
                <w:rFonts w:eastAsiaTheme="minorEastAsia" w:hint="eastAsia"/>
                <w:lang w:val="en-US" w:eastAsia="zh-CN"/>
              </w:rPr>
              <w:t xml:space="preserve">Support Alt 1. </w:t>
            </w:r>
          </w:p>
        </w:tc>
      </w:tr>
      <w:tr w:rsidR="009433A0" w14:paraId="71D8DEF3" w14:textId="77777777">
        <w:tc>
          <w:tcPr>
            <w:tcW w:w="1236" w:type="dxa"/>
          </w:tcPr>
          <w:p w14:paraId="392F6569" w14:textId="77777777" w:rsidR="009433A0" w:rsidRDefault="00D36BCB">
            <w:pPr>
              <w:spacing w:after="120"/>
              <w:rPr>
                <w:rFonts w:eastAsiaTheme="minorEastAsia"/>
                <w:lang w:val="en-US" w:eastAsia="zh-CN"/>
              </w:rPr>
            </w:pPr>
            <w:r>
              <w:rPr>
                <w:rFonts w:eastAsia="Malgun Gothic" w:hint="eastAsia"/>
                <w:lang w:val="en-US" w:eastAsia="ko-KR"/>
              </w:rPr>
              <w:t>LG</w:t>
            </w:r>
          </w:p>
        </w:tc>
        <w:tc>
          <w:tcPr>
            <w:tcW w:w="8395" w:type="dxa"/>
          </w:tcPr>
          <w:p w14:paraId="6A524974" w14:textId="77777777" w:rsidR="009433A0" w:rsidRDefault="00D36BCB">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9433A0" w14:paraId="60512959" w14:textId="77777777">
        <w:tc>
          <w:tcPr>
            <w:tcW w:w="1236" w:type="dxa"/>
          </w:tcPr>
          <w:p w14:paraId="27EDFB20" w14:textId="77777777" w:rsidR="009433A0" w:rsidRDefault="00D36BCB">
            <w:pPr>
              <w:spacing w:after="120"/>
              <w:rPr>
                <w:rFonts w:eastAsia="Malgun Gothic"/>
                <w:lang w:val="en-US" w:eastAsia="ko-KR"/>
              </w:rPr>
            </w:pPr>
            <w:r>
              <w:rPr>
                <w:rFonts w:eastAsiaTheme="minorEastAsia" w:hint="eastAsia"/>
                <w:lang w:val="en-US" w:eastAsia="zh-CN"/>
              </w:rPr>
              <w:t>CATT</w:t>
            </w:r>
          </w:p>
        </w:tc>
        <w:tc>
          <w:tcPr>
            <w:tcW w:w="8395" w:type="dxa"/>
          </w:tcPr>
          <w:p w14:paraId="6FC7D55C" w14:textId="77777777" w:rsidR="009433A0" w:rsidRDefault="00D36BCB">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9433A0" w14:paraId="676B910F" w14:textId="77777777">
        <w:tc>
          <w:tcPr>
            <w:tcW w:w="1236" w:type="dxa"/>
          </w:tcPr>
          <w:p w14:paraId="24AC3026" w14:textId="77777777" w:rsidR="009433A0" w:rsidRDefault="00D36BCB">
            <w:pPr>
              <w:spacing w:after="120"/>
              <w:rPr>
                <w:rFonts w:eastAsiaTheme="minorEastAsia"/>
                <w:lang w:val="en-US" w:eastAsia="zh-CN"/>
              </w:rPr>
            </w:pPr>
            <w:r>
              <w:rPr>
                <w:rFonts w:eastAsiaTheme="minorEastAsia"/>
                <w:lang w:val="en-US" w:eastAsia="zh-CN"/>
              </w:rPr>
              <w:t>NTT DOCOMO</w:t>
            </w:r>
          </w:p>
        </w:tc>
        <w:tc>
          <w:tcPr>
            <w:tcW w:w="8395" w:type="dxa"/>
          </w:tcPr>
          <w:p w14:paraId="7CBFDC18" w14:textId="77777777" w:rsidR="009433A0" w:rsidRDefault="00D36BCB">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9433A0" w14:paraId="7E345EF2" w14:textId="77777777">
        <w:tc>
          <w:tcPr>
            <w:tcW w:w="1236" w:type="dxa"/>
          </w:tcPr>
          <w:p w14:paraId="24A8CE88" w14:textId="77777777" w:rsidR="009433A0" w:rsidRDefault="00D36BCB">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B080853" w14:textId="77777777" w:rsidR="009433A0" w:rsidRDefault="00D36BCB">
            <w:pPr>
              <w:spacing w:after="120"/>
              <w:rPr>
                <w:rFonts w:eastAsiaTheme="minorEastAsia"/>
                <w:lang w:val="en-US" w:eastAsia="zh-CN"/>
              </w:rPr>
            </w:pPr>
            <w:r>
              <w:rPr>
                <w:rFonts w:eastAsiaTheme="minorEastAsia"/>
                <w:lang w:val="en-US" w:eastAsia="zh-CN"/>
              </w:rPr>
              <w:t xml:space="preserve">We support Alt 1. </w:t>
            </w:r>
          </w:p>
        </w:tc>
      </w:tr>
      <w:tr w:rsidR="009433A0" w14:paraId="59BFE8FB" w14:textId="77777777">
        <w:tc>
          <w:tcPr>
            <w:tcW w:w="1236" w:type="dxa"/>
          </w:tcPr>
          <w:p w14:paraId="3A2B616D"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D4561A6" w14:textId="77777777" w:rsidR="009433A0" w:rsidRDefault="00D36BCB">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9433A0" w14:paraId="5A3988F1" w14:textId="77777777">
        <w:tc>
          <w:tcPr>
            <w:tcW w:w="1236" w:type="dxa"/>
          </w:tcPr>
          <w:p w14:paraId="3259D08F" w14:textId="77777777" w:rsidR="009433A0" w:rsidRDefault="00D36BCB">
            <w:pPr>
              <w:spacing w:after="120"/>
              <w:rPr>
                <w:rFonts w:eastAsiaTheme="minorEastAsia"/>
                <w:lang w:val="en-US" w:eastAsia="zh-CN"/>
              </w:rPr>
            </w:pPr>
            <w:r>
              <w:rPr>
                <w:rFonts w:eastAsiaTheme="minorEastAsia"/>
                <w:lang w:eastAsia="zh-CN"/>
              </w:rPr>
              <w:t>OPPO</w:t>
            </w:r>
          </w:p>
        </w:tc>
        <w:tc>
          <w:tcPr>
            <w:tcW w:w="8395" w:type="dxa"/>
          </w:tcPr>
          <w:p w14:paraId="3AA2BC97" w14:textId="77777777" w:rsidR="009433A0" w:rsidRDefault="00D36BCB">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029C101" w14:textId="77777777" w:rsidR="009433A0" w:rsidRDefault="00D36BCB">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2CDDF62B" w14:textId="77777777" w:rsidR="009433A0" w:rsidRDefault="00D36BCB">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9433A0" w14:paraId="4293C2FB" w14:textId="77777777">
        <w:tc>
          <w:tcPr>
            <w:tcW w:w="1236" w:type="dxa"/>
          </w:tcPr>
          <w:p w14:paraId="6C475DAA" w14:textId="77777777" w:rsidR="009433A0" w:rsidRDefault="00D36BCB">
            <w:pPr>
              <w:spacing w:after="120"/>
              <w:rPr>
                <w:rFonts w:eastAsiaTheme="minorEastAsia"/>
                <w:lang w:eastAsia="zh-CN"/>
              </w:rPr>
            </w:pPr>
            <w:r>
              <w:rPr>
                <w:rFonts w:eastAsia="Malgun Gothic"/>
                <w:lang w:eastAsia="ko-KR"/>
              </w:rPr>
              <w:t>Xiaomi</w:t>
            </w:r>
          </w:p>
        </w:tc>
        <w:tc>
          <w:tcPr>
            <w:tcW w:w="8395" w:type="dxa"/>
          </w:tcPr>
          <w:p w14:paraId="08E133FA"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9433A0" w14:paraId="419101F0" w14:textId="77777777">
        <w:tc>
          <w:tcPr>
            <w:tcW w:w="1236" w:type="dxa"/>
          </w:tcPr>
          <w:p w14:paraId="39ABE3C3" w14:textId="77777777" w:rsidR="009433A0" w:rsidRDefault="00D36BCB">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124D7BBF" w14:textId="77777777" w:rsidR="009433A0" w:rsidRDefault="00D36BCB">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9433A0" w14:paraId="4FEA3D45" w14:textId="77777777">
        <w:tc>
          <w:tcPr>
            <w:tcW w:w="1236" w:type="dxa"/>
          </w:tcPr>
          <w:p w14:paraId="73042CD3" w14:textId="77777777" w:rsidR="009433A0" w:rsidRDefault="00D36BCB">
            <w:pPr>
              <w:spacing w:after="120"/>
              <w:rPr>
                <w:lang w:val="en-US" w:eastAsia="ja-JP"/>
              </w:rPr>
            </w:pPr>
            <w:r>
              <w:rPr>
                <w:rFonts w:eastAsia="Malgun Gothic"/>
                <w:lang w:eastAsia="ko-KR"/>
              </w:rPr>
              <w:t>NEC</w:t>
            </w:r>
          </w:p>
        </w:tc>
        <w:tc>
          <w:tcPr>
            <w:tcW w:w="8395" w:type="dxa"/>
          </w:tcPr>
          <w:p w14:paraId="0238964A" w14:textId="77777777" w:rsidR="009433A0" w:rsidRDefault="00D36BCB">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9433A0" w14:paraId="7D709FAE" w14:textId="77777777">
        <w:tc>
          <w:tcPr>
            <w:tcW w:w="1236" w:type="dxa"/>
          </w:tcPr>
          <w:p w14:paraId="683D563C" w14:textId="77777777" w:rsidR="009433A0" w:rsidRDefault="00D36BCB">
            <w:pPr>
              <w:spacing w:after="120"/>
              <w:rPr>
                <w:rFonts w:eastAsia="Malgun Gothic"/>
                <w:lang w:eastAsia="ko-KR"/>
              </w:rPr>
            </w:pPr>
            <w:r>
              <w:rPr>
                <w:rFonts w:eastAsia="Malgun Gothic"/>
                <w:lang w:eastAsia="ko-KR"/>
              </w:rPr>
              <w:t>Sharp</w:t>
            </w:r>
          </w:p>
        </w:tc>
        <w:tc>
          <w:tcPr>
            <w:tcW w:w="8395" w:type="dxa"/>
          </w:tcPr>
          <w:p w14:paraId="1422284C" w14:textId="77777777" w:rsidR="009433A0" w:rsidRDefault="00D36BCB">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9433A0" w14:paraId="0733C866" w14:textId="77777777">
        <w:tc>
          <w:tcPr>
            <w:tcW w:w="1236" w:type="dxa"/>
          </w:tcPr>
          <w:p w14:paraId="64AADFA1" w14:textId="77777777" w:rsidR="009433A0" w:rsidRDefault="00D36BCB">
            <w:pPr>
              <w:spacing w:after="120"/>
              <w:rPr>
                <w:rFonts w:eastAsia="Malgun Gothic"/>
                <w:lang w:eastAsia="ko-KR"/>
              </w:rPr>
            </w:pPr>
            <w:r>
              <w:rPr>
                <w:rFonts w:eastAsia="Malgun Gothic"/>
                <w:lang w:eastAsia="ko-KR"/>
              </w:rPr>
              <w:t>China Telecom</w:t>
            </w:r>
          </w:p>
        </w:tc>
        <w:tc>
          <w:tcPr>
            <w:tcW w:w="8395" w:type="dxa"/>
          </w:tcPr>
          <w:p w14:paraId="0A52026D" w14:textId="77777777" w:rsidR="009433A0" w:rsidRDefault="00D36BCB">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9433A0" w14:paraId="016A215F" w14:textId="77777777">
        <w:tc>
          <w:tcPr>
            <w:tcW w:w="1236" w:type="dxa"/>
          </w:tcPr>
          <w:p w14:paraId="689B9864" w14:textId="77777777" w:rsidR="009433A0" w:rsidRDefault="00D36BCB">
            <w:pPr>
              <w:spacing w:after="120"/>
              <w:rPr>
                <w:rFonts w:eastAsia="Malgun Gothic"/>
                <w:lang w:eastAsia="ko-KR"/>
              </w:rPr>
            </w:pPr>
            <w:r>
              <w:rPr>
                <w:rFonts w:eastAsia="Malgun Gothic"/>
                <w:lang w:eastAsia="ko-KR"/>
              </w:rPr>
              <w:t>Rakuten Mobile</w:t>
            </w:r>
          </w:p>
        </w:tc>
        <w:tc>
          <w:tcPr>
            <w:tcW w:w="8395" w:type="dxa"/>
          </w:tcPr>
          <w:p w14:paraId="34321C08" w14:textId="77777777" w:rsidR="009433A0" w:rsidRDefault="00D36BCB">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9433A0" w14:paraId="0E00DB89" w14:textId="77777777">
        <w:tc>
          <w:tcPr>
            <w:tcW w:w="1236" w:type="dxa"/>
          </w:tcPr>
          <w:p w14:paraId="5F8EF168" w14:textId="77777777" w:rsidR="009433A0" w:rsidRDefault="00D36BCB">
            <w:pPr>
              <w:spacing w:after="120"/>
              <w:rPr>
                <w:rFonts w:eastAsia="Malgun Gothic"/>
                <w:lang w:eastAsia="ko-KR"/>
              </w:rPr>
            </w:pPr>
            <w:r>
              <w:rPr>
                <w:rFonts w:eastAsia="Malgun Gothic"/>
                <w:lang w:eastAsia="ko-KR"/>
              </w:rPr>
              <w:t>Panasonic2</w:t>
            </w:r>
          </w:p>
        </w:tc>
        <w:tc>
          <w:tcPr>
            <w:tcW w:w="8395" w:type="dxa"/>
          </w:tcPr>
          <w:p w14:paraId="09D00FF5" w14:textId="77777777" w:rsidR="009433A0" w:rsidRDefault="00D36BCB">
            <w:pPr>
              <w:spacing w:after="120"/>
              <w:rPr>
                <w:lang w:val="en-US" w:eastAsia="ja-JP"/>
              </w:rPr>
            </w:pPr>
            <w:r>
              <w:rPr>
                <w:lang w:val="en-US" w:eastAsia="ja-JP"/>
              </w:rPr>
              <w:t>Considering the situation, we are OK to conclude Issue 1-1 first and we support Alt.1 for Issue 1-1.</w:t>
            </w:r>
          </w:p>
        </w:tc>
      </w:tr>
      <w:tr w:rsidR="009433A0" w14:paraId="30AFBD86" w14:textId="77777777">
        <w:tc>
          <w:tcPr>
            <w:tcW w:w="1236" w:type="dxa"/>
          </w:tcPr>
          <w:p w14:paraId="51F2CCB8" w14:textId="77777777" w:rsidR="009433A0" w:rsidRDefault="00D36BCB">
            <w:pPr>
              <w:spacing w:after="120"/>
              <w:rPr>
                <w:lang w:eastAsia="ja-JP"/>
              </w:rPr>
            </w:pPr>
            <w:r>
              <w:rPr>
                <w:rFonts w:hint="eastAsia"/>
                <w:lang w:eastAsia="ja-JP"/>
              </w:rPr>
              <w:t>F</w:t>
            </w:r>
            <w:r>
              <w:rPr>
                <w:lang w:eastAsia="ja-JP"/>
              </w:rPr>
              <w:t>L</w:t>
            </w:r>
          </w:p>
        </w:tc>
        <w:tc>
          <w:tcPr>
            <w:tcW w:w="8395" w:type="dxa"/>
          </w:tcPr>
          <w:p w14:paraId="6AA4804A" w14:textId="77777777" w:rsidR="009433A0" w:rsidRDefault="00D36BCB">
            <w:pPr>
              <w:spacing w:after="120"/>
              <w:rPr>
                <w:lang w:val="en-US" w:eastAsia="ja-JP"/>
              </w:rPr>
            </w:pPr>
            <w:r>
              <w:rPr>
                <w:rFonts w:hint="eastAsia"/>
                <w:lang w:val="en-US" w:eastAsia="ja-JP"/>
              </w:rPr>
              <w:t>@</w:t>
            </w:r>
            <w:r>
              <w:rPr>
                <w:lang w:val="en-US" w:eastAsia="ja-JP"/>
              </w:rPr>
              <w:t>Panasonic:</w:t>
            </w:r>
          </w:p>
          <w:p w14:paraId="43DA81BB" w14:textId="77777777" w:rsidR="009433A0" w:rsidRDefault="00D36BCB">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6106884E" w14:textId="77777777" w:rsidR="009433A0" w:rsidRDefault="009433A0">
      <w:pPr>
        <w:rPr>
          <w:rFonts w:eastAsia="游明朝"/>
          <w:iCs/>
          <w:lang w:val="en-US" w:eastAsia="ja-JP"/>
        </w:rPr>
      </w:pPr>
    </w:p>
    <w:p w14:paraId="52A8153E" w14:textId="77777777" w:rsidR="009433A0" w:rsidRDefault="00D36BCB">
      <w:pPr>
        <w:pStyle w:val="34"/>
      </w:pPr>
      <w:r>
        <w:t>1st round summary (Issue#1-1)</w:t>
      </w:r>
    </w:p>
    <w:p w14:paraId="1543BD7F"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2C98009" w14:textId="77777777" w:rsidR="009433A0" w:rsidRDefault="00D36BCB">
      <w:pPr>
        <w:pStyle w:val="aff6"/>
        <w:numPr>
          <w:ilvl w:val="0"/>
          <w:numId w:val="7"/>
        </w:numPr>
        <w:ind w:firstLineChars="0"/>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6741BD5F"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600AD920" w14:textId="77777777" w:rsidR="009433A0" w:rsidRDefault="00D36BCB">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B3884E2" w14:textId="77777777" w:rsidR="009433A0" w:rsidRDefault="00D36BCB">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624E86ED" w14:textId="77777777" w:rsidR="009433A0" w:rsidRDefault="00D36BCB">
      <w:pPr>
        <w:pStyle w:val="aff6"/>
        <w:numPr>
          <w:ilvl w:val="0"/>
          <w:numId w:val="7"/>
        </w:numPr>
        <w:ind w:firstLineChars="0"/>
        <w:rPr>
          <w:rFonts w:eastAsia="游明朝"/>
          <w:bCs/>
          <w:strike/>
          <w:lang w:val="es-US" w:eastAsia="ja-JP"/>
        </w:rPr>
      </w:pPr>
      <w:r>
        <w:rPr>
          <w:rFonts w:eastAsia="游明朝" w:hint="eastAsia"/>
          <w:bCs/>
          <w:strike/>
          <w:lang w:eastAsia="ja-JP"/>
        </w:rPr>
        <w:t>D</w:t>
      </w:r>
      <w:r>
        <w:rPr>
          <w:rFonts w:eastAsia="游明朝"/>
          <w:bCs/>
          <w:strike/>
          <w:lang w:eastAsia="ja-JP"/>
        </w:rPr>
        <w:t>iscuss Issue#2-12 first</w:t>
      </w:r>
    </w:p>
    <w:p w14:paraId="799B0E1B" w14:textId="77777777" w:rsidR="009433A0" w:rsidRDefault="00D36BCB">
      <w:pPr>
        <w:pStyle w:val="aff6"/>
        <w:numPr>
          <w:ilvl w:val="1"/>
          <w:numId w:val="7"/>
        </w:numPr>
        <w:ind w:firstLineChars="0"/>
        <w:rPr>
          <w:rFonts w:eastAsia="游明朝"/>
          <w:bCs/>
          <w:strike/>
          <w:lang w:val="es-US" w:eastAsia="ja-JP"/>
        </w:rPr>
      </w:pPr>
      <w:r>
        <w:rPr>
          <w:rFonts w:eastAsia="游明朝"/>
          <w:bCs/>
          <w:strike/>
          <w:lang w:eastAsia="ja-JP"/>
        </w:rPr>
        <w:t xml:space="preserve">(1 company): </w:t>
      </w:r>
      <w:r>
        <w:rPr>
          <w:rFonts w:eastAsia="游明朝" w:hint="eastAsia"/>
          <w:bCs/>
          <w:strike/>
          <w:lang w:val="es-US" w:eastAsia="ja-JP"/>
        </w:rPr>
        <w:t>P</w:t>
      </w:r>
      <w:r>
        <w:rPr>
          <w:rFonts w:eastAsia="游明朝"/>
          <w:bCs/>
          <w:strike/>
          <w:lang w:val="es-US" w:eastAsia="ja-JP"/>
        </w:rPr>
        <w:t>anasonic</w:t>
      </w:r>
    </w:p>
    <w:p w14:paraId="4C79241C" w14:textId="77777777" w:rsidR="009433A0" w:rsidRDefault="009433A0">
      <w:pPr>
        <w:rPr>
          <w:rFonts w:eastAsia="游明朝"/>
          <w:lang w:val="es-US" w:eastAsia="ja-JP"/>
        </w:rPr>
      </w:pPr>
    </w:p>
    <w:p w14:paraId="5E6B1B37" w14:textId="77777777" w:rsidR="009433A0" w:rsidRDefault="00D36BCB">
      <w:pPr>
        <w:pStyle w:val="34"/>
      </w:pPr>
      <w:r>
        <w:rPr>
          <w:rFonts w:hint="eastAsia"/>
          <w:highlight w:val="yellow"/>
        </w:rPr>
        <w:t>2nd</w:t>
      </w:r>
      <w:r>
        <w:rPr>
          <w:highlight w:val="yellow"/>
        </w:rPr>
        <w:t xml:space="preserve"> round (Issue#1-1)</w:t>
      </w:r>
    </w:p>
    <w:p w14:paraId="4DFFED0A" w14:textId="77777777" w:rsidR="009433A0" w:rsidRDefault="00D36BCB">
      <w:pPr>
        <w:rPr>
          <w:rFonts w:eastAsia="游明朝"/>
          <w:u w:val="single"/>
          <w:lang w:val="sv-SE" w:eastAsia="ja-JP"/>
        </w:rPr>
      </w:pPr>
      <w:r>
        <w:rPr>
          <w:rFonts w:eastAsia="游明朝"/>
          <w:u w:val="single"/>
          <w:lang w:val="sv-SE" w:eastAsia="ja-JP"/>
        </w:rPr>
        <w:t>FL proposal on Issue#1-1</w:t>
      </w:r>
    </w:p>
    <w:p w14:paraId="6E356D39" w14:textId="77777777" w:rsidR="009433A0" w:rsidRDefault="00D36BCB">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12AC26AF" w14:textId="77777777" w:rsidR="009433A0" w:rsidRDefault="00D36BCB">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7154CE87"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5D8411C5" w14:textId="77777777" w:rsidR="009433A0" w:rsidRDefault="00D36BCB">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2EAA8ECE" w14:textId="77777777" w:rsidR="009433A0" w:rsidRDefault="00D36BCB">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60353F50" w14:textId="77777777" w:rsidR="009433A0" w:rsidRDefault="00D36BCB">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75CACF07" w14:textId="77777777" w:rsidR="009433A0" w:rsidRDefault="00D36BCB">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00754020" w14:textId="77777777" w:rsidR="009433A0" w:rsidRDefault="00D36BCB">
      <w:pPr>
        <w:pStyle w:val="aff6"/>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14:paraId="2D29B36A" w14:textId="77777777" w:rsidR="009433A0" w:rsidRDefault="00D36BCB">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33D4AE4B" w14:textId="77777777" w:rsidR="009433A0" w:rsidRDefault="00D36BCB">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012F4EDA" w14:textId="77777777" w:rsidR="009433A0" w:rsidRDefault="00D36BCB">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0EF0A3A1" w14:textId="77777777" w:rsidR="009433A0" w:rsidRDefault="00D36BCB">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40C20994" w14:textId="77777777" w:rsidR="009433A0" w:rsidRDefault="00D36BCB">
      <w:pPr>
        <w:pStyle w:val="aff6"/>
        <w:numPr>
          <w:ilvl w:val="2"/>
          <w:numId w:val="7"/>
        </w:numPr>
        <w:ind w:firstLineChars="0"/>
        <w:rPr>
          <w:rFonts w:eastAsia="游明朝"/>
          <w:bCs/>
          <w:lang w:eastAsia="ja-JP"/>
        </w:rPr>
      </w:pP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6EF6554B" w14:textId="77777777" w:rsidR="009433A0" w:rsidRDefault="00D36BCB">
      <w:pPr>
        <w:pStyle w:val="aff6"/>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14:paraId="7B3318FA" w14:textId="77777777" w:rsidR="009433A0" w:rsidRDefault="009433A0">
      <w:pPr>
        <w:rPr>
          <w:rFonts w:eastAsia="游明朝"/>
          <w:bCs/>
          <w:lang w:val="es-US" w:eastAsia="ja-JP"/>
        </w:rPr>
      </w:pPr>
    </w:p>
    <w:p w14:paraId="72521D09" w14:textId="77777777" w:rsidR="009433A0" w:rsidRDefault="00D36BCB">
      <w:pPr>
        <w:rPr>
          <w:rFonts w:eastAsia="游明朝"/>
          <w:bCs/>
          <w:lang w:val="es-US" w:eastAsia="ja-JP"/>
        </w:rPr>
      </w:pPr>
      <w:r>
        <w:rPr>
          <w:rFonts w:eastAsia="游明朝" w:hint="eastAsia"/>
          <w:bCs/>
          <w:lang w:val="es-US" w:eastAsia="ja-JP"/>
        </w:rPr>
        <w:t>I</w:t>
      </w:r>
      <w:r>
        <w:rPr>
          <w:rFonts w:eastAsia="游明朝"/>
          <w:bCs/>
          <w:lang w:val="es-US" w:eastAsia="ja-JP"/>
        </w:rPr>
        <w:t>f companies would like to raise other aspects than the ones captured above, please provide.</w:t>
      </w:r>
    </w:p>
    <w:tbl>
      <w:tblPr>
        <w:tblStyle w:val="afc"/>
        <w:tblW w:w="0" w:type="auto"/>
        <w:tblLayout w:type="fixed"/>
        <w:tblLook w:val="04A0" w:firstRow="1" w:lastRow="0" w:firstColumn="1" w:lastColumn="0" w:noHBand="0" w:noVBand="1"/>
      </w:tblPr>
      <w:tblGrid>
        <w:gridCol w:w="1236"/>
        <w:gridCol w:w="8395"/>
      </w:tblGrid>
      <w:tr w:rsidR="009433A0" w14:paraId="2734EFD1" w14:textId="77777777">
        <w:tc>
          <w:tcPr>
            <w:tcW w:w="1236" w:type="dxa"/>
          </w:tcPr>
          <w:p w14:paraId="5330E9F7" w14:textId="77777777" w:rsidR="009433A0" w:rsidRDefault="00D36BCB">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68C80C6"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3DBF750A" w14:textId="77777777">
        <w:tc>
          <w:tcPr>
            <w:tcW w:w="1236" w:type="dxa"/>
          </w:tcPr>
          <w:p w14:paraId="34E0EE22" w14:textId="77777777" w:rsidR="009433A0" w:rsidRDefault="00D36BCB">
            <w:pPr>
              <w:spacing w:after="120"/>
              <w:rPr>
                <w:rFonts w:eastAsiaTheme="minorEastAsia"/>
                <w:lang w:val="en-US" w:eastAsia="zh-CN"/>
              </w:rPr>
            </w:pPr>
            <w:r>
              <w:rPr>
                <w:rFonts w:eastAsiaTheme="minorEastAsia"/>
                <w:lang w:val="en-US" w:eastAsia="zh-CN"/>
              </w:rPr>
              <w:t>XX</w:t>
            </w:r>
          </w:p>
        </w:tc>
        <w:tc>
          <w:tcPr>
            <w:tcW w:w="8395" w:type="dxa"/>
          </w:tcPr>
          <w:p w14:paraId="341C5396" w14:textId="77777777" w:rsidR="009433A0" w:rsidRDefault="00D36BCB">
            <w:pPr>
              <w:spacing w:after="120"/>
              <w:rPr>
                <w:rFonts w:eastAsiaTheme="minorEastAsia"/>
                <w:lang w:val="en-US" w:eastAsia="zh-CN"/>
              </w:rPr>
            </w:pPr>
            <w:r>
              <w:rPr>
                <w:rFonts w:eastAsiaTheme="minorEastAsia"/>
                <w:lang w:eastAsia="zh-CN"/>
              </w:rPr>
              <w:t xml:space="preserve"> </w:t>
            </w:r>
          </w:p>
        </w:tc>
      </w:tr>
    </w:tbl>
    <w:p w14:paraId="74F9C869" w14:textId="77777777" w:rsidR="009433A0" w:rsidRDefault="009433A0">
      <w:pPr>
        <w:rPr>
          <w:rFonts w:eastAsia="游明朝"/>
          <w:iCs/>
          <w:lang w:val="es-US" w:eastAsia="ja-JP"/>
        </w:rPr>
      </w:pPr>
    </w:p>
    <w:p w14:paraId="2D8A64CC" w14:textId="77777777" w:rsidR="009433A0" w:rsidRDefault="009433A0">
      <w:pPr>
        <w:rPr>
          <w:rFonts w:eastAsia="游明朝"/>
          <w:iCs/>
          <w:lang w:val="sv-SE" w:eastAsia="ja-JP"/>
        </w:rPr>
      </w:pPr>
    </w:p>
    <w:p w14:paraId="3149BB4E" w14:textId="77777777" w:rsidR="009433A0" w:rsidRDefault="00D36BCB">
      <w:pPr>
        <w:pStyle w:val="3"/>
        <w:rPr>
          <w:sz w:val="24"/>
          <w:szCs w:val="16"/>
        </w:rPr>
      </w:pPr>
      <w:bookmarkStart w:id="0"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0"/>
    </w:p>
    <w:p w14:paraId="74A366F7" w14:textId="77777777" w:rsidR="009433A0" w:rsidRDefault="00D36BCB">
      <w:pPr>
        <w:rPr>
          <w:rFonts w:eastAsia="游明朝"/>
          <w:iCs/>
          <w:lang w:eastAsia="ja-JP"/>
        </w:rPr>
      </w:pPr>
      <w:r>
        <w:rPr>
          <w:rFonts w:eastAsia="游明朝"/>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proofErr w:type="spellStart"/>
      <w:r>
        <w:rPr>
          <w:i/>
          <w:iCs/>
        </w:rPr>
        <w:t>numberOfRepetitions</w:t>
      </w:r>
      <w:proofErr w:type="spellEnd"/>
      <w:r>
        <w:t xml:space="preserve"> </w:t>
      </w:r>
      <w:r>
        <w:rPr>
          <w:rFonts w:eastAsia="游明朝"/>
          <w:iCs/>
          <w:lang w:eastAsia="ja-JP"/>
        </w:rPr>
        <w:t xml:space="preserve">supports up to 16 repetitions while the value ranges of </w:t>
      </w:r>
      <w:proofErr w:type="spellStart"/>
      <w:r>
        <w:rPr>
          <w:i/>
        </w:rPr>
        <w:t>pusch-AggregationFactor</w:t>
      </w:r>
      <w:proofErr w:type="spellEnd"/>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proofErr w:type="spellStart"/>
      <w:r>
        <w:rPr>
          <w:i/>
          <w:color w:val="000000"/>
        </w:rPr>
        <w:t>repK</w:t>
      </w:r>
      <w:proofErr w:type="spellEnd"/>
      <w:r>
        <w:rPr>
          <w:rFonts w:eastAsia="游明朝"/>
          <w:iCs/>
          <w:lang w:eastAsia="ja-JP"/>
        </w:rPr>
        <w:t xml:space="preserve"> in </w:t>
      </w:r>
      <w:proofErr w:type="spellStart"/>
      <w:r>
        <w:rPr>
          <w:rFonts w:eastAsiaTheme="minorEastAsia"/>
          <w:i/>
          <w:iCs/>
          <w:szCs w:val="24"/>
        </w:rPr>
        <w:t>ConfiguredGrantConfig</w:t>
      </w:r>
      <w:proofErr w:type="spellEnd"/>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9433A0" w14:paraId="0C6AA6B4" w14:textId="77777777">
        <w:tc>
          <w:tcPr>
            <w:tcW w:w="9631" w:type="dxa"/>
          </w:tcPr>
          <w:p w14:paraId="3BB20472" w14:textId="77777777" w:rsidR="009433A0" w:rsidRDefault="00D36BCB">
            <w:pPr>
              <w:rPr>
                <w:b/>
                <w:bCs/>
                <w:u w:val="single"/>
              </w:rPr>
            </w:pPr>
            <w:r>
              <w:rPr>
                <w:rFonts w:hint="eastAsia"/>
                <w:b/>
                <w:bCs/>
                <w:u w:val="single"/>
                <w:lang w:eastAsia="ja-JP"/>
              </w:rPr>
              <w:t>TS38.214v16.6.0</w:t>
            </w:r>
          </w:p>
          <w:p w14:paraId="376166DA" w14:textId="77777777" w:rsidR="009433A0" w:rsidRDefault="00D36BCB">
            <w:bookmarkStart w:id="1" w:name="_Toc36645568"/>
            <w:bookmarkStart w:id="2" w:name="_Toc29674338"/>
            <w:bookmarkStart w:id="3" w:name="_Toc45810613"/>
            <w:bookmarkStart w:id="4" w:name="_Toc11352143"/>
            <w:bookmarkStart w:id="5" w:name="_Toc75165356"/>
            <w:bookmarkStart w:id="6" w:name="_Toc27299931"/>
            <w:bookmarkStart w:id="7" w:name="_Toc29673204"/>
            <w:bookmarkStart w:id="8" w:name="_Toc29673345"/>
            <w:bookmarkStart w:id="9" w:name="_Toc20318033"/>
            <w:r>
              <w:t>6.1.2.1</w:t>
            </w:r>
            <w:r>
              <w:tab/>
              <w:t>Resource allocation in time domain</w:t>
            </w:r>
            <w:bookmarkEnd w:id="1"/>
            <w:bookmarkEnd w:id="2"/>
            <w:bookmarkEnd w:id="3"/>
            <w:bookmarkEnd w:id="4"/>
            <w:bookmarkEnd w:id="5"/>
            <w:bookmarkEnd w:id="6"/>
            <w:bookmarkEnd w:id="7"/>
            <w:bookmarkEnd w:id="8"/>
            <w:bookmarkEnd w:id="9"/>
          </w:p>
          <w:p w14:paraId="2EB38014" w14:textId="77777777" w:rsidR="009433A0" w:rsidRDefault="00D36BCB">
            <w:pPr>
              <w:rPr>
                <w:i/>
                <w:iCs/>
                <w:lang w:val="en-US"/>
              </w:rPr>
            </w:pPr>
            <w:r>
              <w:rPr>
                <w:rFonts w:hint="eastAsia"/>
                <w:i/>
                <w:iCs/>
                <w:lang w:eastAsia="ja-JP"/>
              </w:rPr>
              <w:t>[</w:t>
            </w:r>
            <w:r>
              <w:rPr>
                <w:i/>
                <w:iCs/>
                <w:lang w:eastAsia="ja-JP"/>
              </w:rPr>
              <w:t>Omitted</w:t>
            </w:r>
            <w:r>
              <w:rPr>
                <w:rFonts w:hint="eastAsia"/>
                <w:i/>
                <w:iCs/>
                <w:lang w:eastAsia="ja-JP"/>
              </w:rPr>
              <w:t>]</w:t>
            </w:r>
          </w:p>
          <w:p w14:paraId="374552A9" w14:textId="77777777" w:rsidR="009433A0" w:rsidRDefault="00D36BCB">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7980FD99" w14:textId="77777777" w:rsidR="009433A0" w:rsidRDefault="00D36BCB">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648DDF79" w14:textId="77777777" w:rsidR="009433A0" w:rsidRDefault="00D36BCB">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31C31FC4" w14:textId="77777777" w:rsidR="009433A0" w:rsidRDefault="00D36BCB">
            <w:pPr>
              <w:pStyle w:val="B1"/>
            </w:pPr>
            <w:r>
              <w:t>-</w:t>
            </w:r>
            <w:r>
              <w:tab/>
              <w:t xml:space="preserve">otherwise </w:t>
            </w:r>
            <w:r>
              <w:rPr>
                <w:i/>
              </w:rPr>
              <w:t>K=1</w:t>
            </w:r>
            <w:r>
              <w:t>.</w:t>
            </w:r>
          </w:p>
          <w:p w14:paraId="25A670E1" w14:textId="77777777" w:rsidR="009433A0" w:rsidRDefault="00D36BCB">
            <w:pPr>
              <w:rPr>
                <w:i/>
                <w:iCs/>
                <w:lang w:val="en-US"/>
              </w:rPr>
            </w:pPr>
            <w:r>
              <w:rPr>
                <w:rFonts w:hint="eastAsia"/>
                <w:i/>
                <w:iCs/>
                <w:lang w:eastAsia="ja-JP"/>
              </w:rPr>
              <w:t>[</w:t>
            </w:r>
            <w:r>
              <w:rPr>
                <w:i/>
                <w:iCs/>
                <w:lang w:eastAsia="ja-JP"/>
              </w:rPr>
              <w:t>Omitted</w:t>
            </w:r>
            <w:r>
              <w:rPr>
                <w:rFonts w:hint="eastAsia"/>
                <w:i/>
                <w:iCs/>
                <w:lang w:eastAsia="ja-JP"/>
              </w:rPr>
              <w:t>]</w:t>
            </w:r>
          </w:p>
          <w:p w14:paraId="7D4536EF" w14:textId="77777777" w:rsidR="009433A0" w:rsidRDefault="00D36BCB">
            <w:bookmarkStart w:id="10" w:name="_Toc75165362"/>
            <w:bookmarkStart w:id="11" w:name="_Toc45810619"/>
            <w:bookmarkStart w:id="12" w:name="_Toc29673351"/>
            <w:bookmarkStart w:id="13" w:name="_Toc29674344"/>
            <w:bookmarkStart w:id="14" w:name="_Toc20318038"/>
            <w:bookmarkStart w:id="15" w:name="_Toc36645574"/>
            <w:bookmarkStart w:id="16" w:name="_Toc11352148"/>
            <w:bookmarkStart w:id="17" w:name="_Toc29673210"/>
            <w:bookmarkStart w:id="18" w:name="_Toc27299936"/>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63596ECD" w14:textId="77777777" w:rsidR="009433A0" w:rsidRDefault="00D36BCB">
            <w:pPr>
              <w:rPr>
                <w:i/>
                <w:iCs/>
                <w:lang w:val="en-US"/>
              </w:rPr>
            </w:pPr>
            <w:r>
              <w:rPr>
                <w:rFonts w:hint="eastAsia"/>
                <w:i/>
                <w:iCs/>
                <w:lang w:eastAsia="ja-JP"/>
              </w:rPr>
              <w:t>[</w:t>
            </w:r>
            <w:r>
              <w:rPr>
                <w:i/>
                <w:iCs/>
                <w:lang w:eastAsia="ja-JP"/>
              </w:rPr>
              <w:t>Omitted</w:t>
            </w:r>
            <w:r>
              <w:rPr>
                <w:rFonts w:hint="eastAsia"/>
                <w:i/>
                <w:iCs/>
                <w:lang w:eastAsia="ja-JP"/>
              </w:rPr>
              <w:t>]</w:t>
            </w:r>
          </w:p>
          <w:p w14:paraId="78FC919A" w14:textId="77777777" w:rsidR="009433A0" w:rsidRDefault="00D36BCB">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289EE47" w14:textId="77777777" w:rsidR="009433A0" w:rsidRDefault="009433A0"/>
    <w:p w14:paraId="3086FE0C" w14:textId="77777777" w:rsidR="009433A0" w:rsidRDefault="00D36BCB">
      <w:pPr>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45CCEDB2" w14:textId="77777777" w:rsidR="009433A0" w:rsidRDefault="00D36BCB">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61C7AF9C" w14:textId="77777777" w:rsidR="009433A0" w:rsidRDefault="00D36BCB">
      <w:pPr>
        <w:pStyle w:val="aff6"/>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44A8EDBB" w14:textId="77777777" w:rsidR="009433A0" w:rsidRDefault="00D36BCB">
      <w:pPr>
        <w:pStyle w:val="aff6"/>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1FB4F4A7" w14:textId="77777777" w:rsidR="009433A0" w:rsidRDefault="00D36BCB">
      <w:pPr>
        <w:rPr>
          <w:rFonts w:eastAsia="游明朝"/>
          <w:iCs/>
          <w:lang w:eastAsia="ja-JP"/>
        </w:rPr>
      </w:pPr>
      <w:r>
        <w:rPr>
          <w:rFonts w:eastAsia="游明朝"/>
          <w:iCs/>
          <w:lang w:eastAsia="ja-JP"/>
        </w:rPr>
        <w:lastRenderedPageBreak/>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iCs/>
          <w:lang w:eastAsia="ja-JP"/>
        </w:rPr>
        <w:t>. Proponents can try to convince the other party in this meeting.</w:t>
      </w:r>
    </w:p>
    <w:p w14:paraId="7C1A7CB6" w14:textId="77777777" w:rsidR="009433A0" w:rsidRDefault="009433A0">
      <w:pPr>
        <w:rPr>
          <w:lang w:eastAsia="zh-CN"/>
        </w:rPr>
      </w:pPr>
    </w:p>
    <w:p w14:paraId="1F2F4E5A" w14:textId="77777777" w:rsidR="009433A0" w:rsidRDefault="00D36BCB">
      <w:pPr>
        <w:rPr>
          <w:iCs/>
          <w:lang w:eastAsia="zh-CN"/>
        </w:rPr>
      </w:pPr>
      <w:r>
        <w:rPr>
          <w:iCs/>
          <w:lang w:eastAsia="zh-CN"/>
        </w:rPr>
        <w:t>Companies’ views according to the contributions for RAN1#106-e are summarized as follows.</w:t>
      </w:r>
    </w:p>
    <w:p w14:paraId="74DD8C76" w14:textId="77777777" w:rsidR="009433A0" w:rsidRDefault="00D36BCB">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2628CCA" w14:textId="77777777" w:rsidR="009433A0" w:rsidRDefault="00D36BCB">
      <w:pPr>
        <w:pStyle w:val="aff6"/>
        <w:numPr>
          <w:ilvl w:val="1"/>
          <w:numId w:val="12"/>
        </w:numPr>
        <w:ind w:firstLineChars="0"/>
        <w:rPr>
          <w:lang w:eastAsia="zh-CN"/>
        </w:rPr>
      </w:pPr>
      <w:r>
        <w:rPr>
          <w:rFonts w:eastAsia="游明朝"/>
          <w:bCs/>
          <w:lang w:eastAsia="ja-JP"/>
        </w:rPr>
        <w:t>(7 companies): Nokia/Nokia Shanghai Bell [3], Samsung [5], OPPO [12], LG Electronics [15], Intel [17], Xiaomi [23]</w:t>
      </w:r>
    </w:p>
    <w:p w14:paraId="49C02063" w14:textId="77777777" w:rsidR="009433A0" w:rsidRDefault="00D36BCB">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6AA74B4E" w14:textId="77777777" w:rsidR="009433A0" w:rsidRDefault="00D36BCB">
      <w:pPr>
        <w:pStyle w:val="aff6"/>
        <w:numPr>
          <w:ilvl w:val="1"/>
          <w:numId w:val="12"/>
        </w:numPr>
        <w:ind w:firstLineChars="0"/>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2F00EB45" w14:textId="77777777" w:rsidR="009433A0" w:rsidRDefault="00D36BCB">
      <w:pPr>
        <w:rPr>
          <w:rFonts w:eastAsia="游明朝"/>
          <w:bCs/>
          <w:lang w:val="en-CA" w:eastAsia="ja-JP"/>
        </w:rPr>
      </w:pPr>
      <w:r>
        <w:rPr>
          <w:rFonts w:eastAsia="游明朝"/>
          <w:bCs/>
          <w:lang w:val="en-CA" w:eastAsia="ja-JP"/>
        </w:rPr>
        <w:t xml:space="preserve">The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are saying that, Rel-16 TDRA list based repetition is an optional feature and Rel-17 </w:t>
      </w:r>
      <w:proofErr w:type="spellStart"/>
      <w:r>
        <w:rPr>
          <w:rFonts w:eastAsia="游明朝"/>
          <w:bCs/>
          <w:lang w:val="en-CA" w:eastAsia="ja-JP"/>
        </w:rPr>
        <w:t>CovEnh</w:t>
      </w:r>
      <w:proofErr w:type="spellEnd"/>
      <w:r>
        <w:rPr>
          <w:rFonts w:eastAsia="游明朝"/>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游明朝"/>
          <w:bCs/>
          <w:lang w:val="en-CA" w:eastAsia="ja-JP"/>
        </w:rPr>
        <w:t>the TDRA list based scheme.</w:t>
      </w:r>
    </w:p>
    <w:p w14:paraId="514E7A2D" w14:textId="77777777" w:rsidR="009433A0" w:rsidRDefault="009433A0">
      <w:pPr>
        <w:rPr>
          <w:lang w:val="en-CA" w:eastAsia="zh-CN"/>
        </w:rPr>
      </w:pPr>
    </w:p>
    <w:p w14:paraId="4AB1EE75" w14:textId="77777777" w:rsidR="009433A0" w:rsidRDefault="00D36BCB">
      <w:pPr>
        <w:pStyle w:val="34"/>
      </w:pPr>
      <w:r>
        <w:t>1st round (Issue#1-2)</w:t>
      </w:r>
    </w:p>
    <w:p w14:paraId="2715DDBD" w14:textId="77777777" w:rsidR="009433A0" w:rsidRDefault="00D36BCB">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9433A0" w14:paraId="089DC3EC" w14:textId="77777777">
        <w:tc>
          <w:tcPr>
            <w:tcW w:w="1236" w:type="dxa"/>
          </w:tcPr>
          <w:p w14:paraId="0CE87055"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4C2A2A18"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2CE6B717" w14:textId="77777777">
        <w:tc>
          <w:tcPr>
            <w:tcW w:w="1236" w:type="dxa"/>
          </w:tcPr>
          <w:p w14:paraId="2771E91C"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808AFBC" w14:textId="77777777" w:rsidR="009433A0" w:rsidRDefault="00D36BCB">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04AB3F5" w14:textId="77777777" w:rsidR="009433A0" w:rsidRDefault="00D36BCB">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is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9433A0" w14:paraId="03A59760" w14:textId="77777777">
        <w:tc>
          <w:tcPr>
            <w:tcW w:w="1236" w:type="dxa"/>
          </w:tcPr>
          <w:p w14:paraId="2A0AB537"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77D6B9DF" w14:textId="77777777" w:rsidR="009433A0" w:rsidRDefault="00D36BCB">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9433A0" w14:paraId="5802C6A4" w14:textId="77777777">
        <w:tc>
          <w:tcPr>
            <w:tcW w:w="1236" w:type="dxa"/>
          </w:tcPr>
          <w:p w14:paraId="02ACFEFE"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41BF03D4" w14:textId="77777777" w:rsidR="009433A0" w:rsidRDefault="00D36BCB">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9433A0" w14:paraId="75060ABA" w14:textId="77777777">
        <w:tc>
          <w:tcPr>
            <w:tcW w:w="1236" w:type="dxa"/>
          </w:tcPr>
          <w:p w14:paraId="7D8B5E43"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66AC24A0" w14:textId="77777777" w:rsidR="009433A0" w:rsidRDefault="00D36BCB">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9433A0" w14:paraId="0CEE3F59" w14:textId="77777777">
        <w:tc>
          <w:tcPr>
            <w:tcW w:w="1236" w:type="dxa"/>
          </w:tcPr>
          <w:p w14:paraId="03D68466"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57A1F639" w14:textId="77777777" w:rsidR="009433A0" w:rsidRDefault="00D36BCB">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7B6FD93F" w14:textId="77777777" w:rsidR="009433A0" w:rsidRDefault="00D36BCB">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9433A0" w14:paraId="5BFDC9B1" w14:textId="77777777">
        <w:tc>
          <w:tcPr>
            <w:tcW w:w="1236" w:type="dxa"/>
          </w:tcPr>
          <w:p w14:paraId="2B00FDBE" w14:textId="77777777" w:rsidR="009433A0" w:rsidRDefault="00D36BCB">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601335A4" w14:textId="77777777" w:rsidR="009433A0" w:rsidRDefault="00D36BCB">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9433A0" w14:paraId="4918457F" w14:textId="77777777">
        <w:tc>
          <w:tcPr>
            <w:tcW w:w="1236" w:type="dxa"/>
          </w:tcPr>
          <w:p w14:paraId="322F6178" w14:textId="77777777" w:rsidR="009433A0" w:rsidRDefault="00D36BCB">
            <w:pPr>
              <w:spacing w:after="120"/>
              <w:rPr>
                <w:rFonts w:eastAsiaTheme="minorEastAsia"/>
                <w:lang w:val="en-US" w:eastAsia="zh-CN"/>
              </w:rPr>
            </w:pPr>
            <w:r>
              <w:rPr>
                <w:rFonts w:eastAsiaTheme="minorEastAsia"/>
                <w:lang w:val="en-US" w:eastAsia="zh-CN"/>
              </w:rPr>
              <w:t>Sierra Wireless</w:t>
            </w:r>
          </w:p>
        </w:tc>
        <w:tc>
          <w:tcPr>
            <w:tcW w:w="8395" w:type="dxa"/>
          </w:tcPr>
          <w:p w14:paraId="5EBB0E16" w14:textId="77777777" w:rsidR="009433A0" w:rsidRDefault="00D36BCB">
            <w:pPr>
              <w:spacing w:after="120"/>
              <w:rPr>
                <w:rFonts w:eastAsiaTheme="minorEastAsia"/>
                <w:lang w:val="en-US" w:eastAsia="zh-CN"/>
              </w:rPr>
            </w:pPr>
            <w:r>
              <w:rPr>
                <w:rFonts w:eastAsiaTheme="minorEastAsia"/>
                <w:lang w:val="en-US" w:eastAsia="zh-CN"/>
              </w:rPr>
              <w:t>Agree with Vivo, Apple and Ericsson</w:t>
            </w:r>
          </w:p>
        </w:tc>
      </w:tr>
      <w:tr w:rsidR="009433A0" w14:paraId="286838EB" w14:textId="77777777">
        <w:tc>
          <w:tcPr>
            <w:tcW w:w="1236" w:type="dxa"/>
          </w:tcPr>
          <w:p w14:paraId="432EFB5E"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7C6E2401" w14:textId="77777777" w:rsidR="009433A0" w:rsidRDefault="00D36BCB">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9433A0" w14:paraId="45322DDD" w14:textId="77777777">
        <w:tc>
          <w:tcPr>
            <w:tcW w:w="1236" w:type="dxa"/>
          </w:tcPr>
          <w:p w14:paraId="415C6145"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100C5C00" w14:textId="77777777" w:rsidR="009433A0" w:rsidRDefault="00D36BCB">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9433A0" w14:paraId="7B894FE9" w14:textId="77777777">
        <w:tc>
          <w:tcPr>
            <w:tcW w:w="1236" w:type="dxa"/>
          </w:tcPr>
          <w:p w14:paraId="3116442A"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3E41C0AC" w14:textId="77777777" w:rsidR="009433A0" w:rsidRDefault="00D36BCB">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9433A0" w14:paraId="7FCB8389" w14:textId="77777777">
        <w:tc>
          <w:tcPr>
            <w:tcW w:w="1236" w:type="dxa"/>
          </w:tcPr>
          <w:p w14:paraId="5DCB9E25" w14:textId="77777777" w:rsidR="009433A0" w:rsidRDefault="00D36BCB">
            <w:pPr>
              <w:spacing w:after="120"/>
              <w:rPr>
                <w:rFonts w:eastAsiaTheme="minorEastAsia"/>
                <w:lang w:val="en-US" w:eastAsia="zh-CN"/>
              </w:rPr>
            </w:pPr>
            <w:r>
              <w:rPr>
                <w:rFonts w:eastAsia="Malgun Gothic" w:hint="eastAsia"/>
                <w:lang w:val="en-US" w:eastAsia="ko-KR"/>
              </w:rPr>
              <w:t>LG</w:t>
            </w:r>
          </w:p>
        </w:tc>
        <w:tc>
          <w:tcPr>
            <w:tcW w:w="8395" w:type="dxa"/>
          </w:tcPr>
          <w:p w14:paraId="677EDF0F" w14:textId="77777777" w:rsidR="009433A0" w:rsidRDefault="00D36BCB">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094038B1" w14:textId="77777777" w:rsidR="009433A0" w:rsidRDefault="00D36BCB">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9433A0" w14:paraId="676C05F6" w14:textId="77777777">
        <w:tc>
          <w:tcPr>
            <w:tcW w:w="1236" w:type="dxa"/>
          </w:tcPr>
          <w:p w14:paraId="3D82298A" w14:textId="77777777" w:rsidR="009433A0" w:rsidRDefault="00D36BCB">
            <w:pPr>
              <w:spacing w:after="120"/>
              <w:rPr>
                <w:rFonts w:eastAsia="Malgun Gothic"/>
                <w:lang w:val="en-US" w:eastAsia="ko-KR"/>
              </w:rPr>
            </w:pPr>
            <w:r>
              <w:rPr>
                <w:rFonts w:eastAsiaTheme="minorEastAsia" w:hint="eastAsia"/>
                <w:lang w:val="en-US" w:eastAsia="zh-CN"/>
              </w:rPr>
              <w:t>CATT</w:t>
            </w:r>
          </w:p>
        </w:tc>
        <w:tc>
          <w:tcPr>
            <w:tcW w:w="8395" w:type="dxa"/>
          </w:tcPr>
          <w:p w14:paraId="458055E5" w14:textId="77777777" w:rsidR="009433A0" w:rsidRDefault="00D36BCB">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9433A0" w14:paraId="04225756" w14:textId="77777777">
        <w:tc>
          <w:tcPr>
            <w:tcW w:w="1236" w:type="dxa"/>
          </w:tcPr>
          <w:p w14:paraId="362D8B0E" w14:textId="77777777" w:rsidR="009433A0" w:rsidRDefault="00D36BCB">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C3C6604" w14:textId="77777777" w:rsidR="009433A0" w:rsidRDefault="00D36BCB">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9433A0" w14:paraId="14885FD6" w14:textId="77777777">
        <w:tc>
          <w:tcPr>
            <w:tcW w:w="1236" w:type="dxa"/>
          </w:tcPr>
          <w:p w14:paraId="347D3457" w14:textId="77777777" w:rsidR="009433A0" w:rsidRDefault="00D36BCB">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24DCCFD" w14:textId="77777777" w:rsidR="009433A0" w:rsidRDefault="00D36BCB">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3DBDE884" w14:textId="77777777" w:rsidR="009433A0" w:rsidRDefault="00D36BCB">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398DEB4B" w14:textId="77777777" w:rsidR="009433A0" w:rsidRDefault="009433A0">
            <w:pPr>
              <w:spacing w:after="120"/>
              <w:rPr>
                <w:rFonts w:eastAsiaTheme="minorEastAsia"/>
                <w:lang w:eastAsia="zh-CN"/>
              </w:rPr>
            </w:pPr>
          </w:p>
        </w:tc>
      </w:tr>
      <w:tr w:rsidR="009433A0" w14:paraId="7865B410" w14:textId="77777777">
        <w:tc>
          <w:tcPr>
            <w:tcW w:w="1236" w:type="dxa"/>
          </w:tcPr>
          <w:p w14:paraId="4ED14213"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CE0A89F" w14:textId="77777777" w:rsidR="009433A0" w:rsidRDefault="00D36BCB">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1B1ADCE" w14:textId="77777777" w:rsidR="009433A0" w:rsidRDefault="00D36BCB">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9433A0" w14:paraId="2165E8FF" w14:textId="77777777">
        <w:tc>
          <w:tcPr>
            <w:tcW w:w="1236" w:type="dxa"/>
          </w:tcPr>
          <w:p w14:paraId="70B9D028"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3738299" w14:textId="77777777" w:rsidR="009433A0" w:rsidRDefault="00D36BCB">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9433A0" w14:paraId="371D809C" w14:textId="77777777">
        <w:tc>
          <w:tcPr>
            <w:tcW w:w="1236" w:type="dxa"/>
          </w:tcPr>
          <w:p w14:paraId="5DA84811" w14:textId="77777777" w:rsidR="009433A0" w:rsidRDefault="00D36BCB">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1BE18E51" w14:textId="77777777" w:rsidR="009433A0" w:rsidRDefault="00D36BCB">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9433A0" w14:paraId="60A03971" w14:textId="77777777">
        <w:tc>
          <w:tcPr>
            <w:tcW w:w="1236" w:type="dxa"/>
          </w:tcPr>
          <w:p w14:paraId="01DBA995"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6305627D" w14:textId="77777777" w:rsidR="009433A0" w:rsidRDefault="00D36BCB">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9433A0" w14:paraId="4EF3BFDC" w14:textId="77777777">
        <w:tc>
          <w:tcPr>
            <w:tcW w:w="1236" w:type="dxa"/>
          </w:tcPr>
          <w:p w14:paraId="7DC88155" w14:textId="77777777" w:rsidR="009433A0" w:rsidRDefault="00D36BCB">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10169F8E" w14:textId="77777777" w:rsidR="009433A0" w:rsidRDefault="00D36BCB">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9433A0" w14:paraId="03C3F6DC" w14:textId="77777777">
        <w:tc>
          <w:tcPr>
            <w:tcW w:w="1236" w:type="dxa"/>
          </w:tcPr>
          <w:p w14:paraId="78143A61" w14:textId="77777777" w:rsidR="009433A0" w:rsidRDefault="00D36BCB">
            <w:pPr>
              <w:spacing w:after="120"/>
              <w:rPr>
                <w:rFonts w:eastAsiaTheme="minorEastAsia"/>
                <w:lang w:val="en-US" w:eastAsia="zh-CN"/>
              </w:rPr>
            </w:pPr>
            <w:r>
              <w:rPr>
                <w:lang w:val="en-US" w:eastAsia="ja-JP"/>
              </w:rPr>
              <w:t>Rakuten Mobile</w:t>
            </w:r>
          </w:p>
        </w:tc>
        <w:tc>
          <w:tcPr>
            <w:tcW w:w="8395" w:type="dxa"/>
          </w:tcPr>
          <w:p w14:paraId="3B1084D0" w14:textId="77777777" w:rsidR="009433A0" w:rsidRDefault="00D36BCB">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0FE1FA7D" w14:textId="77777777" w:rsidR="009433A0" w:rsidRDefault="009433A0">
      <w:pPr>
        <w:rPr>
          <w:rFonts w:eastAsia="游明朝"/>
          <w:lang w:val="en-US" w:eastAsia="ja-JP"/>
        </w:rPr>
      </w:pPr>
    </w:p>
    <w:p w14:paraId="6B535976" w14:textId="77777777" w:rsidR="009433A0" w:rsidRDefault="00D36BCB">
      <w:pPr>
        <w:pStyle w:val="34"/>
        <w:rPr>
          <w:highlight w:val="yellow"/>
        </w:rPr>
      </w:pPr>
      <w:r>
        <w:rPr>
          <w:highlight w:val="yellow"/>
        </w:rPr>
        <w:t>1st round summary(Issue#1-2)</w:t>
      </w:r>
    </w:p>
    <w:p w14:paraId="779BEBB7" w14:textId="77777777" w:rsidR="009433A0" w:rsidRDefault="00D36BCB">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3AEC265" w14:textId="77777777" w:rsidR="009433A0" w:rsidRDefault="00D36BCB">
      <w:pPr>
        <w:pStyle w:val="aff6"/>
        <w:numPr>
          <w:ilvl w:val="0"/>
          <w:numId w:val="7"/>
        </w:numPr>
        <w:ind w:firstLineChars="0"/>
        <w:rPr>
          <w:highlight w:val="yellow"/>
          <w:lang w:eastAsia="zh-CN"/>
        </w:rPr>
      </w:pPr>
      <w:r>
        <w:rPr>
          <w:rFonts w:eastAsia="游明朝"/>
          <w:bCs/>
          <w:highlight w:val="yellow"/>
          <w:lang w:eastAsia="ja-JP"/>
        </w:rPr>
        <w:lastRenderedPageBreak/>
        <w:t xml:space="preserve">Alt 1: </w:t>
      </w:r>
      <w:r>
        <w:rPr>
          <w:rFonts w:eastAsia="游明朝"/>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proofErr w:type="spellStart"/>
      <w:r>
        <w:rPr>
          <w:rFonts w:eastAsiaTheme="minorEastAsia"/>
          <w:i/>
          <w:iCs/>
          <w:szCs w:val="24"/>
          <w:highlight w:val="yellow"/>
        </w:rPr>
        <w:t>ConfiguredGrantConfig</w:t>
      </w:r>
      <w:proofErr w:type="spellEnd"/>
      <w:r>
        <w:rPr>
          <w:rFonts w:eastAsiaTheme="minorEastAsia"/>
          <w:szCs w:val="24"/>
          <w:highlight w:val="yellow"/>
        </w:rPr>
        <w:t xml:space="preserve"> supports the increased maximum number of repetitions</w:t>
      </w:r>
    </w:p>
    <w:p w14:paraId="52645A5B" w14:textId="77777777" w:rsidR="009433A0" w:rsidRDefault="00D36BCB">
      <w:pPr>
        <w:pStyle w:val="aff6"/>
        <w:numPr>
          <w:ilvl w:val="1"/>
          <w:numId w:val="7"/>
        </w:numPr>
        <w:ind w:firstLineChars="0"/>
        <w:rPr>
          <w:rFonts w:eastAsia="游明朝"/>
          <w:bCs/>
          <w:highlight w:val="yellow"/>
          <w:lang w:eastAsia="ja-JP"/>
        </w:rPr>
      </w:pPr>
      <w:r>
        <w:rPr>
          <w:rFonts w:eastAsia="游明朝"/>
          <w:bCs/>
          <w:highlight w:val="yellow"/>
          <w:lang w:eastAsia="ja-JP"/>
        </w:rPr>
        <w:t xml:space="preserve">(11 companies): </w:t>
      </w:r>
      <w:r>
        <w:rPr>
          <w:rFonts w:eastAsiaTheme="minorEastAsia"/>
          <w:highlight w:val="yellow"/>
          <w:lang w:val="en-US" w:eastAsia="zh-CN"/>
        </w:rPr>
        <w:t>Nokia/NSB, Intel, Lenovo/Motorola Mobility, Samsung, LG, OPPO, Huawei/</w:t>
      </w:r>
      <w:proofErr w:type="spellStart"/>
      <w:r>
        <w:rPr>
          <w:rFonts w:eastAsiaTheme="minorEastAsia"/>
          <w:highlight w:val="yellow"/>
          <w:lang w:val="en-US" w:eastAsia="zh-CN"/>
        </w:rPr>
        <w:t>HiSilicon</w:t>
      </w:r>
      <w:proofErr w:type="spellEnd"/>
      <w:r>
        <w:rPr>
          <w:rFonts w:eastAsiaTheme="minorEastAsia"/>
          <w:highlight w:val="yellow"/>
          <w:lang w:val="en-US" w:eastAsia="zh-CN"/>
        </w:rPr>
        <w:t>, China Telecom</w:t>
      </w:r>
    </w:p>
    <w:p w14:paraId="6EEB41B4" w14:textId="77777777" w:rsidR="009433A0" w:rsidRDefault="00D36BCB">
      <w:pPr>
        <w:pStyle w:val="aff6"/>
        <w:numPr>
          <w:ilvl w:val="0"/>
          <w:numId w:val="7"/>
        </w:numPr>
        <w:ind w:firstLineChars="0"/>
        <w:rPr>
          <w:rFonts w:eastAsia="游明朝"/>
          <w:bCs/>
          <w:highlight w:val="yellow"/>
          <w:lang w:eastAsia="ja-JP"/>
        </w:rPr>
      </w:pPr>
      <w:r>
        <w:rPr>
          <w:rFonts w:eastAsia="游明朝"/>
          <w:bCs/>
          <w:highlight w:val="yellow"/>
          <w:lang w:eastAsia="ja-JP"/>
        </w:rPr>
        <w:t xml:space="preserve">Alt 2: </w:t>
      </w:r>
      <w:r>
        <w:rPr>
          <w:rFonts w:eastAsia="游明朝"/>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proofErr w:type="spellStart"/>
      <w:r>
        <w:rPr>
          <w:rFonts w:eastAsiaTheme="minorEastAsia"/>
          <w:i/>
          <w:iCs/>
          <w:szCs w:val="24"/>
          <w:highlight w:val="yellow"/>
        </w:rPr>
        <w:t>ConfiguredGrantConfig</w:t>
      </w:r>
      <w:proofErr w:type="spellEnd"/>
      <w:r>
        <w:rPr>
          <w:rFonts w:eastAsiaTheme="minorEastAsia"/>
          <w:szCs w:val="24"/>
          <w:highlight w:val="yellow"/>
        </w:rPr>
        <w:t xml:space="preserve"> does NOT support the increased maximum number of repetitions</w:t>
      </w:r>
    </w:p>
    <w:p w14:paraId="52447EC4" w14:textId="77777777" w:rsidR="009433A0" w:rsidRDefault="00D36BCB">
      <w:pPr>
        <w:pStyle w:val="aff6"/>
        <w:numPr>
          <w:ilvl w:val="1"/>
          <w:numId w:val="7"/>
        </w:numPr>
        <w:ind w:firstLineChars="0"/>
        <w:rPr>
          <w:rFonts w:eastAsia="游明朝"/>
          <w:bCs/>
          <w:highlight w:val="yellow"/>
          <w:lang w:val="es-US" w:eastAsia="ja-JP"/>
        </w:rPr>
      </w:pPr>
      <w:r>
        <w:rPr>
          <w:rFonts w:eastAsia="游明朝"/>
          <w:bCs/>
          <w:highlight w:val="yellow"/>
          <w:lang w:eastAsia="ja-JP"/>
        </w:rPr>
        <w:t xml:space="preserve">(12 companies): vivo, Apple, Ericsson, Sierra Wireless, Qualcomm, ZTE, CATT, NTT DOCOMO, </w:t>
      </w:r>
      <w:proofErr w:type="spellStart"/>
      <w:r>
        <w:rPr>
          <w:rFonts w:eastAsia="游明朝"/>
          <w:bCs/>
          <w:highlight w:val="yellow"/>
          <w:lang w:eastAsia="ja-JP"/>
        </w:rPr>
        <w:t>Spreadtrum</w:t>
      </w:r>
      <w:proofErr w:type="spellEnd"/>
      <w:r>
        <w:rPr>
          <w:rFonts w:eastAsia="游明朝"/>
          <w:bCs/>
          <w:highlight w:val="yellow"/>
          <w:lang w:eastAsia="ja-JP"/>
        </w:rPr>
        <w:t>, CMCC, Sharp, Rakuten Mobile</w:t>
      </w:r>
    </w:p>
    <w:p w14:paraId="28C00018" w14:textId="77777777" w:rsidR="009433A0" w:rsidRDefault="00D36BCB">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Issue#1-2:</w:t>
      </w:r>
    </w:p>
    <w:p w14:paraId="68D058DB" w14:textId="77777777" w:rsidR="009433A0" w:rsidRDefault="00D36BCB">
      <w:pPr>
        <w:pStyle w:val="aff6"/>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enhance</w:t>
      </w:r>
      <w:r>
        <w:rPr>
          <w:rFonts w:eastAsiaTheme="minorEastAsia"/>
          <w:szCs w:val="24"/>
          <w:highlight w:val="yellow"/>
        </w:rPr>
        <w:t xml:space="preserve"> </w:t>
      </w:r>
      <w:r>
        <w:rPr>
          <w:rFonts w:eastAsiaTheme="minorEastAsia"/>
          <w:i/>
          <w:iCs/>
          <w:szCs w:val="24"/>
          <w:highlight w:val="yellow"/>
        </w:rPr>
        <w:t>PUSCH-Config</w:t>
      </w:r>
      <w:r>
        <w:rPr>
          <w:rFonts w:eastAsiaTheme="minorEastAsia"/>
          <w:szCs w:val="24"/>
          <w:highlight w:val="yellow"/>
        </w:rPr>
        <w:t xml:space="preserve"> and </w:t>
      </w:r>
      <w:proofErr w:type="spellStart"/>
      <w:r>
        <w:rPr>
          <w:rFonts w:eastAsiaTheme="minorEastAsia"/>
          <w:i/>
          <w:iCs/>
          <w:szCs w:val="24"/>
          <w:highlight w:val="yellow"/>
        </w:rPr>
        <w:t>ConfiguredGrantConfig</w:t>
      </w:r>
      <w:proofErr w:type="spellEnd"/>
      <w:r>
        <w:rPr>
          <w:rFonts w:eastAsiaTheme="minorEastAsia"/>
          <w:szCs w:val="24"/>
          <w:highlight w:val="yellow"/>
        </w:rPr>
        <w:t xml:space="preserve"> to support the increased maximum number of repetitions.</w:t>
      </w:r>
    </w:p>
    <w:p w14:paraId="1BEDB5FB" w14:textId="77777777" w:rsidR="009433A0" w:rsidRDefault="009433A0">
      <w:pPr>
        <w:rPr>
          <w:rFonts w:eastAsia="游明朝"/>
          <w:lang w:val="sv-SE" w:eastAsia="ja-JP"/>
        </w:rPr>
      </w:pPr>
    </w:p>
    <w:p w14:paraId="096B31A8" w14:textId="77777777" w:rsidR="009433A0" w:rsidRDefault="00D36BCB">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705CBAD7" w14:textId="77777777" w:rsidR="009433A0" w:rsidRDefault="00D36BCB">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游明朝"/>
          <w:i/>
          <w:lang w:eastAsia="ja-JP"/>
        </w:rPr>
        <w:t>numberOfRepetitions</w:t>
      </w:r>
      <w:proofErr w:type="spellEnd"/>
      <w:r>
        <w:rPr>
          <w:rFonts w:eastAsia="游明朝"/>
          <w:iCs/>
          <w:lang w:eastAsia="ja-JP"/>
        </w:rPr>
        <w:t xml:space="preserve"> </w:t>
      </w:r>
      <w:proofErr w:type="spellStart"/>
      <w:r>
        <w:rPr>
          <w:rFonts w:eastAsia="游明朝"/>
          <w:iCs/>
          <w:lang w:eastAsia="ja-JP"/>
        </w:rPr>
        <w:t>can not</w:t>
      </w:r>
      <w:proofErr w:type="spellEnd"/>
      <w:r>
        <w:rPr>
          <w:rFonts w:eastAsia="游明朝"/>
          <w:iCs/>
          <w:lang w:eastAsia="ja-JP"/>
        </w:rPr>
        <w:t xml:space="preserve"> be indicated by DCI format 0_0 since </w:t>
      </w:r>
      <w:proofErr w:type="spellStart"/>
      <w:r>
        <w:rPr>
          <w:rFonts w:eastAsia="游明朝"/>
          <w:i/>
          <w:lang w:eastAsia="ja-JP"/>
        </w:rPr>
        <w:t>numberOfRepetitions</w:t>
      </w:r>
      <w:proofErr w:type="spellEnd"/>
      <w:r>
        <w:rPr>
          <w:rFonts w:eastAsia="游明朝"/>
          <w:iCs/>
          <w:lang w:eastAsia="ja-JP"/>
        </w:rPr>
        <w:t xml:space="preserve"> is only included in the TDRA table configured for DCI format 0_1 and 0_2.</w:t>
      </w:r>
    </w:p>
    <w:p w14:paraId="3078CEE1" w14:textId="77777777" w:rsidR="009433A0" w:rsidRDefault="009433A0">
      <w:pPr>
        <w:rPr>
          <w:rFonts w:eastAsia="游明朝"/>
          <w:lang w:eastAsia="ja-JP"/>
        </w:rPr>
      </w:pPr>
    </w:p>
    <w:p w14:paraId="25A5627C" w14:textId="77777777" w:rsidR="009433A0" w:rsidRDefault="00D36BCB">
      <w:pPr>
        <w:pStyle w:val="34"/>
      </w:pPr>
      <w:r>
        <w:t>1st round (Issue#1-3)</w:t>
      </w:r>
    </w:p>
    <w:p w14:paraId="54BFF33B" w14:textId="77777777" w:rsidR="009433A0" w:rsidRDefault="00D36BCB">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9433A0" w14:paraId="42D1356F" w14:textId="77777777">
        <w:tc>
          <w:tcPr>
            <w:tcW w:w="1236" w:type="dxa"/>
          </w:tcPr>
          <w:p w14:paraId="62E30383"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3A0A93B4"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094E69DB" w14:textId="77777777">
        <w:tc>
          <w:tcPr>
            <w:tcW w:w="1236" w:type="dxa"/>
          </w:tcPr>
          <w:p w14:paraId="6EFBC361"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B835B32" w14:textId="77777777" w:rsidR="009433A0" w:rsidRDefault="00D36BCB">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9433A0" w14:paraId="3454EE53" w14:textId="77777777">
        <w:tc>
          <w:tcPr>
            <w:tcW w:w="1236" w:type="dxa"/>
          </w:tcPr>
          <w:p w14:paraId="203F9E1F"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43A1E181" w14:textId="77777777" w:rsidR="009433A0" w:rsidRDefault="00D36BCB">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9433A0" w14:paraId="1CFB9A91" w14:textId="77777777">
        <w:tc>
          <w:tcPr>
            <w:tcW w:w="1236" w:type="dxa"/>
          </w:tcPr>
          <w:p w14:paraId="3947C589"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1171FB61" w14:textId="77777777" w:rsidR="009433A0" w:rsidRDefault="00D36BCB">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5CC56D36" w14:textId="77777777" w:rsidR="009433A0" w:rsidRDefault="00D36BCB">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9433A0" w14:paraId="4AC8B37B" w14:textId="77777777">
        <w:tc>
          <w:tcPr>
            <w:tcW w:w="1236" w:type="dxa"/>
          </w:tcPr>
          <w:p w14:paraId="7B65805E"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7FFA923A" w14:textId="77777777" w:rsidR="009433A0" w:rsidRDefault="00D36BCB">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9433A0" w14:paraId="585F68C5" w14:textId="77777777">
        <w:tc>
          <w:tcPr>
            <w:tcW w:w="1236" w:type="dxa"/>
          </w:tcPr>
          <w:p w14:paraId="109A4BA1"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0A542014" w14:textId="77777777" w:rsidR="009433A0" w:rsidRDefault="00D36BCB">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9433A0" w14:paraId="6CEC64EC" w14:textId="77777777">
        <w:tc>
          <w:tcPr>
            <w:tcW w:w="1236" w:type="dxa"/>
          </w:tcPr>
          <w:p w14:paraId="5F432EAC"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2F6265E9" w14:textId="77777777" w:rsidR="009433A0" w:rsidRDefault="00D36BCB">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9433A0" w14:paraId="7EEA0A14" w14:textId="77777777">
        <w:tc>
          <w:tcPr>
            <w:tcW w:w="1236" w:type="dxa"/>
          </w:tcPr>
          <w:p w14:paraId="43E8A44D" w14:textId="77777777" w:rsidR="009433A0" w:rsidRDefault="00D36BCB">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4EF3ED79" w14:textId="77777777" w:rsidR="009433A0" w:rsidRDefault="00D36BCB">
            <w:pPr>
              <w:spacing w:after="120"/>
              <w:rPr>
                <w:rFonts w:eastAsiaTheme="minorEastAsia"/>
                <w:lang w:val="en-US" w:eastAsia="zh-CN"/>
              </w:rPr>
            </w:pPr>
            <w:r>
              <w:rPr>
                <w:rFonts w:eastAsiaTheme="minorEastAsia"/>
                <w:lang w:val="en-US" w:eastAsia="zh-CN"/>
              </w:rPr>
              <w:t>Agree with all other above.</w:t>
            </w:r>
          </w:p>
        </w:tc>
      </w:tr>
      <w:tr w:rsidR="009433A0" w14:paraId="45BE593D" w14:textId="77777777">
        <w:tc>
          <w:tcPr>
            <w:tcW w:w="1236" w:type="dxa"/>
          </w:tcPr>
          <w:p w14:paraId="73919A46"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33D856C2" w14:textId="77777777" w:rsidR="009433A0" w:rsidRDefault="00D36BCB">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0D85168A" w14:textId="77777777" w:rsidR="009433A0" w:rsidRDefault="00D36BCB">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9433A0" w14:paraId="72D45869" w14:textId="77777777">
        <w:tc>
          <w:tcPr>
            <w:tcW w:w="1236" w:type="dxa"/>
          </w:tcPr>
          <w:p w14:paraId="32726056"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68E6A1A6" w14:textId="77777777" w:rsidR="009433A0" w:rsidRDefault="00D36BCB">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9433A0" w14:paraId="47471118" w14:textId="77777777">
        <w:tc>
          <w:tcPr>
            <w:tcW w:w="1236" w:type="dxa"/>
          </w:tcPr>
          <w:p w14:paraId="57509EB1"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4AE4D187" w14:textId="77777777" w:rsidR="009433A0" w:rsidRDefault="00D36BCB">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9433A0" w14:paraId="6D71806F" w14:textId="77777777">
        <w:tc>
          <w:tcPr>
            <w:tcW w:w="1236" w:type="dxa"/>
          </w:tcPr>
          <w:p w14:paraId="0C679286"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7C6CD91F" w14:textId="77777777" w:rsidR="009433A0" w:rsidRDefault="00D36BCB">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D26E2C" w14:textId="77777777" w:rsidR="009433A0" w:rsidRDefault="00D36BCB">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01D98E31" w14:textId="77777777" w:rsidR="009433A0" w:rsidRDefault="00D36BCB">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2309930" w14:textId="77777777" w:rsidR="009433A0" w:rsidRDefault="00D36BCB">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9433A0" w14:paraId="71E1AB3E" w14:textId="77777777">
        <w:tc>
          <w:tcPr>
            <w:tcW w:w="1236" w:type="dxa"/>
          </w:tcPr>
          <w:p w14:paraId="3659036F" w14:textId="77777777" w:rsidR="009433A0" w:rsidRDefault="00D36BCB">
            <w:pPr>
              <w:spacing w:after="120"/>
              <w:rPr>
                <w:rFonts w:eastAsiaTheme="minorEastAsia"/>
                <w:lang w:val="en-US" w:eastAsia="zh-CN"/>
              </w:rPr>
            </w:pPr>
            <w:r>
              <w:rPr>
                <w:rFonts w:eastAsia="Malgun Gothic" w:hint="eastAsia"/>
                <w:lang w:val="en-US" w:eastAsia="ko-KR"/>
              </w:rPr>
              <w:t>LG</w:t>
            </w:r>
          </w:p>
        </w:tc>
        <w:tc>
          <w:tcPr>
            <w:tcW w:w="8395" w:type="dxa"/>
          </w:tcPr>
          <w:p w14:paraId="0FE57C63" w14:textId="77777777" w:rsidR="009433A0" w:rsidRDefault="00D36BCB">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9433A0" w14:paraId="525DE117" w14:textId="77777777">
        <w:tc>
          <w:tcPr>
            <w:tcW w:w="1236" w:type="dxa"/>
          </w:tcPr>
          <w:p w14:paraId="79735C16" w14:textId="77777777" w:rsidR="009433A0" w:rsidRDefault="00D36BCB">
            <w:pPr>
              <w:spacing w:after="120"/>
              <w:rPr>
                <w:rFonts w:eastAsia="Malgun Gothic"/>
                <w:lang w:val="en-US" w:eastAsia="ko-KR"/>
              </w:rPr>
            </w:pPr>
            <w:r>
              <w:rPr>
                <w:rFonts w:eastAsiaTheme="minorEastAsia" w:hint="eastAsia"/>
                <w:lang w:val="en-US" w:eastAsia="zh-CN"/>
              </w:rPr>
              <w:t>CATT</w:t>
            </w:r>
          </w:p>
        </w:tc>
        <w:tc>
          <w:tcPr>
            <w:tcW w:w="8395" w:type="dxa"/>
          </w:tcPr>
          <w:p w14:paraId="59A0ADDA" w14:textId="77777777" w:rsidR="009433A0" w:rsidRDefault="00D36BCB">
            <w:pPr>
              <w:spacing w:after="120"/>
              <w:rPr>
                <w:rFonts w:eastAsiaTheme="minorEastAsia"/>
                <w:lang w:val="en-US" w:eastAsia="zh-CN"/>
              </w:rPr>
            </w:pPr>
            <w:r>
              <w:rPr>
                <w:rFonts w:eastAsiaTheme="minorEastAsia" w:hint="eastAsia"/>
                <w:lang w:val="en-US" w:eastAsia="zh-CN"/>
              </w:rPr>
              <w:t xml:space="preserve">We think the motivation is not strong. </w:t>
            </w:r>
          </w:p>
          <w:p w14:paraId="043A79C3" w14:textId="77777777" w:rsidR="009433A0" w:rsidRDefault="00D36BCB">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9433A0" w14:paraId="41E7F9B9" w14:textId="77777777">
        <w:tc>
          <w:tcPr>
            <w:tcW w:w="1236" w:type="dxa"/>
          </w:tcPr>
          <w:p w14:paraId="7691127C" w14:textId="77777777" w:rsidR="009433A0" w:rsidRDefault="00D36BCB">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67F04CD" w14:textId="77777777" w:rsidR="009433A0" w:rsidRDefault="00D36BCB">
            <w:pPr>
              <w:spacing w:after="120"/>
              <w:rPr>
                <w:rFonts w:eastAsiaTheme="minorEastAsia"/>
                <w:lang w:val="en-US" w:eastAsia="zh-CN"/>
              </w:rPr>
            </w:pPr>
            <w:r>
              <w:rPr>
                <w:rFonts w:eastAsiaTheme="minorEastAsia"/>
                <w:lang w:val="en-US" w:eastAsia="zh-CN"/>
              </w:rPr>
              <w:t xml:space="preserve">We don’t see the necessity. </w:t>
            </w:r>
          </w:p>
        </w:tc>
      </w:tr>
      <w:tr w:rsidR="009433A0" w14:paraId="2E7F392D" w14:textId="77777777">
        <w:tc>
          <w:tcPr>
            <w:tcW w:w="1236" w:type="dxa"/>
          </w:tcPr>
          <w:p w14:paraId="7B641275"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925140E" w14:textId="77777777" w:rsidR="009433A0" w:rsidRDefault="00D36BCB">
            <w:pPr>
              <w:spacing w:after="120"/>
              <w:rPr>
                <w:rFonts w:eastAsiaTheme="minorEastAsia"/>
                <w:lang w:val="en-US" w:eastAsia="zh-CN"/>
              </w:rPr>
            </w:pPr>
            <w:r>
              <w:rPr>
                <w:rFonts w:eastAsiaTheme="minorEastAsia"/>
                <w:lang w:val="en-US" w:eastAsia="zh-CN"/>
              </w:rPr>
              <w:t>No strong motivation to enhance the DCI format 0_0.</w:t>
            </w:r>
          </w:p>
        </w:tc>
      </w:tr>
      <w:tr w:rsidR="009433A0" w14:paraId="65DADC4F" w14:textId="77777777">
        <w:tc>
          <w:tcPr>
            <w:tcW w:w="1236" w:type="dxa"/>
          </w:tcPr>
          <w:p w14:paraId="61C12FE3"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B570EAD" w14:textId="77777777" w:rsidR="009433A0" w:rsidRDefault="00D36BCB">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9433A0" w14:paraId="646F7A06" w14:textId="77777777">
        <w:tc>
          <w:tcPr>
            <w:tcW w:w="1236" w:type="dxa"/>
          </w:tcPr>
          <w:p w14:paraId="1842BE42"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5389B19B" w14:textId="77777777" w:rsidR="009433A0" w:rsidRDefault="00D36BCB">
            <w:pPr>
              <w:spacing w:after="120"/>
              <w:rPr>
                <w:rFonts w:eastAsiaTheme="minorEastAsia"/>
                <w:lang w:val="en-US" w:eastAsia="zh-CN"/>
              </w:rPr>
            </w:pPr>
            <w:r>
              <w:rPr>
                <w:rFonts w:eastAsiaTheme="minorEastAsia"/>
                <w:lang w:val="en-US" w:eastAsia="zh-CN"/>
              </w:rPr>
              <w:t>Agree with vivo.</w:t>
            </w:r>
          </w:p>
        </w:tc>
      </w:tr>
      <w:tr w:rsidR="009433A0" w14:paraId="7189D4A8" w14:textId="77777777">
        <w:tc>
          <w:tcPr>
            <w:tcW w:w="1236" w:type="dxa"/>
          </w:tcPr>
          <w:p w14:paraId="23A9158B" w14:textId="77777777" w:rsidR="009433A0" w:rsidRDefault="00D36BCB">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28AC3569" w14:textId="77777777" w:rsidR="009433A0" w:rsidRDefault="00D36BCB">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9433A0" w14:paraId="594C781B" w14:textId="77777777">
        <w:tc>
          <w:tcPr>
            <w:tcW w:w="1236" w:type="dxa"/>
          </w:tcPr>
          <w:p w14:paraId="4FB0373A"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36439233" w14:textId="77777777" w:rsidR="009433A0" w:rsidRDefault="00D36BCB">
            <w:pPr>
              <w:spacing w:after="120"/>
              <w:rPr>
                <w:lang w:val="en-US" w:eastAsia="ja-JP"/>
              </w:rPr>
            </w:pPr>
            <w:r>
              <w:rPr>
                <w:rFonts w:hint="eastAsia"/>
                <w:lang w:val="en-US" w:eastAsia="ja-JP"/>
              </w:rPr>
              <w:t>N</w:t>
            </w:r>
            <w:r>
              <w:rPr>
                <w:lang w:val="en-US" w:eastAsia="ja-JP"/>
              </w:rPr>
              <w:t>o need to apply to DCI format 0_0.</w:t>
            </w:r>
          </w:p>
        </w:tc>
      </w:tr>
      <w:tr w:rsidR="009433A0" w14:paraId="60FF596F" w14:textId="77777777">
        <w:tc>
          <w:tcPr>
            <w:tcW w:w="1236" w:type="dxa"/>
          </w:tcPr>
          <w:p w14:paraId="65A88BE2" w14:textId="77777777" w:rsidR="009433A0" w:rsidRDefault="00D36BCB">
            <w:pPr>
              <w:spacing w:after="120"/>
              <w:rPr>
                <w:lang w:val="en-US" w:eastAsia="ja-JP"/>
              </w:rPr>
            </w:pPr>
            <w:r>
              <w:rPr>
                <w:lang w:val="en-US" w:eastAsia="ja-JP"/>
              </w:rPr>
              <w:t>Rakuten Mobile</w:t>
            </w:r>
          </w:p>
        </w:tc>
        <w:tc>
          <w:tcPr>
            <w:tcW w:w="8395" w:type="dxa"/>
          </w:tcPr>
          <w:p w14:paraId="0E0B4268" w14:textId="77777777" w:rsidR="009433A0" w:rsidRDefault="00D36BCB">
            <w:pPr>
              <w:spacing w:after="120"/>
              <w:rPr>
                <w:lang w:val="en-US" w:eastAsia="ja-JP"/>
              </w:rPr>
            </w:pPr>
            <w:r>
              <w:rPr>
                <w:lang w:val="en-US" w:eastAsia="ja-JP"/>
              </w:rPr>
              <w:t>We don’t think it is necessary to enhance the fallback DCI.</w:t>
            </w:r>
          </w:p>
        </w:tc>
      </w:tr>
      <w:tr w:rsidR="009433A0" w14:paraId="677D263B" w14:textId="77777777">
        <w:tc>
          <w:tcPr>
            <w:tcW w:w="1236" w:type="dxa"/>
          </w:tcPr>
          <w:p w14:paraId="3F16E65E" w14:textId="77777777" w:rsidR="009433A0" w:rsidRDefault="00D36BCB">
            <w:pPr>
              <w:spacing w:after="120"/>
              <w:rPr>
                <w:lang w:val="en-US" w:eastAsia="zh-CN"/>
              </w:rPr>
            </w:pPr>
            <w:r>
              <w:rPr>
                <w:rFonts w:hint="eastAsia"/>
                <w:lang w:val="en-US" w:eastAsia="zh-CN"/>
              </w:rPr>
              <w:t>ZTE</w:t>
            </w:r>
          </w:p>
        </w:tc>
        <w:tc>
          <w:tcPr>
            <w:tcW w:w="8395" w:type="dxa"/>
          </w:tcPr>
          <w:p w14:paraId="6C908554" w14:textId="77777777" w:rsidR="009433A0" w:rsidRDefault="00D36BCB">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7F57D7E8" w14:textId="77777777" w:rsidR="009433A0" w:rsidRDefault="00D36BCB">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6802CACD" w14:textId="77777777" w:rsidR="009433A0" w:rsidRDefault="00D36BCB">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lastRenderedPageBreak/>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E2B0D7D" w14:textId="77777777" w:rsidR="009433A0" w:rsidRDefault="00D36BCB">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9433A0" w14:paraId="1ECC9FFF" w14:textId="77777777">
              <w:tc>
                <w:tcPr>
                  <w:tcW w:w="8179" w:type="dxa"/>
                </w:tcPr>
                <w:p w14:paraId="64B14747" w14:textId="77777777" w:rsidR="009433A0" w:rsidRDefault="00D36BCB">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00086AF4" w14:textId="77777777" w:rsidR="009433A0" w:rsidRDefault="00D36BCB">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5DFBC54A" w14:textId="77777777" w:rsidR="009433A0" w:rsidRDefault="00D36BCB">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2B22C145" w14:textId="77777777" w:rsidR="009433A0" w:rsidRDefault="009433A0">
            <w:pPr>
              <w:rPr>
                <w:color w:val="000000"/>
                <w:lang w:val="en-US" w:eastAsia="zh-CN"/>
              </w:rPr>
            </w:pPr>
          </w:p>
          <w:p w14:paraId="6F5D406A" w14:textId="77777777" w:rsidR="009433A0" w:rsidRDefault="009433A0">
            <w:pPr>
              <w:spacing w:after="120"/>
              <w:rPr>
                <w:lang w:val="en-US" w:eastAsia="ja-JP"/>
              </w:rPr>
            </w:pPr>
          </w:p>
        </w:tc>
      </w:tr>
      <w:tr w:rsidR="009433A0" w14:paraId="2A2327ED" w14:textId="77777777">
        <w:tc>
          <w:tcPr>
            <w:tcW w:w="1236" w:type="dxa"/>
          </w:tcPr>
          <w:p w14:paraId="47308BDC" w14:textId="77777777" w:rsidR="009433A0" w:rsidRDefault="00D36BCB">
            <w:pPr>
              <w:spacing w:after="120"/>
              <w:rPr>
                <w:lang w:val="en-US" w:eastAsia="zh-CN"/>
              </w:rPr>
            </w:pPr>
            <w:r>
              <w:rPr>
                <w:rFonts w:hint="eastAsia"/>
                <w:lang w:val="en-US" w:eastAsia="ja-JP"/>
              </w:rPr>
              <w:lastRenderedPageBreak/>
              <w:t>F</w:t>
            </w:r>
            <w:r>
              <w:rPr>
                <w:lang w:val="en-US" w:eastAsia="ja-JP"/>
              </w:rPr>
              <w:t>L</w:t>
            </w:r>
          </w:p>
        </w:tc>
        <w:tc>
          <w:tcPr>
            <w:tcW w:w="8395" w:type="dxa"/>
          </w:tcPr>
          <w:p w14:paraId="2C725C60" w14:textId="77777777" w:rsidR="009433A0" w:rsidRDefault="00D36BCB">
            <w:pPr>
              <w:spacing w:after="120"/>
              <w:rPr>
                <w:lang w:val="en-US" w:eastAsia="ja-JP"/>
              </w:rPr>
            </w:pPr>
            <w:r>
              <w:rPr>
                <w:rFonts w:hint="eastAsia"/>
                <w:lang w:val="en-US" w:eastAsia="ja-JP"/>
              </w:rPr>
              <w:t>@</w:t>
            </w:r>
            <w:r>
              <w:rPr>
                <w:lang w:val="en-US" w:eastAsia="ja-JP"/>
              </w:rPr>
              <w:t>ZTE:</w:t>
            </w:r>
          </w:p>
          <w:p w14:paraId="3A4EA678" w14:textId="77777777" w:rsidR="009433A0" w:rsidRDefault="00D36BCB">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c"/>
              <w:tblW w:w="0" w:type="auto"/>
              <w:tblLayout w:type="fixed"/>
              <w:tblLook w:val="04A0" w:firstRow="1" w:lastRow="0" w:firstColumn="1" w:lastColumn="0" w:noHBand="0" w:noVBand="1"/>
            </w:tblPr>
            <w:tblGrid>
              <w:gridCol w:w="8169"/>
            </w:tblGrid>
            <w:tr w:rsidR="009433A0" w14:paraId="31C11D1F" w14:textId="77777777">
              <w:tc>
                <w:tcPr>
                  <w:tcW w:w="8169" w:type="dxa"/>
                </w:tcPr>
                <w:p w14:paraId="76550A07" w14:textId="77777777" w:rsidR="009433A0" w:rsidRDefault="00D36BCB">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76EB6D7" w14:textId="77777777" w:rsidR="009433A0" w:rsidRDefault="00D36BCB">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2D69192B" w14:textId="77777777" w:rsidR="009433A0" w:rsidRDefault="00D36BCB">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33F74FE7" w14:textId="77777777" w:rsidR="009433A0" w:rsidRDefault="00D36BCB">
                  <w:pPr>
                    <w:pStyle w:val="B1"/>
                  </w:pPr>
                  <w:r>
                    <w:t>-</w:t>
                  </w:r>
                  <w:r>
                    <w:tab/>
                    <w:t xml:space="preserve">otherwise </w:t>
                  </w:r>
                  <w:r>
                    <w:rPr>
                      <w:i/>
                    </w:rPr>
                    <w:t>K=1</w:t>
                  </w:r>
                  <w:r>
                    <w:t>.</w:t>
                  </w:r>
                </w:p>
              </w:tc>
            </w:tr>
          </w:tbl>
          <w:p w14:paraId="5886FDAF" w14:textId="77777777" w:rsidR="009433A0" w:rsidRDefault="009433A0">
            <w:pPr>
              <w:spacing w:after="120"/>
              <w:rPr>
                <w:lang w:val="en-US" w:eastAsia="ja-JP"/>
              </w:rPr>
            </w:pPr>
          </w:p>
          <w:p w14:paraId="4DBF1118" w14:textId="77777777" w:rsidR="009433A0" w:rsidRDefault="00D36BCB">
            <w:pPr>
              <w:spacing w:after="120"/>
              <w:rPr>
                <w:lang w:val="en-US" w:eastAsia="ja-JP"/>
              </w:rPr>
            </w:pPr>
            <w:r>
              <w:rPr>
                <w:rFonts w:hint="eastAsia"/>
                <w:lang w:val="en-US" w:eastAsia="ja-JP"/>
              </w:rPr>
              <w:t>@</w:t>
            </w:r>
            <w:r>
              <w:rPr>
                <w:lang w:val="en-US" w:eastAsia="ja-JP"/>
              </w:rPr>
              <w:t>Everyone:</w:t>
            </w:r>
          </w:p>
          <w:p w14:paraId="35FF9C7D" w14:textId="77777777" w:rsidR="009433A0" w:rsidRDefault="00D36BCB">
            <w:pPr>
              <w:spacing w:after="120"/>
              <w:rPr>
                <w:lang w:val="en-US" w:eastAsia="zh-CN"/>
              </w:rPr>
            </w:pPr>
            <w:r>
              <w:rPr>
                <w:rFonts w:hint="eastAsia"/>
                <w:lang w:val="en-US" w:eastAsia="ja-JP"/>
              </w:rPr>
              <w:t>P</w:t>
            </w:r>
            <w:r>
              <w:rPr>
                <w:lang w:val="en-US" w:eastAsia="ja-JP"/>
              </w:rPr>
              <w:t>lease provide your views on this point!</w:t>
            </w:r>
          </w:p>
        </w:tc>
      </w:tr>
      <w:tr w:rsidR="009433A0" w14:paraId="71DD6601" w14:textId="77777777">
        <w:tc>
          <w:tcPr>
            <w:tcW w:w="1236" w:type="dxa"/>
          </w:tcPr>
          <w:p w14:paraId="21BF71A3" w14:textId="77777777" w:rsidR="009433A0" w:rsidRDefault="00D36BCB">
            <w:pPr>
              <w:spacing w:after="120"/>
              <w:rPr>
                <w:lang w:val="en-US" w:eastAsia="zh-CN"/>
              </w:rPr>
            </w:pPr>
            <w:r>
              <w:rPr>
                <w:rFonts w:hint="eastAsia"/>
                <w:lang w:val="en-US" w:eastAsia="zh-CN"/>
              </w:rPr>
              <w:t>ZTE2</w:t>
            </w:r>
          </w:p>
        </w:tc>
        <w:tc>
          <w:tcPr>
            <w:tcW w:w="8395" w:type="dxa"/>
          </w:tcPr>
          <w:p w14:paraId="48773914" w14:textId="77777777" w:rsidR="009433A0" w:rsidRDefault="00D36BCB">
            <w:pPr>
              <w:spacing w:after="120"/>
              <w:rPr>
                <w:lang w:val="en-US" w:eastAsia="zh-CN"/>
              </w:rPr>
            </w:pPr>
            <w:r>
              <w:rPr>
                <w:rFonts w:hint="eastAsia"/>
                <w:lang w:val="en-US" w:eastAsia="zh-CN"/>
              </w:rPr>
              <w:t>Thanks FL for clarification.</w:t>
            </w:r>
          </w:p>
          <w:p w14:paraId="20D59D51" w14:textId="77777777" w:rsidR="009433A0" w:rsidRDefault="00D36BCB">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c"/>
              <w:tblW w:w="0" w:type="auto"/>
              <w:tblLayout w:type="fixed"/>
              <w:tblLook w:val="04A0" w:firstRow="1" w:lastRow="0" w:firstColumn="1" w:lastColumn="0" w:noHBand="0" w:noVBand="1"/>
            </w:tblPr>
            <w:tblGrid>
              <w:gridCol w:w="8179"/>
            </w:tblGrid>
            <w:tr w:rsidR="009433A0" w14:paraId="466606E1" w14:textId="77777777">
              <w:tc>
                <w:tcPr>
                  <w:tcW w:w="8179" w:type="dxa"/>
                </w:tcPr>
                <w:p w14:paraId="3E00F93A" w14:textId="77777777" w:rsidR="009433A0" w:rsidRDefault="00D36BCB">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w:t>
                  </w:r>
                  <w:r>
                    <w:rPr>
                      <w:highlight w:val="yellow"/>
                      <w:lang w:val="en-US"/>
                    </w:rPr>
                    <w:lastRenderedPageBreak/>
                    <w:t xml:space="preserve">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322B34A" w14:textId="77777777" w:rsidR="009433A0" w:rsidRDefault="009433A0">
            <w:pPr>
              <w:spacing w:after="120"/>
              <w:rPr>
                <w:lang w:val="en-US" w:eastAsia="zh-CN"/>
              </w:rPr>
            </w:pPr>
          </w:p>
          <w:p w14:paraId="7544F7A5" w14:textId="77777777" w:rsidR="009433A0" w:rsidRDefault="00D36BCB">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559F3850" w14:textId="77777777" w:rsidR="009433A0" w:rsidRDefault="009433A0">
      <w:pPr>
        <w:rPr>
          <w:rFonts w:eastAsia="游明朝"/>
          <w:lang w:val="en-US" w:eastAsia="ja-JP"/>
        </w:rPr>
      </w:pPr>
    </w:p>
    <w:p w14:paraId="584029F5" w14:textId="77777777" w:rsidR="009433A0" w:rsidRDefault="00D36BCB">
      <w:pPr>
        <w:pStyle w:val="34"/>
      </w:pPr>
      <w:r>
        <w:t>1st round summary(Issue#1-3)</w:t>
      </w:r>
    </w:p>
    <w:p w14:paraId="30966E20"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60B9E77" w14:textId="77777777" w:rsidR="009433A0" w:rsidRDefault="00D36BCB">
      <w:pPr>
        <w:pStyle w:val="aff6"/>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14:paraId="56CAF0BA" w14:textId="77777777" w:rsidR="009433A0" w:rsidRDefault="00D36BCB">
      <w:pPr>
        <w:pStyle w:val="aff6"/>
        <w:numPr>
          <w:ilvl w:val="1"/>
          <w:numId w:val="7"/>
        </w:numPr>
        <w:ind w:firstLineChars="0"/>
        <w:rPr>
          <w:rFonts w:eastAsia="游明朝"/>
          <w:bCs/>
          <w:lang w:eastAsia="ja-JP"/>
        </w:rPr>
      </w:pPr>
      <w:r>
        <w:rPr>
          <w:rFonts w:eastAsia="游明朝"/>
          <w:bCs/>
          <w:lang w:eastAsia="ja-JP"/>
        </w:rPr>
        <w:t>Support (1 company): ZTE</w:t>
      </w:r>
    </w:p>
    <w:p w14:paraId="428203EF" w14:textId="77777777" w:rsidR="009433A0" w:rsidRDefault="00D36BCB">
      <w:pPr>
        <w:pStyle w:val="aff6"/>
        <w:numPr>
          <w:ilvl w:val="1"/>
          <w:numId w:val="7"/>
        </w:numPr>
        <w:ind w:firstLineChars="0"/>
        <w:rPr>
          <w:rFonts w:eastAsia="游明朝"/>
          <w:bCs/>
          <w:lang w:eastAsia="ja-JP"/>
        </w:rPr>
      </w:pPr>
      <w:r>
        <w:rPr>
          <w:rFonts w:eastAsia="游明朝" w:hint="eastAsia"/>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 xml:space="preserve">Lenovo/Motorola Mobility, Sierra Wireless, Qualcomm, Samsung, Panasonic, LG, CATT, </w:t>
      </w:r>
      <w:proofErr w:type="spellStart"/>
      <w:r>
        <w:rPr>
          <w:rFonts w:eastAsia="游明朝"/>
          <w:bCs/>
          <w:lang w:eastAsia="ja-JP"/>
        </w:rPr>
        <w:t>Spreadtrum</w:t>
      </w:r>
      <w:proofErr w:type="spellEnd"/>
      <w:r>
        <w:rPr>
          <w:rFonts w:eastAsia="游明朝"/>
          <w:bCs/>
          <w:lang w:eastAsia="ja-JP"/>
        </w:rPr>
        <w:t>, CMCC, OPPO, Xiaomi, Huawei/</w:t>
      </w:r>
      <w:proofErr w:type="spellStart"/>
      <w:r>
        <w:rPr>
          <w:rFonts w:eastAsia="游明朝"/>
          <w:bCs/>
          <w:lang w:eastAsia="ja-JP"/>
        </w:rPr>
        <w:t>HiSilicon</w:t>
      </w:r>
      <w:proofErr w:type="spellEnd"/>
      <w:r>
        <w:rPr>
          <w:rFonts w:eastAsia="游明朝"/>
          <w:bCs/>
          <w:lang w:eastAsia="ja-JP"/>
        </w:rPr>
        <w:t>, Sharp, Rakuten Mobile</w:t>
      </w:r>
    </w:p>
    <w:p w14:paraId="10DDC50A"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Issue#1-3:</w:t>
      </w:r>
    </w:p>
    <w:p w14:paraId="26DCC29D"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The repetition number with increased maximum repetition number configured in TDRA lists indicated by DCI format 0_0 is not supported in Rel-17</w:t>
      </w:r>
    </w:p>
    <w:p w14:paraId="7E22BA6D" w14:textId="77777777" w:rsidR="009433A0" w:rsidRDefault="009433A0">
      <w:pPr>
        <w:rPr>
          <w:rFonts w:eastAsia="游明朝"/>
          <w:lang w:val="sv-SE" w:eastAsia="ja-JP"/>
        </w:rPr>
      </w:pPr>
    </w:p>
    <w:p w14:paraId="1556ED0C" w14:textId="77777777" w:rsidR="009433A0" w:rsidRDefault="00D36BCB">
      <w:pPr>
        <w:pStyle w:val="34"/>
      </w:pPr>
      <w:r>
        <w:rPr>
          <w:rFonts w:hint="eastAsia"/>
          <w:highlight w:val="yellow"/>
        </w:rPr>
        <w:t>2nd</w:t>
      </w:r>
      <w:r>
        <w:rPr>
          <w:highlight w:val="yellow"/>
        </w:rPr>
        <w:t xml:space="preserve"> round (Issue#1-3)</w:t>
      </w:r>
    </w:p>
    <w:p w14:paraId="42D0AC2B" w14:textId="77777777" w:rsidR="009433A0" w:rsidRDefault="00D36BCB">
      <w:pPr>
        <w:rPr>
          <w:rFonts w:eastAsia="游明朝"/>
          <w:lang w:val="sv-SE" w:eastAsia="ja-JP"/>
        </w:rPr>
      </w:pPr>
      <w:r>
        <w:rPr>
          <w:rFonts w:eastAsia="游明朝"/>
          <w:lang w:val="sv-SE" w:eastAsia="ja-JP"/>
        </w:rPr>
        <w:t xml:space="preserve"> Companies are invited to answer the following questions.</w:t>
      </w:r>
    </w:p>
    <w:p w14:paraId="5A69BA0C" w14:textId="77777777" w:rsidR="009433A0" w:rsidRDefault="00D36BCB">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w:t>
      </w:r>
    </w:p>
    <w:p w14:paraId="251342B1" w14:textId="77777777" w:rsidR="009433A0" w:rsidRDefault="00D36BCB">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c"/>
        <w:tblW w:w="0" w:type="auto"/>
        <w:tblInd w:w="420" w:type="dxa"/>
        <w:tblLook w:val="04A0" w:firstRow="1" w:lastRow="0" w:firstColumn="1" w:lastColumn="0" w:noHBand="0" w:noVBand="1"/>
      </w:tblPr>
      <w:tblGrid>
        <w:gridCol w:w="9211"/>
      </w:tblGrid>
      <w:tr w:rsidR="009433A0" w14:paraId="173A0910" w14:textId="77777777">
        <w:tc>
          <w:tcPr>
            <w:tcW w:w="9631" w:type="dxa"/>
          </w:tcPr>
          <w:p w14:paraId="6EF23C17" w14:textId="77777777" w:rsidR="009433A0" w:rsidRDefault="00D36BCB">
            <w:pPr>
              <w:rPr>
                <w:u w:val="single"/>
                <w:lang w:val="en-US" w:eastAsia="ja-JP"/>
              </w:rPr>
            </w:pPr>
            <w:r>
              <w:rPr>
                <w:highlight w:val="green"/>
                <w:u w:val="single"/>
                <w:lang w:eastAsia="ja-JP"/>
              </w:rPr>
              <w:t>Agreements:</w:t>
            </w:r>
          </w:p>
          <w:p w14:paraId="5DF83C9C" w14:textId="77777777" w:rsidR="009433A0" w:rsidRDefault="00D36BCB">
            <w:pPr>
              <w:rPr>
                <w:rFonts w:eastAsia="ＭＳ 明朝"/>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87A5CDE" w14:textId="77777777" w:rsidR="009433A0" w:rsidRDefault="009433A0">
      <w:pPr>
        <w:pStyle w:val="aff6"/>
        <w:ind w:left="420" w:firstLineChars="0" w:firstLine="0"/>
        <w:rPr>
          <w:rFonts w:eastAsia="游明朝"/>
          <w:lang w:val="sv-SE" w:eastAsia="ja-JP"/>
        </w:rPr>
      </w:pPr>
    </w:p>
    <w:p w14:paraId="79497102" w14:textId="77777777" w:rsidR="009433A0" w:rsidRDefault="00D36BCB">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游明朝"/>
          <w:lang w:val="sv-SE" w:eastAsia="ja-JP"/>
        </w:rPr>
        <w:t>”.</w:t>
      </w:r>
    </w:p>
    <w:p w14:paraId="11815B0E" w14:textId="77777777" w:rsidR="009433A0" w:rsidRDefault="009433A0">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9433A0" w14:paraId="11257413" w14:textId="77777777">
        <w:tc>
          <w:tcPr>
            <w:tcW w:w="1236" w:type="dxa"/>
          </w:tcPr>
          <w:p w14:paraId="2A8EEF58"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4880D2D8"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2618D286" w14:textId="77777777">
        <w:tc>
          <w:tcPr>
            <w:tcW w:w="1236" w:type="dxa"/>
          </w:tcPr>
          <w:p w14:paraId="64E2BAF1"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692A98AC" w14:textId="77777777" w:rsidR="009433A0" w:rsidRDefault="00D36BCB">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222FF89F" w14:textId="77777777" w:rsidR="009433A0" w:rsidRDefault="00D36BCB">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w:t>
            </w:r>
            <w:r>
              <w:rPr>
                <w:rFonts w:hint="eastAsia"/>
                <w:lang w:val="en-US" w:eastAsia="zh-CN"/>
              </w:rPr>
              <w:lastRenderedPageBreak/>
              <w:t>scheduled/activated by DCI 0_0. That is, support this feature for DCI 0_0 comes for free without any additional spec impacts (actually can avoid additional spec impacts)</w:t>
            </w:r>
          </w:p>
          <w:tbl>
            <w:tblPr>
              <w:tblStyle w:val="afc"/>
              <w:tblW w:w="0" w:type="auto"/>
              <w:tblLayout w:type="fixed"/>
              <w:tblLook w:val="04A0" w:firstRow="1" w:lastRow="0" w:firstColumn="1" w:lastColumn="0" w:noHBand="0" w:noVBand="1"/>
            </w:tblPr>
            <w:tblGrid>
              <w:gridCol w:w="8179"/>
            </w:tblGrid>
            <w:tr w:rsidR="009433A0" w14:paraId="2D93F3EB" w14:textId="77777777">
              <w:tc>
                <w:tcPr>
                  <w:tcW w:w="8179" w:type="dxa"/>
                </w:tcPr>
                <w:p w14:paraId="2561A216" w14:textId="77777777" w:rsidR="009433A0" w:rsidRDefault="00D36BCB">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2001549E" w14:textId="77777777" w:rsidR="009433A0" w:rsidRDefault="009433A0">
            <w:pPr>
              <w:spacing w:after="120"/>
              <w:rPr>
                <w:rFonts w:eastAsiaTheme="minorEastAsia"/>
                <w:lang w:val="en-US" w:eastAsia="zh-CN"/>
              </w:rPr>
            </w:pPr>
          </w:p>
          <w:p w14:paraId="6E17E77F" w14:textId="77777777" w:rsidR="009433A0" w:rsidRDefault="00D36BCB">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bl>
    <w:p w14:paraId="21511B00" w14:textId="77777777" w:rsidR="009433A0" w:rsidRDefault="009433A0">
      <w:pPr>
        <w:rPr>
          <w:rFonts w:eastAsia="游明朝"/>
          <w:lang w:val="sv-SE" w:eastAsia="ja-JP"/>
        </w:rPr>
      </w:pPr>
    </w:p>
    <w:p w14:paraId="3F858AF1" w14:textId="77777777" w:rsidR="009433A0" w:rsidRDefault="009433A0">
      <w:pPr>
        <w:rPr>
          <w:rFonts w:eastAsia="游明朝"/>
          <w:lang w:val="sv-SE" w:eastAsia="ja-JP"/>
        </w:rPr>
      </w:pPr>
    </w:p>
    <w:p w14:paraId="01302562" w14:textId="77777777" w:rsidR="009433A0" w:rsidRDefault="00D36BCB">
      <w:pPr>
        <w:pStyle w:val="2"/>
        <w:rPr>
          <w:lang w:val="en-US"/>
        </w:rPr>
      </w:pPr>
      <w:r>
        <w:rPr>
          <w:lang w:eastAsia="ja-JP"/>
        </w:rPr>
        <w:t>The number of repetitions counted on the basis of available UL slots</w:t>
      </w:r>
    </w:p>
    <w:p w14:paraId="2F16CE4F" w14:textId="77777777" w:rsidR="009433A0" w:rsidRDefault="00D36BCB">
      <w:pPr>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9433A0" w14:paraId="3FB60B2F" w14:textId="77777777">
        <w:tc>
          <w:tcPr>
            <w:tcW w:w="9631" w:type="dxa"/>
          </w:tcPr>
          <w:p w14:paraId="18F57EE6" w14:textId="77777777" w:rsidR="009433A0" w:rsidRDefault="00D36BCB">
            <w:pPr>
              <w:rPr>
                <w:b/>
                <w:bCs/>
                <w:u w:val="single"/>
                <w:lang w:eastAsia="ja-JP"/>
              </w:rPr>
            </w:pPr>
            <w:r>
              <w:rPr>
                <w:rFonts w:hint="eastAsia"/>
                <w:b/>
                <w:bCs/>
                <w:u w:val="single"/>
                <w:lang w:eastAsia="ja-JP"/>
              </w:rPr>
              <w:t>I</w:t>
            </w:r>
            <w:r>
              <w:rPr>
                <w:b/>
                <w:bCs/>
                <w:u w:val="single"/>
                <w:lang w:eastAsia="ja-JP"/>
              </w:rPr>
              <w:t>n RAN1#104-e</w:t>
            </w:r>
          </w:p>
          <w:p w14:paraId="1D120680" w14:textId="77777777" w:rsidR="009433A0" w:rsidRDefault="00D36BCB">
            <w:pPr>
              <w:rPr>
                <w:highlight w:val="green"/>
                <w:u w:val="single"/>
                <w:lang w:eastAsia="ja-JP"/>
              </w:rPr>
            </w:pPr>
            <w:r>
              <w:rPr>
                <w:highlight w:val="green"/>
                <w:u w:val="single"/>
                <w:lang w:eastAsia="ko-KR"/>
              </w:rPr>
              <w:t>Agreements:</w:t>
            </w:r>
          </w:p>
          <w:p w14:paraId="57901C86" w14:textId="77777777" w:rsidR="009433A0" w:rsidRDefault="00D36BCB">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EA335D4" w14:textId="77777777" w:rsidR="009433A0" w:rsidRDefault="00D36BCB">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654F2CF" w14:textId="77777777" w:rsidR="009433A0" w:rsidRDefault="00D36BCB">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3F3E582" w14:textId="77777777" w:rsidR="009433A0" w:rsidRDefault="00D36BCB">
            <w:pPr>
              <w:rPr>
                <w:lang w:val="en-US" w:eastAsia="ja-JP"/>
              </w:rPr>
            </w:pPr>
            <w:r>
              <w:rPr>
                <w:highlight w:val="green"/>
                <w:lang w:eastAsia="ja-JP"/>
              </w:rPr>
              <w:t>Agreements:</w:t>
            </w:r>
          </w:p>
          <w:p w14:paraId="1EB8A52A" w14:textId="77777777" w:rsidR="009433A0" w:rsidRDefault="00D36BCB">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CA4F62E" w14:textId="77777777" w:rsidR="009433A0" w:rsidRDefault="00D36BCB">
            <w:pPr>
              <w:pStyle w:val="aff6"/>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4F8505D9" w14:textId="77777777" w:rsidR="009433A0" w:rsidRDefault="00D36BCB">
            <w:pPr>
              <w:rPr>
                <w:b/>
                <w:bCs/>
                <w:u w:val="single"/>
                <w:lang w:eastAsia="ja-JP"/>
              </w:rPr>
            </w:pPr>
            <w:r>
              <w:rPr>
                <w:b/>
                <w:bCs/>
                <w:u w:val="single"/>
                <w:lang w:eastAsia="ja-JP"/>
              </w:rPr>
              <w:t>Conclusion:</w:t>
            </w:r>
          </w:p>
          <w:p w14:paraId="3D3E2615" w14:textId="77777777" w:rsidR="009433A0" w:rsidRDefault="00D36BCB">
            <w:pPr>
              <w:rPr>
                <w:lang w:eastAsia="ja-JP"/>
              </w:rPr>
            </w:pPr>
            <w:r>
              <w:rPr>
                <w:lang w:eastAsia="ja-JP"/>
              </w:rPr>
              <w:t>Discuss further to select one of the following alternatives:</w:t>
            </w:r>
          </w:p>
          <w:p w14:paraId="1447BBB7" w14:textId="77777777" w:rsidR="009433A0" w:rsidRDefault="00D36BCB">
            <w:pPr>
              <w:pStyle w:val="aff6"/>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1EF904EB" w14:textId="77777777" w:rsidR="009433A0" w:rsidRDefault="00D36BCB">
            <w:pPr>
              <w:pStyle w:val="aff6"/>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523E7001" w14:textId="77777777" w:rsidR="009433A0" w:rsidRDefault="009433A0">
            <w:pPr>
              <w:rPr>
                <w:b/>
                <w:bCs/>
                <w:u w:val="single"/>
                <w:lang w:eastAsia="ja-JP"/>
              </w:rPr>
            </w:pPr>
          </w:p>
          <w:p w14:paraId="405BBEE3" w14:textId="77777777" w:rsidR="009433A0" w:rsidRDefault="00D36BCB">
            <w:pPr>
              <w:rPr>
                <w:b/>
                <w:bCs/>
                <w:u w:val="single"/>
                <w:lang w:eastAsia="ja-JP"/>
              </w:rPr>
            </w:pPr>
            <w:r>
              <w:rPr>
                <w:rFonts w:hint="eastAsia"/>
                <w:b/>
                <w:bCs/>
                <w:u w:val="single"/>
                <w:lang w:eastAsia="ja-JP"/>
              </w:rPr>
              <w:t>I</w:t>
            </w:r>
            <w:r>
              <w:rPr>
                <w:b/>
                <w:bCs/>
                <w:u w:val="single"/>
                <w:lang w:eastAsia="ja-JP"/>
              </w:rPr>
              <w:t>n RAN1#105-e</w:t>
            </w:r>
          </w:p>
          <w:p w14:paraId="1AB6F338" w14:textId="77777777" w:rsidR="009433A0" w:rsidRDefault="00D36BCB">
            <w:pPr>
              <w:rPr>
                <w:highlight w:val="green"/>
              </w:rPr>
            </w:pPr>
            <w:r>
              <w:rPr>
                <w:highlight w:val="green"/>
              </w:rPr>
              <w:t>Agreement:</w:t>
            </w:r>
          </w:p>
          <w:p w14:paraId="779D5C45" w14:textId="77777777" w:rsidR="009433A0" w:rsidRDefault="00D36BCB">
            <w:pPr>
              <w:numPr>
                <w:ilvl w:val="0"/>
                <w:numId w:val="17"/>
              </w:numPr>
              <w:spacing w:after="0"/>
            </w:pPr>
            <w:r>
              <w:lastRenderedPageBreak/>
              <w:t>RV cycling is based on available slot for the Type A PUSCH repetition enhancement with repetitions counted based on available slot in Rel-17</w:t>
            </w:r>
          </w:p>
          <w:p w14:paraId="6AE9B45B" w14:textId="77777777" w:rsidR="009433A0" w:rsidRDefault="00D36BCB">
            <w:pPr>
              <w:rPr>
                <w:b/>
                <w:bCs/>
                <w:u w:val="single"/>
                <w:lang w:eastAsia="ja-JP"/>
              </w:rPr>
            </w:pPr>
            <w:r>
              <w:rPr>
                <w:b/>
                <w:bCs/>
                <w:u w:val="single"/>
                <w:lang w:eastAsia="ja-JP"/>
              </w:rPr>
              <w:t>Conclusion:</w:t>
            </w:r>
          </w:p>
          <w:p w14:paraId="22B8F97A" w14:textId="77777777" w:rsidR="009433A0" w:rsidRDefault="00D36BCB">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9433A0" w14:paraId="7CE0B5B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D477EE2" w14:textId="77777777" w:rsidR="009433A0" w:rsidRDefault="00D36BCB">
                  <w:pPr>
                    <w:textAlignment w:val="baseline"/>
                    <w:rPr>
                      <w:lang w:eastAsia="ja-JP"/>
                    </w:rPr>
                  </w:pPr>
                  <w:r>
                    <w:rPr>
                      <w:highlight w:val="green"/>
                      <w:lang w:eastAsia="ja-JP"/>
                    </w:rPr>
                    <w:t>Agreements:</w:t>
                  </w:r>
                </w:p>
                <w:p w14:paraId="2ADB7B78" w14:textId="77777777" w:rsidR="009433A0" w:rsidRDefault="00D36BCB">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11C7C7E" w14:textId="77777777" w:rsidR="009433A0" w:rsidRDefault="00D36BCB">
                  <w:pPr>
                    <w:pStyle w:val="aff6"/>
                    <w:numPr>
                      <w:ilvl w:val="0"/>
                      <w:numId w:val="19"/>
                    </w:numPr>
                    <w:ind w:firstLineChars="0"/>
                    <w:textAlignment w:val="auto"/>
                    <w:rPr>
                      <w:rFonts w:eastAsia="游明朝"/>
                      <w:bCs/>
                      <w:lang w:eastAsia="ja-JP"/>
                    </w:rPr>
                  </w:pPr>
                  <w:r>
                    <w:rPr>
                      <w:rFonts w:eastAsia="游明朝"/>
                      <w:lang w:eastAsia="zh-CN"/>
                    </w:rPr>
                    <w:t>FFS details</w:t>
                  </w:r>
                </w:p>
              </w:tc>
            </w:tr>
          </w:tbl>
          <w:p w14:paraId="53A7A29D" w14:textId="77777777" w:rsidR="009433A0" w:rsidRDefault="009433A0">
            <w:pPr>
              <w:rPr>
                <w:bCs/>
                <w:lang w:eastAsia="ja-JP"/>
              </w:rPr>
            </w:pPr>
          </w:p>
          <w:p w14:paraId="61165459" w14:textId="77777777" w:rsidR="009433A0" w:rsidRDefault="00D36BCB">
            <w:pPr>
              <w:rPr>
                <w:bCs/>
                <w:iCs/>
                <w:highlight w:val="green"/>
                <w:lang w:eastAsia="ja-JP"/>
              </w:rPr>
            </w:pPr>
            <w:r>
              <w:rPr>
                <w:bCs/>
                <w:iCs/>
                <w:highlight w:val="green"/>
                <w:lang w:eastAsia="ja-JP"/>
              </w:rPr>
              <w:t>Agreement:</w:t>
            </w:r>
          </w:p>
          <w:p w14:paraId="30AEC914" w14:textId="77777777" w:rsidR="009433A0" w:rsidRDefault="00D36BCB">
            <w:pPr>
              <w:pStyle w:val="aff6"/>
              <w:numPr>
                <w:ilvl w:val="0"/>
                <w:numId w:val="20"/>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3C64C993" w14:textId="77777777" w:rsidR="009433A0" w:rsidRDefault="00D36BCB">
            <w:pPr>
              <w:pStyle w:val="aff6"/>
              <w:numPr>
                <w:ilvl w:val="1"/>
                <w:numId w:val="20"/>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0195E6EB" w14:textId="77777777" w:rsidR="009433A0" w:rsidRDefault="00D36BCB">
            <w:pPr>
              <w:rPr>
                <w:bCs/>
                <w:highlight w:val="green"/>
                <w:lang w:eastAsia="ja-JP"/>
              </w:rPr>
            </w:pPr>
            <w:r>
              <w:rPr>
                <w:bCs/>
                <w:iCs/>
                <w:highlight w:val="green"/>
                <w:lang w:eastAsia="ja-JP"/>
              </w:rPr>
              <w:t>Agreement:</w:t>
            </w:r>
          </w:p>
          <w:p w14:paraId="6EC88907" w14:textId="77777777" w:rsidR="009433A0" w:rsidRDefault="00D36BCB">
            <w:pPr>
              <w:pStyle w:val="aff6"/>
              <w:numPr>
                <w:ilvl w:val="0"/>
                <w:numId w:val="21"/>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1E3DD293" w14:textId="77777777" w:rsidR="009433A0" w:rsidRDefault="00D36BCB">
            <w:pPr>
              <w:rPr>
                <w:highlight w:val="green"/>
                <w:u w:val="single"/>
                <w:lang w:val="en-US" w:eastAsia="ja-JP"/>
              </w:rPr>
            </w:pPr>
            <w:r>
              <w:rPr>
                <w:highlight w:val="green"/>
                <w:u w:val="single"/>
                <w:lang w:eastAsia="ja-JP"/>
              </w:rPr>
              <w:t>Agreement:</w:t>
            </w:r>
          </w:p>
          <w:p w14:paraId="44C4082D" w14:textId="77777777" w:rsidR="009433A0" w:rsidRDefault="00D36BCB">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F7A77B9" w14:textId="77777777" w:rsidR="009433A0" w:rsidRDefault="00D36BCB">
            <w:pPr>
              <w:pStyle w:val="aff6"/>
              <w:numPr>
                <w:ilvl w:val="0"/>
                <w:numId w:val="22"/>
              </w:numPr>
              <w:adjustRightInd/>
              <w:spacing w:line="280" w:lineRule="atLeast"/>
              <w:ind w:firstLineChars="0"/>
              <w:textAlignment w:val="auto"/>
            </w:pPr>
            <w:r>
              <w:t>Alt 1-B consisting of two steps</w:t>
            </w:r>
          </w:p>
          <w:p w14:paraId="084FB1BA"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461E4EA"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A97D59F" w14:textId="77777777" w:rsidR="009433A0" w:rsidRDefault="00D36BCB">
            <w:pPr>
              <w:pStyle w:val="aff6"/>
              <w:numPr>
                <w:ilvl w:val="0"/>
                <w:numId w:val="22"/>
              </w:numPr>
              <w:adjustRightInd/>
              <w:spacing w:line="280" w:lineRule="atLeast"/>
              <w:ind w:firstLineChars="0"/>
              <w:textAlignment w:val="auto"/>
            </w:pPr>
            <w:r>
              <w:t>Alt 1-B’ consisting of two steps</w:t>
            </w:r>
          </w:p>
          <w:p w14:paraId="5DEB3543" w14:textId="77777777" w:rsidR="009433A0" w:rsidRDefault="00D36BCB">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36738E3"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9FE255F" w14:textId="77777777" w:rsidR="009433A0" w:rsidRDefault="00D36BCB">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35EC7D3D" w14:textId="77777777" w:rsidR="009433A0" w:rsidRDefault="00D36BCB">
            <w:pPr>
              <w:pStyle w:val="aff6"/>
              <w:numPr>
                <w:ilvl w:val="0"/>
                <w:numId w:val="22"/>
              </w:numPr>
              <w:adjustRightInd/>
              <w:spacing w:line="280" w:lineRule="atLeast"/>
              <w:ind w:firstLineChars="0"/>
              <w:textAlignment w:val="auto"/>
            </w:pPr>
            <w:r>
              <w:t>Alt 2-A consisting of a single step</w:t>
            </w:r>
          </w:p>
          <w:p w14:paraId="4C8D4AD3"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37C6D4C" w14:textId="77777777" w:rsidR="009433A0" w:rsidRDefault="00D36BCB">
            <w:pPr>
              <w:pStyle w:val="aff6"/>
              <w:numPr>
                <w:ilvl w:val="0"/>
                <w:numId w:val="22"/>
              </w:numPr>
              <w:adjustRightInd/>
              <w:spacing w:line="280" w:lineRule="atLeast"/>
              <w:ind w:firstLineChars="0"/>
              <w:textAlignment w:val="auto"/>
            </w:pPr>
            <w:r>
              <w:t>Alt 2-B consisting of two steps</w:t>
            </w:r>
          </w:p>
          <w:p w14:paraId="3779E4FC" w14:textId="77777777" w:rsidR="009433A0" w:rsidRDefault="00D36BCB">
            <w:pPr>
              <w:pStyle w:val="aff6"/>
              <w:numPr>
                <w:ilvl w:val="1"/>
                <w:numId w:val="22"/>
              </w:numPr>
              <w:adjustRightInd/>
              <w:spacing w:line="280" w:lineRule="atLeast"/>
              <w:ind w:firstLineChars="0"/>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5A52725C" w14:textId="77777777" w:rsidR="009433A0" w:rsidRDefault="00D36BCB">
            <w:pPr>
              <w:pStyle w:val="aff6"/>
              <w:numPr>
                <w:ilvl w:val="2"/>
                <w:numId w:val="22"/>
              </w:numPr>
              <w:adjustRightInd/>
              <w:spacing w:line="280" w:lineRule="atLeast"/>
              <w:ind w:firstLineChars="0"/>
              <w:textAlignment w:val="auto"/>
            </w:pPr>
            <w:r>
              <w:rPr>
                <w:lang w:eastAsia="ko-KR"/>
              </w:rPr>
              <w:t>FFS timeline for the dynamic signalling</w:t>
            </w:r>
          </w:p>
          <w:p w14:paraId="27FA12F5"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45D7DD2B" w14:textId="77777777" w:rsidR="009433A0" w:rsidRDefault="009433A0">
      <w:pPr>
        <w:rPr>
          <w:rFonts w:eastAsia="游明朝"/>
          <w:iCs/>
          <w:lang w:val="sv-SE" w:eastAsia="ja-JP"/>
        </w:rPr>
      </w:pPr>
    </w:p>
    <w:p w14:paraId="054CA553" w14:textId="77777777" w:rsidR="009433A0" w:rsidRDefault="00D36BCB">
      <w:pPr>
        <w:rPr>
          <w:rFonts w:eastAsia="游明朝"/>
          <w:iCs/>
          <w:lang w:val="en-US" w:eastAsia="ja-JP"/>
        </w:rPr>
      </w:pPr>
      <w:r>
        <w:rPr>
          <w:rFonts w:eastAsia="游明朝"/>
          <w:iCs/>
          <w:lang w:val="en-US" w:eastAsia="ja-JP"/>
        </w:rPr>
        <w:t>At the same time, the following eleven remaining issues have been identified.</w:t>
      </w:r>
    </w:p>
    <w:p w14:paraId="686F0770"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Issue#2-1: Use of dynamic signaling for the determination of available slots</w:t>
      </w:r>
    </w:p>
    <w:p w14:paraId="067D4CED"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14:paraId="0FFCCF88"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14:paraId="70B2470E"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Issue#2-4: Use of Invalid UL symbol configuration for the determination of available slots</w:t>
      </w:r>
    </w:p>
    <w:p w14:paraId="025CDC33"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14:paraId="3F784A99"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14:paraId="04D2A0A9"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Issue#2-7: Use of other RRC configurations for the determination of available slots</w:t>
      </w:r>
    </w:p>
    <w:p w14:paraId="1F6A2C0B"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14:paraId="472861C3"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Issue#2-9: Inter-Slot Frequency Hopping Cycle</w:t>
      </w:r>
    </w:p>
    <w:p w14:paraId="733B3F6B"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14:paraId="42FCD3F2"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14:paraId="785BD04A"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 xml:space="preserve">Issue#2-12: Configurations/indications enabling </w:t>
      </w:r>
      <w:proofErr w:type="spellStart"/>
      <w:r>
        <w:rPr>
          <w:rFonts w:eastAsia="游明朝"/>
          <w:iCs/>
          <w:lang w:val="en-US" w:eastAsia="ja-JP"/>
        </w:rPr>
        <w:t>CovEnh</w:t>
      </w:r>
      <w:proofErr w:type="spellEnd"/>
      <w:r>
        <w:rPr>
          <w:rFonts w:eastAsia="游明朝"/>
          <w:iCs/>
          <w:lang w:val="en-US" w:eastAsia="ja-JP"/>
        </w:rPr>
        <w:t xml:space="preserve"> functions</w:t>
      </w:r>
    </w:p>
    <w:p w14:paraId="75529DDE" w14:textId="77777777" w:rsidR="009433A0" w:rsidRDefault="009433A0">
      <w:pPr>
        <w:rPr>
          <w:rFonts w:eastAsia="游明朝"/>
          <w:iCs/>
          <w:lang w:val="en-US" w:eastAsia="ja-JP"/>
        </w:rPr>
      </w:pPr>
    </w:p>
    <w:p w14:paraId="7D7F3891"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14AA1AAC" w14:textId="77777777" w:rsidR="009433A0" w:rsidRDefault="00D36BCB">
      <w:pPr>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5CCE0609" w14:textId="77777777" w:rsidR="009433A0" w:rsidRDefault="00D36BCB">
      <w:pPr>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9433A0" w14:paraId="437F0330" w14:textId="77777777">
        <w:tc>
          <w:tcPr>
            <w:tcW w:w="9631" w:type="dxa"/>
          </w:tcPr>
          <w:p w14:paraId="66CA6108" w14:textId="77777777" w:rsidR="009433A0" w:rsidRDefault="00D36BCB">
            <w:pPr>
              <w:rPr>
                <w:highlight w:val="green"/>
                <w:u w:val="single"/>
                <w:lang w:eastAsia="ja-JP"/>
              </w:rPr>
            </w:pPr>
            <w:r>
              <w:rPr>
                <w:highlight w:val="green"/>
                <w:u w:val="single"/>
                <w:lang w:eastAsia="ko-KR"/>
              </w:rPr>
              <w:t>Agreements:</w:t>
            </w:r>
          </w:p>
          <w:p w14:paraId="7CF960F8" w14:textId="77777777" w:rsidR="009433A0" w:rsidRDefault="00D36BCB">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060A0DF9" w14:textId="77777777" w:rsidR="009433A0" w:rsidRDefault="00D36BCB">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AC6B0F2" w14:textId="77777777" w:rsidR="009433A0" w:rsidRDefault="00D36BCB">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7AAA2904" w14:textId="77777777" w:rsidR="009433A0" w:rsidRDefault="009433A0">
      <w:pPr>
        <w:rPr>
          <w:rFonts w:eastAsia="游明朝"/>
          <w:iCs/>
          <w:lang w:val="sv-SE" w:eastAsia="ja-JP"/>
        </w:rPr>
      </w:pPr>
    </w:p>
    <w:p w14:paraId="6CF483D3" w14:textId="77777777" w:rsidR="009433A0" w:rsidRDefault="00D36BCB">
      <w:pPr>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9433A0" w14:paraId="49DB3A26" w14:textId="77777777">
        <w:tc>
          <w:tcPr>
            <w:tcW w:w="9631" w:type="dxa"/>
          </w:tcPr>
          <w:p w14:paraId="7B721BC7" w14:textId="77777777" w:rsidR="009433A0" w:rsidRDefault="00D36BCB">
            <w:pPr>
              <w:rPr>
                <w:highlight w:val="green"/>
                <w:u w:val="single"/>
                <w:lang w:val="en-US" w:eastAsia="ja-JP"/>
              </w:rPr>
            </w:pPr>
            <w:r>
              <w:rPr>
                <w:highlight w:val="green"/>
                <w:u w:val="single"/>
                <w:lang w:eastAsia="ja-JP"/>
              </w:rPr>
              <w:t>Agreement:</w:t>
            </w:r>
          </w:p>
          <w:p w14:paraId="63A0914F" w14:textId="77777777" w:rsidR="009433A0" w:rsidRDefault="00D36BCB">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1F372D2" w14:textId="77777777" w:rsidR="009433A0" w:rsidRDefault="00D36BCB">
            <w:pPr>
              <w:pStyle w:val="aff6"/>
              <w:numPr>
                <w:ilvl w:val="0"/>
                <w:numId w:val="22"/>
              </w:numPr>
              <w:adjustRightInd/>
              <w:spacing w:line="280" w:lineRule="atLeast"/>
              <w:ind w:firstLineChars="0"/>
              <w:textAlignment w:val="auto"/>
            </w:pPr>
            <w:r>
              <w:t>Alt 1-B consisting of two steps</w:t>
            </w:r>
          </w:p>
          <w:p w14:paraId="1388A414"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C0B592C"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A68D8E1" w14:textId="77777777" w:rsidR="009433A0" w:rsidRDefault="00D36BCB">
            <w:pPr>
              <w:pStyle w:val="aff6"/>
              <w:numPr>
                <w:ilvl w:val="0"/>
                <w:numId w:val="22"/>
              </w:numPr>
              <w:adjustRightInd/>
              <w:spacing w:line="280" w:lineRule="atLeast"/>
              <w:ind w:firstLineChars="0"/>
              <w:textAlignment w:val="auto"/>
            </w:pPr>
            <w:r>
              <w:t>Alt 1-B’ consisting of two steps</w:t>
            </w:r>
          </w:p>
          <w:p w14:paraId="03551F29" w14:textId="77777777" w:rsidR="009433A0" w:rsidRDefault="00D36BCB">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3991F30"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4E7697" w14:textId="77777777" w:rsidR="009433A0" w:rsidRDefault="00D36BCB">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61285CE4" w14:textId="77777777" w:rsidR="009433A0" w:rsidRDefault="00D36BCB">
            <w:pPr>
              <w:pStyle w:val="aff6"/>
              <w:numPr>
                <w:ilvl w:val="0"/>
                <w:numId w:val="22"/>
              </w:numPr>
              <w:adjustRightInd/>
              <w:spacing w:line="280" w:lineRule="atLeast"/>
              <w:ind w:firstLineChars="0"/>
              <w:textAlignment w:val="auto"/>
            </w:pPr>
            <w:r>
              <w:t>Alt 2-A consisting of a single step</w:t>
            </w:r>
          </w:p>
          <w:p w14:paraId="64806F17"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E32C483" w14:textId="77777777" w:rsidR="009433A0" w:rsidRDefault="00D36BCB">
            <w:pPr>
              <w:pStyle w:val="aff6"/>
              <w:numPr>
                <w:ilvl w:val="0"/>
                <w:numId w:val="22"/>
              </w:numPr>
              <w:adjustRightInd/>
              <w:spacing w:line="280" w:lineRule="atLeast"/>
              <w:ind w:firstLineChars="0"/>
              <w:textAlignment w:val="auto"/>
            </w:pPr>
            <w:r>
              <w:t>Alt 2-B consisting of two steps</w:t>
            </w:r>
          </w:p>
          <w:p w14:paraId="6CA9926E"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06372AF" w14:textId="77777777" w:rsidR="009433A0" w:rsidRDefault="00D36BCB">
            <w:pPr>
              <w:pStyle w:val="aff6"/>
              <w:numPr>
                <w:ilvl w:val="2"/>
                <w:numId w:val="22"/>
              </w:numPr>
              <w:adjustRightInd/>
              <w:spacing w:line="280" w:lineRule="atLeast"/>
              <w:ind w:firstLineChars="0"/>
              <w:textAlignment w:val="auto"/>
            </w:pPr>
            <w:r>
              <w:rPr>
                <w:lang w:eastAsia="ko-KR"/>
              </w:rPr>
              <w:lastRenderedPageBreak/>
              <w:t>FFS timeline for the dynamic signalling</w:t>
            </w:r>
          </w:p>
          <w:p w14:paraId="42336CA1"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7A529F97" w14:textId="77777777" w:rsidR="009433A0" w:rsidRDefault="009433A0">
      <w:pPr>
        <w:rPr>
          <w:rFonts w:eastAsia="游明朝"/>
          <w:iCs/>
          <w:lang w:val="sv-SE" w:eastAsia="ja-JP"/>
        </w:rPr>
      </w:pPr>
    </w:p>
    <w:p w14:paraId="4EC15140" w14:textId="77777777" w:rsidR="009433A0" w:rsidRDefault="00D36BCB">
      <w:pPr>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6956E594" w14:textId="77777777" w:rsidR="009433A0" w:rsidRDefault="00D36BCB">
      <w:pPr>
        <w:pStyle w:val="aff6"/>
        <w:numPr>
          <w:ilvl w:val="0"/>
          <w:numId w:val="22"/>
        </w:numPr>
        <w:adjustRightInd/>
        <w:spacing w:line="280" w:lineRule="atLeast"/>
        <w:ind w:firstLineChars="0"/>
        <w:textAlignment w:val="auto"/>
      </w:pPr>
      <w:r>
        <w:t>Alt 1-B consisting of two steps</w:t>
      </w:r>
    </w:p>
    <w:p w14:paraId="45B25D18"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AA44FF"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D25DE54"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0CF0161" w14:textId="77777777" w:rsidR="009433A0" w:rsidRDefault="00D36BCB">
      <w:pPr>
        <w:pStyle w:val="aff6"/>
        <w:numPr>
          <w:ilvl w:val="0"/>
          <w:numId w:val="22"/>
        </w:numPr>
        <w:adjustRightInd/>
        <w:spacing w:line="280" w:lineRule="atLeast"/>
        <w:ind w:firstLineChars="0"/>
        <w:textAlignment w:val="auto"/>
      </w:pPr>
      <w:r>
        <w:t>Alt 1-B’ consisting of two steps</w:t>
      </w:r>
    </w:p>
    <w:p w14:paraId="407496F1" w14:textId="77777777" w:rsidR="009433A0" w:rsidRDefault="00D36BCB">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53CF77F0"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390A9A" w14:textId="77777777" w:rsidR="009433A0" w:rsidRDefault="00D36BCB">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7C589CAB"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6E7F4D72" w14:textId="77777777" w:rsidR="009433A0" w:rsidRDefault="00D36BCB">
      <w:pPr>
        <w:pStyle w:val="aff6"/>
        <w:numPr>
          <w:ilvl w:val="0"/>
          <w:numId w:val="22"/>
        </w:numPr>
        <w:adjustRightInd/>
        <w:spacing w:line="280" w:lineRule="atLeast"/>
        <w:ind w:firstLineChars="0"/>
        <w:textAlignment w:val="auto"/>
      </w:pPr>
      <w:r>
        <w:t>Alt 2-A consisting of a single step</w:t>
      </w:r>
    </w:p>
    <w:p w14:paraId="24CAFC09"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1A33B538"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CBBF7EA" w14:textId="77777777" w:rsidR="009433A0" w:rsidRDefault="00D36BCB">
      <w:pPr>
        <w:pStyle w:val="aff6"/>
        <w:numPr>
          <w:ilvl w:val="0"/>
          <w:numId w:val="22"/>
        </w:numPr>
        <w:adjustRightInd/>
        <w:spacing w:line="280" w:lineRule="atLeast"/>
        <w:ind w:firstLineChars="0"/>
        <w:textAlignment w:val="auto"/>
      </w:pPr>
      <w:r>
        <w:t>Alt 2-B consisting of two steps</w:t>
      </w:r>
    </w:p>
    <w:p w14:paraId="6222AC4A"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7387C61" w14:textId="77777777" w:rsidR="009433A0" w:rsidRDefault="00D36BCB">
      <w:pPr>
        <w:pStyle w:val="aff6"/>
        <w:numPr>
          <w:ilvl w:val="2"/>
          <w:numId w:val="22"/>
        </w:numPr>
        <w:adjustRightInd/>
        <w:spacing w:line="280" w:lineRule="atLeast"/>
        <w:ind w:firstLineChars="0"/>
        <w:textAlignment w:val="auto"/>
      </w:pPr>
      <w:r>
        <w:rPr>
          <w:lang w:eastAsia="ko-KR"/>
        </w:rPr>
        <w:t>FFS timeline for the dynamic signalling</w:t>
      </w:r>
    </w:p>
    <w:p w14:paraId="7D088BD9"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BE9F247"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9005DBD" w14:textId="77777777" w:rsidR="009433A0" w:rsidRDefault="00D36BCB">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w:t>
      </w:r>
      <w:proofErr w:type="spellStart"/>
      <w:r>
        <w:rPr>
          <w:rFonts w:eastAsia="游明朝"/>
          <w:iCs/>
          <w:lang w:eastAsia="ja-JP"/>
        </w:rPr>
        <w:t>gNB</w:t>
      </w:r>
      <w:proofErr w:type="spellEnd"/>
      <w:r>
        <w:rPr>
          <w:rFonts w:eastAsia="游明朝"/>
          <w:iCs/>
          <w:lang w:eastAsia="ja-JP"/>
        </w:rPr>
        <w:t xml:space="preserve">. More specifically, it is assumed that 4 slots with FUUU provided by semi-static TDD configuration, and those 4 slots are allocated for CG-PUSCH resource. The </w:t>
      </w:r>
      <w:proofErr w:type="spellStart"/>
      <w:r>
        <w:rPr>
          <w:rFonts w:eastAsia="游明朝"/>
          <w:iCs/>
          <w:lang w:eastAsia="ja-JP"/>
        </w:rPr>
        <w:t>gNB</w:t>
      </w:r>
      <w:proofErr w:type="spellEnd"/>
      <w:r>
        <w:rPr>
          <w:rFonts w:eastAsia="游明朝"/>
          <w:iCs/>
          <w:lang w:eastAsia="ja-JP"/>
        </w:rPr>
        <w:t xml:space="preserve"> sends the dynamic SFI indicating UUUU, but the UE fails to detect it. In this case, the </w:t>
      </w:r>
      <w:proofErr w:type="spellStart"/>
      <w:r>
        <w:rPr>
          <w:rFonts w:eastAsia="游明朝"/>
          <w:iCs/>
          <w:lang w:eastAsia="ja-JP"/>
        </w:rPr>
        <w:t>gNB</w:t>
      </w:r>
      <w:proofErr w:type="spellEnd"/>
      <w:r>
        <w:rPr>
          <w:rFonts w:eastAsia="游明朝"/>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4E191498" w14:textId="77777777" w:rsidR="009433A0" w:rsidRDefault="009433A0">
      <w:pPr>
        <w:rPr>
          <w:iCs/>
          <w:lang w:eastAsia="zh-CN"/>
        </w:rPr>
      </w:pPr>
    </w:p>
    <w:p w14:paraId="3337EB81" w14:textId="77777777" w:rsidR="009433A0" w:rsidRDefault="00D36BCB">
      <w:pPr>
        <w:rPr>
          <w:iCs/>
          <w:lang w:eastAsia="zh-CN"/>
        </w:rPr>
      </w:pPr>
      <w:r>
        <w:rPr>
          <w:iCs/>
          <w:lang w:eastAsia="zh-CN"/>
        </w:rPr>
        <w:t>Companies’ views according to the contributions for RAN1#106-e are summarized as follows.</w:t>
      </w:r>
    </w:p>
    <w:p w14:paraId="03527701" w14:textId="77777777" w:rsidR="009433A0" w:rsidRDefault="00D36BCB">
      <w:pPr>
        <w:pStyle w:val="aff6"/>
        <w:numPr>
          <w:ilvl w:val="0"/>
          <w:numId w:val="22"/>
        </w:numPr>
        <w:adjustRightInd/>
        <w:spacing w:line="280" w:lineRule="atLeast"/>
        <w:ind w:firstLineChars="0"/>
        <w:textAlignment w:val="auto"/>
      </w:pPr>
      <w:r>
        <w:t>Alt 1-B consisting of two steps</w:t>
      </w:r>
    </w:p>
    <w:p w14:paraId="0DAC0B40"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C385E56"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987C9AE" w14:textId="77777777" w:rsidR="009433A0" w:rsidRDefault="00D36BCB">
      <w:pPr>
        <w:pStyle w:val="aff6"/>
        <w:numPr>
          <w:ilvl w:val="2"/>
          <w:numId w:val="22"/>
        </w:numPr>
        <w:adjustRightInd/>
        <w:spacing w:line="280" w:lineRule="atLeast"/>
        <w:ind w:firstLineChars="0"/>
        <w:textAlignment w:val="auto"/>
        <w:rPr>
          <w:ins w:id="19" w:author="Toshi" w:date="2021-08-17T09:04:00Z"/>
        </w:rPr>
      </w:pPr>
      <w:ins w:id="20" w:author="Toshi" w:date="2021-08-17T20:32:00Z">
        <w:r>
          <w:rPr>
            <w:lang w:eastAsia="ja-JP"/>
          </w:rPr>
          <w:t xml:space="preserve">FFS: </w:t>
        </w:r>
      </w:ins>
      <w:ins w:id="21" w:author="Toshi" w:date="2021-08-17T09:04:00Z">
        <w:r>
          <w:rPr>
            <w:rFonts w:hint="eastAsia"/>
            <w:lang w:eastAsia="ja-JP"/>
          </w:rPr>
          <w:t>R</w:t>
        </w:r>
        <w:r>
          <w:rPr>
            <w:lang w:eastAsia="ja-JP"/>
          </w:rPr>
          <w:t>el-17 PUSCH dropping rules are also applied if introduced in other WI(s)</w:t>
        </w:r>
      </w:ins>
    </w:p>
    <w:p w14:paraId="2950FA25"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proofErr w:type="spellStart"/>
      <w:r>
        <w:rPr>
          <w:rFonts w:eastAsia="游明朝"/>
          <w:bCs/>
          <w:lang w:eastAsia="ja-JP"/>
        </w:rPr>
        <w:t>InterDigital</w:t>
      </w:r>
      <w:proofErr w:type="spellEnd"/>
      <w:r>
        <w:rPr>
          <w:rFonts w:eastAsia="游明朝"/>
          <w:bCs/>
          <w:lang w:eastAsia="ja-JP"/>
        </w:rPr>
        <w:t xml:space="preserve"> [19], Sharp [21], NTT DOCOMO [22], Xiaomi [23], WILUS [24] </w:t>
      </w:r>
      <w:ins w:id="22" w:author="Yamamoto Tetsuya (山本 哲矢)" w:date="2021-08-17T08:35:00Z">
        <w:r>
          <w:rPr>
            <w:rFonts w:eastAsia="游明朝"/>
            <w:bCs/>
            <w:lang w:eastAsia="ja-JP"/>
          </w:rPr>
          <w:t>, Panasonic [7]</w:t>
        </w:r>
      </w:ins>
      <w:r>
        <w:rPr>
          <w:rFonts w:eastAsia="游明朝"/>
          <w:bCs/>
          <w:lang w:eastAsia="ja-JP"/>
        </w:rPr>
        <w:t xml:space="preserve">, </w:t>
      </w:r>
      <w:ins w:id="23"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299206E" w14:textId="77777777" w:rsidR="009433A0" w:rsidRDefault="00D36BCB">
      <w:pPr>
        <w:pStyle w:val="aff6"/>
        <w:numPr>
          <w:ilvl w:val="0"/>
          <w:numId w:val="22"/>
        </w:numPr>
        <w:adjustRightInd/>
        <w:spacing w:line="280" w:lineRule="atLeast"/>
        <w:ind w:firstLineChars="0"/>
        <w:textAlignment w:val="auto"/>
      </w:pPr>
      <w:r>
        <w:t>Alt 1-B’ consisting of two steps</w:t>
      </w:r>
    </w:p>
    <w:p w14:paraId="677DDE45" w14:textId="77777777" w:rsidR="009433A0" w:rsidRDefault="00D36BCB">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2C4F3C0"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8C8022A" w14:textId="77777777" w:rsidR="009433A0" w:rsidRDefault="00D36BCB">
      <w:pPr>
        <w:pStyle w:val="aff6"/>
        <w:numPr>
          <w:ilvl w:val="2"/>
          <w:numId w:val="22"/>
        </w:numPr>
        <w:adjustRightInd/>
        <w:spacing w:line="280" w:lineRule="atLeast"/>
        <w:ind w:firstLineChars="0"/>
        <w:textAlignment w:val="auto"/>
        <w:rPr>
          <w:ins w:id="24" w:author="Toshi" w:date="2021-08-17T09:04:00Z"/>
        </w:rPr>
      </w:pPr>
      <w:ins w:id="25" w:author="Toshi" w:date="2021-08-17T20:32:00Z">
        <w:r>
          <w:rPr>
            <w:lang w:eastAsia="ja-JP"/>
          </w:rPr>
          <w:t xml:space="preserve">FFS: </w:t>
        </w:r>
      </w:ins>
      <w:ins w:id="26" w:author="Toshi" w:date="2021-08-17T09:04:00Z">
        <w:r>
          <w:rPr>
            <w:rFonts w:hint="eastAsia"/>
            <w:lang w:eastAsia="ja-JP"/>
          </w:rPr>
          <w:t>R</w:t>
        </w:r>
        <w:r>
          <w:rPr>
            <w:lang w:eastAsia="ja-JP"/>
          </w:rPr>
          <w:t>el-17 PUSCH dropping rules are also applied if introduced in other WI(s)</w:t>
        </w:r>
      </w:ins>
    </w:p>
    <w:p w14:paraId="6C07D0EF" w14:textId="77777777" w:rsidR="009433A0" w:rsidRDefault="00D36BCB">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02E74C33"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27" w:author="David Seok" w:date="2021-08-17T11:31:00Z">
        <w:r>
          <w:rPr>
            <w:rFonts w:eastAsia="游明朝"/>
            <w:bCs/>
            <w:lang w:eastAsia="ja-JP"/>
          </w:rPr>
          <w:delText>, WILUS [24]</w:delText>
        </w:r>
      </w:del>
    </w:p>
    <w:p w14:paraId="7E62FF3D" w14:textId="77777777" w:rsidR="009433A0" w:rsidRDefault="00D36BCB">
      <w:pPr>
        <w:pStyle w:val="aff6"/>
        <w:numPr>
          <w:ilvl w:val="0"/>
          <w:numId w:val="22"/>
        </w:numPr>
        <w:adjustRightInd/>
        <w:spacing w:line="280" w:lineRule="atLeast"/>
        <w:ind w:firstLineChars="0"/>
        <w:textAlignment w:val="auto"/>
      </w:pPr>
      <w:r>
        <w:t>Alt 2-B’ consisting of two steps</w:t>
      </w:r>
    </w:p>
    <w:p w14:paraId="36E6C8A4"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4EAC0156" w14:textId="77777777" w:rsidR="009433A0" w:rsidRDefault="00D36BCB">
      <w:pPr>
        <w:pStyle w:val="aff6"/>
        <w:numPr>
          <w:ilvl w:val="2"/>
          <w:numId w:val="22"/>
        </w:numPr>
        <w:adjustRightInd/>
        <w:spacing w:line="280" w:lineRule="atLeast"/>
        <w:ind w:firstLineChars="0"/>
        <w:textAlignment w:val="auto"/>
      </w:pPr>
      <w:r>
        <w:rPr>
          <w:lang w:eastAsia="ko-KR"/>
        </w:rPr>
        <w:t>FFS timeline for the dynamic signalling</w:t>
      </w:r>
    </w:p>
    <w:p w14:paraId="37BC1E34"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46DF8230" w14:textId="77777777" w:rsidR="009433A0" w:rsidRDefault="00D36BCB">
      <w:pPr>
        <w:pStyle w:val="aff6"/>
        <w:numPr>
          <w:ilvl w:val="2"/>
          <w:numId w:val="22"/>
        </w:numPr>
        <w:adjustRightInd/>
        <w:spacing w:line="280" w:lineRule="atLeast"/>
        <w:ind w:firstLineChars="0"/>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0792485A"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1" w:name="_Hlk80124948"/>
      <w:r>
        <w:rPr>
          <w:lang w:eastAsia="ja-JP"/>
        </w:rPr>
        <w:t>Huawei/</w:t>
      </w:r>
      <w:proofErr w:type="spellStart"/>
      <w:r>
        <w:rPr>
          <w:lang w:eastAsia="ja-JP"/>
        </w:rPr>
        <w:t>HiSilicon</w:t>
      </w:r>
      <w:proofErr w:type="spellEnd"/>
      <w:r>
        <w:rPr>
          <w:lang w:eastAsia="ja-JP"/>
        </w:rPr>
        <w:t xml:space="preserve"> [1], Lenovo/Motorola Mobility</w:t>
      </w:r>
      <w:bookmarkEnd w:id="31"/>
      <w:r>
        <w:rPr>
          <w:lang w:eastAsia="ja-JP"/>
        </w:rPr>
        <w:t xml:space="preserve"> [11]</w:t>
      </w:r>
      <w:ins w:id="32" w:author="Toshi" w:date="2021-08-17T20:34:00Z">
        <w:r>
          <w:rPr>
            <w:lang w:eastAsia="ja-JP"/>
          </w:rPr>
          <w:t>, Samsung</w:t>
        </w:r>
      </w:ins>
    </w:p>
    <w:p w14:paraId="11EE612A" w14:textId="77777777" w:rsidR="009433A0" w:rsidRDefault="009433A0">
      <w:pPr>
        <w:rPr>
          <w:rFonts w:eastAsia="游明朝"/>
          <w:iCs/>
          <w:lang w:eastAsia="ja-JP"/>
        </w:rPr>
      </w:pPr>
    </w:p>
    <w:p w14:paraId="01125224" w14:textId="77777777" w:rsidR="009433A0" w:rsidRDefault="00D36BCB">
      <w:pPr>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36E5E64D" w14:textId="77777777" w:rsidR="009433A0" w:rsidRDefault="009433A0">
      <w:pPr>
        <w:rPr>
          <w:iCs/>
          <w:lang w:eastAsia="zh-CN"/>
        </w:rPr>
      </w:pPr>
    </w:p>
    <w:p w14:paraId="2CC0ECCB" w14:textId="77777777" w:rsidR="009433A0" w:rsidRDefault="00D36BCB">
      <w:pPr>
        <w:pStyle w:val="34"/>
      </w:pPr>
      <w:r>
        <w:lastRenderedPageBreak/>
        <w:t>1st round (Issue#2-1)</w:t>
      </w:r>
    </w:p>
    <w:p w14:paraId="0048FE5E" w14:textId="77777777" w:rsidR="009433A0" w:rsidRDefault="00D36BCB">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0B530EBB" w14:textId="77777777" w:rsidR="009433A0" w:rsidRDefault="00D36BCB">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9433A0" w14:paraId="2E75527B" w14:textId="77777777">
        <w:tc>
          <w:tcPr>
            <w:tcW w:w="1236" w:type="dxa"/>
          </w:tcPr>
          <w:p w14:paraId="0C68C05B"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9A80930"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425EC62E" w14:textId="77777777">
        <w:tc>
          <w:tcPr>
            <w:tcW w:w="1236" w:type="dxa"/>
          </w:tcPr>
          <w:p w14:paraId="65E9F5AC"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B82C224"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9433A0" w14:paraId="1C24BBDE" w14:textId="77777777">
        <w:tc>
          <w:tcPr>
            <w:tcW w:w="1236" w:type="dxa"/>
          </w:tcPr>
          <w:p w14:paraId="48E5AA27"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2DBD7309" w14:textId="77777777" w:rsidR="009433A0" w:rsidRDefault="00D36BCB">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57F2E414" w14:textId="77777777" w:rsidR="009433A0" w:rsidRDefault="00D36BCB">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9433A0" w14:paraId="051C6D14" w14:textId="77777777">
        <w:tc>
          <w:tcPr>
            <w:tcW w:w="1236" w:type="dxa"/>
          </w:tcPr>
          <w:p w14:paraId="4847FD01"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0CC1E28A" w14:textId="77777777" w:rsidR="009433A0" w:rsidRDefault="00D36BCB">
            <w:pPr>
              <w:spacing w:after="120"/>
              <w:rPr>
                <w:rFonts w:eastAsiaTheme="minorEastAsia"/>
                <w:lang w:val="en-US" w:eastAsia="zh-CN"/>
              </w:rPr>
            </w:pPr>
            <w:r>
              <w:rPr>
                <w:rFonts w:eastAsiaTheme="minorEastAsia"/>
                <w:lang w:val="en-US" w:eastAsia="zh-CN"/>
              </w:rPr>
              <w:t>1-B.</w:t>
            </w:r>
          </w:p>
        </w:tc>
      </w:tr>
      <w:tr w:rsidR="009433A0" w14:paraId="620CBE4F" w14:textId="77777777">
        <w:tc>
          <w:tcPr>
            <w:tcW w:w="1236" w:type="dxa"/>
          </w:tcPr>
          <w:p w14:paraId="2E913A6F"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147B8793" w14:textId="77777777" w:rsidR="009433A0" w:rsidRDefault="00D36BCB">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9433A0" w14:paraId="125C3C85" w14:textId="77777777">
        <w:tc>
          <w:tcPr>
            <w:tcW w:w="1236" w:type="dxa"/>
          </w:tcPr>
          <w:p w14:paraId="1DEDC779"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460A4094" w14:textId="77777777" w:rsidR="009433A0" w:rsidRDefault="00D36BCB">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9433A0" w14:paraId="2A8E5BB2" w14:textId="77777777">
        <w:tc>
          <w:tcPr>
            <w:tcW w:w="1236" w:type="dxa"/>
          </w:tcPr>
          <w:p w14:paraId="778A6A1E"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1415FCC2" w14:textId="77777777" w:rsidR="009433A0" w:rsidRDefault="00D36BCB">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9433A0" w14:paraId="03D82FBB" w14:textId="77777777">
        <w:tc>
          <w:tcPr>
            <w:tcW w:w="1236" w:type="dxa"/>
          </w:tcPr>
          <w:p w14:paraId="32607E80" w14:textId="77777777" w:rsidR="009433A0" w:rsidRDefault="00D36BCB">
            <w:pPr>
              <w:spacing w:after="120"/>
              <w:rPr>
                <w:rFonts w:eastAsiaTheme="minorEastAsia"/>
                <w:lang w:val="en-US" w:eastAsia="zh-CN"/>
              </w:rPr>
            </w:pPr>
            <w:r>
              <w:rPr>
                <w:rFonts w:eastAsiaTheme="minorEastAsia"/>
                <w:lang w:val="en-US" w:eastAsia="zh-CN"/>
              </w:rPr>
              <w:t>Sierra Wireless</w:t>
            </w:r>
          </w:p>
        </w:tc>
        <w:tc>
          <w:tcPr>
            <w:tcW w:w="8395" w:type="dxa"/>
          </w:tcPr>
          <w:p w14:paraId="3AE1CF3D" w14:textId="77777777" w:rsidR="009433A0" w:rsidRDefault="00D36BCB">
            <w:pPr>
              <w:spacing w:after="120"/>
              <w:rPr>
                <w:rFonts w:eastAsiaTheme="minorEastAsia"/>
                <w:lang w:val="en-US" w:eastAsia="zh-CN"/>
              </w:rPr>
            </w:pPr>
            <w:r>
              <w:rPr>
                <w:rFonts w:eastAsiaTheme="minorEastAsia"/>
                <w:lang w:val="en-US" w:eastAsia="zh-CN"/>
              </w:rPr>
              <w:t>We still support Alt 1-B.</w:t>
            </w:r>
          </w:p>
        </w:tc>
      </w:tr>
      <w:tr w:rsidR="009433A0" w14:paraId="7A9CDD26" w14:textId="77777777">
        <w:tc>
          <w:tcPr>
            <w:tcW w:w="1236" w:type="dxa"/>
          </w:tcPr>
          <w:p w14:paraId="17ABC0E0"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3312FDBC" w14:textId="77777777" w:rsidR="009433A0" w:rsidRDefault="00D36BCB">
            <w:pPr>
              <w:spacing w:after="120"/>
              <w:rPr>
                <w:rFonts w:eastAsiaTheme="minorEastAsia"/>
                <w:lang w:val="en-US" w:eastAsia="zh-CN"/>
              </w:rPr>
            </w:pPr>
            <w:r>
              <w:rPr>
                <w:rFonts w:eastAsiaTheme="minorEastAsia"/>
                <w:lang w:val="en-US" w:eastAsia="zh-CN"/>
              </w:rPr>
              <w:t>Support Alt 1-B. UE missing a DCI is an issue for Alt 2-A/2-B/2-B’.</w:t>
            </w:r>
          </w:p>
        </w:tc>
      </w:tr>
      <w:tr w:rsidR="009433A0" w14:paraId="7C64CE6F" w14:textId="77777777">
        <w:tc>
          <w:tcPr>
            <w:tcW w:w="1236" w:type="dxa"/>
          </w:tcPr>
          <w:p w14:paraId="6EDD026C"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2FB2E0BF" w14:textId="77777777" w:rsidR="009433A0" w:rsidRDefault="00D36BCB">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9433A0" w14:paraId="75C16C46" w14:textId="77777777">
        <w:tc>
          <w:tcPr>
            <w:tcW w:w="1236" w:type="dxa"/>
          </w:tcPr>
          <w:p w14:paraId="42506A5E" w14:textId="77777777" w:rsidR="009433A0" w:rsidRDefault="00D36BCB">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220D5D4F" w14:textId="77777777" w:rsidR="009433A0" w:rsidRDefault="00D36BCB">
            <w:pPr>
              <w:spacing w:after="120"/>
              <w:rPr>
                <w:iCs/>
                <w:lang w:eastAsia="ja-JP"/>
              </w:rPr>
            </w:pPr>
            <w:r>
              <w:rPr>
                <w:rFonts w:eastAsiaTheme="minorEastAsia"/>
                <w:lang w:val="en-US" w:eastAsia="zh-CN"/>
              </w:rPr>
              <w:t>We support Alt 1-B.</w:t>
            </w:r>
          </w:p>
        </w:tc>
      </w:tr>
      <w:tr w:rsidR="009433A0" w14:paraId="26E5D747" w14:textId="77777777">
        <w:tc>
          <w:tcPr>
            <w:tcW w:w="1236" w:type="dxa"/>
          </w:tcPr>
          <w:p w14:paraId="1863ABB3" w14:textId="77777777" w:rsidR="009433A0" w:rsidRDefault="00D36BCB">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42BEA5A7" w14:textId="77777777" w:rsidR="009433A0" w:rsidRDefault="00D36BCB">
            <w:pPr>
              <w:spacing w:after="120"/>
              <w:rPr>
                <w:rFonts w:eastAsiaTheme="minorEastAsia"/>
                <w:lang w:val="en-US" w:eastAsia="zh-CN"/>
              </w:rPr>
            </w:pPr>
            <w:r>
              <w:rPr>
                <w:rFonts w:hint="eastAsia"/>
                <w:lang w:val="en-US" w:eastAsia="ja-JP"/>
              </w:rPr>
              <w:t>W</w:t>
            </w:r>
            <w:r>
              <w:rPr>
                <w:lang w:val="en-US" w:eastAsia="ja-JP"/>
              </w:rPr>
              <w:t>e support Alt.1-B.</w:t>
            </w:r>
          </w:p>
        </w:tc>
      </w:tr>
      <w:tr w:rsidR="009433A0" w14:paraId="687202C0" w14:textId="77777777">
        <w:tc>
          <w:tcPr>
            <w:tcW w:w="1236" w:type="dxa"/>
          </w:tcPr>
          <w:p w14:paraId="5A808FF0" w14:textId="77777777" w:rsidR="009433A0" w:rsidRDefault="00D36BCB">
            <w:pPr>
              <w:snapToGrid w:val="0"/>
              <w:spacing w:before="120"/>
              <w:rPr>
                <w:lang w:val="en-US" w:eastAsia="ja-JP"/>
              </w:rPr>
            </w:pPr>
            <w:r>
              <w:rPr>
                <w:rFonts w:hint="eastAsia"/>
                <w:lang w:val="en-US" w:eastAsia="zh-CN"/>
              </w:rPr>
              <w:t>ZTE</w:t>
            </w:r>
          </w:p>
        </w:tc>
        <w:tc>
          <w:tcPr>
            <w:tcW w:w="8395" w:type="dxa"/>
          </w:tcPr>
          <w:p w14:paraId="111EDF87" w14:textId="77777777" w:rsidR="009433A0" w:rsidRDefault="00D36BCB">
            <w:pPr>
              <w:snapToGrid w:val="0"/>
              <w:spacing w:before="120"/>
              <w:rPr>
                <w:lang w:val="en-US" w:eastAsia="ja-JP"/>
              </w:rPr>
            </w:pPr>
            <w:r>
              <w:rPr>
                <w:lang w:val="en-US" w:eastAsia="ja-JP"/>
              </w:rPr>
              <w:t>Alt.1-B.</w:t>
            </w:r>
            <w:r>
              <w:rPr>
                <w:rFonts w:hint="eastAsia"/>
                <w:lang w:val="en-US" w:eastAsia="zh-CN"/>
              </w:rPr>
              <w:t xml:space="preserve"> </w:t>
            </w:r>
          </w:p>
        </w:tc>
      </w:tr>
      <w:tr w:rsidR="009433A0" w14:paraId="1B073C00" w14:textId="77777777">
        <w:tc>
          <w:tcPr>
            <w:tcW w:w="1236" w:type="dxa"/>
          </w:tcPr>
          <w:p w14:paraId="78E06F3D" w14:textId="77777777" w:rsidR="009433A0" w:rsidRDefault="00D36BCB">
            <w:pPr>
              <w:snapToGrid w:val="0"/>
              <w:spacing w:before="120"/>
              <w:rPr>
                <w:lang w:val="en-US" w:eastAsia="zh-CN"/>
              </w:rPr>
            </w:pPr>
            <w:r>
              <w:rPr>
                <w:rFonts w:eastAsiaTheme="minorEastAsia"/>
                <w:lang w:eastAsia="zh-CN"/>
              </w:rPr>
              <w:t>FL</w:t>
            </w:r>
          </w:p>
        </w:tc>
        <w:tc>
          <w:tcPr>
            <w:tcW w:w="8395" w:type="dxa"/>
          </w:tcPr>
          <w:p w14:paraId="55188227" w14:textId="77777777" w:rsidR="009433A0" w:rsidRDefault="00D36BCB">
            <w:pPr>
              <w:spacing w:after="120"/>
              <w:rPr>
                <w:lang w:val="en-US" w:eastAsia="ja-JP"/>
              </w:rPr>
            </w:pPr>
            <w:r>
              <w:rPr>
                <w:rFonts w:hint="eastAsia"/>
                <w:lang w:val="en-US" w:eastAsia="ja-JP"/>
              </w:rPr>
              <w:t>@</w:t>
            </w:r>
            <w:r>
              <w:rPr>
                <w:lang w:val="en-US" w:eastAsia="ja-JP"/>
              </w:rPr>
              <w:t>All,</w:t>
            </w:r>
          </w:p>
          <w:p w14:paraId="2845E9E9" w14:textId="77777777" w:rsidR="009433A0" w:rsidRDefault="00D36BCB">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1D2B5E06" w14:textId="77777777" w:rsidR="009433A0" w:rsidRDefault="009433A0">
            <w:pPr>
              <w:spacing w:after="120"/>
              <w:rPr>
                <w:lang w:val="en-US" w:eastAsia="ja-JP"/>
              </w:rPr>
            </w:pPr>
          </w:p>
          <w:p w14:paraId="23C2BF82" w14:textId="77777777" w:rsidR="009433A0" w:rsidRDefault="00D36BCB">
            <w:pPr>
              <w:spacing w:after="120"/>
              <w:rPr>
                <w:lang w:val="en-US" w:eastAsia="ja-JP"/>
              </w:rPr>
            </w:pPr>
            <w:r>
              <w:rPr>
                <w:rFonts w:hint="eastAsia"/>
                <w:lang w:val="en-US" w:eastAsia="ja-JP"/>
              </w:rPr>
              <w:t>@</w:t>
            </w:r>
            <w:r>
              <w:rPr>
                <w:lang w:val="en-US" w:eastAsia="ja-JP"/>
              </w:rPr>
              <w:t>Apple,</w:t>
            </w:r>
          </w:p>
          <w:p w14:paraId="0139A1F7" w14:textId="77777777" w:rsidR="009433A0" w:rsidRDefault="00D36BCB">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9433A0" w14:paraId="5A8379FC" w14:textId="77777777">
        <w:tc>
          <w:tcPr>
            <w:tcW w:w="1236" w:type="dxa"/>
          </w:tcPr>
          <w:p w14:paraId="7F959979" w14:textId="77777777" w:rsidR="009433A0" w:rsidRDefault="00D36BCB">
            <w:pPr>
              <w:snapToGrid w:val="0"/>
              <w:spacing w:before="120"/>
              <w:rPr>
                <w:rFonts w:eastAsiaTheme="minorEastAsia"/>
                <w:lang w:eastAsia="zh-CN"/>
              </w:rPr>
            </w:pPr>
            <w:r>
              <w:rPr>
                <w:rFonts w:eastAsiaTheme="minorEastAsia"/>
                <w:lang w:val="en-US" w:eastAsia="zh-CN"/>
              </w:rPr>
              <w:t>LG</w:t>
            </w:r>
          </w:p>
        </w:tc>
        <w:tc>
          <w:tcPr>
            <w:tcW w:w="8395" w:type="dxa"/>
          </w:tcPr>
          <w:p w14:paraId="292DBB9F" w14:textId="77777777" w:rsidR="009433A0" w:rsidRDefault="00D36BCB">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9433A0" w14:paraId="444CDCEE" w14:textId="77777777">
        <w:tc>
          <w:tcPr>
            <w:tcW w:w="1236" w:type="dxa"/>
          </w:tcPr>
          <w:p w14:paraId="00EB8D5F" w14:textId="77777777" w:rsidR="009433A0" w:rsidRDefault="00D36BCB">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679B1A4D" w14:textId="77777777" w:rsidR="009433A0" w:rsidRDefault="00D36BCB">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9433A0" w14:paraId="4E8EF532" w14:textId="77777777">
        <w:tc>
          <w:tcPr>
            <w:tcW w:w="1236" w:type="dxa"/>
          </w:tcPr>
          <w:p w14:paraId="53C47D69" w14:textId="77777777" w:rsidR="009433A0" w:rsidRDefault="00D36BCB">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40C1503" w14:textId="77777777" w:rsidR="009433A0" w:rsidRDefault="00D36BCB">
            <w:pPr>
              <w:spacing w:after="120"/>
              <w:rPr>
                <w:rFonts w:eastAsiaTheme="minorEastAsia"/>
                <w:lang w:val="en-US" w:eastAsia="zh-CN"/>
              </w:rPr>
            </w:pPr>
            <w:r>
              <w:rPr>
                <w:rFonts w:hint="eastAsia"/>
                <w:lang w:val="en-US" w:eastAsia="ja-JP"/>
              </w:rPr>
              <w:t>W</w:t>
            </w:r>
            <w:r>
              <w:rPr>
                <w:lang w:val="en-US" w:eastAsia="ja-JP"/>
              </w:rPr>
              <w:t>e support Alt 1-B.</w:t>
            </w:r>
          </w:p>
        </w:tc>
      </w:tr>
      <w:tr w:rsidR="009433A0" w14:paraId="4C70EADF" w14:textId="77777777">
        <w:tc>
          <w:tcPr>
            <w:tcW w:w="1236" w:type="dxa"/>
          </w:tcPr>
          <w:p w14:paraId="5D616896" w14:textId="77777777" w:rsidR="009433A0" w:rsidRDefault="00D36BCB">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7CF63222" w14:textId="77777777" w:rsidR="009433A0" w:rsidRDefault="00D36BCB">
            <w:pPr>
              <w:spacing w:after="120"/>
              <w:rPr>
                <w:rFonts w:eastAsiaTheme="minorEastAsia"/>
                <w:lang w:eastAsia="zh-CN"/>
              </w:rPr>
            </w:pPr>
            <w:r>
              <w:rPr>
                <w:rFonts w:eastAsiaTheme="minorEastAsia"/>
                <w:lang w:eastAsia="zh-CN"/>
              </w:rPr>
              <w:t>We support Alt1-B</w:t>
            </w:r>
          </w:p>
          <w:p w14:paraId="0BEE34EC" w14:textId="77777777" w:rsidR="009433A0" w:rsidRDefault="00D36BCB">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9433A0" w14:paraId="7052F9AC" w14:textId="77777777">
        <w:tc>
          <w:tcPr>
            <w:tcW w:w="1236" w:type="dxa"/>
          </w:tcPr>
          <w:p w14:paraId="22EF3C23" w14:textId="77777777" w:rsidR="009433A0" w:rsidRDefault="00D36BCB">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EE2DD5C" w14:textId="77777777" w:rsidR="009433A0" w:rsidRDefault="00D36BCB">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9433A0" w14:paraId="33B32757" w14:textId="77777777">
        <w:tc>
          <w:tcPr>
            <w:tcW w:w="1236" w:type="dxa"/>
          </w:tcPr>
          <w:p w14:paraId="3A4120DD" w14:textId="77777777" w:rsidR="009433A0" w:rsidRDefault="00D36BCB">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6F968EFB" w14:textId="77777777" w:rsidR="009433A0" w:rsidRDefault="00D36BCB">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7DF82512" w14:textId="77777777" w:rsidR="009433A0" w:rsidRDefault="00D36BCB">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9433A0" w14:paraId="36C8D216" w14:textId="77777777">
        <w:tc>
          <w:tcPr>
            <w:tcW w:w="1236" w:type="dxa"/>
          </w:tcPr>
          <w:p w14:paraId="7AF8FB8F" w14:textId="77777777" w:rsidR="009433A0" w:rsidRDefault="00D36BCB">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3CD79DAD"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9433A0" w14:paraId="21F4D087" w14:textId="77777777">
        <w:tc>
          <w:tcPr>
            <w:tcW w:w="1236" w:type="dxa"/>
          </w:tcPr>
          <w:p w14:paraId="51306078" w14:textId="77777777" w:rsidR="009433A0" w:rsidRDefault="00D36BCB">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7F1CA90"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9433A0" w14:paraId="37365560" w14:textId="77777777">
        <w:tc>
          <w:tcPr>
            <w:tcW w:w="1236" w:type="dxa"/>
          </w:tcPr>
          <w:p w14:paraId="47F09931" w14:textId="77777777" w:rsidR="009433A0" w:rsidRDefault="00D36BCB">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7431D7F2" w14:textId="77777777" w:rsidR="009433A0" w:rsidRDefault="00D36BCB">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9433A0" w14:paraId="73CC36B7" w14:textId="77777777">
        <w:tc>
          <w:tcPr>
            <w:tcW w:w="1236" w:type="dxa"/>
          </w:tcPr>
          <w:p w14:paraId="3A762475" w14:textId="77777777" w:rsidR="009433A0" w:rsidRDefault="00D36BCB">
            <w:pPr>
              <w:snapToGrid w:val="0"/>
              <w:spacing w:before="120"/>
              <w:rPr>
                <w:lang w:eastAsia="ja-JP"/>
              </w:rPr>
            </w:pPr>
            <w:r>
              <w:rPr>
                <w:rFonts w:eastAsiaTheme="minorEastAsia"/>
                <w:lang w:val="en-US" w:eastAsia="zh-CN"/>
              </w:rPr>
              <w:t>NEC</w:t>
            </w:r>
          </w:p>
        </w:tc>
        <w:tc>
          <w:tcPr>
            <w:tcW w:w="8395" w:type="dxa"/>
          </w:tcPr>
          <w:p w14:paraId="61617B83"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9433A0" w14:paraId="57E320D1" w14:textId="77777777">
        <w:tc>
          <w:tcPr>
            <w:tcW w:w="1236" w:type="dxa"/>
          </w:tcPr>
          <w:p w14:paraId="7C5BFA6C" w14:textId="77777777" w:rsidR="009433A0" w:rsidRDefault="00D36BCB">
            <w:pPr>
              <w:snapToGrid w:val="0"/>
              <w:spacing w:before="120"/>
              <w:rPr>
                <w:lang w:val="en-US" w:eastAsia="ja-JP"/>
              </w:rPr>
            </w:pPr>
            <w:r>
              <w:rPr>
                <w:rFonts w:hint="eastAsia"/>
                <w:lang w:val="en-US" w:eastAsia="ja-JP"/>
              </w:rPr>
              <w:t>S</w:t>
            </w:r>
            <w:r>
              <w:rPr>
                <w:lang w:val="en-US" w:eastAsia="ja-JP"/>
              </w:rPr>
              <w:t>harp</w:t>
            </w:r>
          </w:p>
        </w:tc>
        <w:tc>
          <w:tcPr>
            <w:tcW w:w="8395" w:type="dxa"/>
          </w:tcPr>
          <w:p w14:paraId="6FA2E975"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9433A0" w14:paraId="68820F26" w14:textId="77777777">
        <w:tc>
          <w:tcPr>
            <w:tcW w:w="1236" w:type="dxa"/>
          </w:tcPr>
          <w:p w14:paraId="3F6EE0BF" w14:textId="77777777" w:rsidR="009433A0" w:rsidRDefault="00D36BCB">
            <w:pPr>
              <w:snapToGrid w:val="0"/>
              <w:spacing w:before="120"/>
              <w:rPr>
                <w:lang w:val="en-US" w:eastAsia="ja-JP"/>
              </w:rPr>
            </w:pPr>
            <w:r>
              <w:rPr>
                <w:rFonts w:hint="eastAsia"/>
                <w:lang w:val="en-US" w:eastAsia="ja-JP"/>
              </w:rPr>
              <w:t>F</w:t>
            </w:r>
            <w:r>
              <w:rPr>
                <w:lang w:val="en-US" w:eastAsia="ja-JP"/>
              </w:rPr>
              <w:t>L</w:t>
            </w:r>
          </w:p>
        </w:tc>
        <w:tc>
          <w:tcPr>
            <w:tcW w:w="8395" w:type="dxa"/>
          </w:tcPr>
          <w:p w14:paraId="1BB0CBAB" w14:textId="77777777" w:rsidR="009433A0" w:rsidRDefault="00D36BCB">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9433A0" w14:paraId="67A3B742" w14:textId="77777777">
        <w:tc>
          <w:tcPr>
            <w:tcW w:w="1236" w:type="dxa"/>
          </w:tcPr>
          <w:p w14:paraId="608C0F34" w14:textId="77777777" w:rsidR="009433A0" w:rsidRDefault="00D36BCB">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78301507" w14:textId="77777777" w:rsidR="009433A0" w:rsidRDefault="00D36BCB">
            <w:pPr>
              <w:spacing w:after="120"/>
              <w:rPr>
                <w:lang w:val="en-US" w:eastAsia="ja-JP"/>
              </w:rPr>
            </w:pPr>
            <w:r>
              <w:rPr>
                <w:rFonts w:hint="eastAsia"/>
                <w:lang w:val="en-US" w:eastAsia="ja-JP"/>
              </w:rPr>
              <w:t>W</w:t>
            </w:r>
            <w:r>
              <w:rPr>
                <w:lang w:val="en-US" w:eastAsia="ja-JP"/>
              </w:rPr>
              <w:t>e support Alt 1-B</w:t>
            </w:r>
          </w:p>
        </w:tc>
      </w:tr>
      <w:tr w:rsidR="009433A0" w14:paraId="63F275DD" w14:textId="77777777">
        <w:tc>
          <w:tcPr>
            <w:tcW w:w="1236" w:type="dxa"/>
          </w:tcPr>
          <w:p w14:paraId="0EBA59CA" w14:textId="77777777" w:rsidR="009433A0" w:rsidRDefault="00D36BCB">
            <w:pPr>
              <w:snapToGrid w:val="0"/>
              <w:spacing w:before="120"/>
              <w:rPr>
                <w:rFonts w:eastAsiaTheme="minorEastAsia"/>
                <w:lang w:val="en-US" w:eastAsia="zh-CN"/>
              </w:rPr>
            </w:pPr>
            <w:r>
              <w:rPr>
                <w:lang w:val="en-US" w:eastAsia="ja-JP"/>
              </w:rPr>
              <w:t>Rakuten Mobile</w:t>
            </w:r>
          </w:p>
        </w:tc>
        <w:tc>
          <w:tcPr>
            <w:tcW w:w="8395" w:type="dxa"/>
          </w:tcPr>
          <w:p w14:paraId="1E1342B2" w14:textId="77777777" w:rsidR="009433A0" w:rsidRDefault="00D36BCB">
            <w:pPr>
              <w:spacing w:after="120"/>
              <w:rPr>
                <w:lang w:val="en-US" w:eastAsia="ja-JP"/>
              </w:rPr>
            </w:pPr>
            <w:r>
              <w:rPr>
                <w:rFonts w:eastAsiaTheme="minorEastAsia"/>
                <w:lang w:val="en-US" w:eastAsia="zh-CN"/>
              </w:rPr>
              <w:t>We support Alt 1-B.</w:t>
            </w:r>
          </w:p>
        </w:tc>
      </w:tr>
    </w:tbl>
    <w:p w14:paraId="67A078E6" w14:textId="77777777" w:rsidR="009433A0" w:rsidRDefault="009433A0">
      <w:pPr>
        <w:rPr>
          <w:rFonts w:eastAsia="游明朝"/>
          <w:highlight w:val="yellow"/>
          <w:lang w:val="en-US" w:eastAsia="ja-JP"/>
        </w:rPr>
      </w:pPr>
    </w:p>
    <w:p w14:paraId="124AF2B0" w14:textId="77777777" w:rsidR="009433A0" w:rsidRDefault="00D36BCB">
      <w:pPr>
        <w:pStyle w:val="34"/>
      </w:pPr>
      <w:r>
        <w:t>1st round summary(Issue#2-1)</w:t>
      </w:r>
    </w:p>
    <w:p w14:paraId="604D0953"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66BA89F" w14:textId="77777777" w:rsidR="009433A0" w:rsidRDefault="00D36BCB">
      <w:pPr>
        <w:pStyle w:val="aff6"/>
        <w:numPr>
          <w:ilvl w:val="0"/>
          <w:numId w:val="22"/>
        </w:numPr>
        <w:adjustRightInd/>
        <w:spacing w:line="280" w:lineRule="atLeast"/>
        <w:ind w:firstLineChars="0"/>
        <w:textAlignment w:val="auto"/>
      </w:pPr>
      <w:r>
        <w:t>Alt 1-B consisting of two steps</w:t>
      </w:r>
    </w:p>
    <w:p w14:paraId="6B308BB7"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06CCEE9"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94A9BFC" w14:textId="77777777" w:rsidR="009433A0" w:rsidRDefault="00D36BCB">
      <w:pPr>
        <w:pStyle w:val="aff6"/>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E4ED622"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2179AA0C" w14:textId="77777777" w:rsidR="009433A0" w:rsidRDefault="00D36BCB">
      <w:pPr>
        <w:pStyle w:val="aff6"/>
        <w:numPr>
          <w:ilvl w:val="0"/>
          <w:numId w:val="22"/>
        </w:numPr>
        <w:adjustRightInd/>
        <w:spacing w:line="280" w:lineRule="atLeast"/>
        <w:ind w:firstLineChars="0"/>
        <w:textAlignment w:val="auto"/>
      </w:pPr>
      <w:r>
        <w:t>Alt 1-B’ consisting of two steps</w:t>
      </w:r>
    </w:p>
    <w:p w14:paraId="537D6414" w14:textId="77777777" w:rsidR="009433A0" w:rsidRDefault="00D36BCB">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C752551" w14:textId="77777777" w:rsidR="009433A0" w:rsidRDefault="00D36BCB">
      <w:pPr>
        <w:pStyle w:val="aff6"/>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052543EF" w14:textId="77777777" w:rsidR="009433A0" w:rsidRDefault="00D36BCB">
      <w:pPr>
        <w:pStyle w:val="aff6"/>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1ABE173" w14:textId="77777777" w:rsidR="009433A0" w:rsidRDefault="00D36BCB">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39F4A00A"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78AC805D" w14:textId="77777777" w:rsidR="009433A0" w:rsidRDefault="00D36BCB">
      <w:pPr>
        <w:pStyle w:val="aff6"/>
        <w:numPr>
          <w:ilvl w:val="0"/>
          <w:numId w:val="22"/>
        </w:numPr>
        <w:adjustRightInd/>
        <w:spacing w:line="280" w:lineRule="atLeast"/>
        <w:ind w:firstLineChars="0"/>
        <w:textAlignment w:val="auto"/>
      </w:pPr>
      <w:r>
        <w:t>Alt 2-B’ consisting of two steps</w:t>
      </w:r>
    </w:p>
    <w:p w14:paraId="0CC573BD"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0DF5C832" w14:textId="77777777" w:rsidR="009433A0" w:rsidRDefault="00D36BCB">
      <w:pPr>
        <w:pStyle w:val="aff6"/>
        <w:numPr>
          <w:ilvl w:val="2"/>
          <w:numId w:val="22"/>
        </w:numPr>
        <w:adjustRightInd/>
        <w:spacing w:line="280" w:lineRule="atLeast"/>
        <w:ind w:firstLineChars="0"/>
        <w:textAlignment w:val="auto"/>
      </w:pPr>
      <w:r>
        <w:rPr>
          <w:lang w:eastAsia="ko-KR"/>
        </w:rPr>
        <w:t>FFS timeline for the dynamic signalling</w:t>
      </w:r>
    </w:p>
    <w:p w14:paraId="290DD1ED"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123B2793" w14:textId="77777777" w:rsidR="009433A0" w:rsidRDefault="00D36BCB">
      <w:pPr>
        <w:pStyle w:val="aff6"/>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69E7E8"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33F256EB" w14:textId="77777777" w:rsidR="009433A0" w:rsidRDefault="009433A0">
      <w:pPr>
        <w:rPr>
          <w:rFonts w:eastAsia="游明朝"/>
          <w:u w:val="single"/>
          <w:lang w:val="en-US" w:eastAsia="ja-JP"/>
        </w:rPr>
      </w:pPr>
    </w:p>
    <w:p w14:paraId="72FD5295"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Issue#2-1:</w:t>
      </w:r>
    </w:p>
    <w:p w14:paraId="7B560D78" w14:textId="77777777" w:rsidR="009433A0" w:rsidRDefault="00D36BCB">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2F4FB1CD" w14:textId="77777777" w:rsidR="009433A0" w:rsidRDefault="00D36BCB">
      <w:pPr>
        <w:pStyle w:val="aff6"/>
        <w:numPr>
          <w:ilvl w:val="0"/>
          <w:numId w:val="13"/>
        </w:numPr>
        <w:adjustRightInd/>
        <w:spacing w:line="280" w:lineRule="atLeast"/>
        <w:ind w:firstLineChars="0"/>
        <w:textAlignment w:val="auto"/>
      </w:pPr>
      <w:r>
        <w:t>Alt 1-B consisting of two steps</w:t>
      </w:r>
    </w:p>
    <w:p w14:paraId="1F64CD08" w14:textId="77777777" w:rsidR="009433A0" w:rsidRDefault="00D36BCB">
      <w:pPr>
        <w:pStyle w:val="aff6"/>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91A7149" w14:textId="77777777" w:rsidR="009433A0" w:rsidRDefault="00D36BCB">
      <w:pPr>
        <w:pStyle w:val="aff6"/>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679055E" w14:textId="77777777" w:rsidR="009433A0" w:rsidRDefault="00D36BCB">
      <w:pPr>
        <w:pStyle w:val="aff6"/>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CFA6C3" w14:textId="77777777" w:rsidR="009433A0" w:rsidRDefault="009433A0">
      <w:pPr>
        <w:rPr>
          <w:rFonts w:eastAsia="游明朝"/>
          <w:highlight w:val="yellow"/>
          <w:lang w:eastAsia="ja-JP"/>
        </w:rPr>
      </w:pPr>
    </w:p>
    <w:p w14:paraId="183D68D9" w14:textId="77777777" w:rsidR="009433A0" w:rsidRDefault="009433A0">
      <w:pPr>
        <w:rPr>
          <w:rFonts w:eastAsia="游明朝"/>
          <w:highlight w:val="yellow"/>
          <w:lang w:eastAsia="ja-JP"/>
        </w:rPr>
      </w:pPr>
    </w:p>
    <w:p w14:paraId="06EC16CA"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2A330193" w14:textId="77777777" w:rsidR="009433A0" w:rsidRDefault="00D36BCB">
      <w:pPr>
        <w:rPr>
          <w:rFonts w:eastAsia="游明朝"/>
          <w:iCs/>
          <w:lang w:val="sv-SE" w:eastAsia="ja-JP"/>
        </w:rPr>
      </w:pPr>
      <w:r>
        <w:rPr>
          <w:rFonts w:eastAsia="游明朝"/>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In RAN1#105-e, there were some  discussions on how the semi-static flexible symbols should be considered for the available slot determination.</w:t>
      </w:r>
    </w:p>
    <w:p w14:paraId="01D0351B" w14:textId="77777777" w:rsidR="009433A0" w:rsidRDefault="00D36BCB">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2B91F1F9" w14:textId="77777777" w:rsidR="009433A0" w:rsidRDefault="00D36BCB">
      <w:pPr>
        <w:spacing w:after="0"/>
        <w:jc w:val="center"/>
        <w:rPr>
          <w:ins w:id="33" w:author="Toshi" w:date="2021-08-17T08:51:00Z"/>
          <w:iCs/>
          <w:lang w:val="en-US"/>
        </w:rPr>
      </w:pPr>
      <w:ins w:id="34" w:author="Toshi" w:date="2021-08-17T08:50:00Z">
        <w:r>
          <w:rPr>
            <w:rFonts w:eastAsia="游明朝" w:hint="eastAsia"/>
            <w:iCs/>
            <w:lang w:val="sv-SE" w:eastAsia="ja-JP"/>
          </w:rPr>
          <w:t>T</w:t>
        </w:r>
        <w:r>
          <w:rPr>
            <w:rFonts w:eastAsia="游明朝"/>
            <w:iCs/>
            <w:lang w:val="sv-SE" w:eastAsia="ja-JP"/>
          </w:rPr>
          <w:t xml:space="preserve">able: available/unavailable </w:t>
        </w:r>
      </w:ins>
      <w:ins w:id="35" w:author="Toshi" w:date="2021-08-17T08:55:00Z">
        <w:r>
          <w:rPr>
            <w:rFonts w:eastAsia="游明朝"/>
            <w:iCs/>
            <w:lang w:val="sv-SE" w:eastAsia="ja-JP"/>
          </w:rPr>
          <w:t xml:space="preserve">for PUSCH repetitions </w:t>
        </w:r>
      </w:ins>
      <w:ins w:id="36" w:author="Toshi" w:date="2021-08-17T08:50:00Z">
        <w:r>
          <w:rPr>
            <w:rFonts w:eastAsia="游明朝"/>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37" w:author="Toshi" w:date="2021-08-17T08:51:00Z">
        <w:r>
          <w:t>,</w:t>
        </w:r>
      </w:ins>
      <w:ins w:id="38"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39" w:author="Toshi" w:date="2021-08-17T08:51:00Z">
        <w:r>
          <w:t xml:space="preserve"> and </w:t>
        </w:r>
        <w:proofErr w:type="spellStart"/>
        <w:r>
          <w:rPr>
            <w:i/>
            <w:lang w:val="en-US"/>
          </w:rPr>
          <w:t>ssb-PositionsInBurst</w:t>
        </w:r>
        <w:proofErr w:type="spellEnd"/>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9433A0" w14:paraId="42B43640" w14:textId="77777777">
        <w:trPr>
          <w:ins w:id="40" w:author="Toshi" w:date="2021-08-17T08:59:00Z"/>
        </w:trPr>
        <w:tc>
          <w:tcPr>
            <w:tcW w:w="2641" w:type="dxa"/>
            <w:vMerge w:val="restart"/>
          </w:tcPr>
          <w:p w14:paraId="18FCBAE6" w14:textId="77777777" w:rsidR="009433A0" w:rsidRDefault="009433A0">
            <w:pPr>
              <w:rPr>
                <w:ins w:id="41" w:author="Toshi" w:date="2021-08-17T08:59:00Z"/>
                <w:lang w:val="sv-SE" w:eastAsia="ja-JP"/>
              </w:rPr>
            </w:pPr>
          </w:p>
        </w:tc>
        <w:tc>
          <w:tcPr>
            <w:tcW w:w="3495" w:type="dxa"/>
            <w:gridSpan w:val="2"/>
          </w:tcPr>
          <w:p w14:paraId="329AC114" w14:textId="77777777" w:rsidR="009433A0" w:rsidRDefault="00D36BCB">
            <w:pPr>
              <w:rPr>
                <w:ins w:id="42" w:author="Toshi" w:date="2021-08-17T08:59:00Z"/>
                <w:lang w:val="sv-SE" w:eastAsia="ja-JP"/>
              </w:rPr>
            </w:pPr>
            <w:ins w:id="43" w:author="Toshi" w:date="2021-08-17T09:00:00Z">
              <w:r>
                <w:rPr>
                  <w:lang w:val="sv-SE" w:eastAsia="ja-JP"/>
                </w:rPr>
                <w:t>When the monitoring of dynamic SFI is not configured</w:t>
              </w:r>
            </w:ins>
          </w:p>
        </w:tc>
        <w:tc>
          <w:tcPr>
            <w:tcW w:w="3495" w:type="dxa"/>
            <w:gridSpan w:val="2"/>
          </w:tcPr>
          <w:p w14:paraId="75EDE697" w14:textId="77777777" w:rsidR="009433A0" w:rsidRDefault="00D36BCB">
            <w:pPr>
              <w:rPr>
                <w:ins w:id="44" w:author="Toshi" w:date="2021-08-17T08:59:00Z"/>
                <w:lang w:val="sv-SE" w:eastAsia="ja-JP"/>
              </w:rPr>
            </w:pPr>
            <w:ins w:id="45" w:author="Toshi" w:date="2021-08-17T09:00:00Z">
              <w:r>
                <w:rPr>
                  <w:lang w:val="sv-SE" w:eastAsia="ja-JP"/>
                </w:rPr>
                <w:t>When the monitoring of dynamic SFI is configured</w:t>
              </w:r>
            </w:ins>
          </w:p>
        </w:tc>
      </w:tr>
      <w:tr w:rsidR="009433A0" w14:paraId="5AE78C56" w14:textId="77777777">
        <w:trPr>
          <w:ins w:id="46" w:author="Toshi" w:date="2021-08-17T08:51:00Z"/>
        </w:trPr>
        <w:tc>
          <w:tcPr>
            <w:tcW w:w="2641" w:type="dxa"/>
            <w:vMerge/>
          </w:tcPr>
          <w:p w14:paraId="169217C9" w14:textId="77777777" w:rsidR="009433A0" w:rsidRDefault="009433A0">
            <w:pPr>
              <w:rPr>
                <w:ins w:id="47" w:author="Toshi" w:date="2021-08-17T08:51:00Z"/>
                <w:lang w:val="sv-SE" w:eastAsia="ja-JP"/>
              </w:rPr>
            </w:pPr>
          </w:p>
        </w:tc>
        <w:tc>
          <w:tcPr>
            <w:tcW w:w="1747" w:type="dxa"/>
          </w:tcPr>
          <w:p w14:paraId="7DA72806" w14:textId="77777777" w:rsidR="009433A0" w:rsidRDefault="00D36BCB">
            <w:pPr>
              <w:rPr>
                <w:ins w:id="48" w:author="Toshi" w:date="2021-08-17T08:51:00Z"/>
                <w:lang w:val="sv-SE" w:eastAsia="ja-JP"/>
              </w:rPr>
            </w:pPr>
            <w:ins w:id="49" w:author="Toshi" w:date="2021-08-17T09:00:00Z">
              <w:r>
                <w:rPr>
                  <w:lang w:val="sv-SE" w:eastAsia="ja-JP"/>
                </w:rPr>
                <w:t>DG-PUSCH</w:t>
              </w:r>
            </w:ins>
          </w:p>
        </w:tc>
        <w:tc>
          <w:tcPr>
            <w:tcW w:w="1748" w:type="dxa"/>
          </w:tcPr>
          <w:p w14:paraId="10B75C41" w14:textId="77777777" w:rsidR="009433A0" w:rsidRDefault="00D36BCB">
            <w:pPr>
              <w:rPr>
                <w:ins w:id="50" w:author="Toshi" w:date="2021-08-17T08:51:00Z"/>
                <w:lang w:val="sv-SE" w:eastAsia="ja-JP"/>
              </w:rPr>
            </w:pPr>
            <w:ins w:id="51" w:author="Toshi" w:date="2021-08-17T09:00:00Z">
              <w:r>
                <w:rPr>
                  <w:lang w:val="sv-SE" w:eastAsia="ja-JP"/>
                </w:rPr>
                <w:t>CG-PUSCH</w:t>
              </w:r>
            </w:ins>
          </w:p>
        </w:tc>
        <w:tc>
          <w:tcPr>
            <w:tcW w:w="1747" w:type="dxa"/>
          </w:tcPr>
          <w:p w14:paraId="655AD6A5" w14:textId="77777777" w:rsidR="009433A0" w:rsidRDefault="00D36BCB">
            <w:pPr>
              <w:rPr>
                <w:ins w:id="52" w:author="Toshi" w:date="2021-08-17T08:59:00Z"/>
                <w:lang w:val="sv-SE" w:eastAsia="ja-JP"/>
              </w:rPr>
            </w:pPr>
            <w:ins w:id="53" w:author="Toshi" w:date="2021-08-17T09:00:00Z">
              <w:r>
                <w:rPr>
                  <w:lang w:val="sv-SE" w:eastAsia="ja-JP"/>
                </w:rPr>
                <w:t>DG-PUSCH</w:t>
              </w:r>
            </w:ins>
          </w:p>
        </w:tc>
        <w:tc>
          <w:tcPr>
            <w:tcW w:w="1748" w:type="dxa"/>
          </w:tcPr>
          <w:p w14:paraId="68E95826" w14:textId="77777777" w:rsidR="009433A0" w:rsidRDefault="00D36BCB">
            <w:pPr>
              <w:rPr>
                <w:ins w:id="54" w:author="Toshi" w:date="2021-08-17T08:59:00Z"/>
                <w:lang w:val="sv-SE" w:eastAsia="ja-JP"/>
              </w:rPr>
            </w:pPr>
            <w:ins w:id="55" w:author="Toshi" w:date="2021-08-17T09:00:00Z">
              <w:r>
                <w:rPr>
                  <w:lang w:val="sv-SE" w:eastAsia="ja-JP"/>
                </w:rPr>
                <w:t>CG-PUSCH</w:t>
              </w:r>
            </w:ins>
          </w:p>
        </w:tc>
      </w:tr>
      <w:tr w:rsidR="009433A0" w14:paraId="50D1557A" w14:textId="77777777">
        <w:trPr>
          <w:ins w:id="56" w:author="Toshi" w:date="2021-08-17T08:51:00Z"/>
        </w:trPr>
        <w:tc>
          <w:tcPr>
            <w:tcW w:w="2641" w:type="dxa"/>
          </w:tcPr>
          <w:p w14:paraId="7FFF939C" w14:textId="77777777" w:rsidR="009433A0" w:rsidRDefault="00D36BCB">
            <w:pPr>
              <w:rPr>
                <w:ins w:id="57" w:author="Toshi" w:date="2021-08-17T08:51:00Z"/>
                <w:lang w:val="sv-SE" w:eastAsia="ja-JP"/>
              </w:rPr>
            </w:pPr>
            <w:ins w:id="58" w:author="Toshi" w:date="2021-08-17T08:52:00Z">
              <w:r>
                <w:rPr>
                  <w:lang w:val="sv-SE" w:eastAsia="ja-JP"/>
                </w:rPr>
                <w:t>Downlink</w:t>
              </w:r>
            </w:ins>
            <w:ins w:id="59" w:author="Toshi" w:date="2021-08-17T08:53:00Z">
              <w:r>
                <w:rPr>
                  <w:lang w:eastAsia="ja-JP"/>
                </w:rPr>
                <w:t xml:space="preserve"> symbol</w:t>
              </w:r>
            </w:ins>
            <w:ins w:id="60" w:author="Toshi" w:date="2021-08-17T08:51:00Z">
              <w:r>
                <w:rPr>
                  <w:lang w:val="sv-SE" w:eastAsia="ja-JP"/>
                </w:rPr>
                <w:t xml:space="preserve"> by </w:t>
              </w:r>
            </w:ins>
            <w:proofErr w:type="spellStart"/>
            <w:ins w:id="61"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0ACEB5BF" w14:textId="77777777" w:rsidR="009433A0" w:rsidRDefault="00D36BCB">
            <w:pPr>
              <w:rPr>
                <w:ins w:id="62" w:author="Toshi" w:date="2021-08-17T08:51:00Z"/>
                <w:lang w:val="sv-SE" w:eastAsia="ja-JP"/>
              </w:rPr>
            </w:pPr>
            <w:ins w:id="63" w:author="Toshi" w:date="2021-08-17T08:54:00Z">
              <w:r>
                <w:rPr>
                  <w:lang w:val="sv-SE" w:eastAsia="ja-JP"/>
                </w:rPr>
                <w:t>Not availab</w:t>
              </w:r>
            </w:ins>
            <w:ins w:id="64" w:author="Toshi" w:date="2021-08-17T08:55:00Z">
              <w:r>
                <w:rPr>
                  <w:lang w:val="sv-SE" w:eastAsia="ja-JP"/>
                </w:rPr>
                <w:t>le</w:t>
              </w:r>
            </w:ins>
          </w:p>
        </w:tc>
        <w:tc>
          <w:tcPr>
            <w:tcW w:w="1748" w:type="dxa"/>
          </w:tcPr>
          <w:p w14:paraId="371F0D6B" w14:textId="77777777" w:rsidR="009433A0" w:rsidRDefault="00D36BCB">
            <w:pPr>
              <w:rPr>
                <w:ins w:id="65" w:author="Toshi" w:date="2021-08-17T08:51:00Z"/>
                <w:lang w:val="sv-SE" w:eastAsia="ja-JP"/>
              </w:rPr>
            </w:pPr>
            <w:ins w:id="66" w:author="Toshi" w:date="2021-08-17T09:00:00Z">
              <w:r>
                <w:rPr>
                  <w:lang w:val="sv-SE" w:eastAsia="ja-JP"/>
                </w:rPr>
                <w:t>Not available</w:t>
              </w:r>
            </w:ins>
          </w:p>
        </w:tc>
        <w:tc>
          <w:tcPr>
            <w:tcW w:w="1747" w:type="dxa"/>
          </w:tcPr>
          <w:p w14:paraId="3D52A214" w14:textId="77777777" w:rsidR="009433A0" w:rsidRDefault="00D36BCB">
            <w:pPr>
              <w:rPr>
                <w:ins w:id="67" w:author="Toshi" w:date="2021-08-17T08:59:00Z"/>
                <w:lang w:val="sv-SE" w:eastAsia="ja-JP"/>
              </w:rPr>
            </w:pPr>
            <w:ins w:id="68" w:author="Toshi" w:date="2021-08-17T09:00:00Z">
              <w:r>
                <w:rPr>
                  <w:lang w:val="sv-SE" w:eastAsia="ja-JP"/>
                </w:rPr>
                <w:t>Not available</w:t>
              </w:r>
            </w:ins>
          </w:p>
        </w:tc>
        <w:tc>
          <w:tcPr>
            <w:tcW w:w="1748" w:type="dxa"/>
          </w:tcPr>
          <w:p w14:paraId="2620BBCC" w14:textId="77777777" w:rsidR="009433A0" w:rsidRDefault="00D36BCB">
            <w:pPr>
              <w:rPr>
                <w:ins w:id="69" w:author="Toshi" w:date="2021-08-17T08:59:00Z"/>
                <w:lang w:val="sv-SE" w:eastAsia="ja-JP"/>
              </w:rPr>
            </w:pPr>
            <w:ins w:id="70" w:author="Toshi" w:date="2021-08-17T09:00:00Z">
              <w:r>
                <w:rPr>
                  <w:lang w:val="sv-SE" w:eastAsia="ja-JP"/>
                </w:rPr>
                <w:t>Not available</w:t>
              </w:r>
            </w:ins>
          </w:p>
        </w:tc>
      </w:tr>
      <w:tr w:rsidR="009433A0" w14:paraId="78F106FF" w14:textId="77777777">
        <w:trPr>
          <w:ins w:id="71" w:author="Toshi" w:date="2021-08-17T08:51:00Z"/>
        </w:trPr>
        <w:tc>
          <w:tcPr>
            <w:tcW w:w="2641" w:type="dxa"/>
          </w:tcPr>
          <w:p w14:paraId="09C91765" w14:textId="77777777" w:rsidR="009433A0" w:rsidRDefault="00D36BCB">
            <w:pPr>
              <w:rPr>
                <w:ins w:id="72" w:author="Toshi" w:date="2021-08-17T08:51:00Z"/>
                <w:lang w:val="sv-SE" w:eastAsia="ja-JP"/>
              </w:rPr>
            </w:pPr>
            <w:ins w:id="73" w:author="Toshi" w:date="2021-08-17T08:52:00Z">
              <w:r>
                <w:rPr>
                  <w:lang w:val="sv-SE" w:eastAsia="ja-JP"/>
                </w:rPr>
                <w:t>Uplink</w:t>
              </w:r>
            </w:ins>
            <w:ins w:id="74" w:author="Toshi" w:date="2021-08-17T08:53:00Z">
              <w:r>
                <w:rPr>
                  <w:lang w:eastAsia="ja-JP"/>
                </w:rPr>
                <w:t xml:space="preserve"> symbol</w:t>
              </w:r>
            </w:ins>
            <w:ins w:id="75"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02932AA7" w14:textId="77777777" w:rsidR="009433A0" w:rsidRDefault="00D36BCB">
            <w:pPr>
              <w:rPr>
                <w:ins w:id="76" w:author="Toshi" w:date="2021-08-17T08:51:00Z"/>
                <w:lang w:val="sv-SE" w:eastAsia="ja-JP"/>
              </w:rPr>
            </w:pPr>
            <w:ins w:id="77" w:author="Toshi" w:date="2021-08-17T08:55:00Z">
              <w:r>
                <w:rPr>
                  <w:rFonts w:hint="eastAsia"/>
                  <w:lang w:val="sv-SE" w:eastAsia="ja-JP"/>
                </w:rPr>
                <w:t>A</w:t>
              </w:r>
              <w:r>
                <w:rPr>
                  <w:lang w:val="sv-SE" w:eastAsia="ja-JP"/>
                </w:rPr>
                <w:t>vailable</w:t>
              </w:r>
            </w:ins>
          </w:p>
        </w:tc>
        <w:tc>
          <w:tcPr>
            <w:tcW w:w="1748" w:type="dxa"/>
          </w:tcPr>
          <w:p w14:paraId="62D7FB8B" w14:textId="77777777" w:rsidR="009433A0" w:rsidRDefault="00D36BCB">
            <w:pPr>
              <w:rPr>
                <w:ins w:id="78" w:author="Toshi" w:date="2021-08-17T08:51:00Z"/>
                <w:lang w:val="sv-SE" w:eastAsia="ja-JP"/>
              </w:rPr>
            </w:pPr>
            <w:ins w:id="79" w:author="Toshi" w:date="2021-08-17T09:00:00Z">
              <w:r>
                <w:rPr>
                  <w:rFonts w:hint="eastAsia"/>
                  <w:lang w:val="sv-SE" w:eastAsia="ja-JP"/>
                </w:rPr>
                <w:t>A</w:t>
              </w:r>
              <w:r>
                <w:rPr>
                  <w:lang w:val="sv-SE" w:eastAsia="ja-JP"/>
                </w:rPr>
                <w:t>vailable</w:t>
              </w:r>
            </w:ins>
          </w:p>
        </w:tc>
        <w:tc>
          <w:tcPr>
            <w:tcW w:w="1747" w:type="dxa"/>
          </w:tcPr>
          <w:p w14:paraId="12D9EA27" w14:textId="77777777" w:rsidR="009433A0" w:rsidRDefault="00D36BCB">
            <w:pPr>
              <w:rPr>
                <w:ins w:id="80" w:author="Toshi" w:date="2021-08-17T08:59:00Z"/>
                <w:lang w:val="sv-SE" w:eastAsia="ja-JP"/>
              </w:rPr>
            </w:pPr>
            <w:ins w:id="81" w:author="Toshi" w:date="2021-08-17T09:00:00Z">
              <w:r>
                <w:rPr>
                  <w:rFonts w:hint="eastAsia"/>
                  <w:lang w:val="sv-SE" w:eastAsia="ja-JP"/>
                </w:rPr>
                <w:t>A</w:t>
              </w:r>
              <w:r>
                <w:rPr>
                  <w:lang w:val="sv-SE" w:eastAsia="ja-JP"/>
                </w:rPr>
                <w:t>vailable</w:t>
              </w:r>
            </w:ins>
          </w:p>
        </w:tc>
        <w:tc>
          <w:tcPr>
            <w:tcW w:w="1748" w:type="dxa"/>
          </w:tcPr>
          <w:p w14:paraId="4CF89ECD" w14:textId="77777777" w:rsidR="009433A0" w:rsidRDefault="00D36BCB">
            <w:pPr>
              <w:rPr>
                <w:ins w:id="82" w:author="Toshi" w:date="2021-08-17T08:59:00Z"/>
                <w:lang w:val="sv-SE" w:eastAsia="ja-JP"/>
              </w:rPr>
            </w:pPr>
            <w:ins w:id="83" w:author="Toshi" w:date="2021-08-17T09:00:00Z">
              <w:r>
                <w:rPr>
                  <w:rFonts w:hint="eastAsia"/>
                  <w:lang w:val="sv-SE" w:eastAsia="ja-JP"/>
                </w:rPr>
                <w:t>A</w:t>
              </w:r>
              <w:r>
                <w:rPr>
                  <w:lang w:val="sv-SE" w:eastAsia="ja-JP"/>
                </w:rPr>
                <w:t>vailable</w:t>
              </w:r>
            </w:ins>
          </w:p>
        </w:tc>
      </w:tr>
      <w:tr w:rsidR="009433A0" w14:paraId="29C086DC" w14:textId="77777777">
        <w:trPr>
          <w:ins w:id="84" w:author="Toshi" w:date="2021-08-17T08:51:00Z"/>
        </w:trPr>
        <w:tc>
          <w:tcPr>
            <w:tcW w:w="2641" w:type="dxa"/>
          </w:tcPr>
          <w:p w14:paraId="51A64D63" w14:textId="77777777" w:rsidR="009433A0" w:rsidRDefault="00D36BCB">
            <w:pPr>
              <w:rPr>
                <w:ins w:id="85" w:author="Toshi" w:date="2021-08-17T08:52:00Z"/>
              </w:rPr>
            </w:pPr>
            <w:ins w:id="86" w:author="Toshi" w:date="2021-08-17T08:52:00Z">
              <w:r>
                <w:rPr>
                  <w:lang w:val="sv-SE" w:eastAsia="ja-JP"/>
                </w:rPr>
                <w:t>Flexible</w:t>
              </w:r>
            </w:ins>
            <w:ins w:id="87" w:author="Toshi" w:date="2021-08-17T08:53:00Z">
              <w:r>
                <w:rPr>
                  <w:lang w:eastAsia="ja-JP"/>
                </w:rPr>
                <w:t xml:space="preserve"> symbol</w:t>
              </w:r>
            </w:ins>
            <w:ins w:id="88"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89" w:author="Toshi" w:date="2021-08-17T08:53:00Z">
              <w:r>
                <w:t>, and</w:t>
              </w:r>
            </w:ins>
          </w:p>
          <w:p w14:paraId="73F3A667" w14:textId="77777777" w:rsidR="009433A0" w:rsidRDefault="00D36BCB">
            <w:pPr>
              <w:rPr>
                <w:ins w:id="90" w:author="Toshi" w:date="2021-08-17T08:51:00Z"/>
                <w:lang w:val="sv-SE" w:eastAsia="ja-JP"/>
              </w:rPr>
            </w:pPr>
            <w:ins w:id="91" w:author="Toshi" w:date="2021-08-17T08:52:00Z">
              <w:r>
                <w:rPr>
                  <w:rFonts w:hint="eastAsia"/>
                  <w:lang w:eastAsia="ja-JP"/>
                </w:rPr>
                <w:t>S</w:t>
              </w:r>
              <w:r>
                <w:rPr>
                  <w:lang w:eastAsia="ja-JP"/>
                </w:rPr>
                <w:t>S</w:t>
              </w:r>
            </w:ins>
            <w:ins w:id="92" w:author="Toshi" w:date="2021-08-17T08:53:00Z">
              <w:r>
                <w:rPr>
                  <w:lang w:eastAsia="ja-JP"/>
                </w:rPr>
                <w:t xml:space="preserve">/PBCH symbol by </w:t>
              </w:r>
              <w:proofErr w:type="spellStart"/>
              <w:r>
                <w:rPr>
                  <w:i/>
                  <w:lang w:val="en-US"/>
                </w:rPr>
                <w:t>ssb-PositionsInBurs</w:t>
              </w:r>
            </w:ins>
            <w:proofErr w:type="spellEnd"/>
          </w:p>
        </w:tc>
        <w:tc>
          <w:tcPr>
            <w:tcW w:w="1747" w:type="dxa"/>
          </w:tcPr>
          <w:p w14:paraId="6543BCA5" w14:textId="77777777" w:rsidR="009433A0" w:rsidRDefault="00D36BCB">
            <w:pPr>
              <w:rPr>
                <w:ins w:id="93" w:author="Toshi" w:date="2021-08-17T08:51:00Z"/>
                <w:lang w:val="sv-SE" w:eastAsia="ja-JP"/>
              </w:rPr>
            </w:pPr>
            <w:ins w:id="94" w:author="Toshi" w:date="2021-08-17T08:55:00Z">
              <w:r>
                <w:rPr>
                  <w:lang w:val="sv-SE" w:eastAsia="ja-JP"/>
                </w:rPr>
                <w:t>Not available</w:t>
              </w:r>
            </w:ins>
          </w:p>
        </w:tc>
        <w:tc>
          <w:tcPr>
            <w:tcW w:w="1748" w:type="dxa"/>
          </w:tcPr>
          <w:p w14:paraId="72A8F043" w14:textId="77777777" w:rsidR="009433A0" w:rsidRDefault="00D36BCB">
            <w:pPr>
              <w:rPr>
                <w:ins w:id="95" w:author="Toshi" w:date="2021-08-17T08:51:00Z"/>
                <w:lang w:val="sv-SE" w:eastAsia="ja-JP"/>
              </w:rPr>
            </w:pPr>
            <w:ins w:id="96" w:author="Toshi" w:date="2021-08-17T09:00:00Z">
              <w:r>
                <w:rPr>
                  <w:lang w:val="sv-SE" w:eastAsia="ja-JP"/>
                </w:rPr>
                <w:t>Not available</w:t>
              </w:r>
            </w:ins>
          </w:p>
        </w:tc>
        <w:tc>
          <w:tcPr>
            <w:tcW w:w="1747" w:type="dxa"/>
          </w:tcPr>
          <w:p w14:paraId="561630E0" w14:textId="77777777" w:rsidR="009433A0" w:rsidRDefault="00D36BCB">
            <w:pPr>
              <w:rPr>
                <w:ins w:id="97" w:author="Toshi" w:date="2021-08-17T08:59:00Z"/>
                <w:lang w:val="sv-SE" w:eastAsia="ja-JP"/>
              </w:rPr>
            </w:pPr>
            <w:ins w:id="98" w:author="Toshi" w:date="2021-08-17T09:00:00Z">
              <w:r>
                <w:rPr>
                  <w:lang w:val="sv-SE" w:eastAsia="ja-JP"/>
                </w:rPr>
                <w:t>Not available</w:t>
              </w:r>
            </w:ins>
          </w:p>
        </w:tc>
        <w:tc>
          <w:tcPr>
            <w:tcW w:w="1748" w:type="dxa"/>
          </w:tcPr>
          <w:p w14:paraId="2C5DE901" w14:textId="77777777" w:rsidR="009433A0" w:rsidRDefault="00D36BCB">
            <w:pPr>
              <w:rPr>
                <w:ins w:id="99" w:author="Toshi" w:date="2021-08-17T08:59:00Z"/>
                <w:lang w:val="sv-SE" w:eastAsia="ja-JP"/>
              </w:rPr>
            </w:pPr>
            <w:ins w:id="100" w:author="Toshi" w:date="2021-08-17T09:00:00Z">
              <w:r>
                <w:rPr>
                  <w:lang w:val="sv-SE" w:eastAsia="ja-JP"/>
                </w:rPr>
                <w:t>Not available</w:t>
              </w:r>
            </w:ins>
          </w:p>
        </w:tc>
      </w:tr>
      <w:tr w:rsidR="009433A0" w14:paraId="67EC34D0" w14:textId="77777777">
        <w:trPr>
          <w:ins w:id="101" w:author="Toshi" w:date="2021-08-17T08:51:00Z"/>
        </w:trPr>
        <w:tc>
          <w:tcPr>
            <w:tcW w:w="2641" w:type="dxa"/>
          </w:tcPr>
          <w:p w14:paraId="5A0261F0" w14:textId="77777777" w:rsidR="009433A0" w:rsidRDefault="00D36BCB">
            <w:pPr>
              <w:rPr>
                <w:ins w:id="102" w:author="Toshi" w:date="2021-08-17T08:53:00Z"/>
              </w:rPr>
            </w:pPr>
            <w:ins w:id="103"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287420FC" w14:textId="77777777" w:rsidR="009433A0" w:rsidRDefault="00D36BCB">
            <w:pPr>
              <w:rPr>
                <w:ins w:id="104" w:author="Toshi" w:date="2021-08-17T08:51:00Z"/>
                <w:lang w:val="sv-SE" w:eastAsia="ja-JP"/>
              </w:rPr>
            </w:pPr>
            <w:ins w:id="105"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0A223380" w14:textId="77777777" w:rsidR="009433A0" w:rsidRDefault="00D36BCB">
            <w:pPr>
              <w:rPr>
                <w:ins w:id="106" w:author="Toshi" w:date="2021-08-17T08:51:00Z"/>
                <w:lang w:val="sv-SE" w:eastAsia="ja-JP"/>
              </w:rPr>
            </w:pPr>
            <w:ins w:id="107" w:author="Toshi" w:date="2021-08-17T08:55:00Z">
              <w:r>
                <w:rPr>
                  <w:rFonts w:hint="eastAsia"/>
                  <w:lang w:val="sv-SE" w:eastAsia="ja-JP"/>
                </w:rPr>
                <w:t>A</w:t>
              </w:r>
              <w:r>
                <w:rPr>
                  <w:lang w:val="sv-SE" w:eastAsia="ja-JP"/>
                </w:rPr>
                <w:t>vailable</w:t>
              </w:r>
            </w:ins>
          </w:p>
        </w:tc>
        <w:tc>
          <w:tcPr>
            <w:tcW w:w="1748" w:type="dxa"/>
          </w:tcPr>
          <w:p w14:paraId="5D1E61B5" w14:textId="77777777" w:rsidR="009433A0" w:rsidRDefault="00D36BCB">
            <w:pPr>
              <w:rPr>
                <w:ins w:id="108" w:author="Toshi" w:date="2021-08-17T08:51:00Z"/>
                <w:highlight w:val="yellow"/>
                <w:lang w:val="sv-SE" w:eastAsia="ja-JP"/>
              </w:rPr>
            </w:pPr>
            <w:ins w:id="109" w:author="Toshi" w:date="2021-08-17T09:00:00Z">
              <w:r>
                <w:rPr>
                  <w:rFonts w:hint="eastAsia"/>
                  <w:lang w:val="sv-SE" w:eastAsia="ja-JP"/>
                </w:rPr>
                <w:t>A</w:t>
              </w:r>
              <w:r>
                <w:rPr>
                  <w:lang w:val="sv-SE" w:eastAsia="ja-JP"/>
                </w:rPr>
                <w:t>vailable</w:t>
              </w:r>
            </w:ins>
          </w:p>
        </w:tc>
        <w:tc>
          <w:tcPr>
            <w:tcW w:w="1747" w:type="dxa"/>
          </w:tcPr>
          <w:p w14:paraId="71973D09" w14:textId="77777777" w:rsidR="009433A0" w:rsidRDefault="00D36BCB">
            <w:pPr>
              <w:rPr>
                <w:ins w:id="110" w:author="Toshi" w:date="2021-08-17T08:59:00Z"/>
                <w:highlight w:val="yellow"/>
                <w:lang w:val="sv-SE" w:eastAsia="ja-JP"/>
              </w:rPr>
            </w:pPr>
            <w:ins w:id="111" w:author="Toshi" w:date="2021-08-17T09:01:00Z">
              <w:r>
                <w:rPr>
                  <w:rFonts w:hint="eastAsia"/>
                  <w:lang w:val="sv-SE" w:eastAsia="ja-JP"/>
                </w:rPr>
                <w:t>A</w:t>
              </w:r>
              <w:r>
                <w:rPr>
                  <w:lang w:val="sv-SE" w:eastAsia="ja-JP"/>
                </w:rPr>
                <w:t>vailable</w:t>
              </w:r>
            </w:ins>
          </w:p>
        </w:tc>
        <w:tc>
          <w:tcPr>
            <w:tcW w:w="1748" w:type="dxa"/>
          </w:tcPr>
          <w:p w14:paraId="520D6BC5" w14:textId="77777777" w:rsidR="009433A0" w:rsidRDefault="00D36BCB">
            <w:pPr>
              <w:rPr>
                <w:ins w:id="112" w:author="Toshi" w:date="2021-08-17T08:59:00Z"/>
                <w:highlight w:val="yellow"/>
                <w:lang w:val="sv-SE" w:eastAsia="ja-JP"/>
              </w:rPr>
            </w:pPr>
            <w:ins w:id="113" w:author="Toshi" w:date="2021-08-17T09:00:00Z">
              <w:r>
                <w:rPr>
                  <w:rFonts w:hint="eastAsia"/>
                  <w:highlight w:val="yellow"/>
                  <w:lang w:val="sv-SE" w:eastAsia="ja-JP"/>
                </w:rPr>
                <w:t>T</w:t>
              </w:r>
              <w:r>
                <w:rPr>
                  <w:highlight w:val="yellow"/>
                  <w:lang w:val="sv-SE" w:eastAsia="ja-JP"/>
                </w:rPr>
                <w:t xml:space="preserve">o be discussed </w:t>
              </w:r>
            </w:ins>
          </w:p>
        </w:tc>
      </w:tr>
    </w:tbl>
    <w:p w14:paraId="6BB2FE01" w14:textId="77777777" w:rsidR="009433A0" w:rsidRDefault="009433A0">
      <w:pPr>
        <w:rPr>
          <w:rFonts w:eastAsia="游明朝"/>
          <w:iCs/>
          <w:lang w:val="sv-SE" w:eastAsia="ja-JP"/>
        </w:rPr>
      </w:pPr>
    </w:p>
    <w:p w14:paraId="4CC76286" w14:textId="77777777" w:rsidR="009433A0" w:rsidRDefault="00D36BCB">
      <w:pPr>
        <w:pStyle w:val="34"/>
      </w:pPr>
      <w:r>
        <w:t>1st round (Issue#2-2)</w:t>
      </w:r>
    </w:p>
    <w:p w14:paraId="181B99C1" w14:textId="77777777" w:rsidR="009433A0" w:rsidRDefault="00D36BCB">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75E64A3E" w14:textId="77777777" w:rsidR="009433A0" w:rsidRDefault="00D36BCB">
      <w:pPr>
        <w:rPr>
          <w:rFonts w:eastAsia="游明朝"/>
          <w:lang w:val="sv-SE" w:eastAsia="ja-JP"/>
        </w:rPr>
      </w:pPr>
      <w:ins w:id="114" w:author="Toshi" w:date="2021-08-17T08:56:00Z">
        <w:r>
          <w:rPr>
            <w:rFonts w:eastAsia="游明朝" w:hint="eastAsia"/>
            <w:lang w:val="sv-SE" w:eastAsia="ja-JP"/>
          </w:rPr>
          <w:t>C</w:t>
        </w:r>
        <w:r>
          <w:rPr>
            <w:rFonts w:eastAsia="游明朝"/>
            <w:lang w:val="sv-SE" w:eastAsia="ja-JP"/>
          </w:rPr>
          <w:t xml:space="preserve">ompanies are also </w:t>
        </w:r>
      </w:ins>
      <w:ins w:id="115" w:author="Toshi" w:date="2021-08-17T08:57:00Z">
        <w:r>
          <w:rPr>
            <w:rFonts w:eastAsia="游明朝"/>
            <w:lang w:val="sv-SE" w:eastAsia="ja-JP"/>
          </w:rPr>
          <w:t>invited to provide their comments on the other part in the above table, if any.</w:t>
        </w:r>
      </w:ins>
    </w:p>
    <w:tbl>
      <w:tblPr>
        <w:tblStyle w:val="afc"/>
        <w:tblW w:w="9666" w:type="dxa"/>
        <w:tblLayout w:type="fixed"/>
        <w:tblLook w:val="04A0" w:firstRow="1" w:lastRow="0" w:firstColumn="1" w:lastColumn="0" w:noHBand="0" w:noVBand="1"/>
      </w:tblPr>
      <w:tblGrid>
        <w:gridCol w:w="1271"/>
        <w:gridCol w:w="8395"/>
      </w:tblGrid>
      <w:tr w:rsidR="009433A0" w14:paraId="2260A506" w14:textId="77777777">
        <w:tc>
          <w:tcPr>
            <w:tcW w:w="1271" w:type="dxa"/>
          </w:tcPr>
          <w:p w14:paraId="1EBB1128"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098DDCEA"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59899EFF" w14:textId="77777777">
        <w:tc>
          <w:tcPr>
            <w:tcW w:w="1271" w:type="dxa"/>
          </w:tcPr>
          <w:p w14:paraId="70A78A81"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67960F6" w14:textId="77777777" w:rsidR="009433A0" w:rsidRDefault="00D36BCB">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9433A0" w14:paraId="07AE2CBA" w14:textId="77777777">
        <w:tc>
          <w:tcPr>
            <w:tcW w:w="1271" w:type="dxa"/>
          </w:tcPr>
          <w:p w14:paraId="0FA5907B"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5DA46B1D" w14:textId="77777777" w:rsidR="009433A0" w:rsidRDefault="00D36BCB">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9433A0" w14:paraId="3DC12FD5" w14:textId="77777777">
        <w:tc>
          <w:tcPr>
            <w:tcW w:w="1271" w:type="dxa"/>
          </w:tcPr>
          <w:p w14:paraId="3FF69258"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71590B57" w14:textId="77777777" w:rsidR="009433A0" w:rsidRDefault="00D36BCB">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0014EC7D" w14:textId="77777777" w:rsidR="009433A0" w:rsidRDefault="00D36BCB">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9433A0" w14:paraId="4D453FE1" w14:textId="77777777">
        <w:tc>
          <w:tcPr>
            <w:tcW w:w="1271" w:type="dxa"/>
          </w:tcPr>
          <w:p w14:paraId="3754CF9A"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4BAD2A86" w14:textId="77777777" w:rsidR="009433A0" w:rsidRDefault="00D36BCB">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9433A0" w14:paraId="442A4FEA" w14:textId="77777777">
        <w:tc>
          <w:tcPr>
            <w:tcW w:w="1271" w:type="dxa"/>
          </w:tcPr>
          <w:p w14:paraId="74B07579"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3097A1E3" w14:textId="77777777" w:rsidR="009433A0" w:rsidRDefault="00D36BCB">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9433A0" w14:paraId="3650554E" w14:textId="77777777">
        <w:tc>
          <w:tcPr>
            <w:tcW w:w="1271" w:type="dxa"/>
          </w:tcPr>
          <w:p w14:paraId="2648A4AB" w14:textId="77777777" w:rsidR="009433A0" w:rsidRDefault="00D36BCB">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BE1F3BC" w14:textId="77777777" w:rsidR="009433A0" w:rsidRDefault="00D36BCB">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9433A0" w14:paraId="41593B63" w14:textId="77777777">
        <w:tc>
          <w:tcPr>
            <w:tcW w:w="1271" w:type="dxa"/>
          </w:tcPr>
          <w:p w14:paraId="42E55B4A"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73EC0A6F" w14:textId="77777777" w:rsidR="009433A0" w:rsidRDefault="00D36BCB">
            <w:pPr>
              <w:spacing w:after="120"/>
              <w:rPr>
                <w:rFonts w:eastAsiaTheme="minorEastAsia"/>
                <w:lang w:val="en-US" w:eastAsia="zh-CN"/>
              </w:rPr>
            </w:pPr>
            <w:r>
              <w:rPr>
                <w:rFonts w:eastAsiaTheme="minorEastAsia"/>
                <w:lang w:val="en-US" w:eastAsia="zh-CN"/>
              </w:rPr>
              <w:t>Treat semi-static flexible symbols as being available for CG-PUSCH.</w:t>
            </w:r>
          </w:p>
        </w:tc>
      </w:tr>
      <w:tr w:rsidR="009433A0" w14:paraId="05A23B65" w14:textId="77777777">
        <w:tc>
          <w:tcPr>
            <w:tcW w:w="1271" w:type="dxa"/>
          </w:tcPr>
          <w:p w14:paraId="17481092"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42B06F14" w14:textId="77777777" w:rsidR="009433A0" w:rsidRDefault="00D36BCB">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9433A0" w14:paraId="63DE197D" w14:textId="77777777">
        <w:tc>
          <w:tcPr>
            <w:tcW w:w="1271" w:type="dxa"/>
          </w:tcPr>
          <w:p w14:paraId="3BCD3F19"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4BFA7EC5" w14:textId="77777777" w:rsidR="009433A0" w:rsidRDefault="00D36BCB">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9433A0" w14:paraId="7F0F6663" w14:textId="77777777">
        <w:tc>
          <w:tcPr>
            <w:tcW w:w="1271" w:type="dxa"/>
          </w:tcPr>
          <w:p w14:paraId="5A84CD04"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33B9EEEA" w14:textId="77777777" w:rsidR="009433A0" w:rsidRDefault="00D36BCB">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9433A0" w14:paraId="480DD6D8" w14:textId="77777777">
        <w:tc>
          <w:tcPr>
            <w:tcW w:w="1271" w:type="dxa"/>
          </w:tcPr>
          <w:p w14:paraId="0CD7ECF0" w14:textId="77777777" w:rsidR="009433A0" w:rsidRDefault="00D36BCB">
            <w:pPr>
              <w:spacing w:after="120"/>
              <w:rPr>
                <w:rFonts w:eastAsiaTheme="minorEastAsia"/>
                <w:lang w:val="en-US" w:eastAsia="zh-CN"/>
              </w:rPr>
            </w:pPr>
            <w:r>
              <w:rPr>
                <w:rFonts w:eastAsia="Malgun Gothic" w:hint="eastAsia"/>
                <w:lang w:val="en-US" w:eastAsia="ko-KR"/>
              </w:rPr>
              <w:t>LG</w:t>
            </w:r>
          </w:p>
        </w:tc>
        <w:tc>
          <w:tcPr>
            <w:tcW w:w="8395" w:type="dxa"/>
          </w:tcPr>
          <w:p w14:paraId="52A96829" w14:textId="77777777" w:rsidR="009433A0" w:rsidRDefault="00D36BCB">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9433A0" w14:paraId="4DB931F0" w14:textId="77777777">
        <w:tc>
          <w:tcPr>
            <w:tcW w:w="1271" w:type="dxa"/>
          </w:tcPr>
          <w:p w14:paraId="55F7F02A" w14:textId="77777777" w:rsidR="009433A0" w:rsidRDefault="00D36BCB">
            <w:pPr>
              <w:spacing w:after="120"/>
              <w:rPr>
                <w:rFonts w:eastAsia="Malgun Gothic"/>
                <w:lang w:val="en-US" w:eastAsia="ko-KR"/>
              </w:rPr>
            </w:pPr>
            <w:r>
              <w:rPr>
                <w:rFonts w:eastAsiaTheme="minorEastAsia" w:hint="eastAsia"/>
                <w:lang w:val="en-US" w:eastAsia="zh-CN"/>
              </w:rPr>
              <w:t>CATT</w:t>
            </w:r>
          </w:p>
        </w:tc>
        <w:tc>
          <w:tcPr>
            <w:tcW w:w="8395" w:type="dxa"/>
          </w:tcPr>
          <w:p w14:paraId="23C550FA" w14:textId="77777777" w:rsidR="009433A0" w:rsidRDefault="00D36BCB">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63C058DD" w14:textId="77777777" w:rsidR="009433A0" w:rsidRDefault="00D36BCB">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51E1284" w14:textId="77777777" w:rsidR="009433A0" w:rsidRDefault="00D36BCB">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9433A0" w14:paraId="2FC45F31" w14:textId="77777777">
        <w:tc>
          <w:tcPr>
            <w:tcW w:w="1271" w:type="dxa"/>
          </w:tcPr>
          <w:p w14:paraId="54BD91D0" w14:textId="77777777" w:rsidR="009433A0" w:rsidRDefault="00D36BCB">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078FB94C" w14:textId="77777777" w:rsidR="009433A0" w:rsidRDefault="00D36BCB">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9433A0" w14:paraId="2799CBBD" w14:textId="77777777">
        <w:tc>
          <w:tcPr>
            <w:tcW w:w="1271" w:type="dxa"/>
          </w:tcPr>
          <w:p w14:paraId="1B84B8B0" w14:textId="77777777" w:rsidR="009433A0" w:rsidRDefault="00D36BCB">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DAE0244" w14:textId="77777777" w:rsidR="009433A0" w:rsidRDefault="00D36BCB">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9433A0" w14:paraId="7CE9BDC7" w14:textId="77777777">
        <w:tc>
          <w:tcPr>
            <w:tcW w:w="1271" w:type="dxa"/>
          </w:tcPr>
          <w:p w14:paraId="5229CDC0"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C73284" w14:textId="77777777" w:rsidR="009433A0" w:rsidRDefault="00D36BCB">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9433A0" w14:paraId="018A1886" w14:textId="77777777">
        <w:tc>
          <w:tcPr>
            <w:tcW w:w="1271" w:type="dxa"/>
          </w:tcPr>
          <w:p w14:paraId="2E22749A"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AE014C7" w14:textId="77777777" w:rsidR="009433A0" w:rsidRDefault="00D36BCB">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9433A0" w14:paraId="73B938D6" w14:textId="77777777">
        <w:tc>
          <w:tcPr>
            <w:tcW w:w="1271" w:type="dxa"/>
          </w:tcPr>
          <w:p w14:paraId="29DB7478"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30FE461" w14:textId="77777777" w:rsidR="009433A0" w:rsidRDefault="00D36BCB">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9433A0" w14:paraId="65F380B3" w14:textId="77777777">
        <w:tc>
          <w:tcPr>
            <w:tcW w:w="1271" w:type="dxa"/>
          </w:tcPr>
          <w:p w14:paraId="23C658F0" w14:textId="77777777" w:rsidR="009433A0" w:rsidRDefault="00D36BCB">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B4EB7F2" w14:textId="77777777" w:rsidR="009433A0" w:rsidRDefault="00D36BCB">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9433A0" w14:paraId="73A86E47" w14:textId="77777777">
        <w:tc>
          <w:tcPr>
            <w:tcW w:w="1271" w:type="dxa"/>
          </w:tcPr>
          <w:p w14:paraId="499D3F4C" w14:textId="77777777" w:rsidR="009433A0" w:rsidRDefault="00D36BCB">
            <w:pPr>
              <w:spacing w:after="120"/>
              <w:rPr>
                <w:lang w:eastAsia="ja-JP"/>
              </w:rPr>
            </w:pPr>
            <w:r>
              <w:rPr>
                <w:rFonts w:eastAsiaTheme="minorEastAsia"/>
                <w:lang w:val="en-US" w:eastAsia="zh-CN"/>
              </w:rPr>
              <w:t>NEC</w:t>
            </w:r>
          </w:p>
        </w:tc>
        <w:tc>
          <w:tcPr>
            <w:tcW w:w="8395" w:type="dxa"/>
          </w:tcPr>
          <w:p w14:paraId="30923282" w14:textId="77777777" w:rsidR="009433A0" w:rsidRDefault="00D36BCB">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9433A0" w14:paraId="5FFF9141" w14:textId="77777777">
        <w:tc>
          <w:tcPr>
            <w:tcW w:w="1271" w:type="dxa"/>
          </w:tcPr>
          <w:p w14:paraId="1F9B9DD2"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300236DD" w14:textId="77777777" w:rsidR="009433A0" w:rsidRDefault="00D36BCB">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9433A0" w14:paraId="4973CD0C" w14:textId="77777777">
        <w:tc>
          <w:tcPr>
            <w:tcW w:w="1271" w:type="dxa"/>
          </w:tcPr>
          <w:p w14:paraId="6A7443B3" w14:textId="77777777" w:rsidR="009433A0" w:rsidRDefault="00D36BCB">
            <w:pPr>
              <w:spacing w:after="120"/>
              <w:rPr>
                <w:lang w:val="en-US" w:eastAsia="ja-JP"/>
              </w:rPr>
            </w:pPr>
            <w:r>
              <w:rPr>
                <w:lang w:val="en-US" w:eastAsia="ja-JP"/>
              </w:rPr>
              <w:lastRenderedPageBreak/>
              <w:t>Rakuten Mobile</w:t>
            </w:r>
          </w:p>
        </w:tc>
        <w:tc>
          <w:tcPr>
            <w:tcW w:w="8395" w:type="dxa"/>
          </w:tcPr>
          <w:p w14:paraId="0956291C" w14:textId="77777777" w:rsidR="009433A0" w:rsidRDefault="00D36BCB">
            <w:pPr>
              <w:rPr>
                <w:lang w:val="sv-SE" w:eastAsia="ja-JP"/>
              </w:rPr>
            </w:pPr>
            <w:r>
              <w:rPr>
                <w:lang w:val="sv-SE" w:eastAsia="ja-JP"/>
              </w:rPr>
              <w:t>We also share same opinions that the flexible symbols should be considered as available. The dropping rule can treat the symbols.</w:t>
            </w:r>
          </w:p>
        </w:tc>
      </w:tr>
      <w:tr w:rsidR="009433A0" w14:paraId="741DE767" w14:textId="77777777">
        <w:tc>
          <w:tcPr>
            <w:tcW w:w="1271" w:type="dxa"/>
          </w:tcPr>
          <w:p w14:paraId="7A8E0FD6" w14:textId="77777777" w:rsidR="009433A0" w:rsidRDefault="00D36BCB">
            <w:pPr>
              <w:spacing w:after="120"/>
              <w:rPr>
                <w:lang w:val="en-US" w:eastAsia="zh-CN"/>
              </w:rPr>
            </w:pPr>
            <w:r>
              <w:rPr>
                <w:rFonts w:hint="eastAsia"/>
                <w:lang w:val="en-US" w:eastAsia="zh-CN"/>
              </w:rPr>
              <w:t>ZTE</w:t>
            </w:r>
          </w:p>
        </w:tc>
        <w:tc>
          <w:tcPr>
            <w:tcW w:w="8395" w:type="dxa"/>
          </w:tcPr>
          <w:p w14:paraId="370273B6" w14:textId="77777777" w:rsidR="009433A0" w:rsidRDefault="00D36BCB">
            <w:pPr>
              <w:rPr>
                <w:lang w:val="en-US" w:eastAsia="zh-CN"/>
              </w:rPr>
            </w:pPr>
            <w:r>
              <w:rPr>
                <w:rFonts w:hint="eastAsia"/>
                <w:lang w:val="en-US" w:eastAsia="zh-CN"/>
              </w:rPr>
              <w:t xml:space="preserve">Support the proposal below. </w:t>
            </w:r>
          </w:p>
        </w:tc>
      </w:tr>
      <w:tr w:rsidR="009433A0" w14:paraId="62EB079A" w14:textId="77777777">
        <w:tc>
          <w:tcPr>
            <w:tcW w:w="1271" w:type="dxa"/>
          </w:tcPr>
          <w:p w14:paraId="3A4355E7" w14:textId="77777777" w:rsidR="009433A0" w:rsidRDefault="00D36BCB">
            <w:pPr>
              <w:spacing w:after="120"/>
              <w:rPr>
                <w:lang w:val="en-US" w:eastAsia="ja-JP"/>
              </w:rPr>
            </w:pPr>
            <w:r>
              <w:rPr>
                <w:rFonts w:hint="eastAsia"/>
                <w:lang w:val="en-US" w:eastAsia="ja-JP"/>
              </w:rPr>
              <w:t>P</w:t>
            </w:r>
            <w:r>
              <w:rPr>
                <w:lang w:val="en-US" w:eastAsia="ja-JP"/>
              </w:rPr>
              <w:t>anasonic2</w:t>
            </w:r>
          </w:p>
        </w:tc>
        <w:tc>
          <w:tcPr>
            <w:tcW w:w="8395" w:type="dxa"/>
          </w:tcPr>
          <w:p w14:paraId="44433F95" w14:textId="77777777" w:rsidR="009433A0" w:rsidRDefault="00D36BCB">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9433A0" w14:paraId="1487C80C" w14:textId="77777777">
        <w:tc>
          <w:tcPr>
            <w:tcW w:w="1271" w:type="dxa"/>
          </w:tcPr>
          <w:p w14:paraId="6D8F7BEE" w14:textId="77777777" w:rsidR="009433A0" w:rsidRDefault="00D36BCB">
            <w:pPr>
              <w:spacing w:after="120"/>
              <w:rPr>
                <w:lang w:val="en-US" w:eastAsia="ja-JP"/>
              </w:rPr>
            </w:pPr>
            <w:r>
              <w:rPr>
                <w:rFonts w:hint="eastAsia"/>
                <w:lang w:val="en-US" w:eastAsia="ja-JP"/>
              </w:rPr>
              <w:t>F</w:t>
            </w:r>
            <w:r>
              <w:rPr>
                <w:lang w:val="en-US" w:eastAsia="ja-JP"/>
              </w:rPr>
              <w:t>L</w:t>
            </w:r>
          </w:p>
        </w:tc>
        <w:tc>
          <w:tcPr>
            <w:tcW w:w="8395" w:type="dxa"/>
          </w:tcPr>
          <w:p w14:paraId="34924343" w14:textId="77777777" w:rsidR="009433A0" w:rsidRDefault="00D36BCB">
            <w:pPr>
              <w:rPr>
                <w:lang w:val="en-US" w:eastAsia="ja-JP"/>
              </w:rPr>
            </w:pPr>
            <w:r>
              <w:rPr>
                <w:rFonts w:hint="eastAsia"/>
                <w:lang w:val="en-US" w:eastAsia="ja-JP"/>
              </w:rPr>
              <w:t>@</w:t>
            </w:r>
            <w:r>
              <w:rPr>
                <w:lang w:val="en-US" w:eastAsia="ja-JP"/>
              </w:rPr>
              <w:t>Panasonic:</w:t>
            </w:r>
          </w:p>
          <w:p w14:paraId="6A2B2719" w14:textId="77777777" w:rsidR="009433A0" w:rsidRDefault="00D36BCB">
            <w:pPr>
              <w:rPr>
                <w:lang w:val="en-US" w:eastAsia="ja-JP"/>
              </w:rPr>
            </w:pPr>
            <w:r>
              <w:rPr>
                <w:rFonts w:hint="eastAsia"/>
                <w:lang w:val="en-US" w:eastAsia="ja-JP"/>
              </w:rPr>
              <w:t>T</w:t>
            </w:r>
            <w:r>
              <w:rPr>
                <w:lang w:val="en-US" w:eastAsia="ja-JP"/>
              </w:rPr>
              <w:t>hank you for being flexible. I updated the summary below accordingly.</w:t>
            </w:r>
          </w:p>
        </w:tc>
      </w:tr>
      <w:tr w:rsidR="009433A0" w14:paraId="0ECDAA5D" w14:textId="77777777">
        <w:tc>
          <w:tcPr>
            <w:tcW w:w="1271" w:type="dxa"/>
          </w:tcPr>
          <w:p w14:paraId="38121F4B" w14:textId="77777777" w:rsidR="009433A0" w:rsidRDefault="00D36BCB">
            <w:pPr>
              <w:spacing w:after="120"/>
              <w:rPr>
                <w:lang w:val="en-US" w:eastAsia="ja-JP"/>
              </w:rPr>
            </w:pPr>
            <w:r>
              <w:rPr>
                <w:lang w:val="en-US" w:eastAsia="ja-JP"/>
              </w:rPr>
              <w:t>Nokia/NSB2</w:t>
            </w:r>
          </w:p>
        </w:tc>
        <w:tc>
          <w:tcPr>
            <w:tcW w:w="8395" w:type="dxa"/>
          </w:tcPr>
          <w:p w14:paraId="2A475D29" w14:textId="77777777" w:rsidR="009433A0" w:rsidRDefault="00D36BCB">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9433A0" w14:paraId="50E7518A" w14:textId="77777777">
        <w:tc>
          <w:tcPr>
            <w:tcW w:w="1271" w:type="dxa"/>
          </w:tcPr>
          <w:p w14:paraId="030D7BAB" w14:textId="77777777" w:rsidR="009433A0" w:rsidRDefault="00D36BCB">
            <w:pPr>
              <w:spacing w:after="120"/>
              <w:rPr>
                <w:lang w:val="en-US" w:eastAsia="ja-JP"/>
              </w:rPr>
            </w:pPr>
            <w:r>
              <w:rPr>
                <w:rFonts w:hint="eastAsia"/>
                <w:lang w:val="en-US" w:eastAsia="ja-JP"/>
              </w:rPr>
              <w:t>F</w:t>
            </w:r>
            <w:r>
              <w:rPr>
                <w:lang w:val="en-US" w:eastAsia="ja-JP"/>
              </w:rPr>
              <w:t>L</w:t>
            </w:r>
          </w:p>
        </w:tc>
        <w:tc>
          <w:tcPr>
            <w:tcW w:w="8395" w:type="dxa"/>
          </w:tcPr>
          <w:p w14:paraId="374E0658" w14:textId="77777777" w:rsidR="009433A0" w:rsidRDefault="00D36BCB">
            <w:pPr>
              <w:rPr>
                <w:lang w:val="en-US" w:eastAsia="ja-JP"/>
              </w:rPr>
            </w:pPr>
            <w:r>
              <w:rPr>
                <w:rFonts w:hint="eastAsia"/>
                <w:lang w:val="en-US" w:eastAsia="ja-JP"/>
              </w:rPr>
              <w:t>@</w:t>
            </w:r>
            <w:r>
              <w:rPr>
                <w:lang w:val="en-US" w:eastAsia="ja-JP"/>
              </w:rPr>
              <w:t xml:space="preserve"> Nokia/NSB:</w:t>
            </w:r>
          </w:p>
          <w:p w14:paraId="475632CA" w14:textId="77777777" w:rsidR="009433A0" w:rsidRDefault="00D36BCB">
            <w:pPr>
              <w:rPr>
                <w:lang w:val="en-US" w:eastAsia="ja-JP"/>
              </w:rPr>
            </w:pPr>
            <w:r>
              <w:rPr>
                <w:rFonts w:hint="eastAsia"/>
                <w:lang w:val="en-US" w:eastAsia="ja-JP"/>
              </w:rPr>
              <w:t>T</w:t>
            </w:r>
            <w:r>
              <w:rPr>
                <w:lang w:val="en-US" w:eastAsia="ja-JP"/>
              </w:rPr>
              <w:t>hank you for the input. Yes, we are on the same page. I updated the below summary.</w:t>
            </w:r>
          </w:p>
        </w:tc>
      </w:tr>
    </w:tbl>
    <w:p w14:paraId="552FF306" w14:textId="77777777" w:rsidR="009433A0" w:rsidRDefault="009433A0">
      <w:pPr>
        <w:rPr>
          <w:rFonts w:eastAsia="游明朝"/>
          <w:lang w:val="sv-SE" w:eastAsia="ja-JP"/>
        </w:rPr>
      </w:pPr>
    </w:p>
    <w:p w14:paraId="2B8B097E" w14:textId="77777777" w:rsidR="009433A0" w:rsidRDefault="00D36BCB">
      <w:pPr>
        <w:pStyle w:val="34"/>
      </w:pPr>
      <w:r>
        <w:t>1st round summary(Issue#2-2)</w:t>
      </w:r>
    </w:p>
    <w:p w14:paraId="0FF7F839"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6FA6731" w14:textId="77777777" w:rsidR="009433A0" w:rsidRDefault="00D36BCB">
      <w:pPr>
        <w:pStyle w:val="aff6"/>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14:paraId="3F559D64" w14:textId="77777777" w:rsidR="009433A0" w:rsidRDefault="00D36BCB">
      <w:pPr>
        <w:pStyle w:val="aff6"/>
        <w:numPr>
          <w:ilvl w:val="1"/>
          <w:numId w:val="7"/>
        </w:numPr>
        <w:ind w:firstLineChars="0"/>
        <w:rPr>
          <w:rFonts w:eastAsia="游明朝"/>
          <w:bCs/>
          <w:lang w:eastAsia="ja-JP"/>
        </w:rPr>
      </w:pPr>
      <w:bookmarkStart w:id="116" w:name="_Hlk80183018"/>
      <w:r>
        <w:rPr>
          <w:rFonts w:eastAsia="游明朝"/>
          <w:bCs/>
          <w:lang w:eastAsia="ja-JP"/>
        </w:rPr>
        <w:t>“Available”</w:t>
      </w:r>
      <w:bookmarkEnd w:id="116"/>
      <w:r>
        <w:rPr>
          <w:rFonts w:eastAsia="游明朝"/>
          <w:bCs/>
          <w:lang w:eastAsia="ja-JP"/>
        </w:rPr>
        <w:t xml:space="preserve"> (23 company): Apple, Ericsson, Lenovo/Motorola Mobility, Qualcomm, Samsung, Intel, ZTE, LG, CATT, </w:t>
      </w:r>
      <w:proofErr w:type="spellStart"/>
      <w:r>
        <w:rPr>
          <w:rFonts w:eastAsia="游明朝"/>
          <w:bCs/>
          <w:lang w:eastAsia="ja-JP"/>
        </w:rPr>
        <w:t>Spreadtrum</w:t>
      </w:r>
      <w:proofErr w:type="spellEnd"/>
      <w:r>
        <w:rPr>
          <w:rFonts w:eastAsia="游明朝"/>
          <w:bCs/>
          <w:lang w:eastAsia="ja-JP"/>
        </w:rPr>
        <w:t>, WILUS, CMCC?, OPPO, Xiaomi, Huawei/</w:t>
      </w:r>
      <w:proofErr w:type="spellStart"/>
      <w:r>
        <w:rPr>
          <w:rFonts w:eastAsia="游明朝"/>
          <w:bCs/>
          <w:lang w:eastAsia="ja-JP"/>
        </w:rPr>
        <w:t>HiSilicon</w:t>
      </w:r>
      <w:proofErr w:type="spellEnd"/>
      <w:r>
        <w:rPr>
          <w:rFonts w:eastAsia="游明朝"/>
          <w:bCs/>
          <w:lang w:eastAsia="ja-JP"/>
        </w:rPr>
        <w:t>,</w:t>
      </w:r>
      <w:r>
        <w:t xml:space="preserve"> </w:t>
      </w:r>
      <w:r>
        <w:rPr>
          <w:rFonts w:eastAsia="游明朝"/>
          <w:bCs/>
          <w:lang w:eastAsia="ja-JP"/>
        </w:rPr>
        <w:t xml:space="preserve">NEC, Sharp, Rakuten Mobile, Panasonic, </w:t>
      </w:r>
      <w:r>
        <w:rPr>
          <w:lang w:val="en-US" w:eastAsia="ja-JP"/>
        </w:rPr>
        <w:t>Nokia/NSB</w:t>
      </w:r>
    </w:p>
    <w:p w14:paraId="5283CFF5" w14:textId="77777777" w:rsidR="009433A0" w:rsidRDefault="00D36BCB">
      <w:pPr>
        <w:pStyle w:val="aff6"/>
        <w:numPr>
          <w:ilvl w:val="1"/>
          <w:numId w:val="7"/>
        </w:numPr>
        <w:ind w:firstLineChars="0"/>
        <w:rPr>
          <w:rFonts w:eastAsia="游明朝"/>
          <w:bCs/>
          <w:lang w:eastAsia="ja-JP"/>
        </w:rPr>
      </w:pPr>
      <w:r>
        <w:rPr>
          <w:rFonts w:eastAsia="游明朝"/>
          <w:bCs/>
          <w:lang w:eastAsia="ja-JP"/>
        </w:rPr>
        <w:t>“Not available”</w:t>
      </w:r>
      <w:r>
        <w:rPr>
          <w:rFonts w:eastAsia="游明朝"/>
          <w:lang w:val="en-US" w:eastAsia="ja-JP"/>
        </w:rPr>
        <w:t xml:space="preserve"> </w:t>
      </w:r>
      <w:r>
        <w:rPr>
          <w:rFonts w:eastAsia="游明朝"/>
          <w:bCs/>
          <w:lang w:eastAsia="ja-JP"/>
        </w:rPr>
        <w:t>(1 company): vivo</w:t>
      </w:r>
    </w:p>
    <w:p w14:paraId="25CDC08C"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Issue#2-2:</w:t>
      </w:r>
    </w:p>
    <w:p w14:paraId="61608CD4"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14:paraId="50079647" w14:textId="77777777" w:rsidR="009433A0" w:rsidRDefault="009433A0">
      <w:pPr>
        <w:rPr>
          <w:rFonts w:eastAsia="游明朝"/>
          <w:highlight w:val="yellow"/>
          <w:lang w:val="sv-SE" w:eastAsia="ja-JP"/>
        </w:rPr>
      </w:pPr>
    </w:p>
    <w:p w14:paraId="4E1D05E6" w14:textId="77777777" w:rsidR="009433A0" w:rsidRDefault="009433A0">
      <w:pPr>
        <w:rPr>
          <w:iCs/>
          <w:lang w:val="sv-SE" w:eastAsia="zh-CN"/>
        </w:rPr>
      </w:pPr>
    </w:p>
    <w:p w14:paraId="4A7815CE" w14:textId="62D735BE" w:rsidR="009433A0" w:rsidRDefault="00B55D5F">
      <w:pPr>
        <w:pStyle w:val="3"/>
        <w:rPr>
          <w:sz w:val="24"/>
          <w:szCs w:val="16"/>
        </w:rPr>
      </w:pPr>
      <w:r>
        <w:rPr>
          <w:color w:val="00B0F0"/>
          <w:sz w:val="24"/>
          <w:szCs w:val="16"/>
        </w:rPr>
        <w:t xml:space="preserve">[Open] </w:t>
      </w:r>
      <w:r w:rsidR="00D36BCB">
        <w:rPr>
          <w:sz w:val="24"/>
          <w:szCs w:val="16"/>
        </w:rPr>
        <w:t>Issue#2-3: Use of Type0-PDCCH CSS set configuration for the determination of available slots</w:t>
      </w:r>
    </w:p>
    <w:p w14:paraId="7BE96416" w14:textId="77777777" w:rsidR="009433A0" w:rsidRDefault="00D36BCB">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9433A0" w14:paraId="25A7AA5D" w14:textId="77777777">
        <w:tc>
          <w:tcPr>
            <w:tcW w:w="9631" w:type="dxa"/>
          </w:tcPr>
          <w:p w14:paraId="43B1A18B" w14:textId="77777777" w:rsidR="009433A0" w:rsidRDefault="00D36BCB">
            <w:pPr>
              <w:rPr>
                <w:highlight w:val="green"/>
                <w:u w:val="single"/>
                <w:lang w:eastAsia="ja-JP"/>
              </w:rPr>
            </w:pPr>
            <w:r>
              <w:rPr>
                <w:highlight w:val="green"/>
                <w:u w:val="single"/>
                <w:lang w:eastAsia="ko-KR"/>
              </w:rPr>
              <w:t>Agreements:</w:t>
            </w:r>
          </w:p>
          <w:p w14:paraId="108F2D96" w14:textId="77777777" w:rsidR="009433A0" w:rsidRDefault="00D36BCB">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FD49008" w14:textId="77777777" w:rsidR="009433A0" w:rsidRDefault="00D36BCB">
            <w:pPr>
              <w:spacing w:line="280" w:lineRule="atLeast"/>
              <w:ind w:left="360" w:hanging="360"/>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8A67A1D" w14:textId="77777777" w:rsidR="009433A0" w:rsidRDefault="00D36BCB">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2C3F8721" w14:textId="77777777" w:rsidR="009433A0" w:rsidRDefault="00D36BCB">
      <w:pPr>
        <w:rPr>
          <w:rFonts w:eastAsia="游明朝"/>
          <w:iCs/>
          <w:lang w:val="sv-SE" w:eastAsia="ja-JP"/>
        </w:rPr>
      </w:pPr>
      <w:r>
        <w:rPr>
          <w:rFonts w:eastAsia="游明朝" w:hint="eastAsia"/>
          <w:iCs/>
          <w:lang w:val="sv-SE" w:eastAsia="ja-JP"/>
        </w:rPr>
        <w:lastRenderedPageBreak/>
        <w:t>I</w:t>
      </w:r>
      <w:r>
        <w:rPr>
          <w:rFonts w:eastAsia="游明朝"/>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游明朝"/>
          <w:iCs/>
          <w:lang w:val="sv-SE" w:eastAsia="ja-JP"/>
        </w:rPr>
        <w:t xml:space="preserve">)  is also referred to for the determination of available slots. </w:t>
      </w:r>
    </w:p>
    <w:tbl>
      <w:tblPr>
        <w:tblStyle w:val="afc"/>
        <w:tblW w:w="0" w:type="auto"/>
        <w:tblLook w:val="04A0" w:firstRow="1" w:lastRow="0" w:firstColumn="1" w:lastColumn="0" w:noHBand="0" w:noVBand="1"/>
      </w:tblPr>
      <w:tblGrid>
        <w:gridCol w:w="9631"/>
      </w:tblGrid>
      <w:tr w:rsidR="009433A0" w14:paraId="277D2990" w14:textId="77777777">
        <w:tc>
          <w:tcPr>
            <w:tcW w:w="9631" w:type="dxa"/>
          </w:tcPr>
          <w:p w14:paraId="1C2FD28F" w14:textId="77777777" w:rsidR="009433A0" w:rsidRDefault="00D36BCB">
            <w:pPr>
              <w:rPr>
                <w:bCs/>
                <w:highlight w:val="green"/>
                <w:lang w:eastAsia="ja-JP"/>
              </w:rPr>
            </w:pPr>
            <w:r>
              <w:rPr>
                <w:bCs/>
                <w:iCs/>
                <w:highlight w:val="green"/>
                <w:lang w:eastAsia="ja-JP"/>
              </w:rPr>
              <w:t>Agreement:</w:t>
            </w:r>
          </w:p>
          <w:p w14:paraId="71AD7C0E" w14:textId="77777777" w:rsidR="009433A0" w:rsidRDefault="00D36BCB">
            <w:pPr>
              <w:pStyle w:val="aff6"/>
              <w:numPr>
                <w:ilvl w:val="0"/>
                <w:numId w:val="21"/>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07B03230" w14:textId="77777777" w:rsidR="009433A0" w:rsidRDefault="009433A0">
      <w:pPr>
        <w:rPr>
          <w:rFonts w:eastAsia="游明朝"/>
          <w:iCs/>
          <w:lang w:val="sv-SE" w:eastAsia="ja-JP"/>
        </w:rPr>
      </w:pPr>
    </w:p>
    <w:p w14:paraId="0D8209BF" w14:textId="77777777" w:rsidR="009433A0" w:rsidRDefault="00D36BCB">
      <w:pPr>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50BCA19A" w14:textId="77777777" w:rsidR="009433A0" w:rsidRDefault="00D36BCB">
      <w:pPr>
        <w:pStyle w:val="aff6"/>
        <w:numPr>
          <w:ilvl w:val="0"/>
          <w:numId w:val="21"/>
        </w:numPr>
        <w:ind w:firstLineChars="0"/>
        <w:rPr>
          <w:rFonts w:eastAsia="游明朝"/>
          <w:iCs/>
          <w:lang w:eastAsia="ja-JP"/>
        </w:rPr>
      </w:pPr>
      <w:r>
        <w:rPr>
          <w:rFonts w:eastAsia="游明朝"/>
          <w:iCs/>
          <w:lang w:eastAsia="ja-JP"/>
        </w:rPr>
        <w:t>No other RRC configurations</w:t>
      </w:r>
    </w:p>
    <w:p w14:paraId="6F907A24"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14AAB82F" w14:textId="77777777" w:rsidR="009433A0" w:rsidRDefault="00D36BCB">
      <w:pPr>
        <w:pStyle w:val="aff6"/>
        <w:numPr>
          <w:ilvl w:val="0"/>
          <w:numId w:val="21"/>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14:paraId="74689559"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6B3672F6" w14:textId="77777777" w:rsidR="009433A0" w:rsidRDefault="00D36BCB">
      <w:pPr>
        <w:pStyle w:val="aff6"/>
        <w:numPr>
          <w:ilvl w:val="0"/>
          <w:numId w:val="21"/>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14:paraId="22E53C7B"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4F4E10ED" w14:textId="77777777" w:rsidR="009433A0" w:rsidRDefault="00D36BCB">
      <w:pPr>
        <w:pStyle w:val="aff6"/>
        <w:numPr>
          <w:ilvl w:val="0"/>
          <w:numId w:val="21"/>
        </w:numPr>
        <w:ind w:firstLineChars="0"/>
        <w:rPr>
          <w:rFonts w:eastAsia="游明朝"/>
          <w:iCs/>
          <w:lang w:eastAsia="ja-JP"/>
        </w:rPr>
      </w:pPr>
      <w:r>
        <w:rPr>
          <w:rFonts w:eastAsia="游明朝"/>
          <w:iCs/>
          <w:lang w:eastAsia="ja-JP"/>
        </w:rPr>
        <w:t>Semi-static PUCCH with repetitions</w:t>
      </w:r>
    </w:p>
    <w:p w14:paraId="00EC3090"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000FBD56" w14:textId="77777777" w:rsidR="009433A0" w:rsidRDefault="00D36BCB">
      <w:pPr>
        <w:pStyle w:val="aff6"/>
        <w:numPr>
          <w:ilvl w:val="0"/>
          <w:numId w:val="21"/>
        </w:numPr>
        <w:ind w:firstLineChars="0"/>
        <w:rPr>
          <w:rFonts w:eastAsia="游明朝"/>
          <w:iCs/>
          <w:lang w:eastAsia="ja-JP"/>
        </w:rPr>
      </w:pPr>
      <w:r>
        <w:rPr>
          <w:rFonts w:eastAsia="游明朝"/>
          <w:iCs/>
          <w:lang w:eastAsia="ja-JP"/>
        </w:rPr>
        <w:t>SSB based measurement by SMTC</w:t>
      </w:r>
    </w:p>
    <w:p w14:paraId="76DF487C"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6EECA3E2" w14:textId="77777777" w:rsidR="009433A0" w:rsidRDefault="00D36BCB">
      <w:pPr>
        <w:pStyle w:val="aff6"/>
        <w:numPr>
          <w:ilvl w:val="0"/>
          <w:numId w:val="21"/>
        </w:numPr>
        <w:ind w:firstLineChars="0"/>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0757F8FC"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lang w:eastAsia="zh-CN"/>
        </w:rPr>
        <w:t xml:space="preserve">vivo (wait the conclusion in </w:t>
      </w:r>
      <w:proofErr w:type="spellStart"/>
      <w:r>
        <w:rPr>
          <w:rFonts w:eastAsia="游明朝"/>
          <w:lang w:eastAsia="zh-CN"/>
        </w:rPr>
        <w:t>RedCap</w:t>
      </w:r>
      <w:proofErr w:type="spellEnd"/>
      <w:r>
        <w:rPr>
          <w:rFonts w:eastAsia="游明朝"/>
          <w:lang w:eastAsia="zh-CN"/>
        </w:rPr>
        <w:t xml:space="preserve"> WI)</w:t>
      </w:r>
    </w:p>
    <w:p w14:paraId="54F793F8" w14:textId="77777777" w:rsidR="009433A0" w:rsidRDefault="00D36BCB">
      <w:pPr>
        <w:pStyle w:val="aff6"/>
        <w:numPr>
          <w:ilvl w:val="0"/>
          <w:numId w:val="21"/>
        </w:numPr>
        <w:ind w:firstLineChars="0"/>
        <w:rPr>
          <w:rFonts w:eastAsia="游明朝"/>
          <w:iCs/>
          <w:lang w:eastAsia="ja-JP"/>
        </w:rPr>
      </w:pPr>
      <w:r>
        <w:rPr>
          <w:rFonts w:eastAsia="游明朝" w:hint="eastAsia"/>
          <w:iCs/>
          <w:lang w:eastAsia="ja-JP"/>
        </w:rPr>
        <w:t>A</w:t>
      </w:r>
      <w:r>
        <w:rPr>
          <w:rFonts w:eastAsia="游明朝"/>
          <w:iCs/>
          <w:lang w:eastAsia="ja-JP"/>
        </w:rPr>
        <w:t xml:space="preserve">ll the RRC configurations that </w:t>
      </w:r>
      <w:proofErr w:type="spellStart"/>
      <w:r>
        <w:rPr>
          <w:rFonts w:eastAsia="游明朝"/>
          <w:iCs/>
          <w:lang w:eastAsia="ja-JP"/>
        </w:rPr>
        <w:t>inpact</w:t>
      </w:r>
      <w:proofErr w:type="spellEnd"/>
      <w:r>
        <w:rPr>
          <w:rFonts w:eastAsia="游明朝"/>
          <w:iCs/>
          <w:lang w:eastAsia="ja-JP"/>
        </w:rPr>
        <w:t xml:space="preserve"> on the PUSCH repetitions</w:t>
      </w:r>
    </w:p>
    <w:p w14:paraId="38F46251"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126C935F" w14:textId="77777777" w:rsidR="009433A0" w:rsidRDefault="00D36BCB">
      <w:pPr>
        <w:pStyle w:val="aff6"/>
        <w:numPr>
          <w:ilvl w:val="0"/>
          <w:numId w:val="21"/>
        </w:numPr>
        <w:ind w:firstLineChars="0"/>
        <w:rPr>
          <w:rFonts w:eastAsia="游明朝"/>
          <w:iCs/>
          <w:lang w:eastAsia="ja-JP"/>
        </w:rPr>
      </w:pPr>
      <w:r>
        <w:rPr>
          <w:rFonts w:eastAsia="游明朝" w:hint="eastAsia"/>
          <w:lang w:eastAsia="ja-JP"/>
        </w:rPr>
        <w:t>R</w:t>
      </w:r>
      <w:r>
        <w:rPr>
          <w:rFonts w:eastAsia="游明朝"/>
          <w:lang w:eastAsia="ja-JP"/>
        </w:rPr>
        <w:t>evisit in RAN1#106-e</w:t>
      </w:r>
    </w:p>
    <w:p w14:paraId="6A5E6419" w14:textId="77777777" w:rsidR="009433A0" w:rsidRDefault="00D36BCB">
      <w:pPr>
        <w:pStyle w:val="aff6"/>
        <w:numPr>
          <w:ilvl w:val="1"/>
          <w:numId w:val="21"/>
        </w:numPr>
        <w:ind w:firstLineChars="0"/>
        <w:rPr>
          <w:rFonts w:eastAsia="游明朝"/>
          <w:iCs/>
          <w:lang w:eastAsia="ja-JP"/>
        </w:rPr>
      </w:pPr>
      <w:r>
        <w:rPr>
          <w:rFonts w:eastAsia="游明朝" w:hint="eastAsia"/>
          <w:lang w:eastAsia="ja-JP"/>
        </w:rPr>
        <w:t>N</w:t>
      </w:r>
      <w:r>
        <w:rPr>
          <w:rFonts w:eastAsia="游明朝"/>
          <w:lang w:eastAsia="ja-JP"/>
        </w:rPr>
        <w:t>okia/NSB</w:t>
      </w:r>
    </w:p>
    <w:p w14:paraId="423302F3" w14:textId="77777777" w:rsidR="009433A0" w:rsidRDefault="009433A0">
      <w:pPr>
        <w:rPr>
          <w:rFonts w:eastAsia="游明朝"/>
          <w:iCs/>
          <w:lang w:eastAsia="ja-JP"/>
        </w:rPr>
      </w:pPr>
    </w:p>
    <w:p w14:paraId="3A050563" w14:textId="77777777" w:rsidR="009433A0" w:rsidRDefault="00D36BCB">
      <w:pPr>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6DAC6A06" w14:textId="77777777" w:rsidR="009433A0" w:rsidRDefault="00D36BCB">
      <w:pPr>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0A6C57D4" w14:textId="77777777" w:rsidR="009433A0" w:rsidRDefault="009433A0">
      <w:pPr>
        <w:rPr>
          <w:rFonts w:eastAsia="游明朝"/>
          <w:iCs/>
          <w:lang w:eastAsia="ja-JP"/>
        </w:rPr>
      </w:pPr>
    </w:p>
    <w:p w14:paraId="79720600" w14:textId="77777777" w:rsidR="009433A0" w:rsidRDefault="00D36BCB">
      <w:pPr>
        <w:rPr>
          <w:iCs/>
          <w:lang w:eastAsia="zh-CN"/>
        </w:rPr>
      </w:pPr>
      <w:r>
        <w:rPr>
          <w:iCs/>
          <w:lang w:eastAsia="zh-CN"/>
        </w:rPr>
        <w:t>Companies’ views according to the contributions for RAN1#106-e are summarized as follows.</w:t>
      </w:r>
    </w:p>
    <w:p w14:paraId="265D31BA" w14:textId="77777777" w:rsidR="009433A0" w:rsidRDefault="00D36BCB">
      <w:pPr>
        <w:pStyle w:val="aff6"/>
        <w:numPr>
          <w:ilvl w:val="0"/>
          <w:numId w:val="23"/>
        </w:numPr>
        <w:ind w:firstLineChars="0"/>
        <w:rPr>
          <w:rFonts w:eastAsia="游明朝"/>
          <w:iCs/>
          <w:lang w:eastAsia="ja-JP"/>
        </w:rPr>
      </w:pPr>
      <w:r>
        <w:rPr>
          <w:rFonts w:eastAsia="游明朝"/>
          <w:iCs/>
          <w:lang w:eastAsia="ja-JP"/>
        </w:rPr>
        <w:t>Should use CORESET0 with Type0-PDCCH CSS set for the available slot determination</w:t>
      </w:r>
    </w:p>
    <w:p w14:paraId="60496CA2" w14:textId="77777777" w:rsidR="009433A0" w:rsidRDefault="00D36BCB">
      <w:pPr>
        <w:pStyle w:val="aff6"/>
        <w:numPr>
          <w:ilvl w:val="1"/>
          <w:numId w:val="23"/>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17" w:author="David Seok" w:date="2021-08-17T11:31:00Z">
        <w:r>
          <w:rPr>
            <w:rFonts w:eastAsia="游明朝"/>
            <w:bCs/>
            <w:lang w:eastAsia="ja-JP"/>
          </w:rPr>
          <w:t>, WILUS [24]</w:t>
        </w:r>
      </w:ins>
    </w:p>
    <w:p w14:paraId="7BD9684D" w14:textId="77777777" w:rsidR="009433A0" w:rsidRDefault="00D36BCB">
      <w:pPr>
        <w:pStyle w:val="aff6"/>
        <w:numPr>
          <w:ilvl w:val="0"/>
          <w:numId w:val="23"/>
        </w:numPr>
        <w:ind w:firstLineChars="0"/>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5E834FED" w14:textId="77777777" w:rsidR="009433A0" w:rsidRDefault="00D36BCB">
      <w:pPr>
        <w:pStyle w:val="aff6"/>
        <w:numPr>
          <w:ilvl w:val="1"/>
          <w:numId w:val="23"/>
        </w:numPr>
        <w:ind w:firstLineChars="0"/>
        <w:rPr>
          <w:rFonts w:eastAsia="游明朝"/>
          <w:iCs/>
          <w:lang w:eastAsia="ja-JP"/>
        </w:rPr>
      </w:pPr>
      <w:r>
        <w:rPr>
          <w:rFonts w:eastAsia="游明朝"/>
          <w:iCs/>
          <w:lang w:eastAsia="ja-JP"/>
        </w:rPr>
        <w:t xml:space="preserve">ZTE [4], CATT [6], Panasonic [7], Qualcomm [13], </w:t>
      </w:r>
      <w:r>
        <w:rPr>
          <w:rFonts w:eastAsia="游明朝"/>
          <w:iCs/>
          <w:strike/>
          <w:lang w:eastAsia="ja-JP"/>
        </w:rPr>
        <w:t>CMCC [14]</w:t>
      </w:r>
      <w:r>
        <w:rPr>
          <w:rFonts w:eastAsia="游明朝"/>
          <w:bCs/>
          <w:lang w:eastAsia="ja-JP"/>
        </w:rPr>
        <w:t>, LG Electronics [15], Sharp [21]</w:t>
      </w:r>
    </w:p>
    <w:p w14:paraId="6E9E1DF9" w14:textId="77777777" w:rsidR="009433A0" w:rsidRDefault="009433A0">
      <w:pPr>
        <w:rPr>
          <w:rFonts w:eastAsia="游明朝"/>
          <w:iCs/>
          <w:lang w:eastAsia="ja-JP"/>
        </w:rPr>
      </w:pPr>
    </w:p>
    <w:p w14:paraId="42F0C25B" w14:textId="77777777" w:rsidR="009433A0" w:rsidRDefault="00D36BCB">
      <w:pPr>
        <w:pStyle w:val="34"/>
      </w:pPr>
      <w:r>
        <w:t>1st round (Issue#2-3)</w:t>
      </w:r>
    </w:p>
    <w:p w14:paraId="295D024A" w14:textId="77777777" w:rsidR="009433A0" w:rsidRDefault="00D36BCB">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702D9391" w14:textId="77777777" w:rsidR="009433A0" w:rsidRDefault="00D36BCB">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1F8314D8" w14:textId="77777777" w:rsidR="009433A0" w:rsidRDefault="00D36BCB">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9433A0" w14:paraId="0F0F939C" w14:textId="77777777">
        <w:tc>
          <w:tcPr>
            <w:tcW w:w="1236" w:type="dxa"/>
          </w:tcPr>
          <w:p w14:paraId="02C35CFE"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1BD32A6F"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0FC9CBB0" w14:textId="77777777">
        <w:tc>
          <w:tcPr>
            <w:tcW w:w="1236" w:type="dxa"/>
          </w:tcPr>
          <w:p w14:paraId="639E8363"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3236440" w14:textId="77777777" w:rsidR="009433A0" w:rsidRDefault="00D36BCB">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9433A0" w14:paraId="6F489EE4" w14:textId="77777777">
        <w:tc>
          <w:tcPr>
            <w:tcW w:w="1236" w:type="dxa"/>
          </w:tcPr>
          <w:p w14:paraId="4B97C9A5"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191FAD50" w14:textId="77777777" w:rsidR="009433A0" w:rsidRDefault="00D36BCB">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9433A0" w14:paraId="2EC1E4F5" w14:textId="77777777">
        <w:tc>
          <w:tcPr>
            <w:tcW w:w="1236" w:type="dxa"/>
          </w:tcPr>
          <w:p w14:paraId="50047FF2"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57AD4F23" w14:textId="77777777" w:rsidR="009433A0" w:rsidRDefault="00D36BCB">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9433A0" w14:paraId="73155A1C" w14:textId="77777777">
        <w:tc>
          <w:tcPr>
            <w:tcW w:w="1236" w:type="dxa"/>
          </w:tcPr>
          <w:p w14:paraId="5F794C6A"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4B756E4D" w14:textId="77777777" w:rsidR="009433A0" w:rsidRDefault="00D36BCB">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9433A0" w14:paraId="44F582C5" w14:textId="77777777">
        <w:tc>
          <w:tcPr>
            <w:tcW w:w="1236" w:type="dxa"/>
          </w:tcPr>
          <w:p w14:paraId="152ED1B8"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403048E6" w14:textId="77777777" w:rsidR="009433A0" w:rsidRDefault="00D36BCB">
            <w:pPr>
              <w:rPr>
                <w:iCs/>
                <w:lang w:eastAsia="ja-JP"/>
              </w:rPr>
            </w:pPr>
            <w:r>
              <w:rPr>
                <w:iCs/>
                <w:lang w:eastAsia="ja-JP"/>
              </w:rPr>
              <w:t xml:space="preserve">We support CORESET0 with Type0-PDCCH CSS set to determine available slot in the first step. </w:t>
            </w:r>
          </w:p>
          <w:p w14:paraId="17697D38" w14:textId="77777777" w:rsidR="009433A0" w:rsidRDefault="00D36BCB">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9433A0" w14:paraId="5672F4F9" w14:textId="77777777">
        <w:tc>
          <w:tcPr>
            <w:tcW w:w="1236" w:type="dxa"/>
          </w:tcPr>
          <w:p w14:paraId="19A6869A"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24867CEA" w14:textId="77777777" w:rsidR="009433A0" w:rsidRDefault="00D36BCB">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9433A0" w14:paraId="25ACC0C5" w14:textId="77777777">
        <w:tc>
          <w:tcPr>
            <w:tcW w:w="1236" w:type="dxa"/>
          </w:tcPr>
          <w:p w14:paraId="132CD7BD"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3A5D3AFD" w14:textId="77777777" w:rsidR="009433A0" w:rsidRDefault="00D36BCB">
            <w:pPr>
              <w:rPr>
                <w:iCs/>
                <w:lang w:eastAsia="ja-JP"/>
              </w:rPr>
            </w:pPr>
            <w:r>
              <w:rPr>
                <w:lang w:val="sv-SE" w:eastAsia="ja-JP"/>
              </w:rPr>
              <w:t xml:space="preserve">It would be useful to consider the slot unavailable when there is a CORESET0 with Type0-PDCCH CSS. The scope is to try to transmit a number of repetitions equal to the scheduled number to improve </w:t>
            </w:r>
            <w:r>
              <w:rPr>
                <w:lang w:val="sv-SE" w:eastAsia="ja-JP"/>
              </w:rPr>
              <w:lastRenderedPageBreak/>
              <w:t>coverage. Of course the NW tries to avoid the overlap, but this becomes more difficult with a large number of repetitions.</w:t>
            </w:r>
          </w:p>
        </w:tc>
      </w:tr>
      <w:tr w:rsidR="009433A0" w14:paraId="2B53AFA7" w14:textId="77777777">
        <w:tc>
          <w:tcPr>
            <w:tcW w:w="1236" w:type="dxa"/>
          </w:tcPr>
          <w:p w14:paraId="6F6C1CA1" w14:textId="77777777" w:rsidR="009433A0" w:rsidRDefault="00D36BCB">
            <w:pPr>
              <w:spacing w:after="120"/>
              <w:rPr>
                <w:rFonts w:eastAsiaTheme="minorEastAsia"/>
                <w:lang w:val="en-US" w:eastAsia="zh-CN"/>
              </w:rPr>
            </w:pPr>
            <w:r>
              <w:rPr>
                <w:rFonts w:eastAsiaTheme="minorEastAsia"/>
                <w:lang w:val="en-US" w:eastAsia="zh-CN"/>
              </w:rPr>
              <w:lastRenderedPageBreak/>
              <w:t>Panasonic</w:t>
            </w:r>
          </w:p>
        </w:tc>
        <w:tc>
          <w:tcPr>
            <w:tcW w:w="8395" w:type="dxa"/>
          </w:tcPr>
          <w:p w14:paraId="21934F3E" w14:textId="77777777" w:rsidR="009433A0" w:rsidRDefault="00D36BCB">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9433A0" w14:paraId="38BA0CF3" w14:textId="77777777">
        <w:tc>
          <w:tcPr>
            <w:tcW w:w="1236" w:type="dxa"/>
          </w:tcPr>
          <w:p w14:paraId="44866100"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724413D7" w14:textId="77777777" w:rsidR="009433A0" w:rsidRDefault="00D36BCB">
            <w:pPr>
              <w:pStyle w:val="aff6"/>
              <w:ind w:firstLineChars="0" w:firstLine="0"/>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9433A0" w14:paraId="10E6A240" w14:textId="77777777">
        <w:tc>
          <w:tcPr>
            <w:tcW w:w="1236" w:type="dxa"/>
          </w:tcPr>
          <w:p w14:paraId="548FAB34"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26A7DD6F" w14:textId="77777777" w:rsidR="009433A0" w:rsidRDefault="00D36BCB">
            <w:pPr>
              <w:pStyle w:val="aff6"/>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9433A0" w14:paraId="5F8A01E7" w14:textId="77777777">
        <w:tc>
          <w:tcPr>
            <w:tcW w:w="1236" w:type="dxa"/>
          </w:tcPr>
          <w:p w14:paraId="7AEB2A31"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2ABE9BCE" w14:textId="77777777" w:rsidR="009433A0" w:rsidRDefault="00D36BCB">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So no need to consider CSS or CORESET#0 in determination of available slots.</w:t>
            </w:r>
          </w:p>
          <w:p w14:paraId="6D6BE701" w14:textId="77777777" w:rsidR="009433A0" w:rsidRDefault="00D36BCB">
            <w:pPr>
              <w:pStyle w:val="aff6"/>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9433A0" w14:paraId="035B34D7" w14:textId="77777777">
        <w:tc>
          <w:tcPr>
            <w:tcW w:w="1236" w:type="dxa"/>
          </w:tcPr>
          <w:p w14:paraId="4C77F487" w14:textId="77777777" w:rsidR="009433A0" w:rsidRDefault="00D36BCB">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0ECB151" w14:textId="77777777" w:rsidR="009433A0" w:rsidRDefault="00D36BCB">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9433A0" w14:paraId="6FC534EF" w14:textId="77777777">
        <w:tc>
          <w:tcPr>
            <w:tcW w:w="1236" w:type="dxa"/>
          </w:tcPr>
          <w:p w14:paraId="5D06C95C" w14:textId="77777777" w:rsidR="009433A0" w:rsidRDefault="00D36BCB">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867C388" w14:textId="77777777" w:rsidR="009433A0" w:rsidRDefault="00D36BCB">
            <w:pPr>
              <w:rPr>
                <w:iCs/>
                <w:lang w:val="en-US" w:eastAsia="ja-JP"/>
              </w:rPr>
            </w:pPr>
            <w:r>
              <w:rPr>
                <w:rFonts w:eastAsia="Malgun Gothic"/>
                <w:lang w:val="en-US" w:eastAsia="ko-KR"/>
              </w:rPr>
              <w:t>Support. A symbol configured to receive CORESET0 can also be regarded as semi-static DL symbol like in SSB case.</w:t>
            </w:r>
          </w:p>
        </w:tc>
      </w:tr>
      <w:tr w:rsidR="009433A0" w14:paraId="651E5ABC" w14:textId="77777777">
        <w:tc>
          <w:tcPr>
            <w:tcW w:w="1236" w:type="dxa"/>
          </w:tcPr>
          <w:p w14:paraId="7B8CB0AD"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F62E6CA" w14:textId="77777777" w:rsidR="009433A0" w:rsidRDefault="00D36BCB">
            <w:pPr>
              <w:pStyle w:val="aff6"/>
              <w:ind w:firstLineChars="0" w:firstLine="0"/>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703CBCA8" w14:textId="77777777" w:rsidR="009433A0" w:rsidRDefault="00D36BCB">
            <w:pPr>
              <w:pStyle w:val="aff6"/>
              <w:ind w:firstLineChars="0" w:firstLine="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9433A0" w14:paraId="1C9CF740" w14:textId="77777777">
        <w:tc>
          <w:tcPr>
            <w:tcW w:w="1236" w:type="dxa"/>
          </w:tcPr>
          <w:p w14:paraId="588BD91A"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14AF7D" w14:textId="77777777" w:rsidR="009433A0" w:rsidRDefault="00D36BCB">
            <w:pPr>
              <w:pStyle w:val="aff6"/>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9433A0" w14:paraId="6C7C203D" w14:textId="77777777">
        <w:tc>
          <w:tcPr>
            <w:tcW w:w="1236" w:type="dxa"/>
          </w:tcPr>
          <w:p w14:paraId="4CC60580"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63CDE2A1" w14:textId="77777777" w:rsidR="009433A0" w:rsidRDefault="00D36BCB">
            <w:pPr>
              <w:pStyle w:val="aff6"/>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9433A0" w14:paraId="221FF16E" w14:textId="77777777">
        <w:tc>
          <w:tcPr>
            <w:tcW w:w="1236" w:type="dxa"/>
          </w:tcPr>
          <w:p w14:paraId="70EDB79F" w14:textId="77777777" w:rsidR="009433A0" w:rsidRDefault="00D36BCB">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AAA4B84" w14:textId="77777777" w:rsidR="009433A0" w:rsidRDefault="00D36BCB">
            <w:pPr>
              <w:pStyle w:val="aff6"/>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9433A0" w14:paraId="0FE9C495" w14:textId="77777777">
        <w:tc>
          <w:tcPr>
            <w:tcW w:w="1236" w:type="dxa"/>
          </w:tcPr>
          <w:p w14:paraId="3E7DC0B5" w14:textId="77777777" w:rsidR="009433A0" w:rsidRDefault="00D36BCB">
            <w:pPr>
              <w:spacing w:after="120"/>
              <w:rPr>
                <w:lang w:eastAsia="ja-JP"/>
              </w:rPr>
            </w:pPr>
            <w:r>
              <w:rPr>
                <w:rFonts w:eastAsiaTheme="minorEastAsia"/>
                <w:lang w:val="en-US" w:eastAsia="zh-CN"/>
              </w:rPr>
              <w:t>NEC</w:t>
            </w:r>
          </w:p>
        </w:tc>
        <w:tc>
          <w:tcPr>
            <w:tcW w:w="8395" w:type="dxa"/>
          </w:tcPr>
          <w:p w14:paraId="7956BEFC" w14:textId="77777777" w:rsidR="009433A0" w:rsidRDefault="00D36BCB">
            <w:pPr>
              <w:pStyle w:val="aff6"/>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9433A0" w14:paraId="0D976225" w14:textId="77777777">
        <w:tc>
          <w:tcPr>
            <w:tcW w:w="1236" w:type="dxa"/>
          </w:tcPr>
          <w:p w14:paraId="16274580"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7BA1E9E8" w14:textId="77777777" w:rsidR="009433A0" w:rsidRDefault="00D36BCB">
            <w:pPr>
              <w:pStyle w:val="aff6"/>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9433A0" w14:paraId="50CEE10A" w14:textId="77777777">
        <w:tc>
          <w:tcPr>
            <w:tcW w:w="1236" w:type="dxa"/>
          </w:tcPr>
          <w:p w14:paraId="039CD879" w14:textId="77777777" w:rsidR="009433A0" w:rsidRDefault="00D36BCB">
            <w:pPr>
              <w:spacing w:after="120"/>
              <w:rPr>
                <w:lang w:val="en-US" w:eastAsia="ja-JP"/>
              </w:rPr>
            </w:pPr>
            <w:r>
              <w:rPr>
                <w:lang w:val="en-US" w:eastAsia="ja-JP"/>
              </w:rPr>
              <w:t>Rakuten Mobile</w:t>
            </w:r>
          </w:p>
        </w:tc>
        <w:tc>
          <w:tcPr>
            <w:tcW w:w="8395" w:type="dxa"/>
          </w:tcPr>
          <w:p w14:paraId="332941D2" w14:textId="77777777" w:rsidR="009433A0" w:rsidRDefault="00D36BCB">
            <w:pPr>
              <w:pStyle w:val="aff6"/>
              <w:ind w:firstLineChars="0" w:firstLine="0"/>
              <w:rPr>
                <w:iCs/>
                <w:lang w:eastAsia="ja-JP"/>
              </w:rPr>
            </w:pPr>
            <w:r>
              <w:rPr>
                <w:iCs/>
                <w:lang w:eastAsia="ja-JP"/>
              </w:rPr>
              <w:t xml:space="preserve">NW scheduling can handle to avoid the collision.  </w:t>
            </w:r>
          </w:p>
        </w:tc>
      </w:tr>
      <w:tr w:rsidR="009433A0" w14:paraId="4D31C920" w14:textId="77777777">
        <w:tc>
          <w:tcPr>
            <w:tcW w:w="1236" w:type="dxa"/>
          </w:tcPr>
          <w:p w14:paraId="2B9C2EFA" w14:textId="77777777" w:rsidR="009433A0" w:rsidRDefault="00D36BCB">
            <w:pPr>
              <w:spacing w:after="120"/>
              <w:rPr>
                <w:lang w:val="en-US" w:eastAsia="zh-CN"/>
              </w:rPr>
            </w:pPr>
            <w:r>
              <w:rPr>
                <w:rFonts w:hint="eastAsia"/>
                <w:lang w:val="en-US" w:eastAsia="zh-CN"/>
              </w:rPr>
              <w:t>ZTE</w:t>
            </w:r>
          </w:p>
        </w:tc>
        <w:tc>
          <w:tcPr>
            <w:tcW w:w="8395" w:type="dxa"/>
          </w:tcPr>
          <w:p w14:paraId="21C2E757" w14:textId="77777777" w:rsidR="009433A0" w:rsidRDefault="00D36BCB">
            <w:pPr>
              <w:pStyle w:val="aff6"/>
              <w:ind w:firstLineChars="0" w:firstLine="0"/>
              <w:rPr>
                <w:rFonts w:eastAsia="SimSun"/>
                <w:iCs/>
                <w:lang w:val="en-US" w:eastAsia="zh-CN"/>
              </w:rPr>
            </w:pPr>
            <w:r>
              <w:rPr>
                <w:rFonts w:eastAsia="SimSun" w:hint="eastAsia"/>
                <w:iCs/>
                <w:lang w:val="en-US" w:eastAsia="zh-CN"/>
              </w:rPr>
              <w:t>Fine</w:t>
            </w:r>
          </w:p>
        </w:tc>
      </w:tr>
    </w:tbl>
    <w:p w14:paraId="09FDA646" w14:textId="77777777" w:rsidR="009433A0" w:rsidRDefault="009433A0">
      <w:pPr>
        <w:rPr>
          <w:rFonts w:eastAsia="游明朝"/>
          <w:b/>
          <w:bCs/>
          <w:iCs/>
          <w:lang w:eastAsia="ja-JP"/>
        </w:rPr>
      </w:pPr>
    </w:p>
    <w:p w14:paraId="62E07025" w14:textId="77777777" w:rsidR="009433A0" w:rsidRDefault="00D36BCB">
      <w:pPr>
        <w:pStyle w:val="34"/>
      </w:pPr>
      <w:r>
        <w:t>1st round summary(Issue#2-3)</w:t>
      </w:r>
    </w:p>
    <w:p w14:paraId="573B156E"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0B1FC93" w14:textId="77777777" w:rsidR="009433A0" w:rsidRDefault="00D36BCB">
      <w:pPr>
        <w:pStyle w:val="aff6"/>
        <w:numPr>
          <w:ilvl w:val="0"/>
          <w:numId w:val="7"/>
        </w:numPr>
        <w:ind w:firstLineChars="0"/>
        <w:rPr>
          <w:lang w:eastAsia="zh-CN"/>
        </w:rPr>
      </w:pPr>
      <w:r>
        <w:rPr>
          <w:rFonts w:eastAsia="游明朝"/>
          <w:lang w:val="sv-SE" w:eastAsia="ja-JP"/>
        </w:rPr>
        <w:t>Alt 1: Collisions betwen PUSCH repetitions and CORESET0 with Type0-PDCCH CSS are handled by the available slot determination.</w:t>
      </w:r>
    </w:p>
    <w:p w14:paraId="17333E30" w14:textId="77777777" w:rsidR="009433A0" w:rsidRDefault="00D36BCB">
      <w:pPr>
        <w:pStyle w:val="aff6"/>
        <w:numPr>
          <w:ilvl w:val="1"/>
          <w:numId w:val="7"/>
        </w:numPr>
        <w:ind w:firstLineChars="0"/>
        <w:rPr>
          <w:rFonts w:eastAsia="游明朝"/>
          <w:bCs/>
          <w:lang w:eastAsia="ja-JP"/>
        </w:rPr>
      </w:pPr>
      <w:r>
        <w:rPr>
          <w:rFonts w:eastAsia="游明朝"/>
          <w:bCs/>
          <w:lang w:eastAsia="ja-JP"/>
        </w:rPr>
        <w:t>(3 companies): Intel, Samsung, WILUS</w:t>
      </w:r>
    </w:p>
    <w:p w14:paraId="23E5866A" w14:textId="77777777" w:rsidR="009433A0" w:rsidRDefault="00D36BCB">
      <w:pPr>
        <w:pStyle w:val="aff6"/>
        <w:numPr>
          <w:ilvl w:val="0"/>
          <w:numId w:val="7"/>
        </w:numPr>
        <w:ind w:firstLineChars="0"/>
        <w:rPr>
          <w:lang w:eastAsia="zh-CN"/>
        </w:rPr>
      </w:pPr>
      <w:r>
        <w:rPr>
          <w:rFonts w:eastAsia="游明朝"/>
          <w:lang w:val="sv-SE" w:eastAsia="ja-JP"/>
        </w:rPr>
        <w:lastRenderedPageBreak/>
        <w:t>Alt 2: Collisions betwen PUSCH repetitions and CORESET0 with Type0-PDCCH CSS are handled by gNB scheduling.</w:t>
      </w:r>
    </w:p>
    <w:p w14:paraId="37625538"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(19 companies): vivo, Apple, Ericsson, Nokia/NSB, Lenovo/Motorola Mobility, Panasonic, LG, CATT, </w:t>
      </w:r>
      <w:proofErr w:type="spellStart"/>
      <w:r>
        <w:rPr>
          <w:rFonts w:eastAsia="游明朝"/>
          <w:bCs/>
          <w:lang w:eastAsia="ja-JP"/>
        </w:rPr>
        <w:t>Spreadtrum</w:t>
      </w:r>
      <w:proofErr w:type="spellEnd"/>
      <w:r>
        <w:rPr>
          <w:rFonts w:eastAsia="游明朝"/>
          <w:bCs/>
          <w:lang w:eastAsia="ja-JP"/>
        </w:rPr>
        <w:t>, CMCC, OPPO, Xiaomi, Huawei/</w:t>
      </w:r>
      <w:proofErr w:type="spellStart"/>
      <w:r>
        <w:rPr>
          <w:rFonts w:eastAsia="游明朝"/>
          <w:bCs/>
          <w:lang w:eastAsia="ja-JP"/>
        </w:rPr>
        <w:t>HiSilicon</w:t>
      </w:r>
      <w:proofErr w:type="spellEnd"/>
      <w:r>
        <w:rPr>
          <w:rFonts w:eastAsia="游明朝"/>
          <w:bCs/>
          <w:lang w:eastAsia="ja-JP"/>
        </w:rPr>
        <w:t>, NEC, Sharp, Rakuten Mobile</w:t>
      </w:r>
    </w:p>
    <w:p w14:paraId="526C0E79" w14:textId="77777777" w:rsidR="009433A0" w:rsidRDefault="00D36BCB">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pen to either alternative</w:t>
      </w:r>
    </w:p>
    <w:p w14:paraId="16741C97" w14:textId="77777777" w:rsidR="009433A0" w:rsidRDefault="00D36BCB">
      <w:pPr>
        <w:pStyle w:val="aff6"/>
        <w:numPr>
          <w:ilvl w:val="1"/>
          <w:numId w:val="7"/>
        </w:numPr>
        <w:ind w:firstLineChars="0"/>
        <w:rPr>
          <w:rFonts w:eastAsia="游明朝"/>
          <w:bCs/>
          <w:lang w:eastAsia="ja-JP"/>
        </w:rPr>
      </w:pPr>
      <w:r>
        <w:rPr>
          <w:rFonts w:eastAsia="游明朝"/>
          <w:bCs/>
          <w:lang w:eastAsia="ja-JP"/>
        </w:rPr>
        <w:t>(1 company):ZTE</w:t>
      </w:r>
    </w:p>
    <w:p w14:paraId="7F797E28"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Issue#2-3:</w:t>
      </w:r>
    </w:p>
    <w:p w14:paraId="72E9B24C" w14:textId="62B6FAA8" w:rsidR="009433A0" w:rsidRDefault="00D36BCB">
      <w:pPr>
        <w:pStyle w:val="aff6"/>
        <w:numPr>
          <w:ilvl w:val="0"/>
          <w:numId w:val="13"/>
        </w:numPr>
        <w:ind w:firstLineChars="0"/>
        <w:rPr>
          <w:rFonts w:eastAsia="游明朝"/>
          <w:lang w:val="sv-SE" w:eastAsia="ja-JP"/>
        </w:rPr>
      </w:pPr>
      <w:r>
        <w:rPr>
          <w:rFonts w:eastAsia="游明朝"/>
          <w:lang w:val="sv-SE" w:eastAsia="ja-JP"/>
        </w:rPr>
        <w:t xml:space="preserve">Collisions betwen PUSCH </w:t>
      </w:r>
      <w:ins w:id="118" w:author="Toshi" w:date="2021-08-20T08:58:00Z">
        <w:r w:rsidR="0062495F">
          <w:rPr>
            <w:rFonts w:eastAsia="游明朝" w:hint="eastAsia"/>
            <w:lang w:val="sv-SE" w:eastAsia="ja-JP"/>
          </w:rPr>
          <w:t>T</w:t>
        </w:r>
        <w:r w:rsidR="0062495F">
          <w:rPr>
            <w:rFonts w:eastAsia="游明朝"/>
            <w:lang w:val="sv-SE" w:eastAsia="ja-JP"/>
          </w:rPr>
          <w:t xml:space="preserve">ype A </w:t>
        </w:r>
      </w:ins>
      <w:r>
        <w:rPr>
          <w:rFonts w:eastAsia="游明朝"/>
          <w:lang w:val="sv-SE" w:eastAsia="ja-JP"/>
        </w:rPr>
        <w:t xml:space="preserve">repetitions and CORESET0 with Type0-PDCCH CSS are </w:t>
      </w:r>
      <w:ins w:id="119" w:author="Toshi" w:date="2021-08-19T14:00:00Z">
        <w:r>
          <w:rPr>
            <w:rFonts w:eastAsia="游明朝"/>
            <w:lang w:val="sv-SE" w:eastAsia="ja-JP"/>
          </w:rPr>
          <w:t>handled by gNB scheduling</w:t>
        </w:r>
      </w:ins>
      <w:del w:id="120" w:author="Toshi" w:date="2021-08-19T14:00:00Z">
        <w:r>
          <w:rPr>
            <w:rFonts w:eastAsia="游明朝"/>
            <w:lang w:val="sv-SE" w:eastAsia="ja-JP"/>
          </w:rPr>
          <w:delText>considered as error cases</w:delText>
        </w:r>
      </w:del>
      <w:r>
        <w:rPr>
          <w:rFonts w:eastAsia="游明朝"/>
          <w:lang w:val="sv-SE" w:eastAsia="ja-JP"/>
        </w:rPr>
        <w:t>.</w:t>
      </w:r>
    </w:p>
    <w:p w14:paraId="0A6A11DD" w14:textId="4F939B0E" w:rsidR="009433A0" w:rsidRDefault="009433A0">
      <w:pPr>
        <w:rPr>
          <w:rFonts w:eastAsia="游明朝"/>
          <w:b/>
          <w:bCs/>
          <w:iCs/>
          <w:lang w:val="sv-SE" w:eastAsia="ja-JP"/>
        </w:rPr>
      </w:pPr>
    </w:p>
    <w:p w14:paraId="3F26268F" w14:textId="0045A286" w:rsidR="00B55D5F" w:rsidRDefault="00B55D5F" w:rsidP="00B55D5F">
      <w:pPr>
        <w:pStyle w:val="34"/>
      </w:pPr>
      <w:r>
        <w:rPr>
          <w:rFonts w:hint="eastAsia"/>
          <w:highlight w:val="yellow"/>
        </w:rPr>
        <w:t>2nd</w:t>
      </w:r>
      <w:r>
        <w:rPr>
          <w:highlight w:val="yellow"/>
        </w:rPr>
        <w:t xml:space="preserve"> round (Issue#2-3)</w:t>
      </w:r>
    </w:p>
    <w:p w14:paraId="4CC69B80" w14:textId="5015CF46" w:rsidR="00C921A0" w:rsidRDefault="00C921A0" w:rsidP="00B55D5F">
      <w:pPr>
        <w:rPr>
          <w:rFonts w:eastAsia="游明朝"/>
          <w:lang w:val="sv-SE" w:eastAsia="ja-JP"/>
        </w:rPr>
      </w:pPr>
      <w:r>
        <w:rPr>
          <w:rFonts w:eastAsia="游明朝"/>
          <w:lang w:val="sv-SE" w:eastAsia="ja-JP"/>
        </w:rPr>
        <w:t xml:space="preserve">In Rel-15/16, </w:t>
      </w:r>
      <w:r w:rsidRPr="00C921A0">
        <w:rPr>
          <w:rFonts w:eastAsia="游明朝"/>
          <w:lang w:val="sv-SE" w:eastAsia="ja-JP"/>
        </w:rPr>
        <w:t xml:space="preserve">no collision handling rule exists for </w:t>
      </w:r>
      <w:r>
        <w:rPr>
          <w:rFonts w:eastAsia="游明朝"/>
          <w:lang w:val="sv-SE" w:eastAsia="ja-JP"/>
        </w:rPr>
        <w:t>ovarlapping of PUSCH repetitions and CORESET0 with Type0-PDCCH CSS</w:t>
      </w:r>
      <w:r w:rsidRPr="00C921A0">
        <w:rPr>
          <w:rFonts w:eastAsia="游明朝"/>
          <w:lang w:val="sv-SE" w:eastAsia="ja-JP"/>
        </w:rPr>
        <w:t>.</w:t>
      </w:r>
      <w:r>
        <w:rPr>
          <w:rFonts w:eastAsia="游明朝"/>
          <w:lang w:val="sv-SE" w:eastAsia="ja-JP"/>
        </w:rPr>
        <w:t xml:space="preserve"> The above FL proposal forces the </w:t>
      </w:r>
      <w:r w:rsidR="00E02815">
        <w:rPr>
          <w:rFonts w:eastAsia="游明朝" w:hint="eastAsia"/>
          <w:lang w:val="sv-SE" w:eastAsia="ja-JP"/>
        </w:rPr>
        <w:t>Rel-17</w:t>
      </w:r>
      <w:r w:rsidR="00E02815">
        <w:rPr>
          <w:rFonts w:eastAsia="游明朝"/>
          <w:lang w:val="sv-SE" w:eastAsia="ja-JP"/>
        </w:rPr>
        <w:t xml:space="preserve"> </w:t>
      </w:r>
      <w:r>
        <w:rPr>
          <w:rFonts w:eastAsia="游明朝"/>
          <w:lang w:val="sv-SE" w:eastAsia="ja-JP"/>
        </w:rPr>
        <w:t xml:space="preserve">gNB scheduler to always schedule PUSCH repetitions with the available slot based counting such that the PUSCH repetitions never overlap with CORESET0 with Type0-PDCCH CSS. </w:t>
      </w:r>
    </w:p>
    <w:p w14:paraId="35A1FFC3" w14:textId="4D3CA565" w:rsidR="00B55D5F" w:rsidRDefault="00C921A0" w:rsidP="00B55D5F">
      <w:pPr>
        <w:rPr>
          <w:rFonts w:eastAsia="游明朝"/>
          <w:lang w:val="sv-SE" w:eastAsia="ja-JP"/>
        </w:rPr>
      </w:pPr>
      <w:r>
        <w:rPr>
          <w:rFonts w:eastAsia="游明朝"/>
          <w:lang w:val="sv-SE" w:eastAsia="ja-JP"/>
        </w:rPr>
        <w:t>This round of discussion is to make sure if companies have common uinderstanding on this point. If c</w:t>
      </w:r>
      <w:r w:rsidR="00B55D5F">
        <w:rPr>
          <w:rFonts w:eastAsia="游明朝"/>
          <w:lang w:val="sv-SE" w:eastAsia="ja-JP"/>
        </w:rPr>
        <w:t xml:space="preserve">ompanies </w:t>
      </w:r>
      <w:r>
        <w:rPr>
          <w:rFonts w:eastAsia="游明朝"/>
          <w:lang w:val="sv-SE" w:eastAsia="ja-JP"/>
        </w:rPr>
        <w:t xml:space="preserve">would like to </w:t>
      </w:r>
      <w:r w:rsidR="00E02815">
        <w:rPr>
          <w:rFonts w:eastAsia="游明朝"/>
          <w:lang w:val="sv-SE" w:eastAsia="ja-JP"/>
        </w:rPr>
        <w:t>make an additional comment</w:t>
      </w:r>
      <w:r>
        <w:rPr>
          <w:rFonts w:eastAsia="游明朝"/>
          <w:lang w:val="sv-SE" w:eastAsia="ja-JP"/>
        </w:rPr>
        <w:t xml:space="preserve">, please provide </w:t>
      </w:r>
      <w:r w:rsidR="00E02815">
        <w:rPr>
          <w:rFonts w:eastAsia="游明朝"/>
          <w:lang w:val="sv-SE" w:eastAsia="ja-JP"/>
        </w:rPr>
        <w:t>it</w:t>
      </w:r>
      <w:r>
        <w:rPr>
          <w:rFonts w:eastAsia="游明朝"/>
          <w:lang w:val="sv-SE" w:eastAsia="ja-JP"/>
        </w:rPr>
        <w:t xml:space="preserve"> below.</w:t>
      </w:r>
    </w:p>
    <w:tbl>
      <w:tblPr>
        <w:tblStyle w:val="afc"/>
        <w:tblW w:w="0" w:type="auto"/>
        <w:tblLayout w:type="fixed"/>
        <w:tblLook w:val="04A0" w:firstRow="1" w:lastRow="0" w:firstColumn="1" w:lastColumn="0" w:noHBand="0" w:noVBand="1"/>
      </w:tblPr>
      <w:tblGrid>
        <w:gridCol w:w="1236"/>
        <w:gridCol w:w="8395"/>
      </w:tblGrid>
      <w:tr w:rsidR="00C921A0" w14:paraId="6F94722E" w14:textId="77777777" w:rsidTr="005B06A9">
        <w:tc>
          <w:tcPr>
            <w:tcW w:w="1236" w:type="dxa"/>
          </w:tcPr>
          <w:p w14:paraId="540F5569" w14:textId="77777777" w:rsidR="00C921A0" w:rsidRDefault="00C921A0" w:rsidP="005B06A9">
            <w:pPr>
              <w:spacing w:after="120"/>
              <w:rPr>
                <w:rFonts w:eastAsiaTheme="minorEastAsia"/>
                <w:b/>
                <w:bCs/>
                <w:lang w:val="en-US" w:eastAsia="zh-CN"/>
              </w:rPr>
            </w:pPr>
            <w:r>
              <w:rPr>
                <w:rFonts w:eastAsiaTheme="minorEastAsia"/>
                <w:b/>
                <w:bCs/>
                <w:lang w:val="en-US" w:eastAsia="zh-CN"/>
              </w:rPr>
              <w:t>Company</w:t>
            </w:r>
          </w:p>
        </w:tc>
        <w:tc>
          <w:tcPr>
            <w:tcW w:w="8395" w:type="dxa"/>
          </w:tcPr>
          <w:p w14:paraId="6B4C7795" w14:textId="77777777" w:rsidR="00C921A0" w:rsidRDefault="00C921A0" w:rsidP="005B06A9">
            <w:pPr>
              <w:spacing w:after="120"/>
              <w:rPr>
                <w:rFonts w:eastAsiaTheme="minorEastAsia"/>
                <w:b/>
                <w:bCs/>
                <w:lang w:val="en-US" w:eastAsia="zh-CN"/>
              </w:rPr>
            </w:pPr>
            <w:r>
              <w:rPr>
                <w:rFonts w:eastAsiaTheme="minorEastAsia"/>
                <w:b/>
                <w:bCs/>
                <w:lang w:val="en-US" w:eastAsia="zh-CN"/>
              </w:rPr>
              <w:t>Comments</w:t>
            </w:r>
          </w:p>
        </w:tc>
      </w:tr>
      <w:tr w:rsidR="00C921A0" w14:paraId="0CB7450A" w14:textId="77777777" w:rsidTr="005B06A9">
        <w:tc>
          <w:tcPr>
            <w:tcW w:w="1236" w:type="dxa"/>
          </w:tcPr>
          <w:p w14:paraId="2CED5403" w14:textId="77777777" w:rsidR="00C921A0" w:rsidRDefault="00C921A0" w:rsidP="005B06A9">
            <w:pPr>
              <w:spacing w:after="120"/>
              <w:rPr>
                <w:rFonts w:eastAsiaTheme="minorEastAsia"/>
                <w:lang w:val="en-US" w:eastAsia="zh-CN"/>
              </w:rPr>
            </w:pPr>
            <w:r>
              <w:rPr>
                <w:rFonts w:eastAsiaTheme="minorEastAsia"/>
                <w:lang w:val="en-US" w:eastAsia="zh-CN"/>
              </w:rPr>
              <w:t>XX</w:t>
            </w:r>
          </w:p>
        </w:tc>
        <w:tc>
          <w:tcPr>
            <w:tcW w:w="8395" w:type="dxa"/>
          </w:tcPr>
          <w:p w14:paraId="27BCAFF6" w14:textId="77777777" w:rsidR="00C921A0" w:rsidRDefault="00C921A0" w:rsidP="005B06A9">
            <w:pPr>
              <w:spacing w:after="120"/>
              <w:rPr>
                <w:rFonts w:eastAsiaTheme="minorEastAsia"/>
                <w:lang w:val="en-US" w:eastAsia="zh-CN"/>
              </w:rPr>
            </w:pPr>
            <w:r>
              <w:rPr>
                <w:rFonts w:eastAsiaTheme="minorEastAsia"/>
                <w:lang w:eastAsia="zh-CN"/>
              </w:rPr>
              <w:t xml:space="preserve"> </w:t>
            </w:r>
          </w:p>
        </w:tc>
      </w:tr>
    </w:tbl>
    <w:p w14:paraId="6CB03675" w14:textId="77777777" w:rsidR="00B55D5F" w:rsidRPr="00B55D5F" w:rsidRDefault="00B55D5F">
      <w:pPr>
        <w:rPr>
          <w:rFonts w:eastAsia="游明朝"/>
          <w:b/>
          <w:bCs/>
          <w:iCs/>
          <w:lang w:val="sv-SE" w:eastAsia="ja-JP"/>
        </w:rPr>
      </w:pPr>
    </w:p>
    <w:p w14:paraId="24C987B3" w14:textId="77777777" w:rsidR="00B55D5F" w:rsidRDefault="00B55D5F">
      <w:pPr>
        <w:rPr>
          <w:rFonts w:eastAsia="游明朝"/>
          <w:b/>
          <w:bCs/>
          <w:iCs/>
          <w:lang w:val="sv-SE" w:eastAsia="ja-JP"/>
        </w:rPr>
      </w:pPr>
    </w:p>
    <w:p w14:paraId="223BEF54"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70592B26" w14:textId="77777777" w:rsidR="009433A0" w:rsidRDefault="00D36BCB">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27D95581" w14:textId="77777777" w:rsidR="009433A0" w:rsidRDefault="00D36BCB">
      <w:pPr>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57B203B6" w14:textId="77777777" w:rsidR="009433A0" w:rsidRDefault="009433A0">
      <w:pPr>
        <w:rPr>
          <w:rFonts w:eastAsia="游明朝"/>
          <w:iCs/>
          <w:lang w:eastAsia="ja-JP"/>
        </w:rPr>
      </w:pPr>
    </w:p>
    <w:p w14:paraId="634552C1" w14:textId="77777777" w:rsidR="009433A0" w:rsidRDefault="00D36BCB">
      <w:pPr>
        <w:rPr>
          <w:iCs/>
          <w:lang w:eastAsia="zh-CN"/>
        </w:rPr>
      </w:pPr>
      <w:r>
        <w:rPr>
          <w:iCs/>
          <w:lang w:eastAsia="zh-CN"/>
        </w:rPr>
        <w:t>Companies’ views according to the contributions for RAN1#106-e are summarized as follows.</w:t>
      </w:r>
    </w:p>
    <w:p w14:paraId="758496B1" w14:textId="77777777" w:rsidR="009433A0" w:rsidRDefault="00D36BCB">
      <w:pPr>
        <w:pStyle w:val="aff6"/>
        <w:numPr>
          <w:ilvl w:val="0"/>
          <w:numId w:val="23"/>
        </w:numPr>
        <w:ind w:firstLineChars="0"/>
        <w:rPr>
          <w:rFonts w:eastAsia="游明朝"/>
          <w:iCs/>
          <w:lang w:eastAsia="ja-JP"/>
        </w:rPr>
      </w:pPr>
      <w:r>
        <w:rPr>
          <w:rFonts w:eastAsia="游明朝"/>
          <w:iCs/>
          <w:lang w:eastAsia="ja-JP"/>
        </w:rPr>
        <w:t>Should use the invalid UL symbols for DL-to-UL switching gaps for the available slot determination</w:t>
      </w:r>
    </w:p>
    <w:p w14:paraId="7A9609AB" w14:textId="77777777" w:rsidR="009433A0" w:rsidRDefault="00D36BCB">
      <w:pPr>
        <w:pStyle w:val="aff6"/>
        <w:numPr>
          <w:ilvl w:val="1"/>
          <w:numId w:val="23"/>
        </w:numPr>
        <w:ind w:firstLineChars="0"/>
        <w:rPr>
          <w:rFonts w:eastAsia="游明朝"/>
          <w:iCs/>
          <w:lang w:eastAsia="ja-JP"/>
        </w:rPr>
      </w:pPr>
      <w:r>
        <w:rPr>
          <w:rFonts w:eastAsia="游明朝"/>
          <w:iCs/>
          <w:lang w:eastAsia="ja-JP"/>
        </w:rPr>
        <w:t>Samsung [5], Panasonic [7], Intel [17]</w:t>
      </w:r>
      <w:r>
        <w:rPr>
          <w:rFonts w:eastAsia="游明朝"/>
          <w:bCs/>
          <w:lang w:eastAsia="ja-JP"/>
        </w:rPr>
        <w:t>, Xiaomi [23]</w:t>
      </w:r>
      <w:del w:id="121" w:author="David Seok" w:date="2021-08-17T11:32:00Z">
        <w:r>
          <w:rPr>
            <w:rFonts w:eastAsia="游明朝"/>
            <w:bCs/>
            <w:lang w:eastAsia="ja-JP"/>
          </w:rPr>
          <w:delText>, WILUS [24]</w:delText>
        </w:r>
      </w:del>
    </w:p>
    <w:p w14:paraId="68FDF19C" w14:textId="77777777" w:rsidR="009433A0" w:rsidRDefault="00D36BCB">
      <w:pPr>
        <w:pStyle w:val="aff6"/>
        <w:numPr>
          <w:ilvl w:val="0"/>
          <w:numId w:val="23"/>
        </w:numPr>
        <w:ind w:firstLineChars="0"/>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712ADDB0" w14:textId="77777777" w:rsidR="009433A0" w:rsidRDefault="00D36BCB">
      <w:pPr>
        <w:pStyle w:val="aff6"/>
        <w:numPr>
          <w:ilvl w:val="1"/>
          <w:numId w:val="23"/>
        </w:numPr>
        <w:ind w:firstLineChars="0"/>
        <w:rPr>
          <w:rFonts w:eastAsia="游明朝"/>
          <w:iCs/>
          <w:lang w:eastAsia="ja-JP"/>
        </w:rPr>
      </w:pPr>
      <w:r>
        <w:rPr>
          <w:rFonts w:eastAsia="游明朝" w:hint="eastAsia"/>
          <w:iCs/>
          <w:lang w:eastAsia="ja-JP"/>
        </w:rPr>
        <w:t>Z</w:t>
      </w:r>
      <w:r>
        <w:rPr>
          <w:rFonts w:eastAsia="游明朝"/>
          <w:iCs/>
          <w:lang w:eastAsia="ja-JP"/>
        </w:rPr>
        <w:t xml:space="preserve">TE[4] , CATT [6], Qualcomm [13], </w:t>
      </w:r>
      <w:r>
        <w:rPr>
          <w:rFonts w:eastAsia="游明朝"/>
          <w:iCs/>
          <w:strike/>
          <w:lang w:eastAsia="ja-JP"/>
        </w:rPr>
        <w:t>CMCC [14]</w:t>
      </w:r>
      <w:r>
        <w:rPr>
          <w:rFonts w:eastAsia="游明朝"/>
          <w:bCs/>
          <w:lang w:eastAsia="ja-JP"/>
        </w:rPr>
        <w:t>, LG Electronics [15], Sharp [21]</w:t>
      </w:r>
    </w:p>
    <w:p w14:paraId="148797FC" w14:textId="77777777" w:rsidR="009433A0" w:rsidRDefault="009433A0">
      <w:pPr>
        <w:rPr>
          <w:rFonts w:eastAsia="游明朝"/>
          <w:iCs/>
          <w:lang w:eastAsia="ja-JP"/>
        </w:rPr>
      </w:pPr>
    </w:p>
    <w:p w14:paraId="30DE5984" w14:textId="77777777" w:rsidR="009433A0" w:rsidRDefault="00D36BCB">
      <w:pPr>
        <w:pStyle w:val="34"/>
      </w:pPr>
      <w:r>
        <w:t>1st round (Issue#2-4)</w:t>
      </w:r>
    </w:p>
    <w:p w14:paraId="5D1CF4EB" w14:textId="77777777" w:rsidR="009433A0" w:rsidRDefault="00D36BCB">
      <w:pPr>
        <w:rPr>
          <w:rFonts w:eastAsia="游明朝"/>
          <w:lang w:val="sv-SE" w:eastAsia="ja-JP"/>
        </w:rPr>
      </w:pPr>
      <w:r>
        <w:rPr>
          <w:rFonts w:eastAsia="游明朝"/>
          <w:lang w:val="sv-SE" w:eastAsia="ja-JP"/>
        </w:rPr>
        <w:t xml:space="preserve">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w:t>
      </w:r>
      <w:r>
        <w:rPr>
          <w:rFonts w:eastAsia="游明朝"/>
          <w:lang w:val="sv-SE" w:eastAsia="ja-JP"/>
        </w:rPr>
        <w:lastRenderedPageBreak/>
        <w:t>gaps. For DG-PUSCH, the scheduler has to avoid overlapping between DC-PUSCH and DL symbols in a special slot anyway. Further avoidance of DL-to-UL gap in the same special slot does not cause any additional complexity.</w:t>
      </w:r>
    </w:p>
    <w:p w14:paraId="3AECBEA7" w14:textId="77777777" w:rsidR="009433A0" w:rsidRDefault="00D36BCB">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275AD9FF" w14:textId="77777777" w:rsidR="009433A0" w:rsidRDefault="00D36BCB">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9433A0" w14:paraId="0D66FA48" w14:textId="77777777">
        <w:tc>
          <w:tcPr>
            <w:tcW w:w="1236" w:type="dxa"/>
          </w:tcPr>
          <w:p w14:paraId="6369D07E"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6D706F33"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4099B61E" w14:textId="77777777">
        <w:tc>
          <w:tcPr>
            <w:tcW w:w="1236" w:type="dxa"/>
          </w:tcPr>
          <w:p w14:paraId="429C4E49"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740DDB" w14:textId="77777777" w:rsidR="009433A0" w:rsidRDefault="00D36BCB">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5C443B09" w14:textId="77777777" w:rsidR="009433A0" w:rsidRDefault="00D36BCB">
            <w:pPr>
              <w:spacing w:after="120"/>
              <w:rPr>
                <w:rFonts w:eastAsiaTheme="minorEastAsia"/>
                <w:lang w:val="en-US" w:eastAsia="zh-CN"/>
              </w:rPr>
            </w:pPr>
            <w:r>
              <w:rPr>
                <w:rFonts w:eastAsiaTheme="minorEastAsia"/>
                <w:lang w:val="en-US" w:eastAsia="zh-CN"/>
              </w:rPr>
              <w:t>-to-UL switching gap.</w:t>
            </w:r>
          </w:p>
        </w:tc>
      </w:tr>
      <w:tr w:rsidR="009433A0" w14:paraId="6594358E" w14:textId="77777777">
        <w:tc>
          <w:tcPr>
            <w:tcW w:w="1236" w:type="dxa"/>
          </w:tcPr>
          <w:p w14:paraId="63EC66C7"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7F2FBDE0" w14:textId="77777777" w:rsidR="009433A0" w:rsidRDefault="00D36BCB">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9433A0" w14:paraId="7AD902E8" w14:textId="77777777">
        <w:tc>
          <w:tcPr>
            <w:tcW w:w="1236" w:type="dxa"/>
          </w:tcPr>
          <w:p w14:paraId="01D77A1B"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42741867" w14:textId="77777777" w:rsidR="009433A0" w:rsidRDefault="00D36BCB">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9433A0" w14:paraId="6DCE92BA" w14:textId="77777777">
        <w:tc>
          <w:tcPr>
            <w:tcW w:w="1236" w:type="dxa"/>
          </w:tcPr>
          <w:p w14:paraId="725166CE"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37E1D5A9" w14:textId="77777777" w:rsidR="009433A0" w:rsidRDefault="00D36BCB">
            <w:pPr>
              <w:spacing w:after="120"/>
              <w:rPr>
                <w:iCs/>
                <w:lang w:eastAsia="ja-JP"/>
              </w:rPr>
            </w:pPr>
            <w:r>
              <w:rPr>
                <w:iCs/>
                <w:lang w:eastAsia="ja-JP"/>
              </w:rPr>
              <w:t>Same answer as for Issue 2-3.</w:t>
            </w:r>
          </w:p>
        </w:tc>
      </w:tr>
      <w:tr w:rsidR="009433A0" w14:paraId="50EFDF9A" w14:textId="77777777">
        <w:tc>
          <w:tcPr>
            <w:tcW w:w="1236" w:type="dxa"/>
          </w:tcPr>
          <w:p w14:paraId="28DFDDB6"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2F495793" w14:textId="77777777" w:rsidR="009433A0" w:rsidRDefault="00D36BCB">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2BB16EAE" w14:textId="77777777" w:rsidR="009433A0" w:rsidRDefault="00D36BCB">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9433A0" w14:paraId="13A4AE6C" w14:textId="77777777">
        <w:tc>
          <w:tcPr>
            <w:tcW w:w="1236" w:type="dxa"/>
          </w:tcPr>
          <w:p w14:paraId="1D620159"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53DA641C" w14:textId="77777777" w:rsidR="009433A0" w:rsidRDefault="00D36BCB">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7C3F6986" w14:textId="77777777" w:rsidR="009433A0" w:rsidRDefault="00D36BCB">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7C03457" w14:textId="77777777" w:rsidR="009433A0" w:rsidRDefault="00D36BCB">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9433A0" w14:paraId="619B8D1A" w14:textId="77777777">
        <w:tc>
          <w:tcPr>
            <w:tcW w:w="1236" w:type="dxa"/>
          </w:tcPr>
          <w:p w14:paraId="2FC41D48"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11A427E7" w14:textId="77777777" w:rsidR="009433A0" w:rsidRDefault="00D36BCB">
            <w:pPr>
              <w:spacing w:after="120"/>
              <w:rPr>
                <w:iCs/>
                <w:lang w:eastAsia="ja-JP"/>
              </w:rPr>
            </w:pPr>
            <w:r>
              <w:rPr>
                <w:iCs/>
                <w:lang w:eastAsia="ja-JP"/>
              </w:rPr>
              <w:t>Same comment as in 2.2.3.</w:t>
            </w:r>
          </w:p>
        </w:tc>
      </w:tr>
      <w:tr w:rsidR="009433A0" w14:paraId="5A1E6ECA" w14:textId="77777777">
        <w:tc>
          <w:tcPr>
            <w:tcW w:w="1236" w:type="dxa"/>
          </w:tcPr>
          <w:p w14:paraId="27810387"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1B7106CC" w14:textId="77777777" w:rsidR="009433A0" w:rsidRDefault="00D36BCB">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9433A0" w14:paraId="5CA0A08D" w14:textId="77777777">
        <w:tc>
          <w:tcPr>
            <w:tcW w:w="1236" w:type="dxa"/>
          </w:tcPr>
          <w:p w14:paraId="5C8D1B71"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2C6292A5" w14:textId="77777777" w:rsidR="009433A0" w:rsidRDefault="00D36BCB">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9433A0" w14:paraId="06742803" w14:textId="77777777">
        <w:tc>
          <w:tcPr>
            <w:tcW w:w="1236" w:type="dxa"/>
          </w:tcPr>
          <w:p w14:paraId="193C2E8C"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34D264DC" w14:textId="77777777" w:rsidR="009433A0" w:rsidRDefault="00D36BCB">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9433A0" w14:paraId="5A9CB67E" w14:textId="77777777">
        <w:tc>
          <w:tcPr>
            <w:tcW w:w="1236" w:type="dxa"/>
          </w:tcPr>
          <w:p w14:paraId="312FB7A2"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0EA492B4" w14:textId="77777777" w:rsidR="009433A0" w:rsidRDefault="00D36BCB">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9433A0" w14:paraId="1A96ACED" w14:textId="77777777">
        <w:tc>
          <w:tcPr>
            <w:tcW w:w="1236" w:type="dxa"/>
          </w:tcPr>
          <w:p w14:paraId="4911D4F7" w14:textId="77777777" w:rsidR="009433A0" w:rsidRDefault="00D36BCB">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C23F5BA" w14:textId="77777777" w:rsidR="009433A0" w:rsidRDefault="00D36BCB">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9433A0" w14:paraId="5BA38327" w14:textId="77777777">
        <w:tc>
          <w:tcPr>
            <w:tcW w:w="1236" w:type="dxa"/>
          </w:tcPr>
          <w:p w14:paraId="2174B719" w14:textId="77777777" w:rsidR="009433A0" w:rsidRDefault="00D36BCB">
            <w:pPr>
              <w:spacing w:after="120"/>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15A0FA00" w14:textId="77777777" w:rsidR="009433A0" w:rsidRDefault="00D36BCB">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9433A0" w14:paraId="35F670B3" w14:textId="77777777">
        <w:tc>
          <w:tcPr>
            <w:tcW w:w="1236" w:type="dxa"/>
          </w:tcPr>
          <w:p w14:paraId="2AEB4F01"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042990E" w14:textId="77777777" w:rsidR="009433A0" w:rsidRDefault="00D36BCB">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9433A0" w14:paraId="241CEC60" w14:textId="77777777">
        <w:tc>
          <w:tcPr>
            <w:tcW w:w="1236" w:type="dxa"/>
          </w:tcPr>
          <w:p w14:paraId="4A4E48DC"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84E04DA" w14:textId="77777777" w:rsidR="009433A0" w:rsidRDefault="00D36BCB">
            <w:pPr>
              <w:rPr>
                <w:rFonts w:eastAsiaTheme="minorEastAsia"/>
                <w:lang w:val="en-US" w:eastAsia="zh-CN"/>
              </w:rPr>
            </w:pPr>
            <w:r>
              <w:rPr>
                <w:iCs/>
                <w:lang w:eastAsia="ja-JP"/>
              </w:rPr>
              <w:t>It is not necessary to introduce other configurations for available slot determination.</w:t>
            </w:r>
          </w:p>
        </w:tc>
      </w:tr>
      <w:tr w:rsidR="009433A0" w14:paraId="2E572E83" w14:textId="77777777">
        <w:tc>
          <w:tcPr>
            <w:tcW w:w="1236" w:type="dxa"/>
          </w:tcPr>
          <w:p w14:paraId="04A4D5CD" w14:textId="77777777" w:rsidR="009433A0" w:rsidRDefault="00D36BCB">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2AAD26B" w14:textId="77777777" w:rsidR="009433A0" w:rsidRDefault="00D36BCB">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9433A0" w14:paraId="09F8D006" w14:textId="77777777">
        <w:tc>
          <w:tcPr>
            <w:tcW w:w="1236" w:type="dxa"/>
          </w:tcPr>
          <w:p w14:paraId="61A010AF" w14:textId="77777777" w:rsidR="009433A0" w:rsidRDefault="00D36BCB">
            <w:pPr>
              <w:spacing w:after="120"/>
              <w:rPr>
                <w:lang w:eastAsia="ja-JP"/>
              </w:rPr>
            </w:pPr>
            <w:r>
              <w:rPr>
                <w:rFonts w:eastAsiaTheme="minorEastAsia"/>
                <w:lang w:val="en-US" w:eastAsia="zh-CN"/>
              </w:rPr>
              <w:t>NEC</w:t>
            </w:r>
          </w:p>
        </w:tc>
        <w:tc>
          <w:tcPr>
            <w:tcW w:w="8395" w:type="dxa"/>
          </w:tcPr>
          <w:p w14:paraId="54ACF326" w14:textId="77777777" w:rsidR="009433A0" w:rsidRDefault="00D36BCB">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9433A0" w14:paraId="532A49BA" w14:textId="77777777">
        <w:tc>
          <w:tcPr>
            <w:tcW w:w="1236" w:type="dxa"/>
          </w:tcPr>
          <w:p w14:paraId="29513A24"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2C304741" w14:textId="77777777" w:rsidR="009433A0" w:rsidRDefault="00D36BCB">
            <w:pPr>
              <w:pStyle w:val="aff6"/>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9433A0" w14:paraId="682864F3" w14:textId="77777777">
        <w:tc>
          <w:tcPr>
            <w:tcW w:w="1236" w:type="dxa"/>
          </w:tcPr>
          <w:p w14:paraId="185B387E" w14:textId="77777777" w:rsidR="009433A0" w:rsidRDefault="00D36BCB">
            <w:pPr>
              <w:spacing w:after="120"/>
              <w:rPr>
                <w:lang w:val="en-US" w:eastAsia="ja-JP"/>
              </w:rPr>
            </w:pPr>
            <w:r>
              <w:rPr>
                <w:lang w:val="en-US" w:eastAsia="ja-JP"/>
              </w:rPr>
              <w:t>Rakuten Mobile</w:t>
            </w:r>
          </w:p>
        </w:tc>
        <w:tc>
          <w:tcPr>
            <w:tcW w:w="8395" w:type="dxa"/>
          </w:tcPr>
          <w:p w14:paraId="7E92FE08" w14:textId="77777777" w:rsidR="009433A0" w:rsidRDefault="00D36BCB">
            <w:pPr>
              <w:pStyle w:val="aff6"/>
              <w:ind w:firstLineChars="0" w:firstLine="0"/>
              <w:rPr>
                <w:iCs/>
                <w:lang w:eastAsia="ja-JP"/>
              </w:rPr>
            </w:pPr>
            <w:r>
              <w:rPr>
                <w:iCs/>
                <w:lang w:eastAsia="ja-JP"/>
              </w:rPr>
              <w:t xml:space="preserve">NW scheduling can handle to avoid the collision.  </w:t>
            </w:r>
          </w:p>
        </w:tc>
      </w:tr>
      <w:tr w:rsidR="009433A0" w14:paraId="0506068A" w14:textId="77777777">
        <w:tc>
          <w:tcPr>
            <w:tcW w:w="1236" w:type="dxa"/>
          </w:tcPr>
          <w:p w14:paraId="70B5BBC8" w14:textId="77777777" w:rsidR="009433A0" w:rsidRDefault="00D36BCB">
            <w:pPr>
              <w:spacing w:after="120"/>
              <w:rPr>
                <w:lang w:val="en-US" w:eastAsia="zh-CN"/>
              </w:rPr>
            </w:pPr>
            <w:r>
              <w:rPr>
                <w:rFonts w:hint="eastAsia"/>
                <w:lang w:val="en-US" w:eastAsia="zh-CN"/>
              </w:rPr>
              <w:t xml:space="preserve">ZTE </w:t>
            </w:r>
          </w:p>
        </w:tc>
        <w:tc>
          <w:tcPr>
            <w:tcW w:w="8395" w:type="dxa"/>
          </w:tcPr>
          <w:p w14:paraId="06F1CB04" w14:textId="77777777" w:rsidR="009433A0" w:rsidRDefault="00D36BCB">
            <w:pPr>
              <w:pStyle w:val="aff6"/>
              <w:ind w:firstLineChars="0" w:firstLine="0"/>
              <w:rPr>
                <w:rFonts w:eastAsia="SimSun"/>
                <w:iCs/>
                <w:lang w:val="en-US" w:eastAsia="zh-CN"/>
              </w:rPr>
            </w:pPr>
            <w:r>
              <w:rPr>
                <w:rFonts w:eastAsia="SimSun" w:hint="eastAsia"/>
                <w:iCs/>
                <w:lang w:val="en-US" w:eastAsia="zh-CN"/>
              </w:rPr>
              <w:t xml:space="preserve">Support </w:t>
            </w:r>
          </w:p>
        </w:tc>
      </w:tr>
    </w:tbl>
    <w:p w14:paraId="53358472" w14:textId="77777777" w:rsidR="009433A0" w:rsidRDefault="009433A0">
      <w:pPr>
        <w:rPr>
          <w:rFonts w:eastAsia="游明朝"/>
          <w:iCs/>
          <w:lang w:eastAsia="ja-JP"/>
        </w:rPr>
      </w:pPr>
    </w:p>
    <w:p w14:paraId="4726D89D" w14:textId="77777777" w:rsidR="009433A0" w:rsidRDefault="00D36BCB">
      <w:pPr>
        <w:pStyle w:val="34"/>
      </w:pPr>
      <w:r>
        <w:t>1st round summary(Issue#2-4)</w:t>
      </w:r>
    </w:p>
    <w:p w14:paraId="3850D8A6"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0943B70" w14:textId="77777777" w:rsidR="009433A0" w:rsidRDefault="00D36BCB">
      <w:pPr>
        <w:pStyle w:val="aff6"/>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14:paraId="21B8F714"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14:paraId="4FEB875E" w14:textId="77777777" w:rsidR="009433A0" w:rsidRDefault="00D36BCB">
      <w:pPr>
        <w:pStyle w:val="aff6"/>
        <w:numPr>
          <w:ilvl w:val="0"/>
          <w:numId w:val="7"/>
        </w:numPr>
        <w:ind w:firstLineChars="0"/>
        <w:rPr>
          <w:lang w:eastAsia="zh-CN"/>
        </w:rPr>
      </w:pPr>
      <w:r>
        <w:rPr>
          <w:rFonts w:eastAsia="游明朝"/>
          <w:lang w:val="sv-SE" w:eastAsia="ja-JP"/>
        </w:rPr>
        <w:t>Alt 2: Collisions betwen PUSCH repetitions and DL-to-UL gaps are handled by gNB scheduling.</w:t>
      </w:r>
    </w:p>
    <w:p w14:paraId="19B4F778"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4E8673A9" w14:textId="77777777" w:rsidR="009433A0" w:rsidRDefault="00D36BCB">
      <w:pPr>
        <w:pStyle w:val="aff6"/>
        <w:numPr>
          <w:ilvl w:val="0"/>
          <w:numId w:val="7"/>
        </w:numPr>
        <w:ind w:firstLineChars="0"/>
        <w:rPr>
          <w:rFonts w:eastAsia="游明朝"/>
          <w:bCs/>
          <w:lang w:eastAsia="ja-JP"/>
        </w:rPr>
      </w:pPr>
      <w:r>
        <w:rPr>
          <w:rFonts w:eastAsia="游明朝"/>
          <w:bCs/>
          <w:lang w:eastAsia="ja-JP"/>
        </w:rPr>
        <w:t>Do not repurpose Rel-16 invalid symbol for Type B repetition.</w:t>
      </w:r>
    </w:p>
    <w:p w14:paraId="170FF5A9"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(2 company): Qualcomm, </w:t>
      </w:r>
      <w:r>
        <w:rPr>
          <w:rFonts w:eastAsiaTheme="minorEastAsia" w:hint="eastAsia"/>
          <w:lang w:val="en-US" w:eastAsia="zh-CN"/>
        </w:rPr>
        <w:t>ZTE</w:t>
      </w:r>
    </w:p>
    <w:p w14:paraId="5A501103"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w:t>
      </w:r>
      <w:r>
        <w:rPr>
          <w:rFonts w:eastAsia="游明朝" w:hint="eastAsia"/>
          <w:u w:val="single"/>
          <w:lang w:val="en-US" w:eastAsia="ja-JP"/>
        </w:rPr>
        <w:t>4</w:t>
      </w:r>
      <w:r>
        <w:rPr>
          <w:rFonts w:eastAsia="游明朝"/>
          <w:u w:val="single"/>
          <w:lang w:val="en-US" w:eastAsia="ja-JP"/>
        </w:rPr>
        <w:t>:</w:t>
      </w:r>
    </w:p>
    <w:p w14:paraId="4CA977E8" w14:textId="3F619E80" w:rsidR="009433A0" w:rsidRDefault="00D36BCB">
      <w:pPr>
        <w:pStyle w:val="aff6"/>
        <w:numPr>
          <w:ilvl w:val="0"/>
          <w:numId w:val="13"/>
        </w:numPr>
        <w:ind w:firstLineChars="0"/>
        <w:rPr>
          <w:rFonts w:eastAsia="游明朝"/>
          <w:lang w:val="sv-SE" w:eastAsia="ja-JP"/>
        </w:rPr>
      </w:pPr>
      <w:r>
        <w:rPr>
          <w:rFonts w:eastAsia="游明朝"/>
          <w:lang w:val="sv-SE" w:eastAsia="ja-JP"/>
        </w:rPr>
        <w:t>Collision handling betwen PUSCH</w:t>
      </w:r>
      <w:ins w:id="122" w:author="Toshi" w:date="2021-08-20T08:58:00Z">
        <w:r w:rsidR="0062495F" w:rsidRPr="0062495F">
          <w:rPr>
            <w:rFonts w:eastAsia="游明朝" w:hint="eastAsia"/>
            <w:lang w:val="sv-SE" w:eastAsia="ja-JP"/>
          </w:rPr>
          <w:t xml:space="preserve"> </w:t>
        </w:r>
        <w:r w:rsidR="0062495F">
          <w:rPr>
            <w:rFonts w:eastAsia="游明朝" w:hint="eastAsia"/>
            <w:lang w:val="sv-SE" w:eastAsia="ja-JP"/>
          </w:rPr>
          <w:t>T</w:t>
        </w:r>
        <w:r w:rsidR="0062495F">
          <w:rPr>
            <w:rFonts w:eastAsia="游明朝"/>
            <w:lang w:val="sv-SE" w:eastAsia="ja-JP"/>
          </w:rPr>
          <w:t>ype A</w:t>
        </w:r>
      </w:ins>
      <w:r>
        <w:rPr>
          <w:rFonts w:eastAsia="游明朝"/>
          <w:lang w:val="sv-SE" w:eastAsia="ja-JP"/>
        </w:rPr>
        <w:t xml:space="preserve"> repetitions and DL-to-UL gaps is up to gNB scheduler.</w:t>
      </w:r>
    </w:p>
    <w:p w14:paraId="1C69D4A1" w14:textId="77777777" w:rsidR="009433A0" w:rsidRDefault="009433A0">
      <w:pPr>
        <w:rPr>
          <w:rFonts w:eastAsia="游明朝"/>
          <w:iCs/>
          <w:lang w:val="sv-SE" w:eastAsia="ja-JP"/>
        </w:rPr>
      </w:pPr>
    </w:p>
    <w:p w14:paraId="230ED3B2"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0ADC17C7" w14:textId="77777777" w:rsidR="009433A0" w:rsidRDefault="00D36BCB">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3888E50A" w14:textId="77777777" w:rsidR="009433A0" w:rsidRDefault="00D36BCB">
      <w:pPr>
        <w:rPr>
          <w:rFonts w:eastAsia="游明朝"/>
          <w:iCs/>
          <w:lang w:eastAsia="ja-JP"/>
        </w:rPr>
      </w:pPr>
      <w:r>
        <w:rPr>
          <w:rFonts w:eastAsia="游明朝"/>
          <w:iCs/>
          <w:lang w:eastAsia="ja-JP"/>
        </w:rPr>
        <w:t xml:space="preserve">In Rel-15/16, </w:t>
      </w:r>
      <w:bookmarkStart w:id="123" w:name="_Hlk78818808"/>
      <w:r>
        <w:rPr>
          <w:rFonts w:eastAsia="游明朝"/>
          <w:iCs/>
          <w:lang w:eastAsia="ja-JP"/>
        </w:rPr>
        <w:t>overlapping of PUSCH repetition Type A and semi-static PUCCH with repetitions is handled by PUSCH dropping rules</w:t>
      </w:r>
      <w:bookmarkEnd w:id="123"/>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9433A0" w14:paraId="7F5C70D4" w14:textId="77777777">
        <w:tc>
          <w:tcPr>
            <w:tcW w:w="9631" w:type="dxa"/>
          </w:tcPr>
          <w:p w14:paraId="76C78FDD" w14:textId="77777777" w:rsidR="009433A0" w:rsidRDefault="00D36BCB">
            <w:pPr>
              <w:rPr>
                <w:b/>
                <w:bCs/>
                <w:u w:val="single"/>
                <w:lang w:val="en-US"/>
              </w:rPr>
            </w:pPr>
            <w:r>
              <w:rPr>
                <w:rFonts w:hint="eastAsia"/>
                <w:b/>
                <w:bCs/>
                <w:u w:val="single"/>
                <w:lang w:val="en-US" w:eastAsia="ja-JP"/>
              </w:rPr>
              <w:t>TS38.213</w:t>
            </w:r>
            <w:r>
              <w:rPr>
                <w:b/>
                <w:bCs/>
                <w:u w:val="single"/>
                <w:lang w:val="en-US" w:eastAsia="ja-JP"/>
              </w:rPr>
              <w:t xml:space="preserve"> v16.6.0</w:t>
            </w:r>
          </w:p>
          <w:p w14:paraId="60E70C51" w14:textId="77777777" w:rsidR="009433A0" w:rsidRDefault="00D36BCB">
            <w:bookmarkStart w:id="124" w:name="_Toc45699210"/>
            <w:bookmarkStart w:id="125" w:name="_Toc26719420"/>
            <w:bookmarkStart w:id="126" w:name="_Toc29894855"/>
            <w:bookmarkStart w:id="127" w:name="_Toc74762949"/>
            <w:bookmarkStart w:id="128" w:name="_Toc29899154"/>
            <w:bookmarkStart w:id="129" w:name="_Toc20311595"/>
            <w:bookmarkStart w:id="130" w:name="_Toc29899572"/>
            <w:bookmarkStart w:id="131" w:name="_Toc29917309"/>
            <w:bookmarkStart w:id="132" w:name="_Toc12021483"/>
            <w:bookmarkStart w:id="133" w:name="_Toc36498183"/>
            <w:r>
              <w:t>9.2.6</w:t>
            </w:r>
            <w:r>
              <w:tab/>
              <w:t>PUCCH repetition procedure</w:t>
            </w:r>
            <w:bookmarkEnd w:id="124"/>
            <w:bookmarkEnd w:id="125"/>
            <w:bookmarkEnd w:id="126"/>
            <w:bookmarkEnd w:id="127"/>
            <w:bookmarkEnd w:id="128"/>
            <w:bookmarkEnd w:id="129"/>
            <w:bookmarkEnd w:id="130"/>
            <w:bookmarkEnd w:id="131"/>
            <w:bookmarkEnd w:id="132"/>
            <w:bookmarkEnd w:id="133"/>
          </w:p>
          <w:p w14:paraId="1AD06328" w14:textId="77777777" w:rsidR="009433A0" w:rsidRDefault="00D36BCB">
            <w:pPr>
              <w:rPr>
                <w:i/>
                <w:iCs/>
                <w:lang w:val="en-US"/>
              </w:rPr>
            </w:pPr>
            <w:r>
              <w:rPr>
                <w:rFonts w:hint="eastAsia"/>
                <w:i/>
                <w:iCs/>
                <w:lang w:eastAsia="ja-JP"/>
              </w:rPr>
              <w:t>[</w:t>
            </w:r>
            <w:r>
              <w:rPr>
                <w:i/>
                <w:iCs/>
                <w:lang w:eastAsia="ja-JP"/>
              </w:rPr>
              <w:t>Omitted</w:t>
            </w:r>
            <w:r>
              <w:rPr>
                <w:rFonts w:hint="eastAsia"/>
                <w:i/>
                <w:iCs/>
                <w:lang w:eastAsia="ja-JP"/>
              </w:rPr>
              <w:t>]</w:t>
            </w:r>
          </w:p>
          <w:p w14:paraId="4778C64E" w14:textId="77777777" w:rsidR="009433A0" w:rsidRDefault="00D36BCB">
            <w:pPr>
              <w:rPr>
                <w:lang w:val="en-US"/>
              </w:rPr>
            </w:pPr>
            <w:r>
              <w:rPr>
                <w:lang w:val="en-US"/>
              </w:rPr>
              <w:lastRenderedPageBreak/>
              <w:t xml:space="preserve">If a UE would transmit a PUCCH over a first number </w:t>
            </w:r>
            <m:oMath>
              <m:sSubSup>
                <m:sSubSupPr>
                  <m:ctrlPr>
                    <w:ins w:id="134"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86174B2" w14:textId="77777777" w:rsidR="009433A0" w:rsidRDefault="009433A0">
      <w:pPr>
        <w:rPr>
          <w:rFonts w:eastAsia="游明朝"/>
          <w:iCs/>
          <w:lang w:eastAsia="ja-JP"/>
        </w:rPr>
      </w:pPr>
    </w:p>
    <w:p w14:paraId="6DC697EB" w14:textId="77777777" w:rsidR="009433A0" w:rsidRDefault="00D36BCB">
      <w:pPr>
        <w:rPr>
          <w:iCs/>
          <w:lang w:eastAsia="zh-CN"/>
        </w:rPr>
      </w:pPr>
      <w:r>
        <w:rPr>
          <w:iCs/>
          <w:lang w:eastAsia="zh-CN"/>
        </w:rPr>
        <w:t>Companies’ views according to the contributions for RAN1#106-e are summarized as follows.</w:t>
      </w:r>
    </w:p>
    <w:p w14:paraId="76BF089B" w14:textId="77777777" w:rsidR="009433A0" w:rsidRDefault="00D36BCB">
      <w:pPr>
        <w:pStyle w:val="aff6"/>
        <w:numPr>
          <w:ilvl w:val="0"/>
          <w:numId w:val="23"/>
        </w:numPr>
        <w:ind w:firstLineChars="0"/>
        <w:rPr>
          <w:rFonts w:eastAsia="游明朝"/>
          <w:iCs/>
          <w:lang w:eastAsia="ja-JP"/>
        </w:rPr>
      </w:pPr>
      <w:r>
        <w:rPr>
          <w:rFonts w:eastAsia="游明朝"/>
          <w:iCs/>
          <w:lang w:eastAsia="ja-JP"/>
        </w:rPr>
        <w:t>Should use semi-static PUCCH repetition configuration for the available slot determination</w:t>
      </w:r>
    </w:p>
    <w:p w14:paraId="19BA146D" w14:textId="77777777" w:rsidR="009433A0" w:rsidRDefault="00D36BCB">
      <w:pPr>
        <w:pStyle w:val="aff6"/>
        <w:numPr>
          <w:ilvl w:val="1"/>
          <w:numId w:val="23"/>
        </w:numPr>
        <w:ind w:firstLineChars="0"/>
        <w:rPr>
          <w:rFonts w:eastAsia="游明朝"/>
          <w:iCs/>
          <w:lang w:eastAsia="ja-JP"/>
        </w:rPr>
      </w:pPr>
      <w:r>
        <w:rPr>
          <w:rFonts w:eastAsia="游明朝" w:hint="eastAsia"/>
          <w:iCs/>
          <w:lang w:eastAsia="ja-JP"/>
        </w:rPr>
        <w:t>Z</w:t>
      </w:r>
      <w:r>
        <w:rPr>
          <w:rFonts w:eastAsia="游明朝"/>
          <w:iCs/>
          <w:lang w:eastAsia="ja-JP"/>
        </w:rPr>
        <w:t>TE [4]</w:t>
      </w:r>
    </w:p>
    <w:p w14:paraId="12AE65A7" w14:textId="77777777" w:rsidR="009433A0" w:rsidRDefault="00D36BCB">
      <w:pPr>
        <w:pStyle w:val="aff6"/>
        <w:numPr>
          <w:ilvl w:val="0"/>
          <w:numId w:val="23"/>
        </w:numPr>
        <w:ind w:firstLineChars="0"/>
        <w:rPr>
          <w:rFonts w:eastAsia="游明朝"/>
          <w:iCs/>
          <w:lang w:eastAsia="ja-JP"/>
        </w:rPr>
      </w:pPr>
      <w:r>
        <w:rPr>
          <w:rFonts w:eastAsia="游明朝"/>
          <w:iCs/>
          <w:lang w:eastAsia="ja-JP"/>
        </w:rPr>
        <w:t>No need to use semi-static PUCCH repetition configuration for the available slot determination</w:t>
      </w:r>
    </w:p>
    <w:p w14:paraId="477E7928" w14:textId="77777777" w:rsidR="009433A0" w:rsidRDefault="00D36BCB">
      <w:pPr>
        <w:pStyle w:val="aff6"/>
        <w:numPr>
          <w:ilvl w:val="1"/>
          <w:numId w:val="23"/>
        </w:numPr>
        <w:ind w:firstLineChars="0"/>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59FAC3EE" w14:textId="77777777" w:rsidR="009433A0" w:rsidRDefault="009433A0">
      <w:pPr>
        <w:rPr>
          <w:rFonts w:eastAsia="游明朝"/>
          <w:iCs/>
          <w:lang w:eastAsia="ja-JP"/>
        </w:rPr>
      </w:pPr>
    </w:p>
    <w:p w14:paraId="043B577C" w14:textId="77777777" w:rsidR="009433A0" w:rsidRDefault="00D36BCB">
      <w:pPr>
        <w:pStyle w:val="34"/>
      </w:pPr>
      <w:r>
        <w:t>1st round (Issue#2-5)</w:t>
      </w:r>
    </w:p>
    <w:p w14:paraId="7397D13D" w14:textId="77777777" w:rsidR="009433A0" w:rsidRDefault="00D36BCB">
      <w:pPr>
        <w:rPr>
          <w:rFonts w:eastAsia="游明朝"/>
          <w:lang w:val="sv-SE" w:eastAsia="ja-JP"/>
        </w:rPr>
      </w:pPr>
      <w:r>
        <w:rPr>
          <w:rFonts w:eastAsia="游明朝"/>
          <w:lang w:val="sv-SE" w:eastAsia="ja-JP"/>
        </w:rPr>
        <w:t xml:space="preserve">Companies are encouraged to provide their views on whether the </w:t>
      </w:r>
      <w:bookmarkStart w:id="135" w:name="OLE_LINK1"/>
      <w:r>
        <w:rPr>
          <w:rFonts w:eastAsia="游明朝"/>
          <w:lang w:val="sv-SE" w:eastAsia="ja-JP"/>
        </w:rPr>
        <w:t>overlapping of PUSCH repetition Type A and semi-static PUCCH with repetitions</w:t>
      </w:r>
      <w:bookmarkEnd w:id="135"/>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9433A0" w14:paraId="6CA0AB7B" w14:textId="77777777">
        <w:tc>
          <w:tcPr>
            <w:tcW w:w="1236" w:type="dxa"/>
          </w:tcPr>
          <w:p w14:paraId="2242FCE9"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7EED31E9"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752D5D1B" w14:textId="77777777">
        <w:tc>
          <w:tcPr>
            <w:tcW w:w="1236" w:type="dxa"/>
          </w:tcPr>
          <w:p w14:paraId="6ADF86FD"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1C4A9B1D" w14:textId="77777777" w:rsidR="009433A0" w:rsidRDefault="00D36BCB">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9433A0" w14:paraId="1301E015" w14:textId="77777777">
        <w:tc>
          <w:tcPr>
            <w:tcW w:w="1236" w:type="dxa"/>
          </w:tcPr>
          <w:p w14:paraId="6859D023" w14:textId="77777777" w:rsidR="009433A0" w:rsidRDefault="00D36BCB">
            <w:pPr>
              <w:spacing w:after="120"/>
              <w:rPr>
                <w:rFonts w:eastAsiaTheme="minorEastAsia"/>
                <w:lang w:val="en-US" w:eastAsia="zh-CN"/>
              </w:rPr>
            </w:pPr>
            <w:r>
              <w:rPr>
                <w:iCs/>
                <w:lang w:eastAsia="ja-JP"/>
              </w:rPr>
              <w:t>Ericsson</w:t>
            </w:r>
          </w:p>
        </w:tc>
        <w:tc>
          <w:tcPr>
            <w:tcW w:w="8395" w:type="dxa"/>
          </w:tcPr>
          <w:p w14:paraId="5892CE51" w14:textId="77777777" w:rsidR="009433A0" w:rsidRDefault="00D36BCB">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9433A0" w14:paraId="27490E9A" w14:textId="77777777">
        <w:tc>
          <w:tcPr>
            <w:tcW w:w="1236" w:type="dxa"/>
          </w:tcPr>
          <w:p w14:paraId="49FE3343" w14:textId="77777777" w:rsidR="009433A0" w:rsidRDefault="00D36BCB">
            <w:pPr>
              <w:spacing w:after="120"/>
              <w:rPr>
                <w:iCs/>
                <w:lang w:eastAsia="ja-JP"/>
              </w:rPr>
            </w:pPr>
            <w:r>
              <w:rPr>
                <w:rFonts w:eastAsiaTheme="minorEastAsia"/>
                <w:lang w:val="en-US" w:eastAsia="zh-CN"/>
              </w:rPr>
              <w:t>Nokia/NSB</w:t>
            </w:r>
          </w:p>
        </w:tc>
        <w:tc>
          <w:tcPr>
            <w:tcW w:w="8395" w:type="dxa"/>
          </w:tcPr>
          <w:p w14:paraId="38015C92" w14:textId="77777777" w:rsidR="009433A0" w:rsidRDefault="00D36BCB">
            <w:pPr>
              <w:spacing w:after="120"/>
              <w:rPr>
                <w:iCs/>
                <w:lang w:eastAsia="ja-JP"/>
              </w:rPr>
            </w:pPr>
            <w:r>
              <w:rPr>
                <w:iCs/>
                <w:lang w:eastAsia="ja-JP"/>
              </w:rPr>
              <w:t>Same answer as for Issue 2-3.</w:t>
            </w:r>
          </w:p>
        </w:tc>
      </w:tr>
      <w:tr w:rsidR="009433A0" w14:paraId="2BD8444D" w14:textId="77777777">
        <w:tc>
          <w:tcPr>
            <w:tcW w:w="1236" w:type="dxa"/>
          </w:tcPr>
          <w:p w14:paraId="38C20150" w14:textId="77777777" w:rsidR="009433A0" w:rsidRDefault="00D36BCB">
            <w:pPr>
              <w:spacing w:after="120"/>
              <w:rPr>
                <w:rFonts w:eastAsiaTheme="minorEastAsia"/>
                <w:lang w:val="en-US" w:eastAsia="zh-CN"/>
              </w:rPr>
            </w:pPr>
            <w:r>
              <w:rPr>
                <w:iCs/>
                <w:lang w:eastAsia="ja-JP"/>
              </w:rPr>
              <w:t>Intel</w:t>
            </w:r>
          </w:p>
        </w:tc>
        <w:tc>
          <w:tcPr>
            <w:tcW w:w="8395" w:type="dxa"/>
          </w:tcPr>
          <w:p w14:paraId="05B92BF7" w14:textId="77777777" w:rsidR="009433A0" w:rsidRDefault="00D36BCB">
            <w:pPr>
              <w:spacing w:after="120"/>
              <w:rPr>
                <w:iCs/>
                <w:lang w:eastAsia="ja-JP"/>
              </w:rPr>
            </w:pPr>
            <w:r>
              <w:rPr>
                <w:iCs/>
                <w:lang w:eastAsia="ja-JP"/>
              </w:rPr>
              <w:t xml:space="preserve">We do not support this. </w:t>
            </w:r>
          </w:p>
        </w:tc>
      </w:tr>
      <w:tr w:rsidR="009433A0" w14:paraId="2A30722D" w14:textId="77777777">
        <w:tc>
          <w:tcPr>
            <w:tcW w:w="1236" w:type="dxa"/>
          </w:tcPr>
          <w:p w14:paraId="22C0FFD6" w14:textId="77777777" w:rsidR="009433A0" w:rsidRDefault="00D36BCB">
            <w:pPr>
              <w:spacing w:after="120"/>
              <w:rPr>
                <w:iCs/>
                <w:lang w:eastAsia="ja-JP"/>
              </w:rPr>
            </w:pPr>
            <w:r>
              <w:rPr>
                <w:rFonts w:eastAsiaTheme="minorEastAsia"/>
                <w:lang w:val="en-US" w:eastAsia="zh-CN"/>
              </w:rPr>
              <w:t>Lenovo, Motorola Mobility</w:t>
            </w:r>
          </w:p>
        </w:tc>
        <w:tc>
          <w:tcPr>
            <w:tcW w:w="8395" w:type="dxa"/>
          </w:tcPr>
          <w:p w14:paraId="6123819E" w14:textId="77777777" w:rsidR="009433A0" w:rsidRDefault="00D36BCB">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9433A0" w14:paraId="57281E81" w14:textId="77777777">
        <w:tc>
          <w:tcPr>
            <w:tcW w:w="1236" w:type="dxa"/>
          </w:tcPr>
          <w:p w14:paraId="1F98F1C8"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4980396E" w14:textId="77777777" w:rsidR="009433A0" w:rsidRDefault="00D36BCB">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9433A0" w14:paraId="38C2FEEF" w14:textId="77777777">
        <w:tc>
          <w:tcPr>
            <w:tcW w:w="1236" w:type="dxa"/>
          </w:tcPr>
          <w:p w14:paraId="39272A22" w14:textId="77777777" w:rsidR="009433A0" w:rsidRDefault="00D36BCB">
            <w:pPr>
              <w:spacing w:after="120"/>
              <w:rPr>
                <w:iCs/>
                <w:lang w:eastAsia="ja-JP"/>
              </w:rPr>
            </w:pPr>
            <w:r>
              <w:rPr>
                <w:iCs/>
                <w:lang w:eastAsia="ja-JP"/>
              </w:rPr>
              <w:t>Samsung</w:t>
            </w:r>
          </w:p>
        </w:tc>
        <w:tc>
          <w:tcPr>
            <w:tcW w:w="8395" w:type="dxa"/>
          </w:tcPr>
          <w:p w14:paraId="2E882A14" w14:textId="77777777" w:rsidR="009433A0" w:rsidRDefault="00D36BCB">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9433A0" w14:paraId="22550EE4" w14:textId="77777777">
        <w:tc>
          <w:tcPr>
            <w:tcW w:w="1236" w:type="dxa"/>
          </w:tcPr>
          <w:p w14:paraId="2BBADD1C" w14:textId="77777777" w:rsidR="009433A0" w:rsidRDefault="00D36BCB">
            <w:pPr>
              <w:spacing w:after="120"/>
              <w:rPr>
                <w:iCs/>
                <w:lang w:eastAsia="ja-JP"/>
              </w:rPr>
            </w:pPr>
            <w:r>
              <w:rPr>
                <w:rFonts w:eastAsiaTheme="minorEastAsia"/>
                <w:lang w:val="en-US" w:eastAsia="zh-CN"/>
              </w:rPr>
              <w:t>Panasonic</w:t>
            </w:r>
          </w:p>
        </w:tc>
        <w:tc>
          <w:tcPr>
            <w:tcW w:w="8395" w:type="dxa"/>
          </w:tcPr>
          <w:p w14:paraId="3AC13D2F" w14:textId="77777777" w:rsidR="009433A0" w:rsidRDefault="00D36BCB">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9433A0" w14:paraId="58C8C088" w14:textId="77777777">
        <w:tc>
          <w:tcPr>
            <w:tcW w:w="1236" w:type="dxa"/>
          </w:tcPr>
          <w:p w14:paraId="3428FA00"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230B9C2E" w14:textId="77777777" w:rsidR="009433A0" w:rsidRDefault="00D36BCB">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0F7363CF" w14:textId="77777777" w:rsidR="009433A0" w:rsidRDefault="00D36BCB">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9433A0" w14:paraId="29014F9A" w14:textId="77777777">
        <w:tc>
          <w:tcPr>
            <w:tcW w:w="1236" w:type="dxa"/>
          </w:tcPr>
          <w:p w14:paraId="288F146C" w14:textId="77777777" w:rsidR="009433A0" w:rsidRDefault="00D36BCB">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140F461C" w14:textId="77777777" w:rsidR="009433A0" w:rsidRDefault="00D36BCB">
            <w:pPr>
              <w:spacing w:after="120"/>
              <w:rPr>
                <w:rFonts w:eastAsiaTheme="minorEastAsia"/>
                <w:lang w:val="en-US" w:eastAsia="zh-CN"/>
              </w:rPr>
            </w:pPr>
            <w:r>
              <w:rPr>
                <w:rFonts w:eastAsiaTheme="minorEastAsia"/>
                <w:lang w:val="en-US" w:eastAsia="zh-CN"/>
              </w:rPr>
              <w:t>Rel.15/16 dropping rule can be reused.</w:t>
            </w:r>
          </w:p>
        </w:tc>
      </w:tr>
      <w:tr w:rsidR="009433A0" w14:paraId="3446A2E5" w14:textId="77777777">
        <w:tc>
          <w:tcPr>
            <w:tcW w:w="1236" w:type="dxa"/>
          </w:tcPr>
          <w:p w14:paraId="32579FF6" w14:textId="77777777" w:rsidR="009433A0" w:rsidRDefault="00D36BCB">
            <w:pPr>
              <w:spacing w:after="120"/>
              <w:rPr>
                <w:rFonts w:eastAsia="Malgun Gothic"/>
                <w:lang w:val="en-US" w:eastAsia="ko-KR"/>
              </w:rPr>
            </w:pPr>
            <w:r>
              <w:rPr>
                <w:rFonts w:eastAsiaTheme="minorEastAsia" w:hint="eastAsia"/>
                <w:lang w:val="en-US" w:eastAsia="zh-CN"/>
              </w:rPr>
              <w:t>CATT</w:t>
            </w:r>
          </w:p>
        </w:tc>
        <w:tc>
          <w:tcPr>
            <w:tcW w:w="8395" w:type="dxa"/>
          </w:tcPr>
          <w:p w14:paraId="66A0721D" w14:textId="77777777" w:rsidR="009433A0" w:rsidRDefault="00D36BCB">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9433A0" w14:paraId="07C88B1F" w14:textId="77777777">
        <w:tc>
          <w:tcPr>
            <w:tcW w:w="1236" w:type="dxa"/>
          </w:tcPr>
          <w:p w14:paraId="14E3F54C" w14:textId="77777777" w:rsidR="009433A0" w:rsidRDefault="00D36BCB">
            <w:pPr>
              <w:spacing w:after="120"/>
              <w:rPr>
                <w:rFonts w:eastAsiaTheme="minorEastAsia"/>
                <w:lang w:val="en-US" w:eastAsia="zh-CN"/>
              </w:rPr>
            </w:pPr>
            <w:proofErr w:type="spellStart"/>
            <w:r>
              <w:rPr>
                <w:rFonts w:eastAsiaTheme="minorEastAsia"/>
                <w:lang w:val="en-US" w:eastAsia="zh-CN"/>
              </w:rPr>
              <w:lastRenderedPageBreak/>
              <w:t>Spreadtrum</w:t>
            </w:r>
            <w:proofErr w:type="spellEnd"/>
            <w:r>
              <w:rPr>
                <w:rFonts w:eastAsiaTheme="minorEastAsia"/>
                <w:lang w:val="en-US" w:eastAsia="zh-CN"/>
              </w:rPr>
              <w:t xml:space="preserve"> </w:t>
            </w:r>
          </w:p>
        </w:tc>
        <w:tc>
          <w:tcPr>
            <w:tcW w:w="8395" w:type="dxa"/>
          </w:tcPr>
          <w:p w14:paraId="084630BE" w14:textId="77777777" w:rsidR="009433A0" w:rsidRDefault="00D36BCB">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9433A0" w14:paraId="37B39B0F" w14:textId="77777777">
        <w:tc>
          <w:tcPr>
            <w:tcW w:w="1236" w:type="dxa"/>
          </w:tcPr>
          <w:p w14:paraId="338DCA2D"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191F6BD" w14:textId="77777777" w:rsidR="009433A0" w:rsidRDefault="00D36BCB">
            <w:pPr>
              <w:spacing w:after="120"/>
              <w:rPr>
                <w:rFonts w:eastAsiaTheme="minorEastAsia"/>
                <w:lang w:val="en-US" w:eastAsia="zh-CN"/>
              </w:rPr>
            </w:pPr>
            <w:r>
              <w:rPr>
                <w:rFonts w:eastAsiaTheme="minorEastAsia"/>
                <w:lang w:val="en-US" w:eastAsia="zh-CN"/>
              </w:rPr>
              <w:t>Rel.15/16 dropping rule can be reused.</w:t>
            </w:r>
          </w:p>
        </w:tc>
      </w:tr>
      <w:tr w:rsidR="009433A0" w14:paraId="31442CEA" w14:textId="77777777">
        <w:tc>
          <w:tcPr>
            <w:tcW w:w="1236" w:type="dxa"/>
          </w:tcPr>
          <w:p w14:paraId="00506598"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27563536" w14:textId="77777777" w:rsidR="009433A0" w:rsidRDefault="00D36BCB">
            <w:pPr>
              <w:spacing w:after="120"/>
              <w:rPr>
                <w:rFonts w:eastAsiaTheme="minorEastAsia"/>
                <w:lang w:val="en-US" w:eastAsia="zh-CN"/>
              </w:rPr>
            </w:pPr>
            <w:r>
              <w:rPr>
                <w:rFonts w:eastAsiaTheme="minorEastAsia"/>
                <w:bCs/>
                <w:lang w:val="en-US" w:eastAsia="zh-CN"/>
              </w:rPr>
              <w:t>It seems not necessary</w:t>
            </w:r>
          </w:p>
        </w:tc>
      </w:tr>
      <w:tr w:rsidR="009433A0" w14:paraId="671CDBE3" w14:textId="77777777">
        <w:tc>
          <w:tcPr>
            <w:tcW w:w="1236" w:type="dxa"/>
          </w:tcPr>
          <w:p w14:paraId="1F7BDC22" w14:textId="77777777" w:rsidR="009433A0" w:rsidRDefault="00D36BCB">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DB8D6FF" w14:textId="77777777" w:rsidR="009433A0" w:rsidRDefault="00D36BCB">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9433A0" w14:paraId="6C837C0F" w14:textId="77777777">
        <w:tc>
          <w:tcPr>
            <w:tcW w:w="1236" w:type="dxa"/>
          </w:tcPr>
          <w:p w14:paraId="592C78FE" w14:textId="77777777" w:rsidR="009433A0" w:rsidRDefault="00D36BCB">
            <w:pPr>
              <w:spacing w:after="120"/>
              <w:rPr>
                <w:lang w:eastAsia="ja-JP"/>
              </w:rPr>
            </w:pPr>
            <w:r>
              <w:rPr>
                <w:rFonts w:eastAsiaTheme="minorEastAsia"/>
                <w:lang w:val="en-US" w:eastAsia="zh-CN"/>
              </w:rPr>
              <w:t>NEC</w:t>
            </w:r>
          </w:p>
        </w:tc>
        <w:tc>
          <w:tcPr>
            <w:tcW w:w="8395" w:type="dxa"/>
          </w:tcPr>
          <w:p w14:paraId="1A2A86D6" w14:textId="77777777" w:rsidR="009433A0" w:rsidRDefault="00D36BCB">
            <w:pPr>
              <w:spacing w:after="120"/>
              <w:rPr>
                <w:rFonts w:eastAsiaTheme="minorEastAsia"/>
                <w:lang w:val="en-US" w:eastAsia="zh-CN"/>
              </w:rPr>
            </w:pPr>
            <w:r>
              <w:rPr>
                <w:rFonts w:eastAsiaTheme="minorEastAsia"/>
                <w:lang w:val="en-US" w:eastAsia="zh-CN"/>
              </w:rPr>
              <w:t>Rel.15/16 dropping rule can be reused.</w:t>
            </w:r>
          </w:p>
        </w:tc>
      </w:tr>
      <w:tr w:rsidR="009433A0" w14:paraId="4317339F" w14:textId="77777777">
        <w:tc>
          <w:tcPr>
            <w:tcW w:w="1236" w:type="dxa"/>
          </w:tcPr>
          <w:p w14:paraId="0B3B2DC2"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78572AF0" w14:textId="77777777" w:rsidR="009433A0" w:rsidRDefault="00D36BCB">
            <w:pPr>
              <w:pStyle w:val="aff6"/>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9433A0" w14:paraId="267C2EE0" w14:textId="77777777">
        <w:tc>
          <w:tcPr>
            <w:tcW w:w="1236" w:type="dxa"/>
          </w:tcPr>
          <w:p w14:paraId="6C242D1B" w14:textId="77777777" w:rsidR="009433A0" w:rsidRDefault="00D36BCB">
            <w:pPr>
              <w:spacing w:after="120"/>
              <w:rPr>
                <w:lang w:val="en-US" w:eastAsia="ja-JP"/>
              </w:rPr>
            </w:pPr>
            <w:r>
              <w:rPr>
                <w:lang w:val="en-US" w:eastAsia="ja-JP"/>
              </w:rPr>
              <w:t>Rakuten Mobile</w:t>
            </w:r>
          </w:p>
        </w:tc>
        <w:tc>
          <w:tcPr>
            <w:tcW w:w="8395" w:type="dxa"/>
          </w:tcPr>
          <w:p w14:paraId="42E3568D" w14:textId="77777777" w:rsidR="009433A0" w:rsidRDefault="00D36BCB">
            <w:pPr>
              <w:pStyle w:val="aff6"/>
              <w:ind w:firstLineChars="0" w:firstLine="0"/>
              <w:rPr>
                <w:iCs/>
                <w:lang w:eastAsia="ja-JP"/>
              </w:rPr>
            </w:pPr>
            <w:r>
              <w:rPr>
                <w:iCs/>
                <w:lang w:eastAsia="ja-JP"/>
              </w:rPr>
              <w:t>No need to consider semi-static PUCCH configuration. Dropping rule in current spec is enough to support it.</w:t>
            </w:r>
          </w:p>
        </w:tc>
      </w:tr>
      <w:tr w:rsidR="009433A0" w14:paraId="2AD43D57" w14:textId="77777777">
        <w:tc>
          <w:tcPr>
            <w:tcW w:w="1236" w:type="dxa"/>
          </w:tcPr>
          <w:p w14:paraId="051EFE14" w14:textId="77777777" w:rsidR="009433A0" w:rsidRDefault="00D36BCB">
            <w:pPr>
              <w:spacing w:after="120"/>
              <w:rPr>
                <w:lang w:val="en-US" w:eastAsia="zh-CN"/>
              </w:rPr>
            </w:pPr>
            <w:r>
              <w:rPr>
                <w:rFonts w:hint="eastAsia"/>
                <w:lang w:val="en-US" w:eastAsia="zh-CN"/>
              </w:rPr>
              <w:t xml:space="preserve">ZTE </w:t>
            </w:r>
          </w:p>
        </w:tc>
        <w:tc>
          <w:tcPr>
            <w:tcW w:w="8395" w:type="dxa"/>
          </w:tcPr>
          <w:p w14:paraId="1105E94F" w14:textId="77777777" w:rsidR="009433A0" w:rsidRDefault="00D36BCB">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2B41EA94" w14:textId="77777777" w:rsidR="009433A0" w:rsidRDefault="009433A0">
      <w:pPr>
        <w:rPr>
          <w:rFonts w:eastAsia="游明朝"/>
          <w:iCs/>
          <w:lang w:eastAsia="ja-JP"/>
        </w:rPr>
      </w:pPr>
    </w:p>
    <w:p w14:paraId="1AD0FD8B" w14:textId="77777777" w:rsidR="009433A0" w:rsidRDefault="00D36BCB">
      <w:pPr>
        <w:pStyle w:val="34"/>
      </w:pPr>
      <w:r>
        <w:t>1st round summary(Issue#2-5)</w:t>
      </w:r>
    </w:p>
    <w:p w14:paraId="5E9B85CD"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F68EE2E" w14:textId="77777777" w:rsidR="009433A0" w:rsidRDefault="00D36BCB">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hint="eastAsia"/>
          <w:lang w:val="sv-SE" w:eastAsia="ja-JP"/>
        </w:rPr>
        <w:t>s</w:t>
      </w:r>
      <w:r>
        <w:rPr>
          <w:rFonts w:eastAsia="游明朝"/>
          <w:lang w:val="sv-SE" w:eastAsia="ja-JP"/>
        </w:rPr>
        <w:t>emi-static PUSCH repetitions are handled by the available slot determination.</w:t>
      </w:r>
    </w:p>
    <w:p w14:paraId="478612FB" w14:textId="77777777" w:rsidR="009433A0" w:rsidRDefault="00D36BCB">
      <w:pPr>
        <w:pStyle w:val="aff6"/>
        <w:numPr>
          <w:ilvl w:val="1"/>
          <w:numId w:val="7"/>
        </w:numPr>
        <w:ind w:firstLineChars="0"/>
        <w:rPr>
          <w:rFonts w:eastAsia="游明朝"/>
          <w:bCs/>
          <w:lang w:eastAsia="ja-JP"/>
        </w:rPr>
      </w:pPr>
      <w:r>
        <w:rPr>
          <w:rFonts w:eastAsia="游明朝"/>
          <w:bCs/>
          <w:lang w:eastAsia="ja-JP"/>
        </w:rPr>
        <w:t>(2 companies): Samsung, ZTE</w:t>
      </w:r>
    </w:p>
    <w:p w14:paraId="7D9310D4" w14:textId="77777777" w:rsidR="009433A0" w:rsidRDefault="00D36BCB">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hint="eastAsia"/>
          <w:lang w:val="sv-SE" w:eastAsia="ja-JP"/>
        </w:rPr>
        <w:t>s</w:t>
      </w:r>
      <w:r>
        <w:rPr>
          <w:rFonts w:eastAsia="游明朝"/>
          <w:lang w:val="sv-SE" w:eastAsia="ja-JP"/>
        </w:rPr>
        <w:t>emi-static PUSCH repetitions are handled by PUSCH dropping rules.</w:t>
      </w:r>
    </w:p>
    <w:p w14:paraId="0DF99991"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(19 companies): Apple, Ericsson, Nokia/NSB, Intel, Lenovo/Motorola Mobility, Qualcomm, Panasonic, LG, CATT, </w:t>
      </w:r>
      <w:proofErr w:type="spellStart"/>
      <w:r>
        <w:rPr>
          <w:rFonts w:eastAsia="游明朝"/>
          <w:bCs/>
          <w:lang w:eastAsia="ja-JP"/>
        </w:rPr>
        <w:t>Spreadtrum</w:t>
      </w:r>
      <w:proofErr w:type="spellEnd"/>
      <w:r>
        <w:rPr>
          <w:rFonts w:eastAsia="游明朝"/>
          <w:bCs/>
          <w:lang w:eastAsia="ja-JP"/>
        </w:rPr>
        <w:t>, OPPO, Xiaomi, Huawei/</w:t>
      </w:r>
      <w:proofErr w:type="spellStart"/>
      <w:r>
        <w:rPr>
          <w:rFonts w:eastAsia="游明朝"/>
          <w:bCs/>
          <w:lang w:eastAsia="ja-JP"/>
        </w:rPr>
        <w:t>HiSilicon</w:t>
      </w:r>
      <w:proofErr w:type="spellEnd"/>
      <w:r>
        <w:rPr>
          <w:rFonts w:eastAsia="游明朝"/>
          <w:bCs/>
          <w:lang w:eastAsia="ja-JP"/>
        </w:rPr>
        <w:t>, NEC, Sharp, Rakuten Mobile</w:t>
      </w:r>
    </w:p>
    <w:p w14:paraId="3B850F97"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Issue#2-5:</w:t>
      </w:r>
    </w:p>
    <w:p w14:paraId="7AB3EB5E"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eastAsia="游明朝" w:hint="eastAsia"/>
          <w:lang w:val="sv-SE" w:eastAsia="ja-JP"/>
        </w:rPr>
        <w:t>s</w:t>
      </w:r>
      <w:r>
        <w:rPr>
          <w:rFonts w:eastAsia="游明朝"/>
          <w:lang w:val="sv-SE" w:eastAsia="ja-JP"/>
        </w:rPr>
        <w:t>emi-static PUSCH repetitions is handled by PUSCH dropping rules.</w:t>
      </w:r>
    </w:p>
    <w:p w14:paraId="63597B58" w14:textId="77777777" w:rsidR="009433A0" w:rsidRDefault="009433A0">
      <w:pPr>
        <w:rPr>
          <w:rFonts w:eastAsia="游明朝"/>
          <w:iCs/>
          <w:lang w:val="sv-SE" w:eastAsia="ja-JP"/>
        </w:rPr>
      </w:pPr>
    </w:p>
    <w:p w14:paraId="7ADDC518" w14:textId="77777777" w:rsidR="009433A0" w:rsidRDefault="00D36BCB">
      <w:pPr>
        <w:pStyle w:val="3"/>
        <w:rPr>
          <w:sz w:val="24"/>
          <w:szCs w:val="16"/>
        </w:rPr>
      </w:pPr>
      <w:r>
        <w:rPr>
          <w:color w:val="00B0F0"/>
          <w:sz w:val="24"/>
          <w:szCs w:val="16"/>
        </w:rPr>
        <w:t xml:space="preserve">[Open] </w:t>
      </w:r>
      <w:r>
        <w:rPr>
          <w:sz w:val="24"/>
          <w:szCs w:val="16"/>
        </w:rPr>
        <w:t>Issue#2-6: Use of SMTC configuration for the determination of available slots</w:t>
      </w:r>
    </w:p>
    <w:p w14:paraId="28DF19AA" w14:textId="77777777" w:rsidR="009433A0" w:rsidRDefault="00D36BCB">
      <w:pPr>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11E8509F" w14:textId="77777777" w:rsidR="009433A0" w:rsidRDefault="00D36BCB">
      <w:pPr>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9433A0" w14:paraId="1A47A741" w14:textId="77777777">
        <w:tc>
          <w:tcPr>
            <w:tcW w:w="9631" w:type="dxa"/>
          </w:tcPr>
          <w:p w14:paraId="1869B0A4" w14:textId="77777777" w:rsidR="009433A0" w:rsidRDefault="00D36BCB">
            <w:pPr>
              <w:rPr>
                <w:b/>
                <w:bCs/>
                <w:u w:val="single"/>
              </w:rPr>
            </w:pPr>
            <w:r>
              <w:rPr>
                <w:rFonts w:hint="eastAsia"/>
                <w:b/>
                <w:bCs/>
                <w:u w:val="single"/>
              </w:rPr>
              <w:t>T</w:t>
            </w:r>
            <w:r>
              <w:rPr>
                <w:b/>
                <w:bCs/>
                <w:u w:val="single"/>
              </w:rPr>
              <w:t>S38.133</w:t>
            </w:r>
          </w:p>
          <w:p w14:paraId="29AA44FE" w14:textId="77777777" w:rsidR="009433A0" w:rsidRDefault="00D36BCB">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04258DB5" w14:textId="77777777" w:rsidR="009433A0" w:rsidRDefault="00D36BCB">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2FBA0C88" w14:textId="77777777" w:rsidR="009433A0" w:rsidRDefault="00D36BCB">
            <w:pPr>
              <w:keepNext/>
              <w:keepLines/>
              <w:spacing w:before="120"/>
              <w:ind w:left="1701" w:hanging="1701"/>
              <w:outlineLvl w:val="4"/>
              <w:rPr>
                <w:rFonts w:ascii="Arial" w:hAnsi="Arial"/>
                <w:sz w:val="22"/>
              </w:rPr>
            </w:pPr>
            <w:r>
              <w:rPr>
                <w:rFonts w:ascii="Arial" w:hAnsi="Arial"/>
                <w:sz w:val="22"/>
              </w:rPr>
              <w:lastRenderedPageBreak/>
              <w:t>9.2.5.3.1</w:t>
            </w:r>
            <w:r>
              <w:rPr>
                <w:rFonts w:ascii="Arial" w:hAnsi="Arial"/>
                <w:sz w:val="22"/>
              </w:rPr>
              <w:tab/>
              <w:t>Scheduling availability of UE performing measurements in TDD bands on FR1</w:t>
            </w:r>
          </w:p>
          <w:p w14:paraId="0F7F8497" w14:textId="77777777" w:rsidR="009433A0" w:rsidRDefault="00D36BCB">
            <w:r>
              <w:t xml:space="preserve">When the UE performs intra-frequency measurements in a TDD band, the following restrictions apply due to SS-RSRP or SS-SINR measurement </w:t>
            </w:r>
          </w:p>
          <w:p w14:paraId="2A0E5DC3" w14:textId="77777777" w:rsidR="009433A0" w:rsidRDefault="00D36BCB">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042FD191" w14:textId="77777777" w:rsidR="009433A0" w:rsidRDefault="00D36BCB">
            <w:r>
              <w:t xml:space="preserve">When the UE performs intra-frequency measurements in a TDD band, the following restrictions apply due to SS-RSRQ measurement </w:t>
            </w:r>
          </w:p>
          <w:p w14:paraId="39876558" w14:textId="77777777" w:rsidR="009433A0" w:rsidRDefault="00D36BCB">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49E82AA0" w14:textId="77777777" w:rsidR="009433A0" w:rsidRDefault="009433A0">
      <w:pPr>
        <w:rPr>
          <w:rFonts w:eastAsia="游明朝"/>
          <w:iCs/>
          <w:lang w:eastAsia="ja-JP"/>
        </w:rPr>
      </w:pPr>
    </w:p>
    <w:p w14:paraId="6AB816F0" w14:textId="77777777" w:rsidR="009433A0" w:rsidRDefault="00D36BCB">
      <w:pPr>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3354D4B9" w14:textId="77777777" w:rsidR="009433A0" w:rsidRDefault="009433A0">
      <w:pPr>
        <w:rPr>
          <w:rFonts w:eastAsia="游明朝"/>
          <w:iCs/>
          <w:lang w:eastAsia="ja-JP"/>
        </w:rPr>
      </w:pPr>
    </w:p>
    <w:p w14:paraId="58718763" w14:textId="77777777" w:rsidR="009433A0" w:rsidRDefault="00D36BCB">
      <w:pPr>
        <w:rPr>
          <w:iCs/>
          <w:lang w:eastAsia="zh-CN"/>
        </w:rPr>
      </w:pPr>
      <w:r>
        <w:rPr>
          <w:iCs/>
          <w:lang w:eastAsia="zh-CN"/>
        </w:rPr>
        <w:t>Companies’ views according to the contributions for RAN1#106-e are summarized as follows.</w:t>
      </w:r>
    </w:p>
    <w:p w14:paraId="1663B410" w14:textId="77777777" w:rsidR="009433A0" w:rsidRDefault="00D36BCB">
      <w:pPr>
        <w:pStyle w:val="aff6"/>
        <w:numPr>
          <w:ilvl w:val="0"/>
          <w:numId w:val="23"/>
        </w:numPr>
        <w:ind w:firstLineChars="0"/>
        <w:rPr>
          <w:rFonts w:eastAsia="游明朝"/>
          <w:iCs/>
          <w:lang w:eastAsia="ja-JP"/>
        </w:rPr>
      </w:pPr>
      <w:r>
        <w:rPr>
          <w:rFonts w:eastAsia="游明朝"/>
          <w:iCs/>
          <w:lang w:eastAsia="ja-JP"/>
        </w:rPr>
        <w:t>Should use SMTC configuration for the available slot determination</w:t>
      </w:r>
    </w:p>
    <w:p w14:paraId="09FF8E27" w14:textId="77777777" w:rsidR="009433A0" w:rsidRDefault="00D36BCB">
      <w:pPr>
        <w:pStyle w:val="aff6"/>
        <w:numPr>
          <w:ilvl w:val="1"/>
          <w:numId w:val="23"/>
        </w:numPr>
        <w:ind w:firstLineChars="0"/>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2BFD1475" w14:textId="77777777" w:rsidR="009433A0" w:rsidRDefault="00D36BCB">
      <w:pPr>
        <w:pStyle w:val="aff6"/>
        <w:numPr>
          <w:ilvl w:val="1"/>
          <w:numId w:val="23"/>
        </w:numPr>
        <w:ind w:firstLineChars="0"/>
        <w:rPr>
          <w:rFonts w:eastAsia="游明朝"/>
          <w:iCs/>
          <w:lang w:eastAsia="ja-JP"/>
        </w:rPr>
      </w:pPr>
      <w:r>
        <w:rPr>
          <w:rFonts w:eastAsia="游明朝" w:hint="eastAsia"/>
          <w:iCs/>
          <w:lang w:eastAsia="ja-JP"/>
        </w:rPr>
        <w:t>F</w:t>
      </w:r>
      <w:r>
        <w:rPr>
          <w:rFonts w:eastAsia="游明朝"/>
          <w:iCs/>
          <w:lang w:eastAsia="ja-JP"/>
        </w:rPr>
        <w:t>FS: Panasonic [7]</w:t>
      </w:r>
    </w:p>
    <w:p w14:paraId="27069F60" w14:textId="77777777" w:rsidR="009433A0" w:rsidRDefault="00D36BCB">
      <w:pPr>
        <w:pStyle w:val="aff6"/>
        <w:numPr>
          <w:ilvl w:val="0"/>
          <w:numId w:val="23"/>
        </w:numPr>
        <w:ind w:firstLineChars="0"/>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441CFBAB" w14:textId="77777777" w:rsidR="009433A0" w:rsidRDefault="00D36BCB">
      <w:pPr>
        <w:pStyle w:val="aff6"/>
        <w:numPr>
          <w:ilvl w:val="1"/>
          <w:numId w:val="23"/>
        </w:numPr>
        <w:ind w:firstLineChars="0"/>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26EFA823" w14:textId="77777777" w:rsidR="009433A0" w:rsidRDefault="009433A0">
      <w:pPr>
        <w:rPr>
          <w:rFonts w:eastAsia="游明朝"/>
          <w:iCs/>
          <w:lang w:eastAsia="ja-JP"/>
        </w:rPr>
      </w:pPr>
    </w:p>
    <w:p w14:paraId="53121876" w14:textId="77777777" w:rsidR="009433A0" w:rsidRDefault="00D36BCB">
      <w:pPr>
        <w:pStyle w:val="34"/>
      </w:pPr>
      <w:r>
        <w:t>1st round (Issue#2-6)</w:t>
      </w:r>
    </w:p>
    <w:p w14:paraId="78414739" w14:textId="77777777" w:rsidR="009433A0" w:rsidRDefault="00D36BCB">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9433A0" w14:paraId="1A2208B9" w14:textId="77777777">
        <w:tc>
          <w:tcPr>
            <w:tcW w:w="1236" w:type="dxa"/>
          </w:tcPr>
          <w:p w14:paraId="7B56462C"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37CEF88D"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031D35D8" w14:textId="77777777">
        <w:tc>
          <w:tcPr>
            <w:tcW w:w="1236" w:type="dxa"/>
          </w:tcPr>
          <w:p w14:paraId="26B57055"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9A33F87" w14:textId="77777777" w:rsidR="009433A0" w:rsidRDefault="00D36BCB">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26C8DEEF" w14:textId="77777777" w:rsidR="009433A0" w:rsidRDefault="00D36BCB">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9433A0" w14:paraId="242A8D56" w14:textId="77777777">
        <w:tc>
          <w:tcPr>
            <w:tcW w:w="1236" w:type="dxa"/>
          </w:tcPr>
          <w:p w14:paraId="12A749BB"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36C44F7F" w14:textId="77777777" w:rsidR="009433A0" w:rsidRDefault="00D36BCB">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9433A0" w14:paraId="010B7FCE" w14:textId="77777777">
        <w:tc>
          <w:tcPr>
            <w:tcW w:w="1236" w:type="dxa"/>
          </w:tcPr>
          <w:p w14:paraId="0F7CD9B0" w14:textId="77777777" w:rsidR="009433A0" w:rsidRDefault="00D36BCB">
            <w:pPr>
              <w:spacing w:after="120"/>
              <w:rPr>
                <w:rFonts w:eastAsiaTheme="minorEastAsia"/>
                <w:lang w:val="en-US" w:eastAsia="zh-CN"/>
              </w:rPr>
            </w:pPr>
            <w:r>
              <w:rPr>
                <w:iCs/>
                <w:lang w:eastAsia="ja-JP"/>
              </w:rPr>
              <w:t>Ericsson</w:t>
            </w:r>
          </w:p>
        </w:tc>
        <w:tc>
          <w:tcPr>
            <w:tcW w:w="8395" w:type="dxa"/>
          </w:tcPr>
          <w:p w14:paraId="43B7E651" w14:textId="77777777" w:rsidR="009433A0" w:rsidRDefault="00D36BCB">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9433A0" w14:paraId="60A43068" w14:textId="77777777">
        <w:tc>
          <w:tcPr>
            <w:tcW w:w="1236" w:type="dxa"/>
          </w:tcPr>
          <w:p w14:paraId="3132B52A" w14:textId="77777777" w:rsidR="009433A0" w:rsidRDefault="00D36BCB">
            <w:pPr>
              <w:spacing w:after="120"/>
              <w:rPr>
                <w:iCs/>
                <w:lang w:eastAsia="ja-JP"/>
              </w:rPr>
            </w:pPr>
            <w:r>
              <w:rPr>
                <w:rFonts w:eastAsiaTheme="minorEastAsia"/>
                <w:lang w:val="en-US" w:eastAsia="zh-CN"/>
              </w:rPr>
              <w:lastRenderedPageBreak/>
              <w:t>Nokia/NSB</w:t>
            </w:r>
          </w:p>
        </w:tc>
        <w:tc>
          <w:tcPr>
            <w:tcW w:w="8395" w:type="dxa"/>
          </w:tcPr>
          <w:p w14:paraId="015CD000" w14:textId="77777777" w:rsidR="009433A0" w:rsidRDefault="00D36BCB">
            <w:pPr>
              <w:spacing w:after="120"/>
              <w:rPr>
                <w:iCs/>
                <w:lang w:eastAsia="ja-JP"/>
              </w:rPr>
            </w:pPr>
            <w:r>
              <w:rPr>
                <w:iCs/>
                <w:lang w:eastAsia="ja-JP"/>
              </w:rPr>
              <w:t>Same answer as for Issue 2-3.</w:t>
            </w:r>
          </w:p>
        </w:tc>
      </w:tr>
      <w:tr w:rsidR="009433A0" w14:paraId="5E035D87" w14:textId="77777777">
        <w:tc>
          <w:tcPr>
            <w:tcW w:w="1236" w:type="dxa"/>
          </w:tcPr>
          <w:p w14:paraId="15E1E1E9" w14:textId="77777777" w:rsidR="009433A0" w:rsidRDefault="00D36BCB">
            <w:pPr>
              <w:spacing w:after="120"/>
              <w:rPr>
                <w:rFonts w:eastAsiaTheme="minorEastAsia"/>
                <w:lang w:val="en-US" w:eastAsia="zh-CN"/>
              </w:rPr>
            </w:pPr>
            <w:r>
              <w:rPr>
                <w:iCs/>
                <w:lang w:eastAsia="ja-JP"/>
              </w:rPr>
              <w:t>Intel</w:t>
            </w:r>
          </w:p>
        </w:tc>
        <w:tc>
          <w:tcPr>
            <w:tcW w:w="8395" w:type="dxa"/>
          </w:tcPr>
          <w:p w14:paraId="15A45FFE" w14:textId="77777777" w:rsidR="009433A0" w:rsidRDefault="00D36BCB">
            <w:pPr>
              <w:spacing w:after="120"/>
              <w:rPr>
                <w:iCs/>
                <w:lang w:eastAsia="ja-JP"/>
              </w:rPr>
            </w:pPr>
            <w:r>
              <w:rPr>
                <w:iCs/>
                <w:lang w:eastAsia="ja-JP"/>
              </w:rPr>
              <w:t>We do not think we need to consider SMTC configuration for the available slot determination</w:t>
            </w:r>
          </w:p>
        </w:tc>
      </w:tr>
      <w:tr w:rsidR="009433A0" w14:paraId="7662DAFD" w14:textId="77777777">
        <w:tc>
          <w:tcPr>
            <w:tcW w:w="1236" w:type="dxa"/>
          </w:tcPr>
          <w:p w14:paraId="4227DE1B" w14:textId="77777777" w:rsidR="009433A0" w:rsidRDefault="00D36BCB">
            <w:pPr>
              <w:spacing w:after="120"/>
              <w:rPr>
                <w:iCs/>
                <w:lang w:eastAsia="ja-JP"/>
              </w:rPr>
            </w:pPr>
            <w:r>
              <w:rPr>
                <w:rFonts w:eastAsiaTheme="minorEastAsia"/>
                <w:lang w:val="en-US" w:eastAsia="zh-CN"/>
              </w:rPr>
              <w:t>Lenovo, Motorola Mobility</w:t>
            </w:r>
          </w:p>
        </w:tc>
        <w:tc>
          <w:tcPr>
            <w:tcW w:w="8395" w:type="dxa"/>
          </w:tcPr>
          <w:p w14:paraId="0E809864" w14:textId="77777777" w:rsidR="009433A0" w:rsidRDefault="00D36BCB">
            <w:pPr>
              <w:spacing w:after="120"/>
              <w:rPr>
                <w:iCs/>
                <w:lang w:eastAsia="ja-JP"/>
              </w:rPr>
            </w:pPr>
            <w:r>
              <w:rPr>
                <w:rFonts w:eastAsiaTheme="minorEastAsia"/>
                <w:lang w:val="en-US" w:eastAsia="zh-CN"/>
              </w:rPr>
              <w:t>We don’t support the use of SMTC configuration for the available slot determination</w:t>
            </w:r>
          </w:p>
        </w:tc>
      </w:tr>
      <w:tr w:rsidR="009433A0" w14:paraId="6E07FFD2" w14:textId="77777777">
        <w:tc>
          <w:tcPr>
            <w:tcW w:w="1236" w:type="dxa"/>
          </w:tcPr>
          <w:p w14:paraId="4978119F"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1E48E864" w14:textId="77777777" w:rsidR="009433A0" w:rsidRDefault="00D36BCB">
            <w:pPr>
              <w:spacing w:after="120"/>
              <w:rPr>
                <w:rFonts w:eastAsiaTheme="minorEastAsia"/>
                <w:lang w:val="en-US" w:eastAsia="zh-CN"/>
              </w:rPr>
            </w:pPr>
            <w:r>
              <w:rPr>
                <w:rFonts w:eastAsiaTheme="minorEastAsia"/>
                <w:lang w:val="en-US" w:eastAsia="zh-CN"/>
              </w:rPr>
              <w:t>Doesn’t seem to be critical/necessary</w:t>
            </w:r>
          </w:p>
        </w:tc>
      </w:tr>
      <w:tr w:rsidR="009433A0" w14:paraId="7DA06830" w14:textId="77777777">
        <w:tc>
          <w:tcPr>
            <w:tcW w:w="1236" w:type="dxa"/>
          </w:tcPr>
          <w:p w14:paraId="43EDFDAC" w14:textId="77777777" w:rsidR="009433A0" w:rsidRDefault="00D36BCB">
            <w:pPr>
              <w:spacing w:after="120"/>
              <w:rPr>
                <w:iCs/>
                <w:lang w:eastAsia="ja-JP"/>
              </w:rPr>
            </w:pPr>
            <w:r>
              <w:rPr>
                <w:iCs/>
                <w:lang w:eastAsia="ja-JP"/>
              </w:rPr>
              <w:t>Samsung</w:t>
            </w:r>
          </w:p>
        </w:tc>
        <w:tc>
          <w:tcPr>
            <w:tcW w:w="8395" w:type="dxa"/>
          </w:tcPr>
          <w:p w14:paraId="1C2975FF" w14:textId="77777777" w:rsidR="009433A0" w:rsidRDefault="00D36BCB">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9433A0" w14:paraId="4247A321" w14:textId="77777777">
        <w:tc>
          <w:tcPr>
            <w:tcW w:w="1236" w:type="dxa"/>
          </w:tcPr>
          <w:p w14:paraId="0DC9EE41" w14:textId="77777777" w:rsidR="009433A0" w:rsidRDefault="00D36BCB">
            <w:pPr>
              <w:spacing w:after="120"/>
              <w:rPr>
                <w:iCs/>
                <w:lang w:eastAsia="ja-JP"/>
              </w:rPr>
            </w:pPr>
            <w:r>
              <w:rPr>
                <w:rFonts w:eastAsiaTheme="minorEastAsia"/>
                <w:lang w:val="en-US" w:eastAsia="zh-CN"/>
              </w:rPr>
              <w:t>Panasonic</w:t>
            </w:r>
          </w:p>
        </w:tc>
        <w:tc>
          <w:tcPr>
            <w:tcW w:w="8395" w:type="dxa"/>
          </w:tcPr>
          <w:p w14:paraId="16C5EDFC" w14:textId="77777777" w:rsidR="009433A0" w:rsidRDefault="00D36BCB">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9433A0" w14:paraId="500D9F6C" w14:textId="77777777">
        <w:tc>
          <w:tcPr>
            <w:tcW w:w="1236" w:type="dxa"/>
          </w:tcPr>
          <w:p w14:paraId="514A06DF"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1FF689B5" w14:textId="77777777" w:rsidR="009433A0" w:rsidRDefault="00D36BCB">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9433A0" w14:paraId="7E9E6037" w14:textId="77777777">
        <w:tc>
          <w:tcPr>
            <w:tcW w:w="1236" w:type="dxa"/>
          </w:tcPr>
          <w:p w14:paraId="35A9D4B1" w14:textId="77777777" w:rsidR="009433A0" w:rsidRDefault="00D36BCB">
            <w:pPr>
              <w:spacing w:after="120"/>
              <w:rPr>
                <w:rFonts w:eastAsiaTheme="minorEastAsia"/>
                <w:lang w:val="en-US" w:eastAsia="zh-CN"/>
              </w:rPr>
            </w:pPr>
            <w:r>
              <w:rPr>
                <w:rFonts w:eastAsia="Malgun Gothic" w:hint="eastAsia"/>
                <w:lang w:val="en-US" w:eastAsia="ko-KR"/>
              </w:rPr>
              <w:t>LG</w:t>
            </w:r>
          </w:p>
        </w:tc>
        <w:tc>
          <w:tcPr>
            <w:tcW w:w="8395" w:type="dxa"/>
          </w:tcPr>
          <w:p w14:paraId="4F5157B3" w14:textId="77777777" w:rsidR="009433A0" w:rsidRDefault="00D36BCB">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9433A0" w14:paraId="4B48C4B5" w14:textId="77777777">
        <w:tc>
          <w:tcPr>
            <w:tcW w:w="1236" w:type="dxa"/>
          </w:tcPr>
          <w:p w14:paraId="1CDE174B" w14:textId="77777777" w:rsidR="009433A0" w:rsidRDefault="00D36BCB">
            <w:pPr>
              <w:spacing w:after="120"/>
              <w:rPr>
                <w:rFonts w:eastAsia="Malgun Gothic"/>
                <w:lang w:val="en-US" w:eastAsia="ko-KR"/>
              </w:rPr>
            </w:pPr>
            <w:r>
              <w:rPr>
                <w:rFonts w:eastAsiaTheme="minorEastAsia" w:hint="eastAsia"/>
                <w:lang w:val="en-US" w:eastAsia="zh-CN"/>
              </w:rPr>
              <w:t>CATT</w:t>
            </w:r>
          </w:p>
        </w:tc>
        <w:tc>
          <w:tcPr>
            <w:tcW w:w="8395" w:type="dxa"/>
          </w:tcPr>
          <w:p w14:paraId="0F304EB9" w14:textId="77777777" w:rsidR="009433A0" w:rsidRDefault="00D36BCB">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9433A0" w14:paraId="29FB367F" w14:textId="77777777">
        <w:tc>
          <w:tcPr>
            <w:tcW w:w="1236" w:type="dxa"/>
          </w:tcPr>
          <w:p w14:paraId="41AF21C1" w14:textId="77777777" w:rsidR="009433A0" w:rsidRDefault="00D36BCB">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6AEC652" w14:textId="77777777" w:rsidR="009433A0" w:rsidRDefault="00D36BCB">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9433A0" w14:paraId="267DE966" w14:textId="77777777">
        <w:tc>
          <w:tcPr>
            <w:tcW w:w="1236" w:type="dxa"/>
          </w:tcPr>
          <w:p w14:paraId="25665F9C" w14:textId="77777777" w:rsidR="009433A0" w:rsidRDefault="00D36BCB">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36EA35C" w14:textId="77777777" w:rsidR="009433A0" w:rsidRDefault="00D36BCB">
            <w:pPr>
              <w:spacing w:after="120"/>
              <w:rPr>
                <w:rFonts w:eastAsiaTheme="minorEastAsia"/>
                <w:lang w:val="en-US" w:eastAsia="zh-CN"/>
              </w:rPr>
            </w:pPr>
            <w:r>
              <w:rPr>
                <w:rFonts w:eastAsia="Malgun Gothic"/>
                <w:bCs/>
                <w:lang w:val="en-US" w:eastAsia="ko-KR"/>
              </w:rPr>
              <w:t>We don’t support. Motivation and necessity are unclear.</w:t>
            </w:r>
          </w:p>
        </w:tc>
      </w:tr>
      <w:tr w:rsidR="009433A0" w14:paraId="0C971FDF" w14:textId="77777777">
        <w:tc>
          <w:tcPr>
            <w:tcW w:w="1236" w:type="dxa"/>
          </w:tcPr>
          <w:p w14:paraId="476FB3E3" w14:textId="77777777" w:rsidR="009433A0" w:rsidRDefault="00D36BCB">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354F065" w14:textId="77777777" w:rsidR="009433A0" w:rsidRDefault="00D36BCB">
            <w:pPr>
              <w:spacing w:after="120"/>
              <w:rPr>
                <w:rFonts w:eastAsia="Malgun Gothic"/>
                <w:bCs/>
                <w:lang w:val="en-US" w:eastAsia="ko-KR"/>
              </w:rPr>
            </w:pPr>
            <w:r>
              <w:rPr>
                <w:rFonts w:eastAsiaTheme="minorEastAsia"/>
                <w:lang w:val="en-US" w:eastAsia="zh-CN"/>
              </w:rPr>
              <w:t>It’s not necessary.</w:t>
            </w:r>
          </w:p>
        </w:tc>
      </w:tr>
      <w:tr w:rsidR="009433A0" w14:paraId="16A267FE" w14:textId="77777777">
        <w:tc>
          <w:tcPr>
            <w:tcW w:w="1236" w:type="dxa"/>
          </w:tcPr>
          <w:p w14:paraId="1CAE64F0"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9630421" w14:textId="77777777" w:rsidR="009433A0" w:rsidRDefault="00D36BCB">
            <w:pPr>
              <w:spacing w:after="120"/>
              <w:rPr>
                <w:rFonts w:eastAsiaTheme="minorEastAsia"/>
                <w:lang w:val="en-US" w:eastAsia="zh-CN"/>
              </w:rPr>
            </w:pPr>
            <w:r>
              <w:rPr>
                <w:rFonts w:eastAsiaTheme="minorEastAsia"/>
                <w:iCs/>
                <w:lang w:val="en-US" w:eastAsia="zh-CN"/>
              </w:rPr>
              <w:t>Not necessary</w:t>
            </w:r>
          </w:p>
        </w:tc>
      </w:tr>
      <w:tr w:rsidR="009433A0" w14:paraId="7CBA077F" w14:textId="77777777">
        <w:tc>
          <w:tcPr>
            <w:tcW w:w="1236" w:type="dxa"/>
          </w:tcPr>
          <w:p w14:paraId="6F7C345E" w14:textId="77777777" w:rsidR="009433A0" w:rsidRDefault="00D36BCB">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AF1E3BA" w14:textId="77777777" w:rsidR="009433A0" w:rsidRDefault="00D36BCB">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9433A0" w14:paraId="056A26F2" w14:textId="77777777">
        <w:tc>
          <w:tcPr>
            <w:tcW w:w="1236" w:type="dxa"/>
          </w:tcPr>
          <w:p w14:paraId="07BE846F" w14:textId="77777777" w:rsidR="009433A0" w:rsidRDefault="00D36BCB">
            <w:pPr>
              <w:spacing w:after="120"/>
              <w:rPr>
                <w:lang w:eastAsia="ja-JP"/>
              </w:rPr>
            </w:pPr>
            <w:r>
              <w:rPr>
                <w:rFonts w:eastAsiaTheme="minorEastAsia"/>
                <w:lang w:val="en-US" w:eastAsia="zh-CN"/>
              </w:rPr>
              <w:t>NEC</w:t>
            </w:r>
          </w:p>
        </w:tc>
        <w:tc>
          <w:tcPr>
            <w:tcW w:w="8395" w:type="dxa"/>
          </w:tcPr>
          <w:p w14:paraId="32EB3C04" w14:textId="77777777" w:rsidR="009433A0" w:rsidRDefault="00D36BCB">
            <w:pPr>
              <w:rPr>
                <w:rFonts w:eastAsiaTheme="minorEastAsia"/>
                <w:lang w:val="en-US" w:eastAsia="zh-CN"/>
              </w:rPr>
            </w:pPr>
            <w:r>
              <w:rPr>
                <w:rFonts w:eastAsiaTheme="minorEastAsia"/>
                <w:iCs/>
                <w:lang w:val="en-US" w:eastAsia="zh-CN"/>
              </w:rPr>
              <w:t>Not necessary, reusing legacy behavior is enough.</w:t>
            </w:r>
          </w:p>
        </w:tc>
      </w:tr>
      <w:tr w:rsidR="009433A0" w14:paraId="7837BD00" w14:textId="77777777">
        <w:tc>
          <w:tcPr>
            <w:tcW w:w="1236" w:type="dxa"/>
          </w:tcPr>
          <w:p w14:paraId="5464BBF3"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378B2F4C" w14:textId="77777777" w:rsidR="009433A0" w:rsidRDefault="00D36BCB">
            <w:pPr>
              <w:rPr>
                <w:iCs/>
                <w:lang w:val="en-US" w:eastAsia="ja-JP"/>
              </w:rPr>
            </w:pPr>
            <w:r>
              <w:rPr>
                <w:rFonts w:hint="eastAsia"/>
                <w:iCs/>
                <w:lang w:val="en-US" w:eastAsia="ja-JP"/>
              </w:rPr>
              <w:t>N</w:t>
            </w:r>
            <w:r>
              <w:rPr>
                <w:iCs/>
                <w:lang w:val="en-US" w:eastAsia="ja-JP"/>
              </w:rPr>
              <w:t>ot necessary.</w:t>
            </w:r>
          </w:p>
          <w:p w14:paraId="71A23E2A" w14:textId="77777777" w:rsidR="009433A0" w:rsidRDefault="00D36BCB">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9433A0" w14:paraId="4F58AF33" w14:textId="77777777">
        <w:tc>
          <w:tcPr>
            <w:tcW w:w="1236" w:type="dxa"/>
          </w:tcPr>
          <w:p w14:paraId="0D5AB100" w14:textId="77777777" w:rsidR="009433A0" w:rsidRDefault="00D36BCB">
            <w:pPr>
              <w:spacing w:after="120"/>
              <w:rPr>
                <w:lang w:val="en-US" w:eastAsia="ja-JP"/>
              </w:rPr>
            </w:pPr>
            <w:r>
              <w:rPr>
                <w:lang w:val="en-US" w:eastAsia="ja-JP"/>
              </w:rPr>
              <w:t>Rakuten Mobile</w:t>
            </w:r>
          </w:p>
        </w:tc>
        <w:tc>
          <w:tcPr>
            <w:tcW w:w="8395" w:type="dxa"/>
          </w:tcPr>
          <w:p w14:paraId="6B44F42F" w14:textId="77777777" w:rsidR="009433A0" w:rsidRDefault="00D36BCB">
            <w:pPr>
              <w:rPr>
                <w:iCs/>
                <w:lang w:val="en-US" w:eastAsia="ja-JP"/>
              </w:rPr>
            </w:pPr>
            <w:r>
              <w:rPr>
                <w:iCs/>
                <w:lang w:val="en-US" w:eastAsia="ja-JP"/>
              </w:rPr>
              <w:t>We don’t support.</w:t>
            </w:r>
          </w:p>
        </w:tc>
      </w:tr>
      <w:tr w:rsidR="009433A0" w14:paraId="509DA391" w14:textId="77777777">
        <w:tc>
          <w:tcPr>
            <w:tcW w:w="1236" w:type="dxa"/>
          </w:tcPr>
          <w:p w14:paraId="184628BF" w14:textId="77777777" w:rsidR="009433A0" w:rsidRDefault="00D36BCB">
            <w:pPr>
              <w:spacing w:after="120"/>
              <w:rPr>
                <w:lang w:val="en-US" w:eastAsia="ja-JP"/>
              </w:rPr>
            </w:pPr>
            <w:r>
              <w:rPr>
                <w:rFonts w:hint="eastAsia"/>
                <w:lang w:val="en-US" w:eastAsia="zh-CN"/>
              </w:rPr>
              <w:t xml:space="preserve">ZTE </w:t>
            </w:r>
          </w:p>
        </w:tc>
        <w:tc>
          <w:tcPr>
            <w:tcW w:w="8395" w:type="dxa"/>
          </w:tcPr>
          <w:p w14:paraId="5695EC78" w14:textId="77777777" w:rsidR="009433A0" w:rsidRDefault="00D36BCB">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9433A0" w14:paraId="2F265C20" w14:textId="77777777">
        <w:tc>
          <w:tcPr>
            <w:tcW w:w="1236" w:type="dxa"/>
          </w:tcPr>
          <w:p w14:paraId="4A98C1B3" w14:textId="77777777" w:rsidR="009433A0" w:rsidRDefault="00D36BCB">
            <w:pPr>
              <w:spacing w:after="120"/>
              <w:rPr>
                <w:lang w:val="en-US" w:eastAsia="zh-CN"/>
              </w:rPr>
            </w:pPr>
            <w:r>
              <w:rPr>
                <w:lang w:val="en-US" w:eastAsia="ja-JP"/>
              </w:rPr>
              <w:t>vivo2</w:t>
            </w:r>
          </w:p>
        </w:tc>
        <w:tc>
          <w:tcPr>
            <w:tcW w:w="8395" w:type="dxa"/>
          </w:tcPr>
          <w:p w14:paraId="614BC991" w14:textId="77777777" w:rsidR="009433A0" w:rsidRDefault="00D36BCB">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33809BD7" w14:textId="77777777" w:rsidR="009433A0" w:rsidRDefault="00D36BCB">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67E74A9D" w14:textId="77777777" w:rsidR="009433A0" w:rsidRDefault="00D36BCB">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w:t>
            </w:r>
            <w:r>
              <w:rPr>
                <w:rFonts w:eastAsiaTheme="minorEastAsia"/>
                <w:iCs/>
                <w:lang w:val="en-US" w:eastAsia="zh-CN"/>
              </w:rPr>
              <w:lastRenderedPageBreak/>
              <w:t>A PUSCH repetition, it does not make sense to use different behavior when PUSCH is overlapping with the same physical signal/channel.</w:t>
            </w:r>
          </w:p>
        </w:tc>
      </w:tr>
      <w:tr w:rsidR="009433A0" w14:paraId="282F2494" w14:textId="77777777">
        <w:tc>
          <w:tcPr>
            <w:tcW w:w="1236" w:type="dxa"/>
          </w:tcPr>
          <w:p w14:paraId="6DA91176" w14:textId="77777777" w:rsidR="009433A0" w:rsidRDefault="00D36BCB">
            <w:pPr>
              <w:spacing w:after="120"/>
              <w:rPr>
                <w:lang w:val="en-US" w:eastAsia="ja-JP"/>
              </w:rPr>
            </w:pPr>
            <w:r>
              <w:rPr>
                <w:rFonts w:hint="eastAsia"/>
                <w:lang w:val="en-US" w:eastAsia="ja-JP"/>
              </w:rPr>
              <w:lastRenderedPageBreak/>
              <w:t>F</w:t>
            </w:r>
            <w:r>
              <w:rPr>
                <w:lang w:val="en-US" w:eastAsia="ja-JP"/>
              </w:rPr>
              <w:t>L</w:t>
            </w:r>
          </w:p>
        </w:tc>
        <w:tc>
          <w:tcPr>
            <w:tcW w:w="8395" w:type="dxa"/>
          </w:tcPr>
          <w:p w14:paraId="0A0FD3E8" w14:textId="77777777" w:rsidR="009433A0" w:rsidRDefault="00D36BCB">
            <w:pPr>
              <w:rPr>
                <w:iCs/>
                <w:lang w:val="en-US" w:eastAsia="ja-JP"/>
              </w:rPr>
            </w:pPr>
            <w:r>
              <w:rPr>
                <w:rFonts w:hint="eastAsia"/>
                <w:iCs/>
                <w:lang w:val="en-US" w:eastAsia="ja-JP"/>
              </w:rPr>
              <w:t>@</w:t>
            </w:r>
            <w:r>
              <w:rPr>
                <w:iCs/>
                <w:lang w:val="en-US" w:eastAsia="ja-JP"/>
              </w:rPr>
              <w:t>vivo:</w:t>
            </w:r>
          </w:p>
          <w:p w14:paraId="1C411E76" w14:textId="77777777" w:rsidR="009433A0" w:rsidRDefault="00D36BCB">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093A4AAB" w14:textId="77777777" w:rsidR="009433A0" w:rsidRDefault="00D36BCB">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1C4F45A2" w14:textId="77777777" w:rsidR="009433A0" w:rsidRDefault="00D36BCB">
            <w:pPr>
              <w:rPr>
                <w:iCs/>
                <w:lang w:val="en-US" w:eastAsia="ja-JP"/>
              </w:rPr>
            </w:pPr>
            <w:r>
              <w:rPr>
                <w:iCs/>
                <w:lang w:val="en-US" w:eastAsia="ja-JP"/>
              </w:rPr>
              <w:t>Anyway, let’s see other companies’ views on this.</w:t>
            </w:r>
          </w:p>
        </w:tc>
      </w:tr>
    </w:tbl>
    <w:p w14:paraId="339B1B9B" w14:textId="77777777" w:rsidR="009433A0" w:rsidRDefault="009433A0">
      <w:pPr>
        <w:rPr>
          <w:rFonts w:eastAsia="游明朝"/>
          <w:iCs/>
          <w:lang w:val="en-US" w:eastAsia="ja-JP"/>
        </w:rPr>
      </w:pPr>
    </w:p>
    <w:p w14:paraId="607EDAFB" w14:textId="77777777" w:rsidR="009433A0" w:rsidRDefault="00D36BCB">
      <w:pPr>
        <w:pStyle w:val="34"/>
      </w:pPr>
      <w:r>
        <w:t>1st round summary(Issue#2-6)</w:t>
      </w:r>
    </w:p>
    <w:p w14:paraId="7DA3A892"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A86DDA2" w14:textId="77777777" w:rsidR="009433A0" w:rsidRDefault="00D36BCB">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14:paraId="72F1353D" w14:textId="77777777" w:rsidR="009433A0" w:rsidRDefault="00D36BCB">
      <w:pPr>
        <w:pStyle w:val="aff6"/>
        <w:numPr>
          <w:ilvl w:val="1"/>
          <w:numId w:val="7"/>
        </w:numPr>
        <w:ind w:firstLineChars="0"/>
        <w:rPr>
          <w:rFonts w:eastAsia="游明朝"/>
          <w:bCs/>
          <w:lang w:eastAsia="ja-JP"/>
        </w:rPr>
      </w:pPr>
      <w:r>
        <w:rPr>
          <w:rFonts w:eastAsia="游明朝"/>
          <w:bCs/>
          <w:lang w:eastAsia="ja-JP"/>
        </w:rPr>
        <w:t>(3 companies): vivo, Samsung, ZTE</w:t>
      </w:r>
    </w:p>
    <w:p w14:paraId="2A945781" w14:textId="77777777" w:rsidR="009433A0" w:rsidRDefault="00D36BCB">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14:paraId="17EDAA89"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(19 companies): Apple, Ericsson, Nokia/NSB, Intel, Lenovo/Motorola Mobility, Qualcomm, LG, CATT, </w:t>
      </w:r>
      <w:proofErr w:type="spellStart"/>
      <w:r>
        <w:rPr>
          <w:rFonts w:eastAsia="游明朝"/>
          <w:bCs/>
          <w:lang w:eastAsia="ja-JP"/>
        </w:rPr>
        <w:t>Spreadtrum</w:t>
      </w:r>
      <w:proofErr w:type="spellEnd"/>
      <w:r>
        <w:rPr>
          <w:rFonts w:eastAsia="游明朝"/>
          <w:bCs/>
          <w:lang w:eastAsia="ja-JP"/>
        </w:rPr>
        <w:t>, WILUS, OPPO, Xiaomi, Huawei/</w:t>
      </w:r>
      <w:proofErr w:type="spellStart"/>
      <w:r>
        <w:rPr>
          <w:rFonts w:eastAsia="游明朝"/>
          <w:bCs/>
          <w:lang w:eastAsia="ja-JP"/>
        </w:rPr>
        <w:t>HiSilicon</w:t>
      </w:r>
      <w:proofErr w:type="spellEnd"/>
      <w:r>
        <w:rPr>
          <w:rFonts w:eastAsia="游明朝"/>
          <w:bCs/>
          <w:lang w:eastAsia="ja-JP"/>
        </w:rPr>
        <w:t>, NEC, Sharp, Rakuten Mobile</w:t>
      </w:r>
    </w:p>
    <w:p w14:paraId="13B405DD" w14:textId="77777777" w:rsidR="009433A0" w:rsidRDefault="00D36BCB">
      <w:pPr>
        <w:pStyle w:val="aff6"/>
        <w:numPr>
          <w:ilvl w:val="0"/>
          <w:numId w:val="7"/>
        </w:numPr>
        <w:ind w:firstLineChars="0"/>
        <w:rPr>
          <w:rFonts w:eastAsia="游明朝"/>
          <w:bCs/>
          <w:lang w:eastAsia="ja-JP"/>
        </w:rPr>
      </w:pPr>
      <w:r>
        <w:rPr>
          <w:rFonts w:eastAsia="游明朝"/>
          <w:bCs/>
          <w:lang w:eastAsia="ja-JP"/>
        </w:rPr>
        <w:t>Open to consider.</w:t>
      </w:r>
    </w:p>
    <w:p w14:paraId="7C51BCAF" w14:textId="77777777" w:rsidR="009433A0" w:rsidRDefault="00D36BCB">
      <w:pPr>
        <w:pStyle w:val="aff6"/>
        <w:numPr>
          <w:ilvl w:val="1"/>
          <w:numId w:val="7"/>
        </w:numPr>
        <w:ind w:firstLineChars="0"/>
        <w:rPr>
          <w:rFonts w:eastAsia="游明朝"/>
          <w:bCs/>
          <w:lang w:eastAsia="ja-JP"/>
        </w:rPr>
      </w:pPr>
      <w:r>
        <w:rPr>
          <w:rFonts w:eastAsia="游明朝"/>
          <w:bCs/>
          <w:lang w:eastAsia="ja-JP"/>
        </w:rPr>
        <w:t>(1 company): Panasonic</w:t>
      </w:r>
    </w:p>
    <w:p w14:paraId="66C077C3"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Issue#2-6:</w:t>
      </w:r>
    </w:p>
    <w:p w14:paraId="00BF6D27"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14:paraId="4ACB2791" w14:textId="77777777" w:rsidR="009433A0" w:rsidRDefault="009433A0">
      <w:pPr>
        <w:rPr>
          <w:rFonts w:eastAsia="游明朝"/>
          <w:iCs/>
          <w:lang w:val="sv-SE" w:eastAsia="ja-JP"/>
        </w:rPr>
      </w:pPr>
    </w:p>
    <w:p w14:paraId="6EB9BA91" w14:textId="77777777" w:rsidR="009433A0" w:rsidRDefault="00D36BCB">
      <w:pPr>
        <w:pStyle w:val="34"/>
        <w:rPr>
          <w:highlight w:val="yellow"/>
        </w:rPr>
      </w:pPr>
      <w:r>
        <w:rPr>
          <w:rFonts w:hint="eastAsia"/>
          <w:highlight w:val="yellow"/>
        </w:rPr>
        <w:t>2nd</w:t>
      </w:r>
      <w:r>
        <w:rPr>
          <w:highlight w:val="yellow"/>
        </w:rPr>
        <w:t xml:space="preserve"> round (Issue#2-6)</w:t>
      </w:r>
    </w:p>
    <w:p w14:paraId="6637509F" w14:textId="77777777" w:rsidR="009433A0" w:rsidRDefault="00D36BCB">
      <w:pPr>
        <w:rPr>
          <w:rFonts w:eastAsia="游明朝"/>
          <w:lang w:val="sv-SE" w:eastAsia="ja-JP"/>
        </w:rPr>
      </w:pPr>
      <w:r>
        <w:rPr>
          <w:rFonts w:eastAsia="游明朝"/>
          <w:lang w:val="sv-SE" w:eastAsia="ja-JP"/>
        </w:rPr>
        <w:t xml:space="preserve"> Companies are invited to answer the following questions.</w:t>
      </w:r>
    </w:p>
    <w:p w14:paraId="731CDF04" w14:textId="77777777" w:rsidR="009433A0" w:rsidRDefault="00D36BCB">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35A494F0" w14:textId="77777777" w:rsidR="009433A0" w:rsidRDefault="00D36BCB">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05F29807" w14:textId="77777777" w:rsidR="009433A0" w:rsidRDefault="009433A0">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9433A0" w14:paraId="250924D9" w14:textId="77777777">
        <w:tc>
          <w:tcPr>
            <w:tcW w:w="1236" w:type="dxa"/>
          </w:tcPr>
          <w:p w14:paraId="46BEFA0B"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78B4600"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2F92ACF1" w14:textId="77777777">
        <w:tc>
          <w:tcPr>
            <w:tcW w:w="1236" w:type="dxa"/>
          </w:tcPr>
          <w:p w14:paraId="6AD7712C"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61D84BE" w14:textId="77777777" w:rsidR="009433A0" w:rsidRDefault="00D36BCB">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57A4C43" w14:textId="77777777" w:rsidR="009433A0" w:rsidRDefault="00D36BCB">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0FCC54A6" w14:textId="77777777" w:rsidR="009433A0" w:rsidRDefault="00D36BCB">
            <w:pPr>
              <w:rPr>
                <w:rFonts w:eastAsiaTheme="minorEastAsia"/>
                <w:iCs/>
                <w:lang w:val="en-US" w:eastAsia="zh-CN"/>
              </w:rPr>
            </w:pPr>
            <w:r>
              <w:rPr>
                <w:rFonts w:eastAsiaTheme="minorEastAsia"/>
                <w:iCs/>
                <w:lang w:val="en-US" w:eastAsia="zh-CN"/>
              </w:rPr>
              <w:lastRenderedPageBreak/>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2CD82186" w14:textId="77777777" w:rsidR="009433A0" w:rsidRDefault="00D36BCB">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7A8AD483" w14:textId="77777777" w:rsidR="009433A0" w:rsidRDefault="00D36BCB">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3B07A6B1" w14:textId="77777777" w:rsidR="009433A0" w:rsidRDefault="00D36BCB">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78571B" w14:paraId="7C03583D" w14:textId="77777777">
        <w:tc>
          <w:tcPr>
            <w:tcW w:w="1236" w:type="dxa"/>
          </w:tcPr>
          <w:p w14:paraId="53404A74" w14:textId="031A5530" w:rsidR="0078571B" w:rsidRDefault="0078571B" w:rsidP="0078571B">
            <w:pPr>
              <w:spacing w:after="120"/>
              <w:rPr>
                <w:rFonts w:eastAsiaTheme="minorEastAsia"/>
                <w:lang w:val="en-US" w:eastAsia="zh-CN"/>
              </w:rPr>
            </w:pPr>
            <w:r>
              <w:rPr>
                <w:rFonts w:eastAsia="Malgun Gothic" w:hint="eastAsia"/>
                <w:lang w:val="en-US" w:eastAsia="ko-KR"/>
              </w:rPr>
              <w:lastRenderedPageBreak/>
              <w:t>W</w:t>
            </w:r>
            <w:r>
              <w:rPr>
                <w:rFonts w:eastAsia="Malgun Gothic"/>
                <w:lang w:val="en-US" w:eastAsia="ko-KR"/>
              </w:rPr>
              <w:t>ILUS</w:t>
            </w:r>
          </w:p>
        </w:tc>
        <w:tc>
          <w:tcPr>
            <w:tcW w:w="8395" w:type="dxa"/>
          </w:tcPr>
          <w:p w14:paraId="2442B37C" w14:textId="77777777" w:rsidR="0078571B" w:rsidRPr="00E76D1F" w:rsidRDefault="0078571B" w:rsidP="0078571B">
            <w:pPr>
              <w:rPr>
                <w:rFonts w:eastAsia="Malgun Gothic"/>
                <w:iCs/>
                <w:lang w:val="en-US" w:eastAsia="ko-KR"/>
              </w:rPr>
            </w:pPr>
            <w:r w:rsidRPr="00E76D1F">
              <w:rPr>
                <w:rFonts w:eastAsia="Malgun Gothic" w:hint="eastAsia"/>
                <w:iCs/>
                <w:lang w:val="en-US" w:eastAsia="ko-KR"/>
              </w:rPr>
              <w:t>Q</w:t>
            </w:r>
            <w:r w:rsidRPr="00E76D1F">
              <w:rPr>
                <w:rFonts w:eastAsia="Malgun Gothic"/>
                <w:iCs/>
                <w:lang w:val="en-US" w:eastAsia="ko-KR"/>
              </w:rPr>
              <w:t>1: No.</w:t>
            </w:r>
          </w:p>
          <w:p w14:paraId="2DEC537F" w14:textId="77777777" w:rsidR="0078571B" w:rsidRPr="00E76D1F" w:rsidRDefault="0078571B" w:rsidP="0078571B">
            <w:pPr>
              <w:rPr>
                <w:rFonts w:eastAsiaTheme="minorEastAsia"/>
                <w:lang w:eastAsia="ko-KR"/>
              </w:rPr>
            </w:pPr>
            <w:r w:rsidRPr="00E76D1F">
              <w:rPr>
                <w:rFonts w:eastAsia="Malgun Gothic" w:hint="eastAsia"/>
                <w:iCs/>
                <w:lang w:val="en-US" w:eastAsia="ko-KR"/>
              </w:rPr>
              <w:t>I</w:t>
            </w:r>
            <w:r w:rsidRPr="00E76D1F">
              <w:rPr>
                <w:rFonts w:eastAsia="Malgun Gothic"/>
                <w:iCs/>
                <w:lang w:val="en-US" w:eastAsia="ko-KR"/>
              </w:rPr>
              <w:t xml:space="preserve">n Rel-15/16, </w:t>
            </w:r>
            <w:r w:rsidRPr="00E76D1F">
              <w:rPr>
                <w:rFonts w:eastAsiaTheme="minorEastAsia"/>
                <w:lang w:eastAsia="ko-KR"/>
              </w:rPr>
              <w:t xml:space="preserve">SS/PBCH block that is only configured by </w:t>
            </w:r>
            <w:proofErr w:type="spellStart"/>
            <w:r w:rsidRPr="00E76D1F">
              <w:rPr>
                <w:rFonts w:eastAsiaTheme="minorEastAsia"/>
                <w:i/>
                <w:iCs/>
                <w:lang w:eastAsia="ko-KR"/>
              </w:rPr>
              <w:t>ssb-PositionsInBurst</w:t>
            </w:r>
            <w:proofErr w:type="spellEnd"/>
            <w:r w:rsidRPr="00E76D1F">
              <w:rPr>
                <w:rFonts w:eastAsiaTheme="minorEastAsia"/>
                <w:lang w:eastAsia="ko-KR"/>
              </w:rPr>
              <w:t xml:space="preserve"> in SIB1 or </w:t>
            </w:r>
            <w:proofErr w:type="spellStart"/>
            <w:r w:rsidRPr="00E76D1F">
              <w:rPr>
                <w:rFonts w:eastAsiaTheme="minorEastAsia"/>
                <w:i/>
                <w:iCs/>
                <w:lang w:eastAsia="ko-KR"/>
              </w:rPr>
              <w:t>ssb-PositionsInBurst</w:t>
            </w:r>
            <w:proofErr w:type="spellEnd"/>
            <w:r w:rsidRPr="00E76D1F">
              <w:rPr>
                <w:rFonts w:eastAsiaTheme="minorEastAsia"/>
                <w:lang w:eastAsia="ko-KR"/>
              </w:rPr>
              <w:t xml:space="preserve"> in </w:t>
            </w:r>
            <w:proofErr w:type="spellStart"/>
            <w:r w:rsidRPr="00E76D1F">
              <w:rPr>
                <w:rFonts w:eastAsiaTheme="minorEastAsia"/>
                <w:i/>
                <w:iCs/>
                <w:lang w:eastAsia="ko-KR"/>
              </w:rPr>
              <w:t>ServingCellConfigCommon</w:t>
            </w:r>
            <w:proofErr w:type="spellEnd"/>
            <w:r w:rsidRPr="00E76D1F">
              <w:rPr>
                <w:rFonts w:eastAsiaTheme="minorEastAsia"/>
                <w:lang w:eastAsia="ko-KR"/>
              </w:rPr>
              <w:t xml:space="preserve"> is used for the determination of available slots for PUCCH repetition as follows:</w:t>
            </w:r>
          </w:p>
          <w:tbl>
            <w:tblPr>
              <w:tblStyle w:val="afc"/>
              <w:tblW w:w="0" w:type="auto"/>
              <w:tblLayout w:type="fixed"/>
              <w:tblLook w:val="04A0" w:firstRow="1" w:lastRow="0" w:firstColumn="1" w:lastColumn="0" w:noHBand="0" w:noVBand="1"/>
            </w:tblPr>
            <w:tblGrid>
              <w:gridCol w:w="8169"/>
            </w:tblGrid>
            <w:tr w:rsidR="0078571B" w:rsidRPr="00E76D1F" w14:paraId="6EAA1C61" w14:textId="77777777" w:rsidTr="00151C56">
              <w:tc>
                <w:tcPr>
                  <w:tcW w:w="8169" w:type="dxa"/>
                </w:tcPr>
                <w:p w14:paraId="5E4C0980" w14:textId="77777777" w:rsidR="0078571B" w:rsidRPr="00E76D1F" w:rsidRDefault="0078571B" w:rsidP="0078571B">
                  <w:pPr>
                    <w:rPr>
                      <w:b/>
                      <w:bCs/>
                      <w:u w:val="single"/>
                      <w:lang w:val="en-US"/>
                    </w:rPr>
                  </w:pPr>
                  <w:r w:rsidRPr="00E76D1F">
                    <w:rPr>
                      <w:rFonts w:hint="eastAsia"/>
                      <w:b/>
                      <w:bCs/>
                      <w:u w:val="single"/>
                      <w:lang w:val="en-US" w:eastAsia="ja-JP"/>
                    </w:rPr>
                    <w:t>TS38.213</w:t>
                  </w:r>
                  <w:r w:rsidRPr="00E76D1F">
                    <w:rPr>
                      <w:b/>
                      <w:bCs/>
                      <w:u w:val="single"/>
                      <w:lang w:val="en-US" w:eastAsia="ja-JP"/>
                    </w:rPr>
                    <w:t xml:space="preserve"> v16.6.0</w:t>
                  </w:r>
                </w:p>
                <w:p w14:paraId="26154F97" w14:textId="77777777" w:rsidR="0078571B" w:rsidRPr="00A540F1" w:rsidRDefault="0078571B" w:rsidP="0078571B">
                  <w:pPr>
                    <w:rPr>
                      <w:b/>
                      <w:bCs/>
                    </w:rPr>
                  </w:pPr>
                  <w:r w:rsidRPr="00A540F1">
                    <w:rPr>
                      <w:b/>
                      <w:bCs/>
                    </w:rPr>
                    <w:t>9.2.6</w:t>
                  </w:r>
                  <w:r w:rsidRPr="00A540F1">
                    <w:rPr>
                      <w:b/>
                      <w:bCs/>
                    </w:rPr>
                    <w:tab/>
                    <w:t>PUCCH repetition procedure</w:t>
                  </w:r>
                </w:p>
                <w:p w14:paraId="1A9B1066" w14:textId="77777777" w:rsidR="0078571B" w:rsidRPr="00E76D1F" w:rsidRDefault="0078571B" w:rsidP="0078571B">
                  <w:pPr>
                    <w:rPr>
                      <w:rFonts w:eastAsia="Malgun Gothic"/>
                      <w:lang w:eastAsia="ko-KR"/>
                    </w:rPr>
                  </w:pPr>
                  <w:r w:rsidRPr="00E76D1F">
                    <w:rPr>
                      <w:rFonts w:eastAsia="Malgun Gothic"/>
                      <w:lang w:eastAsia="ko-KR"/>
                    </w:rPr>
                    <w:t>…</w:t>
                  </w:r>
                </w:p>
                <w:p w14:paraId="49D0E9E7" w14:textId="77777777" w:rsidR="0078571B" w:rsidRPr="00E76D1F" w:rsidRDefault="0078571B" w:rsidP="0078571B">
                  <w:pPr>
                    <w:overflowPunct/>
                    <w:autoSpaceDE/>
                    <w:autoSpaceDN/>
                    <w:adjustRightInd/>
                    <w:textAlignment w:val="auto"/>
                    <w:rPr>
                      <w:lang w:val="en-US"/>
                    </w:rPr>
                  </w:pPr>
                  <w:r w:rsidRPr="00E76D1F">
                    <w:rPr>
                      <w:lang w:val="en-US"/>
                    </w:rPr>
                    <w:t xml:space="preserve">A SS/PBCH block symbol is a symbol of an SS/PBCH block with </w:t>
                  </w:r>
                  <w:r w:rsidRPr="00E76D1F">
                    <w:rPr>
                      <w:rFonts w:eastAsia="DengXian"/>
                    </w:rPr>
                    <w:t xml:space="preserve">candidate SS/PBCH block index corresponding to the SS/PBCH block </w:t>
                  </w:r>
                  <w:r w:rsidRPr="00E76D1F">
                    <w:rPr>
                      <w:lang w:val="en-US"/>
                    </w:rPr>
                    <w:t xml:space="preserve">index indicated to a UE by </w:t>
                  </w:r>
                  <w:proofErr w:type="spellStart"/>
                  <w:r w:rsidRPr="00AA246F">
                    <w:rPr>
                      <w:i/>
                      <w:color w:val="FF0000"/>
                      <w:lang w:val="en-US"/>
                    </w:rPr>
                    <w:t>ssb-PositionsInBurst</w:t>
                  </w:r>
                  <w:proofErr w:type="spellEnd"/>
                  <w:r w:rsidRPr="00AA246F">
                    <w:rPr>
                      <w:color w:val="FF0000"/>
                      <w:lang w:val="en-US"/>
                    </w:rPr>
                    <w:t xml:space="preserve"> in </w:t>
                  </w:r>
                  <w:r w:rsidRPr="00AA246F">
                    <w:rPr>
                      <w:i/>
                      <w:color w:val="FF0000"/>
                      <w:lang w:val="en-US"/>
                    </w:rPr>
                    <w:t>SIB1</w:t>
                  </w:r>
                  <w:r w:rsidRPr="00E76D1F">
                    <w:rPr>
                      <w:lang w:val="en-US"/>
                    </w:rPr>
                    <w:t xml:space="preserve"> or </w:t>
                  </w:r>
                  <w:proofErr w:type="spellStart"/>
                  <w:r w:rsidRPr="00AA246F">
                    <w:rPr>
                      <w:i/>
                      <w:color w:val="FF0000"/>
                      <w:lang w:val="en-US"/>
                    </w:rPr>
                    <w:t>ssb-PositionsInBurst</w:t>
                  </w:r>
                  <w:proofErr w:type="spellEnd"/>
                  <w:r w:rsidRPr="00AA246F">
                    <w:rPr>
                      <w:color w:val="FF0000"/>
                      <w:lang w:val="en-US"/>
                    </w:rPr>
                    <w:t xml:space="preserve"> in </w:t>
                  </w:r>
                  <w:proofErr w:type="spellStart"/>
                  <w:r w:rsidRPr="00AA246F">
                    <w:rPr>
                      <w:i/>
                      <w:color w:val="FF0000"/>
                      <w:lang w:val="en-US"/>
                    </w:rPr>
                    <w:t>ServingCellConfigCommon</w:t>
                  </w:r>
                  <w:proofErr w:type="spellEnd"/>
                  <w:r w:rsidRPr="00E76D1F">
                    <w:rPr>
                      <w:iCs/>
                      <w:lang w:val="en-US"/>
                    </w:rPr>
                    <w:t>, as described in clause 4.1</w:t>
                  </w:r>
                  <w:r w:rsidRPr="00E76D1F">
                    <w:rPr>
                      <w:lang w:val="en-US"/>
                    </w:rPr>
                    <w:t>.</w:t>
                  </w:r>
                </w:p>
              </w:tc>
            </w:tr>
          </w:tbl>
          <w:p w14:paraId="0F0FB0CC" w14:textId="25200E47" w:rsidR="0078571B" w:rsidRPr="00E76D1F" w:rsidRDefault="0078571B" w:rsidP="0078571B">
            <w:pPr>
              <w:spacing w:before="240"/>
              <w:rPr>
                <w:rFonts w:eastAsia="Malgun Gothic"/>
                <w:lang w:eastAsia="ko-KR"/>
              </w:rPr>
            </w:pPr>
            <w:r w:rsidRPr="00E76D1F">
              <w:rPr>
                <w:rFonts w:eastAsia="Malgun Gothic" w:hint="eastAsia"/>
                <w:lang w:eastAsia="ko-KR"/>
              </w:rPr>
              <w:t>Q</w:t>
            </w:r>
            <w:r w:rsidRPr="00E76D1F">
              <w:rPr>
                <w:rFonts w:eastAsia="Malgun Gothic"/>
                <w:lang w:eastAsia="ko-KR"/>
              </w:rPr>
              <w:t xml:space="preserve">2: No. </w:t>
            </w:r>
          </w:p>
          <w:p w14:paraId="64751DC1" w14:textId="67FE49D0" w:rsidR="0078571B" w:rsidRDefault="0078571B" w:rsidP="0078571B">
            <w:pPr>
              <w:rPr>
                <w:rFonts w:eastAsiaTheme="minorEastAsia"/>
                <w:iCs/>
                <w:lang w:val="en-US" w:eastAsia="zh-CN"/>
              </w:rPr>
            </w:pPr>
            <w:r w:rsidRPr="00E76D1F">
              <w:rPr>
                <w:rFonts w:eastAsiaTheme="minorEastAsia"/>
                <w:lang w:eastAsia="ko-KR"/>
              </w:rPr>
              <w:t xml:space="preserve">Only cell-commonly configured SSB, i.e., SSB configured by </w:t>
            </w:r>
            <w:proofErr w:type="spellStart"/>
            <w:r w:rsidRPr="00E76D1F">
              <w:rPr>
                <w:rFonts w:eastAsiaTheme="minorEastAsia"/>
                <w:i/>
                <w:iCs/>
                <w:lang w:eastAsia="ko-KR"/>
              </w:rPr>
              <w:t>ssb-PositionsInBurst</w:t>
            </w:r>
            <w:proofErr w:type="spellEnd"/>
            <w:r w:rsidRPr="00E76D1F">
              <w:rPr>
                <w:rFonts w:eastAsiaTheme="minorEastAsia"/>
                <w:lang w:eastAsia="ko-KR"/>
              </w:rPr>
              <w:t xml:space="preserve"> in SIB1 or </w:t>
            </w:r>
            <w:proofErr w:type="spellStart"/>
            <w:r w:rsidRPr="00E76D1F">
              <w:rPr>
                <w:rFonts w:eastAsiaTheme="minorEastAsia"/>
                <w:i/>
                <w:iCs/>
                <w:lang w:eastAsia="ko-KR"/>
              </w:rPr>
              <w:t>ssb-PositionsInBurst</w:t>
            </w:r>
            <w:proofErr w:type="spellEnd"/>
            <w:r w:rsidRPr="00E76D1F">
              <w:rPr>
                <w:rFonts w:eastAsiaTheme="minorEastAsia"/>
                <w:lang w:eastAsia="ko-KR"/>
              </w:rPr>
              <w:t xml:space="preserve"> in </w:t>
            </w:r>
            <w:proofErr w:type="spellStart"/>
            <w:r w:rsidRPr="00E76D1F">
              <w:rPr>
                <w:rFonts w:eastAsiaTheme="minorEastAsia"/>
                <w:i/>
                <w:iCs/>
                <w:lang w:eastAsia="ko-KR"/>
              </w:rPr>
              <w:t>ServingCellConfigCommon</w:t>
            </w:r>
            <w:proofErr w:type="spellEnd"/>
            <w:r w:rsidRPr="00E76D1F">
              <w:rPr>
                <w:rFonts w:eastAsiaTheme="minorEastAsia"/>
                <w:lang w:eastAsia="ko-KR"/>
              </w:rPr>
              <w:t xml:space="preserve"> can be considered for available slot determination.</w:t>
            </w:r>
            <w:r>
              <w:rPr>
                <w:rFonts w:eastAsiaTheme="minorEastAsia"/>
                <w:lang w:eastAsia="ko-KR"/>
              </w:rPr>
              <w:t xml:space="preserve"> Rel-15/16 PUCCH repetition mechanism replied in Q1 can be a reference.</w:t>
            </w:r>
          </w:p>
        </w:tc>
      </w:tr>
    </w:tbl>
    <w:p w14:paraId="29016ED2" w14:textId="77777777" w:rsidR="009433A0" w:rsidRDefault="009433A0">
      <w:pPr>
        <w:rPr>
          <w:rFonts w:eastAsia="游明朝"/>
          <w:iCs/>
          <w:lang w:val="sv-SE" w:eastAsia="ja-JP"/>
        </w:rPr>
      </w:pPr>
    </w:p>
    <w:p w14:paraId="37053CE4" w14:textId="77777777" w:rsidR="009433A0" w:rsidRDefault="009433A0">
      <w:pPr>
        <w:rPr>
          <w:rFonts w:eastAsia="游明朝"/>
          <w:iCs/>
          <w:lang w:val="sv-SE" w:eastAsia="ja-JP"/>
        </w:rPr>
      </w:pPr>
    </w:p>
    <w:p w14:paraId="5EFDBF0F"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4797802F" w14:textId="77777777" w:rsidR="009433A0" w:rsidRDefault="00D36BCB">
      <w:pPr>
        <w:rPr>
          <w:rFonts w:eastAsia="游明朝"/>
          <w:iCs/>
          <w:lang w:eastAsia="ja-JP"/>
        </w:rPr>
      </w:pPr>
      <w:r>
        <w:rPr>
          <w:rFonts w:eastAsia="游明朝"/>
          <w:iCs/>
          <w:lang w:eastAsia="ja-JP"/>
        </w:rPr>
        <w:t>Issue#2-7 discusses other RRC configurations than the ones discussed in Issues #2-3 to #2-6.</w:t>
      </w:r>
    </w:p>
    <w:p w14:paraId="1A1D6DD5" w14:textId="77777777" w:rsidR="009433A0" w:rsidRDefault="00D36BCB">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760B4749" w14:textId="77777777" w:rsidR="009433A0" w:rsidRDefault="009433A0">
      <w:pPr>
        <w:rPr>
          <w:rFonts w:eastAsia="游明朝"/>
          <w:iCs/>
          <w:lang w:eastAsia="ja-JP"/>
        </w:rPr>
      </w:pPr>
    </w:p>
    <w:p w14:paraId="29BAC397" w14:textId="77777777" w:rsidR="009433A0" w:rsidRDefault="00D36BCB">
      <w:pPr>
        <w:rPr>
          <w:iCs/>
          <w:lang w:eastAsia="zh-CN"/>
        </w:rPr>
      </w:pPr>
      <w:r>
        <w:rPr>
          <w:iCs/>
          <w:lang w:eastAsia="zh-CN"/>
        </w:rPr>
        <w:t>Companies’ views according to the contributions for RAN1#106-e are summarized as follows.</w:t>
      </w:r>
    </w:p>
    <w:p w14:paraId="7CEE4C4C" w14:textId="77777777" w:rsidR="009433A0" w:rsidRDefault="00D36BCB">
      <w:pPr>
        <w:pStyle w:val="aff6"/>
        <w:numPr>
          <w:ilvl w:val="0"/>
          <w:numId w:val="23"/>
        </w:numPr>
        <w:ind w:firstLineChars="0"/>
        <w:rPr>
          <w:rFonts w:eastAsia="游明朝"/>
          <w:iCs/>
          <w:lang w:eastAsia="ja-JP"/>
        </w:rPr>
      </w:pPr>
      <w:r>
        <w:rPr>
          <w:rFonts w:eastAsia="游明朝"/>
          <w:iCs/>
          <w:lang w:eastAsia="ja-JP"/>
        </w:rPr>
        <w:t>Should use semi-static PUCCH with larger priority index for the available slot determination</w:t>
      </w:r>
    </w:p>
    <w:p w14:paraId="5CF1F4A5" w14:textId="77777777" w:rsidR="009433A0" w:rsidRDefault="00D36BCB">
      <w:pPr>
        <w:pStyle w:val="aff6"/>
        <w:numPr>
          <w:ilvl w:val="1"/>
          <w:numId w:val="23"/>
        </w:numPr>
        <w:ind w:firstLineChars="0"/>
        <w:rPr>
          <w:rFonts w:eastAsia="游明朝"/>
          <w:iCs/>
          <w:lang w:eastAsia="ja-JP"/>
        </w:rPr>
      </w:pPr>
      <w:r>
        <w:rPr>
          <w:rFonts w:eastAsia="游明朝" w:hint="eastAsia"/>
          <w:iCs/>
          <w:lang w:eastAsia="ja-JP"/>
        </w:rPr>
        <w:t>Z</w:t>
      </w:r>
      <w:r>
        <w:rPr>
          <w:rFonts w:eastAsia="游明朝"/>
          <w:iCs/>
          <w:lang w:eastAsia="ja-JP"/>
        </w:rPr>
        <w:t>TE [4]</w:t>
      </w:r>
    </w:p>
    <w:p w14:paraId="494353A7" w14:textId="77777777" w:rsidR="009433A0" w:rsidRDefault="00D36BCB">
      <w:pPr>
        <w:pStyle w:val="aff6"/>
        <w:numPr>
          <w:ilvl w:val="0"/>
          <w:numId w:val="23"/>
        </w:numPr>
        <w:ind w:firstLineChars="0"/>
        <w:rPr>
          <w:rFonts w:eastAsia="游明朝"/>
          <w:iCs/>
          <w:lang w:eastAsia="ja-JP"/>
        </w:rPr>
      </w:pPr>
      <w:r>
        <w:rPr>
          <w:rFonts w:eastAsia="游明朝"/>
          <w:iCs/>
          <w:lang w:eastAsia="ja-JP"/>
        </w:rPr>
        <w:t>No need to use other RRC configurations for the available slot determination</w:t>
      </w:r>
    </w:p>
    <w:p w14:paraId="36ED1538" w14:textId="77777777" w:rsidR="009433A0" w:rsidRDefault="00D36BCB">
      <w:pPr>
        <w:pStyle w:val="aff6"/>
        <w:numPr>
          <w:ilvl w:val="1"/>
          <w:numId w:val="23"/>
        </w:numPr>
        <w:ind w:firstLineChars="0"/>
        <w:rPr>
          <w:rFonts w:eastAsia="游明朝"/>
          <w:iCs/>
          <w:lang w:eastAsia="ja-JP"/>
        </w:rPr>
      </w:pPr>
      <w:r>
        <w:rPr>
          <w:rFonts w:eastAsia="游明朝"/>
          <w:iCs/>
          <w:lang w:eastAsia="ja-JP"/>
        </w:rPr>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4053E03B" w14:textId="77777777" w:rsidR="009433A0" w:rsidRDefault="009433A0">
      <w:pPr>
        <w:rPr>
          <w:rFonts w:eastAsia="游明朝"/>
          <w:iCs/>
          <w:lang w:eastAsia="ja-JP"/>
        </w:rPr>
      </w:pPr>
    </w:p>
    <w:p w14:paraId="6CCE1DEF" w14:textId="77777777" w:rsidR="009433A0" w:rsidRDefault="00D36BCB">
      <w:pPr>
        <w:pStyle w:val="34"/>
      </w:pPr>
      <w:r>
        <w:lastRenderedPageBreak/>
        <w:t>1st round (Issue#2-7)</w:t>
      </w:r>
    </w:p>
    <w:p w14:paraId="3A5F463F" w14:textId="77777777" w:rsidR="009433A0" w:rsidRDefault="00D36BCB">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9433A0" w14:paraId="07B82A40" w14:textId="77777777">
        <w:tc>
          <w:tcPr>
            <w:tcW w:w="1236" w:type="dxa"/>
          </w:tcPr>
          <w:p w14:paraId="7416B26E"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5C8141C"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13843D78" w14:textId="77777777">
        <w:tc>
          <w:tcPr>
            <w:tcW w:w="1236" w:type="dxa"/>
          </w:tcPr>
          <w:p w14:paraId="3F3995F1"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F3A1D56" w14:textId="77777777" w:rsidR="009433A0" w:rsidRDefault="00D36BCB">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9433A0" w14:paraId="5289FAB1" w14:textId="77777777">
        <w:tc>
          <w:tcPr>
            <w:tcW w:w="1236" w:type="dxa"/>
          </w:tcPr>
          <w:p w14:paraId="5336D42C"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797682EF" w14:textId="77777777" w:rsidR="009433A0" w:rsidRDefault="00D36BCB">
            <w:pPr>
              <w:spacing w:after="120"/>
              <w:rPr>
                <w:iCs/>
                <w:lang w:val="en-US" w:eastAsia="ja-JP"/>
              </w:rPr>
            </w:pPr>
            <w:r>
              <w:rPr>
                <w:rFonts w:eastAsiaTheme="minorEastAsia"/>
                <w:lang w:val="en-US" w:eastAsia="zh-CN"/>
              </w:rPr>
              <w:t>Rel.15/16 defined dropping rules are applied if PUCCH and PUSCH are colliding.</w:t>
            </w:r>
          </w:p>
        </w:tc>
      </w:tr>
      <w:tr w:rsidR="009433A0" w14:paraId="558C086C" w14:textId="77777777">
        <w:tc>
          <w:tcPr>
            <w:tcW w:w="1236" w:type="dxa"/>
          </w:tcPr>
          <w:p w14:paraId="1263397C" w14:textId="77777777" w:rsidR="009433A0" w:rsidRDefault="00D36BCB">
            <w:pPr>
              <w:spacing w:after="120"/>
              <w:rPr>
                <w:rFonts w:eastAsiaTheme="minorEastAsia"/>
                <w:lang w:val="en-US" w:eastAsia="zh-CN"/>
              </w:rPr>
            </w:pPr>
            <w:r>
              <w:rPr>
                <w:iCs/>
                <w:lang w:eastAsia="ja-JP"/>
              </w:rPr>
              <w:t>Ericsson</w:t>
            </w:r>
          </w:p>
        </w:tc>
        <w:tc>
          <w:tcPr>
            <w:tcW w:w="8395" w:type="dxa"/>
          </w:tcPr>
          <w:p w14:paraId="03A11414" w14:textId="77777777" w:rsidR="009433A0" w:rsidRDefault="00D36BCB">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9433A0" w14:paraId="2BA16D3E" w14:textId="77777777">
        <w:tc>
          <w:tcPr>
            <w:tcW w:w="1236" w:type="dxa"/>
          </w:tcPr>
          <w:p w14:paraId="782C0A2C" w14:textId="77777777" w:rsidR="009433A0" w:rsidRDefault="00D36BCB">
            <w:pPr>
              <w:spacing w:after="120"/>
              <w:rPr>
                <w:iCs/>
                <w:lang w:eastAsia="ja-JP"/>
              </w:rPr>
            </w:pPr>
            <w:r>
              <w:rPr>
                <w:rFonts w:eastAsiaTheme="minorEastAsia"/>
                <w:lang w:val="en-US" w:eastAsia="zh-CN"/>
              </w:rPr>
              <w:t>Nokia/NSB</w:t>
            </w:r>
          </w:p>
        </w:tc>
        <w:tc>
          <w:tcPr>
            <w:tcW w:w="8395" w:type="dxa"/>
          </w:tcPr>
          <w:p w14:paraId="4C8F2C40" w14:textId="77777777" w:rsidR="009433A0" w:rsidRDefault="00D36BCB">
            <w:pPr>
              <w:spacing w:after="120"/>
              <w:rPr>
                <w:iCs/>
                <w:lang w:eastAsia="ja-JP"/>
              </w:rPr>
            </w:pPr>
            <w:r>
              <w:rPr>
                <w:iCs/>
                <w:lang w:eastAsia="ja-JP"/>
              </w:rPr>
              <w:t>Same answer as for Issue 2-3.</w:t>
            </w:r>
          </w:p>
        </w:tc>
      </w:tr>
      <w:tr w:rsidR="009433A0" w14:paraId="521BF587" w14:textId="77777777">
        <w:tc>
          <w:tcPr>
            <w:tcW w:w="1236" w:type="dxa"/>
          </w:tcPr>
          <w:p w14:paraId="6AE89CC4" w14:textId="77777777" w:rsidR="009433A0" w:rsidRDefault="00D36BCB">
            <w:pPr>
              <w:spacing w:after="120"/>
              <w:rPr>
                <w:rFonts w:eastAsiaTheme="minorEastAsia"/>
                <w:lang w:val="en-US" w:eastAsia="zh-CN"/>
              </w:rPr>
            </w:pPr>
            <w:r>
              <w:rPr>
                <w:iCs/>
                <w:lang w:eastAsia="ja-JP"/>
              </w:rPr>
              <w:t>Intel</w:t>
            </w:r>
          </w:p>
        </w:tc>
        <w:tc>
          <w:tcPr>
            <w:tcW w:w="8395" w:type="dxa"/>
          </w:tcPr>
          <w:p w14:paraId="78D302B6" w14:textId="77777777" w:rsidR="009433A0" w:rsidRDefault="00D36BCB">
            <w:pPr>
              <w:spacing w:after="120"/>
              <w:rPr>
                <w:iCs/>
                <w:lang w:eastAsia="ja-JP"/>
              </w:rPr>
            </w:pPr>
            <w:r>
              <w:rPr>
                <w:iCs/>
                <w:lang w:eastAsia="ja-JP"/>
              </w:rPr>
              <w:t xml:space="preserve">This should be considered in the second step. </w:t>
            </w:r>
          </w:p>
        </w:tc>
      </w:tr>
      <w:tr w:rsidR="009433A0" w14:paraId="7FE899E4" w14:textId="77777777">
        <w:tc>
          <w:tcPr>
            <w:tcW w:w="1236" w:type="dxa"/>
          </w:tcPr>
          <w:p w14:paraId="15A72E29" w14:textId="77777777" w:rsidR="009433A0" w:rsidRDefault="00D36BCB">
            <w:pPr>
              <w:spacing w:after="120"/>
              <w:rPr>
                <w:iCs/>
                <w:lang w:eastAsia="ja-JP"/>
              </w:rPr>
            </w:pPr>
            <w:r>
              <w:rPr>
                <w:rFonts w:eastAsiaTheme="minorEastAsia"/>
                <w:lang w:val="en-US" w:eastAsia="zh-CN"/>
              </w:rPr>
              <w:t>Lenovo, Motorola Mobility</w:t>
            </w:r>
          </w:p>
        </w:tc>
        <w:tc>
          <w:tcPr>
            <w:tcW w:w="8395" w:type="dxa"/>
          </w:tcPr>
          <w:p w14:paraId="49A2A6DF" w14:textId="77777777" w:rsidR="009433A0" w:rsidRDefault="00D36BCB">
            <w:pPr>
              <w:spacing w:after="120"/>
              <w:rPr>
                <w:iCs/>
                <w:lang w:eastAsia="ja-JP"/>
              </w:rPr>
            </w:pPr>
            <w:r>
              <w:rPr>
                <w:rFonts w:eastAsiaTheme="minorEastAsia"/>
                <w:lang w:val="en-US" w:eastAsia="zh-CN"/>
              </w:rPr>
              <w:t>We also agree that no other RRC configurations are needed to determine the available slots</w:t>
            </w:r>
          </w:p>
        </w:tc>
      </w:tr>
      <w:tr w:rsidR="009433A0" w14:paraId="0025DCEC" w14:textId="77777777">
        <w:tc>
          <w:tcPr>
            <w:tcW w:w="1236" w:type="dxa"/>
          </w:tcPr>
          <w:p w14:paraId="1964BAB7"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485BADC3" w14:textId="77777777" w:rsidR="009433A0" w:rsidRDefault="00D36BCB">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9433A0" w14:paraId="55BB1C70" w14:textId="77777777">
        <w:tc>
          <w:tcPr>
            <w:tcW w:w="1236" w:type="dxa"/>
          </w:tcPr>
          <w:p w14:paraId="4798FD5C" w14:textId="77777777" w:rsidR="009433A0" w:rsidRDefault="00D36BCB">
            <w:pPr>
              <w:spacing w:after="120"/>
              <w:rPr>
                <w:iCs/>
                <w:lang w:eastAsia="ja-JP"/>
              </w:rPr>
            </w:pPr>
            <w:r>
              <w:rPr>
                <w:iCs/>
                <w:lang w:eastAsia="ja-JP"/>
              </w:rPr>
              <w:t>Samsung</w:t>
            </w:r>
          </w:p>
        </w:tc>
        <w:tc>
          <w:tcPr>
            <w:tcW w:w="8395" w:type="dxa"/>
          </w:tcPr>
          <w:p w14:paraId="533C9208" w14:textId="77777777" w:rsidR="009433A0" w:rsidRDefault="00D36BCB">
            <w:pPr>
              <w:spacing w:after="120"/>
              <w:rPr>
                <w:iCs/>
                <w:lang w:eastAsia="ja-JP"/>
              </w:rPr>
            </w:pPr>
            <w:r>
              <w:rPr>
                <w:iCs/>
                <w:lang w:eastAsia="ja-JP"/>
              </w:rPr>
              <w:t>Agree with the proposal from ZTE, especially for relatively frequent collisions that are determined by RRC.</w:t>
            </w:r>
          </w:p>
        </w:tc>
      </w:tr>
      <w:tr w:rsidR="009433A0" w14:paraId="5AAEB4BD" w14:textId="77777777">
        <w:tc>
          <w:tcPr>
            <w:tcW w:w="1236" w:type="dxa"/>
          </w:tcPr>
          <w:p w14:paraId="063EE53C" w14:textId="77777777" w:rsidR="009433A0" w:rsidRDefault="00D36BCB">
            <w:pPr>
              <w:spacing w:after="120"/>
              <w:rPr>
                <w:iCs/>
                <w:lang w:eastAsia="ja-JP"/>
              </w:rPr>
            </w:pPr>
            <w:r>
              <w:rPr>
                <w:rFonts w:eastAsiaTheme="minorEastAsia"/>
                <w:lang w:val="en-US" w:eastAsia="zh-CN"/>
              </w:rPr>
              <w:t>Panasonic</w:t>
            </w:r>
          </w:p>
        </w:tc>
        <w:tc>
          <w:tcPr>
            <w:tcW w:w="8395" w:type="dxa"/>
          </w:tcPr>
          <w:p w14:paraId="35ECDB88" w14:textId="77777777" w:rsidR="009433A0" w:rsidRDefault="00D36BCB">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9433A0" w14:paraId="1CF77CCA" w14:textId="77777777">
        <w:tc>
          <w:tcPr>
            <w:tcW w:w="1236" w:type="dxa"/>
          </w:tcPr>
          <w:p w14:paraId="7B58A9AC"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137224B9" w14:textId="77777777" w:rsidR="009433A0" w:rsidRDefault="00D36BCB">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9433A0" w14:paraId="5C482C79" w14:textId="77777777">
        <w:tc>
          <w:tcPr>
            <w:tcW w:w="1236" w:type="dxa"/>
          </w:tcPr>
          <w:p w14:paraId="5D7B11F8"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556D46F6" w14:textId="77777777" w:rsidR="009433A0" w:rsidRDefault="00D36BCB">
            <w:pPr>
              <w:rPr>
                <w:rFonts w:eastAsiaTheme="minorEastAsia"/>
                <w:lang w:val="en-US" w:eastAsia="zh-CN"/>
              </w:rPr>
            </w:pPr>
            <w:r>
              <w:rPr>
                <w:iCs/>
                <w:lang w:eastAsia="ja-JP"/>
              </w:rPr>
              <w:t>It is not necessary to introduce other configurations for available slot determination.</w:t>
            </w:r>
          </w:p>
        </w:tc>
      </w:tr>
      <w:tr w:rsidR="009433A0" w14:paraId="6740C14D" w14:textId="77777777">
        <w:tc>
          <w:tcPr>
            <w:tcW w:w="1236" w:type="dxa"/>
          </w:tcPr>
          <w:p w14:paraId="57DF0761"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222B03E2" w14:textId="77777777" w:rsidR="009433A0" w:rsidRDefault="00D36BCB">
            <w:pPr>
              <w:rPr>
                <w:iCs/>
                <w:lang w:eastAsia="ja-JP"/>
              </w:rPr>
            </w:pPr>
            <w:r>
              <w:rPr>
                <w:rFonts w:eastAsiaTheme="minorEastAsia" w:hint="eastAsia"/>
                <w:lang w:val="en-US" w:eastAsia="zh-CN"/>
              </w:rPr>
              <w:t>This can be handled by dropping rules (Step 2 of Alt 1-B) if needed.</w:t>
            </w:r>
          </w:p>
        </w:tc>
      </w:tr>
      <w:tr w:rsidR="009433A0" w14:paraId="007F8968" w14:textId="77777777">
        <w:tc>
          <w:tcPr>
            <w:tcW w:w="1236" w:type="dxa"/>
          </w:tcPr>
          <w:p w14:paraId="3A449CC3" w14:textId="77777777" w:rsidR="009433A0" w:rsidRDefault="00D36BCB">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53EACFE" w14:textId="77777777" w:rsidR="009433A0" w:rsidRDefault="00D36BCB">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9433A0" w14:paraId="544C50EA" w14:textId="77777777">
        <w:tc>
          <w:tcPr>
            <w:tcW w:w="1236" w:type="dxa"/>
          </w:tcPr>
          <w:p w14:paraId="37C71B72"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C74B4E3" w14:textId="77777777" w:rsidR="009433A0" w:rsidRDefault="00D36BCB">
            <w:pPr>
              <w:spacing w:after="120"/>
              <w:rPr>
                <w:rFonts w:eastAsiaTheme="minorEastAsia"/>
                <w:lang w:val="en-US" w:eastAsia="zh-CN"/>
              </w:rPr>
            </w:pPr>
            <w:r>
              <w:rPr>
                <w:rFonts w:eastAsiaTheme="minorEastAsia"/>
                <w:lang w:val="en-US" w:eastAsia="zh-CN"/>
              </w:rPr>
              <w:t>It’s not necessary.</w:t>
            </w:r>
          </w:p>
        </w:tc>
      </w:tr>
      <w:tr w:rsidR="009433A0" w14:paraId="3D6F6272" w14:textId="77777777">
        <w:tc>
          <w:tcPr>
            <w:tcW w:w="1236" w:type="dxa"/>
          </w:tcPr>
          <w:p w14:paraId="0EC902F1"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829A89" w14:textId="77777777" w:rsidR="009433A0" w:rsidRDefault="00D36BCB">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9433A0" w14:paraId="4945C5DF" w14:textId="77777777">
        <w:tc>
          <w:tcPr>
            <w:tcW w:w="1236" w:type="dxa"/>
          </w:tcPr>
          <w:p w14:paraId="75207FBC" w14:textId="77777777" w:rsidR="009433A0" w:rsidRDefault="00D36BCB">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AD144B5" w14:textId="77777777" w:rsidR="009433A0" w:rsidRDefault="00D36BCB">
            <w:pPr>
              <w:rPr>
                <w:rFonts w:eastAsiaTheme="minorEastAsia"/>
                <w:iCs/>
                <w:lang w:val="en-US" w:eastAsia="zh-CN"/>
              </w:rPr>
            </w:pPr>
            <w:r>
              <w:rPr>
                <w:iCs/>
                <w:lang w:eastAsia="ja-JP"/>
              </w:rPr>
              <w:t>No need to use other RRC configurations for the available slot determination.</w:t>
            </w:r>
          </w:p>
        </w:tc>
      </w:tr>
      <w:tr w:rsidR="009433A0" w14:paraId="034C4B29" w14:textId="77777777">
        <w:tc>
          <w:tcPr>
            <w:tcW w:w="1236" w:type="dxa"/>
          </w:tcPr>
          <w:p w14:paraId="14C4C811" w14:textId="77777777" w:rsidR="009433A0" w:rsidRDefault="00D36BCB">
            <w:pPr>
              <w:spacing w:after="120"/>
              <w:rPr>
                <w:lang w:eastAsia="ja-JP"/>
              </w:rPr>
            </w:pPr>
            <w:r>
              <w:rPr>
                <w:rFonts w:hint="eastAsia"/>
                <w:lang w:eastAsia="ja-JP"/>
              </w:rPr>
              <w:t>S</w:t>
            </w:r>
            <w:r>
              <w:rPr>
                <w:lang w:eastAsia="ja-JP"/>
              </w:rPr>
              <w:t>harp</w:t>
            </w:r>
          </w:p>
        </w:tc>
        <w:tc>
          <w:tcPr>
            <w:tcW w:w="8395" w:type="dxa"/>
          </w:tcPr>
          <w:p w14:paraId="5C3BF5A9" w14:textId="77777777" w:rsidR="009433A0" w:rsidRDefault="00D36BCB">
            <w:pPr>
              <w:rPr>
                <w:iCs/>
                <w:lang w:eastAsia="ja-JP"/>
              </w:rPr>
            </w:pPr>
            <w:r>
              <w:rPr>
                <w:rFonts w:hint="eastAsia"/>
                <w:iCs/>
                <w:lang w:eastAsia="ja-JP"/>
              </w:rPr>
              <w:t>N</w:t>
            </w:r>
            <w:r>
              <w:rPr>
                <w:iCs/>
                <w:lang w:eastAsia="ja-JP"/>
              </w:rPr>
              <w:t>o need to use other RRC configurations.</w:t>
            </w:r>
          </w:p>
        </w:tc>
      </w:tr>
      <w:tr w:rsidR="009433A0" w14:paraId="4F4E080B" w14:textId="77777777">
        <w:tc>
          <w:tcPr>
            <w:tcW w:w="1236" w:type="dxa"/>
          </w:tcPr>
          <w:p w14:paraId="20EC138D" w14:textId="77777777" w:rsidR="009433A0" w:rsidRDefault="00D36BCB">
            <w:pPr>
              <w:spacing w:after="120"/>
              <w:rPr>
                <w:lang w:eastAsia="ja-JP"/>
              </w:rPr>
            </w:pPr>
            <w:r>
              <w:rPr>
                <w:lang w:eastAsia="ja-JP"/>
              </w:rPr>
              <w:t>Rakuten Mobile</w:t>
            </w:r>
          </w:p>
        </w:tc>
        <w:tc>
          <w:tcPr>
            <w:tcW w:w="8395" w:type="dxa"/>
          </w:tcPr>
          <w:p w14:paraId="1BB6CFC9" w14:textId="77777777" w:rsidR="009433A0" w:rsidRDefault="00D36BCB">
            <w:pPr>
              <w:rPr>
                <w:iCs/>
                <w:lang w:eastAsia="ja-JP"/>
              </w:rPr>
            </w:pPr>
            <w:r>
              <w:rPr>
                <w:iCs/>
                <w:lang w:eastAsia="ja-JP"/>
              </w:rPr>
              <w:t>No need to use other RRC configurations. Current dropping rules can cover it.</w:t>
            </w:r>
          </w:p>
        </w:tc>
      </w:tr>
      <w:tr w:rsidR="009433A0" w14:paraId="42CE360D" w14:textId="77777777">
        <w:tc>
          <w:tcPr>
            <w:tcW w:w="1236" w:type="dxa"/>
          </w:tcPr>
          <w:p w14:paraId="7F976668" w14:textId="77777777" w:rsidR="009433A0" w:rsidRDefault="00D36BCB">
            <w:pPr>
              <w:spacing w:after="120"/>
              <w:rPr>
                <w:lang w:val="en-US" w:eastAsia="zh-CN"/>
              </w:rPr>
            </w:pPr>
            <w:r>
              <w:rPr>
                <w:rFonts w:hint="eastAsia"/>
                <w:lang w:val="en-US" w:eastAsia="zh-CN"/>
              </w:rPr>
              <w:t xml:space="preserve">ZTE </w:t>
            </w:r>
          </w:p>
        </w:tc>
        <w:tc>
          <w:tcPr>
            <w:tcW w:w="8395" w:type="dxa"/>
          </w:tcPr>
          <w:p w14:paraId="6E40B0DE" w14:textId="77777777" w:rsidR="009433A0" w:rsidRDefault="00D36BCB">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7BFC5EDF" w14:textId="77777777" w:rsidR="009433A0" w:rsidRDefault="009433A0">
      <w:pPr>
        <w:rPr>
          <w:rFonts w:eastAsia="游明朝"/>
          <w:iCs/>
          <w:lang w:eastAsia="ja-JP"/>
        </w:rPr>
      </w:pPr>
    </w:p>
    <w:p w14:paraId="1BD07C29" w14:textId="77777777" w:rsidR="009433A0" w:rsidRDefault="00D36BCB">
      <w:pPr>
        <w:pStyle w:val="34"/>
      </w:pPr>
      <w:r>
        <w:t>1st round summary(Issue#2-7)</w:t>
      </w:r>
    </w:p>
    <w:p w14:paraId="28380125"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790B087" w14:textId="77777777" w:rsidR="009433A0" w:rsidRDefault="00D36BCB">
      <w:pPr>
        <w:pStyle w:val="aff6"/>
        <w:numPr>
          <w:ilvl w:val="0"/>
          <w:numId w:val="7"/>
        </w:numPr>
        <w:ind w:firstLineChars="0"/>
        <w:rPr>
          <w:lang w:eastAsia="zh-CN"/>
        </w:rPr>
      </w:pPr>
      <w:r>
        <w:rPr>
          <w:rFonts w:eastAsia="游明朝"/>
          <w:lang w:val="sv-SE" w:eastAsia="ja-JP"/>
        </w:rPr>
        <w:lastRenderedPageBreak/>
        <w:t>Other RRC configurations to be used for the available slot determination:</w:t>
      </w:r>
    </w:p>
    <w:p w14:paraId="54D0D47A"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All the RRC configurations should be used. </w:t>
      </w:r>
    </w:p>
    <w:p w14:paraId="6A743751" w14:textId="77777777" w:rsidR="009433A0" w:rsidRDefault="00D36BCB">
      <w:pPr>
        <w:pStyle w:val="aff6"/>
        <w:numPr>
          <w:ilvl w:val="2"/>
          <w:numId w:val="7"/>
        </w:numPr>
        <w:ind w:firstLineChars="0"/>
        <w:rPr>
          <w:rFonts w:eastAsia="游明朝"/>
          <w:bCs/>
          <w:lang w:eastAsia="ja-JP"/>
        </w:rPr>
      </w:pPr>
      <w:r>
        <w:rPr>
          <w:rFonts w:eastAsia="游明朝"/>
          <w:bCs/>
          <w:lang w:eastAsia="ja-JP"/>
        </w:rPr>
        <w:t>(2 companies): Samsung, ZTE</w:t>
      </w:r>
    </w:p>
    <w:p w14:paraId="077B06F4" w14:textId="77777777" w:rsidR="009433A0" w:rsidRDefault="00D36BCB">
      <w:pPr>
        <w:pStyle w:val="aff6"/>
        <w:numPr>
          <w:ilvl w:val="1"/>
          <w:numId w:val="7"/>
        </w:numPr>
        <w:ind w:firstLineChars="0"/>
        <w:rPr>
          <w:rFonts w:eastAsia="游明朝"/>
          <w:bCs/>
          <w:lang w:eastAsia="ja-JP"/>
        </w:rPr>
      </w:pPr>
      <w:r>
        <w:rPr>
          <w:rFonts w:eastAsia="游明朝"/>
          <w:bCs/>
          <w:lang w:eastAsia="ja-JP"/>
        </w:rPr>
        <w:t>No other RRC configuration is identified</w:t>
      </w:r>
    </w:p>
    <w:p w14:paraId="15C68108" w14:textId="77777777" w:rsidR="009433A0" w:rsidRDefault="00D36BCB">
      <w:pPr>
        <w:pStyle w:val="aff6"/>
        <w:numPr>
          <w:ilvl w:val="2"/>
          <w:numId w:val="7"/>
        </w:numPr>
        <w:ind w:firstLineChars="0"/>
        <w:rPr>
          <w:rFonts w:eastAsia="游明朝"/>
          <w:bCs/>
          <w:lang w:eastAsia="ja-JP"/>
        </w:rPr>
      </w:pPr>
      <w:r>
        <w:rPr>
          <w:rFonts w:eastAsia="游明朝"/>
          <w:bCs/>
          <w:lang w:eastAsia="ja-JP"/>
        </w:rPr>
        <w:t xml:space="preserve">(18 companies): vivo, Apple, Ericsson, Nokia/NSB, Lenovo/Motorola Mobility, Qualcomm, Panasonic, LG, CATT, </w:t>
      </w:r>
      <w:proofErr w:type="spellStart"/>
      <w:r>
        <w:rPr>
          <w:rFonts w:eastAsia="游明朝"/>
          <w:bCs/>
          <w:lang w:eastAsia="ja-JP"/>
        </w:rPr>
        <w:t>Spreadtrum</w:t>
      </w:r>
      <w:proofErr w:type="spellEnd"/>
      <w:r>
        <w:rPr>
          <w:rFonts w:eastAsia="游明朝"/>
          <w:bCs/>
          <w:lang w:eastAsia="ja-JP"/>
        </w:rPr>
        <w:t>, OPPO, Xiaomi, Huawei/</w:t>
      </w:r>
      <w:proofErr w:type="spellStart"/>
      <w:r>
        <w:rPr>
          <w:rFonts w:eastAsia="游明朝"/>
          <w:bCs/>
          <w:lang w:eastAsia="ja-JP"/>
        </w:rPr>
        <w:t>HiSilicon</w:t>
      </w:r>
      <w:proofErr w:type="spellEnd"/>
      <w:r>
        <w:rPr>
          <w:rFonts w:eastAsia="游明朝"/>
          <w:bCs/>
          <w:lang w:eastAsia="ja-JP"/>
        </w:rPr>
        <w:t>, Sharp, Rakuten Mobile</w:t>
      </w:r>
    </w:p>
    <w:p w14:paraId="7B50C0D5" w14:textId="77777777" w:rsidR="009433A0" w:rsidRDefault="00D36BCB">
      <w:pPr>
        <w:pStyle w:val="aff6"/>
        <w:numPr>
          <w:ilvl w:val="1"/>
          <w:numId w:val="7"/>
        </w:numPr>
        <w:ind w:firstLineChars="0"/>
        <w:rPr>
          <w:rFonts w:eastAsia="游明朝"/>
          <w:bCs/>
          <w:lang w:eastAsia="ja-JP"/>
        </w:rPr>
      </w:pPr>
      <w:r>
        <w:rPr>
          <w:rFonts w:eastAsia="游明朝" w:hint="eastAsia"/>
          <w:bCs/>
          <w:lang w:eastAsia="ja-JP"/>
        </w:rPr>
        <w:t>S</w:t>
      </w:r>
      <w:r>
        <w:rPr>
          <w:rFonts w:eastAsia="游明朝"/>
          <w:bCs/>
          <w:lang w:eastAsia="ja-JP"/>
        </w:rPr>
        <w:t>tudy further (1 company): Intel</w:t>
      </w:r>
    </w:p>
    <w:p w14:paraId="64029CAB"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Issue#2-7:</w:t>
      </w:r>
    </w:p>
    <w:p w14:paraId="53413E89"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14:paraId="0908F5A0" w14:textId="77777777" w:rsidR="009433A0" w:rsidRDefault="009433A0">
      <w:pPr>
        <w:rPr>
          <w:rFonts w:eastAsia="游明朝"/>
          <w:iCs/>
          <w:lang w:val="sv-SE" w:eastAsia="ja-JP"/>
        </w:rPr>
      </w:pPr>
    </w:p>
    <w:p w14:paraId="37C3A529" w14:textId="77777777" w:rsidR="009433A0" w:rsidRDefault="00D36BCB">
      <w:pPr>
        <w:pStyle w:val="3"/>
        <w:rPr>
          <w:sz w:val="24"/>
          <w:szCs w:val="16"/>
        </w:rPr>
      </w:pPr>
      <w:r>
        <w:rPr>
          <w:color w:val="00B0F0"/>
          <w:sz w:val="24"/>
          <w:szCs w:val="16"/>
        </w:rPr>
        <w:t xml:space="preserve">[Open] </w:t>
      </w:r>
      <w:r>
        <w:rPr>
          <w:sz w:val="24"/>
          <w:szCs w:val="16"/>
        </w:rPr>
        <w:t>Issue#2-8: Limitation of overall duration of PUSCH repetitions</w:t>
      </w:r>
    </w:p>
    <w:p w14:paraId="67A3EBE9" w14:textId="77777777" w:rsidR="009433A0" w:rsidRDefault="00D36BCB">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169E3791" w14:textId="77777777" w:rsidR="009433A0" w:rsidRDefault="00D36BCB">
      <w:pPr>
        <w:pStyle w:val="aff6"/>
        <w:numPr>
          <w:ilvl w:val="0"/>
          <w:numId w:val="24"/>
        </w:numPr>
        <w:ind w:firstLineChars="0"/>
        <w:rPr>
          <w:rFonts w:eastAsia="游明朝"/>
          <w:iCs/>
          <w:lang w:val="sv-SE" w:eastAsia="ja-JP"/>
        </w:rPr>
      </w:pPr>
      <w:bookmarkStart w:id="136" w:name="_Hlk70436834"/>
      <w:r>
        <w:rPr>
          <w:rFonts w:eastAsia="游明朝"/>
          <w:iCs/>
          <w:lang w:val="sv-SE" w:eastAsia="ja-JP"/>
        </w:rPr>
        <w:t>Alt 1: Count of available slots continues until reaching the indicated/configured repetition factor.</w:t>
      </w:r>
      <w:bookmarkEnd w:id="136"/>
    </w:p>
    <w:p w14:paraId="4EC67B0F" w14:textId="77777777" w:rsidR="009433A0" w:rsidRDefault="00D36BCB">
      <w:pPr>
        <w:pStyle w:val="aff6"/>
        <w:numPr>
          <w:ilvl w:val="0"/>
          <w:numId w:val="24"/>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2F6BCFEF" w14:textId="77777777" w:rsidR="009433A0" w:rsidRDefault="00D36BCB">
      <w:pPr>
        <w:pStyle w:val="aff6"/>
        <w:numPr>
          <w:ilvl w:val="1"/>
          <w:numId w:val="24"/>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5614C35D" w14:textId="77777777" w:rsidR="009433A0" w:rsidRDefault="00D36BCB">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 xml:space="preserve">since we have not yet concluded the discussion on use of dynamic </w:t>
      </w:r>
      <w:proofErr w:type="spellStart"/>
      <w:r>
        <w:rPr>
          <w:rFonts w:eastAsia="游明朝"/>
          <w:bCs/>
          <w:lang w:eastAsia="ja-JP"/>
        </w:rPr>
        <w:t>signaling</w:t>
      </w:r>
      <w:proofErr w:type="spellEnd"/>
      <w:r>
        <w:rPr>
          <w:rFonts w:eastAsia="游明朝"/>
          <w:bCs/>
          <w:lang w:eastAsia="ja-JP"/>
        </w:rPr>
        <w:t xml:space="preserve"> for the determination of available slots.</w:t>
      </w:r>
    </w:p>
    <w:p w14:paraId="7597A1D2" w14:textId="77777777" w:rsidR="009433A0" w:rsidRDefault="009433A0">
      <w:pPr>
        <w:rPr>
          <w:rFonts w:eastAsia="游明朝"/>
          <w:iCs/>
          <w:lang w:val="sv-SE" w:eastAsia="ja-JP"/>
        </w:rPr>
      </w:pPr>
    </w:p>
    <w:p w14:paraId="5527E9BA" w14:textId="77777777" w:rsidR="009433A0" w:rsidRDefault="00D36BCB">
      <w:pPr>
        <w:rPr>
          <w:iCs/>
          <w:lang w:eastAsia="zh-CN"/>
        </w:rPr>
      </w:pPr>
      <w:r>
        <w:rPr>
          <w:iCs/>
          <w:lang w:eastAsia="zh-CN"/>
        </w:rPr>
        <w:t>Companies’ views according to the contributions for RAN1#106-e are summarized as follows.</w:t>
      </w:r>
    </w:p>
    <w:p w14:paraId="773E68E5" w14:textId="77777777" w:rsidR="009433A0" w:rsidRDefault="00D36BCB">
      <w:pPr>
        <w:pStyle w:val="aff6"/>
        <w:numPr>
          <w:ilvl w:val="0"/>
          <w:numId w:val="25"/>
        </w:numPr>
        <w:ind w:firstLineChars="0"/>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37" w:name="_Hlk80007358"/>
      <w:r>
        <w:rPr>
          <w:rFonts w:eastAsia="游明朝"/>
          <w:iCs/>
          <w:lang w:eastAsia="ja-JP"/>
        </w:rPr>
        <w:t>overall duration of PUSCH repetitions should not exceed the configured periodicity of the configured PUSCH (similar to Rel-15/16).</w:t>
      </w:r>
      <w:bookmarkEnd w:id="137"/>
    </w:p>
    <w:p w14:paraId="304B21B6" w14:textId="77777777" w:rsidR="009433A0" w:rsidRDefault="00D36BCB">
      <w:pPr>
        <w:pStyle w:val="aff6"/>
        <w:numPr>
          <w:ilvl w:val="1"/>
          <w:numId w:val="25"/>
        </w:numPr>
        <w:ind w:firstLineChars="0"/>
        <w:rPr>
          <w:rFonts w:eastAsia="游明朝"/>
          <w:iCs/>
          <w:lang w:eastAsia="ja-JP"/>
        </w:rPr>
      </w:pPr>
      <w:r>
        <w:rPr>
          <w:rFonts w:eastAsia="游明朝" w:hint="eastAsia"/>
          <w:iCs/>
          <w:lang w:eastAsia="ja-JP"/>
        </w:rPr>
        <w:t>H</w:t>
      </w:r>
      <w:r>
        <w:rPr>
          <w:rFonts w:eastAsia="游明朝"/>
          <w:iCs/>
          <w:lang w:eastAsia="ja-JP"/>
        </w:rPr>
        <w:t>uawei/</w:t>
      </w:r>
      <w:proofErr w:type="spellStart"/>
      <w:r>
        <w:rPr>
          <w:rFonts w:eastAsia="游明朝"/>
          <w:iCs/>
          <w:lang w:eastAsia="ja-JP"/>
        </w:rPr>
        <w:t>HiSilicon</w:t>
      </w:r>
      <w:proofErr w:type="spellEnd"/>
      <w:r>
        <w:rPr>
          <w:rFonts w:eastAsia="游明朝"/>
          <w:iCs/>
          <w:lang w:eastAsia="ja-JP"/>
        </w:rPr>
        <w:t xml:space="preserve"> [1], Qualcomm [13]</w:t>
      </w:r>
    </w:p>
    <w:p w14:paraId="4D591B28" w14:textId="77777777" w:rsidR="009433A0" w:rsidRDefault="00D36BCB">
      <w:pPr>
        <w:pStyle w:val="aff6"/>
        <w:numPr>
          <w:ilvl w:val="1"/>
          <w:numId w:val="25"/>
        </w:numPr>
        <w:ind w:firstLineChars="0"/>
        <w:rPr>
          <w:rFonts w:eastAsia="游明朝"/>
          <w:iCs/>
          <w:lang w:eastAsia="ja-JP"/>
        </w:rPr>
      </w:pPr>
      <w:r>
        <w:rPr>
          <w:rFonts w:eastAsia="游明朝" w:hint="eastAsia"/>
          <w:iCs/>
          <w:lang w:eastAsia="ja-JP"/>
        </w:rPr>
        <w:t>S</w:t>
      </w:r>
      <w:r>
        <w:rPr>
          <w:rFonts w:eastAsia="游明朝"/>
          <w:iCs/>
          <w:lang w:eastAsia="ja-JP"/>
        </w:rPr>
        <w:t>hould be discussed: Panasonic [7]</w:t>
      </w:r>
    </w:p>
    <w:p w14:paraId="6E73B7C7" w14:textId="77777777" w:rsidR="009433A0" w:rsidRDefault="00D36BCB">
      <w:pPr>
        <w:pStyle w:val="aff6"/>
        <w:numPr>
          <w:ilvl w:val="0"/>
          <w:numId w:val="25"/>
        </w:numPr>
        <w:ind w:firstLineChars="0"/>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685E3CDC" w14:textId="77777777" w:rsidR="009433A0" w:rsidRDefault="00D36BCB">
      <w:pPr>
        <w:pStyle w:val="aff6"/>
        <w:numPr>
          <w:ilvl w:val="1"/>
          <w:numId w:val="25"/>
        </w:numPr>
        <w:ind w:firstLineChars="0"/>
        <w:rPr>
          <w:rFonts w:eastAsia="游明朝"/>
          <w:iCs/>
          <w:lang w:eastAsia="ja-JP"/>
        </w:rPr>
      </w:pPr>
      <w:r>
        <w:rPr>
          <w:rFonts w:eastAsia="游明朝"/>
          <w:iCs/>
          <w:lang w:eastAsia="ja-JP"/>
        </w:rPr>
        <w:t>Panasonic  [7]</w:t>
      </w:r>
    </w:p>
    <w:p w14:paraId="0251AF99" w14:textId="77777777" w:rsidR="009433A0" w:rsidRDefault="00D36BCB">
      <w:pPr>
        <w:pStyle w:val="aff6"/>
        <w:numPr>
          <w:ilvl w:val="0"/>
          <w:numId w:val="25"/>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12CA34BC" w14:textId="77777777" w:rsidR="009433A0" w:rsidRDefault="00D36BCB">
      <w:pPr>
        <w:pStyle w:val="aff6"/>
        <w:numPr>
          <w:ilvl w:val="1"/>
          <w:numId w:val="25"/>
        </w:numPr>
        <w:ind w:firstLineChars="0"/>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proofErr w:type="spellStart"/>
      <w:r>
        <w:rPr>
          <w:rFonts w:eastAsia="游明朝"/>
          <w:bCs/>
          <w:lang w:eastAsia="ja-JP"/>
        </w:rPr>
        <w:t>InterDigital</w:t>
      </w:r>
      <w:proofErr w:type="spellEnd"/>
      <w:r>
        <w:rPr>
          <w:rFonts w:eastAsia="游明朝"/>
          <w:bCs/>
          <w:lang w:eastAsia="ja-JP"/>
        </w:rPr>
        <w:t xml:space="preserve"> [19]</w:t>
      </w:r>
    </w:p>
    <w:p w14:paraId="7255D3F5" w14:textId="77777777" w:rsidR="009433A0" w:rsidRDefault="00D36BCB">
      <w:pPr>
        <w:rPr>
          <w:rFonts w:eastAsia="游明朝"/>
          <w:iCs/>
          <w:lang w:eastAsia="ja-JP"/>
        </w:rPr>
      </w:pPr>
      <w:r>
        <w:rPr>
          <w:rFonts w:eastAsia="游明朝"/>
          <w:iCs/>
          <w:lang w:eastAsia="ja-JP"/>
        </w:rPr>
        <w:t xml:space="preserve">For DG-PUSCH, 4 companies are proposing introducing the cap of </w:t>
      </w:r>
      <w:proofErr w:type="spellStart"/>
      <w:r>
        <w:rPr>
          <w:rFonts w:eastAsia="游明朝"/>
          <w:iCs/>
          <w:lang w:eastAsia="ja-JP"/>
        </w:rPr>
        <w:t>over all</w:t>
      </w:r>
      <w:proofErr w:type="spellEnd"/>
      <w:r>
        <w:rPr>
          <w:rFonts w:eastAsia="游明朝"/>
          <w:iCs/>
          <w:lang w:eastAsia="ja-JP"/>
        </w:rPr>
        <w:t xml:space="preserve"> duration for a set of PUSCH repetitions. </w:t>
      </w:r>
    </w:p>
    <w:p w14:paraId="61B14FAB" w14:textId="77777777" w:rsidR="009433A0" w:rsidRDefault="00D36BCB">
      <w:pPr>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9433A0" w14:paraId="35E73B97" w14:textId="77777777">
        <w:tc>
          <w:tcPr>
            <w:tcW w:w="9631" w:type="dxa"/>
          </w:tcPr>
          <w:p w14:paraId="6A4A4216" w14:textId="77777777" w:rsidR="009433A0" w:rsidRDefault="00D36BCB">
            <w:pPr>
              <w:rPr>
                <w:b/>
                <w:bCs/>
                <w:u w:val="single"/>
              </w:rPr>
            </w:pPr>
            <w:r>
              <w:rPr>
                <w:rFonts w:hint="eastAsia"/>
                <w:b/>
                <w:bCs/>
                <w:u w:val="single"/>
              </w:rPr>
              <w:lastRenderedPageBreak/>
              <w:t>T</w:t>
            </w:r>
            <w:r>
              <w:rPr>
                <w:b/>
                <w:bCs/>
                <w:u w:val="single"/>
              </w:rPr>
              <w:t>S38.214</w:t>
            </w:r>
          </w:p>
          <w:p w14:paraId="3DD64692" w14:textId="77777777" w:rsidR="009433A0" w:rsidRDefault="00D36BCB">
            <w:r>
              <w:t>6.1.2.3.1</w:t>
            </w:r>
            <w:r>
              <w:tab/>
              <w:t>Transport Block repetition for uplink transmissions of PUSCH repetition Type A with a configured grant</w:t>
            </w:r>
          </w:p>
          <w:p w14:paraId="605E1D30" w14:textId="77777777" w:rsidR="009433A0" w:rsidRDefault="00D36BCB">
            <w:pPr>
              <w:rPr>
                <w:i/>
                <w:iCs/>
                <w:lang w:val="en-US"/>
              </w:rPr>
            </w:pPr>
            <w:r>
              <w:rPr>
                <w:rFonts w:hint="eastAsia"/>
                <w:i/>
                <w:iCs/>
                <w:lang w:eastAsia="ja-JP"/>
              </w:rPr>
              <w:t>[</w:t>
            </w:r>
            <w:r>
              <w:rPr>
                <w:i/>
                <w:iCs/>
                <w:lang w:eastAsia="ja-JP"/>
              </w:rPr>
              <w:t>Omitted</w:t>
            </w:r>
            <w:r>
              <w:rPr>
                <w:rFonts w:hint="eastAsia"/>
                <w:i/>
                <w:iCs/>
                <w:lang w:eastAsia="ja-JP"/>
              </w:rPr>
              <w:t>]</w:t>
            </w:r>
          </w:p>
          <w:p w14:paraId="1592A596" w14:textId="77777777" w:rsidR="009433A0" w:rsidRDefault="00D36BCB">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02E5F05E" w14:textId="77777777" w:rsidR="009433A0" w:rsidRDefault="009433A0">
      <w:pPr>
        <w:rPr>
          <w:rFonts w:eastAsia="游明朝"/>
          <w:iCs/>
          <w:lang w:eastAsia="ja-JP"/>
        </w:rPr>
      </w:pPr>
    </w:p>
    <w:p w14:paraId="4A42F7D3" w14:textId="77777777" w:rsidR="009433A0" w:rsidRDefault="009433A0">
      <w:pPr>
        <w:rPr>
          <w:rFonts w:eastAsia="游明朝"/>
          <w:iCs/>
          <w:lang w:eastAsia="ja-JP"/>
        </w:rPr>
      </w:pPr>
    </w:p>
    <w:p w14:paraId="062A43E8" w14:textId="77777777" w:rsidR="009433A0" w:rsidRDefault="00D36BCB">
      <w:pPr>
        <w:pStyle w:val="34"/>
      </w:pPr>
      <w:r>
        <w:t>1st round (Issue#2-8)</w:t>
      </w:r>
    </w:p>
    <w:p w14:paraId="1E7BD521" w14:textId="77777777" w:rsidR="009433A0" w:rsidRDefault="00D36BCB">
      <w:pPr>
        <w:rPr>
          <w:rFonts w:eastAsia="游明朝"/>
          <w:lang w:val="sv-SE" w:eastAsia="ja-JP"/>
        </w:rPr>
      </w:pPr>
      <w:r>
        <w:rPr>
          <w:rFonts w:eastAsia="游明朝"/>
          <w:lang w:val="sv-SE" w:eastAsia="ja-JP"/>
        </w:rPr>
        <w:t>Companies are encouraged to provide their views on the follwoing proposals.</w:t>
      </w:r>
    </w:p>
    <w:p w14:paraId="0FAC0F29" w14:textId="77777777" w:rsidR="009433A0" w:rsidRDefault="00D36BCB">
      <w:pPr>
        <w:rPr>
          <w:rFonts w:eastAsia="游明朝"/>
          <w:lang w:val="sv-SE" w:eastAsia="ja-JP"/>
        </w:rPr>
      </w:pPr>
      <w:r>
        <w:rPr>
          <w:rFonts w:eastAsia="游明朝"/>
          <w:lang w:val="sv-SE" w:eastAsia="ja-JP"/>
        </w:rPr>
        <w:t>For DG-PUSCH  with counting based on the available slots,</w:t>
      </w:r>
    </w:p>
    <w:p w14:paraId="56CE45E6" w14:textId="77777777" w:rsidR="009433A0" w:rsidRDefault="00D36BCB">
      <w:pPr>
        <w:pStyle w:val="aff6"/>
        <w:numPr>
          <w:ilvl w:val="0"/>
          <w:numId w:val="24"/>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425C76A0" w14:textId="77777777" w:rsidR="009433A0" w:rsidRDefault="00D36BCB">
      <w:pPr>
        <w:pStyle w:val="aff6"/>
        <w:numPr>
          <w:ilvl w:val="0"/>
          <w:numId w:val="24"/>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703FAB71" w14:textId="77777777" w:rsidR="009433A0" w:rsidRDefault="00D36BCB">
      <w:pPr>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5A10DA7" w14:textId="77777777" w:rsidR="009433A0" w:rsidRDefault="00D36BCB">
      <w:pPr>
        <w:pStyle w:val="aff6"/>
        <w:numPr>
          <w:ilvl w:val="0"/>
          <w:numId w:val="26"/>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1E95A666" w14:textId="77777777" w:rsidR="009433A0" w:rsidRDefault="00D36BCB">
      <w:pPr>
        <w:pStyle w:val="aff6"/>
        <w:ind w:left="420" w:firstLineChars="0" w:firstLine="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9433A0" w14:paraId="2472AE18" w14:textId="77777777">
        <w:tc>
          <w:tcPr>
            <w:tcW w:w="1236" w:type="dxa"/>
          </w:tcPr>
          <w:p w14:paraId="6E1D4BA7"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74EC3323"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120A397E" w14:textId="77777777">
        <w:tc>
          <w:tcPr>
            <w:tcW w:w="1236" w:type="dxa"/>
          </w:tcPr>
          <w:p w14:paraId="5E8D833E"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F0C806" w14:textId="77777777" w:rsidR="009433A0" w:rsidRDefault="00D36BCB">
            <w:pPr>
              <w:spacing w:after="120"/>
              <w:rPr>
                <w:rFonts w:eastAsiaTheme="minorEastAsia"/>
                <w:lang w:val="en-US" w:eastAsia="zh-CN"/>
              </w:rPr>
            </w:pPr>
            <w:r>
              <w:rPr>
                <w:rFonts w:eastAsiaTheme="minorEastAsia"/>
                <w:lang w:val="en-US" w:eastAsia="zh-CN"/>
              </w:rPr>
              <w:t xml:space="preserve">For DG-PUSCH, support Alt 1. </w:t>
            </w:r>
          </w:p>
          <w:p w14:paraId="31367A9A" w14:textId="77777777" w:rsidR="009433A0" w:rsidRDefault="00D36BCB">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9433A0" w14:paraId="1BD6317F" w14:textId="77777777">
        <w:tc>
          <w:tcPr>
            <w:tcW w:w="1236" w:type="dxa"/>
          </w:tcPr>
          <w:p w14:paraId="2D4C5E8E"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65D447DF" w14:textId="77777777" w:rsidR="009433A0" w:rsidRDefault="00D36BCB">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9433A0" w14:paraId="72D1C95B" w14:textId="77777777">
        <w:tc>
          <w:tcPr>
            <w:tcW w:w="1236" w:type="dxa"/>
          </w:tcPr>
          <w:p w14:paraId="033595CE"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39C0A9F2" w14:textId="77777777" w:rsidR="009433A0" w:rsidRDefault="00D36BCB">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2F4485E7" w14:textId="77777777" w:rsidR="009433A0" w:rsidRDefault="00D36BCB">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9433A0" w14:paraId="0035B1B0" w14:textId="77777777">
        <w:tc>
          <w:tcPr>
            <w:tcW w:w="1236" w:type="dxa"/>
          </w:tcPr>
          <w:p w14:paraId="75268B1C"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62B3B678" w14:textId="77777777" w:rsidR="009433A0" w:rsidRDefault="00D36BCB">
            <w:pPr>
              <w:spacing w:after="120"/>
              <w:rPr>
                <w:rFonts w:eastAsiaTheme="minorEastAsia"/>
                <w:lang w:val="en-US" w:eastAsia="zh-CN"/>
              </w:rPr>
            </w:pPr>
            <w:r>
              <w:rPr>
                <w:rFonts w:eastAsiaTheme="minorEastAsia"/>
                <w:lang w:val="en-US" w:eastAsia="zh-CN"/>
              </w:rPr>
              <w:t>For DG-PUSCH, support Alt 1 with same understanding as Apple.</w:t>
            </w:r>
          </w:p>
          <w:p w14:paraId="236BF8D4" w14:textId="77777777" w:rsidR="009433A0" w:rsidRDefault="00D36BCB">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9433A0" w14:paraId="726E8F32" w14:textId="77777777">
        <w:tc>
          <w:tcPr>
            <w:tcW w:w="1236" w:type="dxa"/>
          </w:tcPr>
          <w:p w14:paraId="26EE6A28"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236B435F" w14:textId="77777777" w:rsidR="009433A0" w:rsidRDefault="00D36BCB">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65045645" w14:textId="77777777" w:rsidR="009433A0" w:rsidRDefault="00D36BCB">
            <w:pPr>
              <w:spacing w:after="120"/>
              <w:rPr>
                <w:rFonts w:eastAsiaTheme="minorEastAsia"/>
                <w:lang w:val="en-US" w:eastAsia="zh-CN"/>
              </w:rPr>
            </w:pPr>
            <w:r>
              <w:rPr>
                <w:rFonts w:eastAsiaTheme="minorEastAsia"/>
                <w:lang w:val="en-US" w:eastAsia="zh-CN"/>
              </w:rPr>
              <w:t xml:space="preserve">For CG-PUSCH, we are fine with the proposal.   </w:t>
            </w:r>
          </w:p>
        </w:tc>
      </w:tr>
      <w:tr w:rsidR="009433A0" w14:paraId="2FB08D65" w14:textId="77777777">
        <w:tc>
          <w:tcPr>
            <w:tcW w:w="1236" w:type="dxa"/>
          </w:tcPr>
          <w:p w14:paraId="16787437"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260F2FFC" w14:textId="77777777" w:rsidR="009433A0" w:rsidRDefault="00D36BCB">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9433A0" w14:paraId="4FD0B6D7" w14:textId="77777777">
        <w:tc>
          <w:tcPr>
            <w:tcW w:w="1236" w:type="dxa"/>
          </w:tcPr>
          <w:p w14:paraId="232D3409"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1831F6AB" w14:textId="77777777" w:rsidR="009433A0" w:rsidRDefault="00D36BCB">
            <w:pPr>
              <w:spacing w:after="120"/>
              <w:rPr>
                <w:rFonts w:eastAsiaTheme="minorEastAsia"/>
                <w:lang w:val="en-US" w:eastAsia="zh-CN"/>
              </w:rPr>
            </w:pPr>
            <w:r>
              <w:rPr>
                <w:rFonts w:eastAsiaTheme="minorEastAsia"/>
                <w:lang w:val="en-US" w:eastAsia="zh-CN"/>
              </w:rPr>
              <w:t>For DG-PUSCH, support Alt 1. Support proposal on CG-PUSCH.</w:t>
            </w:r>
          </w:p>
        </w:tc>
      </w:tr>
      <w:tr w:rsidR="009433A0" w14:paraId="63F929C8" w14:textId="77777777">
        <w:tc>
          <w:tcPr>
            <w:tcW w:w="1236" w:type="dxa"/>
          </w:tcPr>
          <w:p w14:paraId="15034334"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3935E75A" w14:textId="77777777" w:rsidR="009433A0" w:rsidRDefault="00D36BCB">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9433A0" w14:paraId="5FAA3AFF" w14:textId="77777777">
        <w:tc>
          <w:tcPr>
            <w:tcW w:w="1236" w:type="dxa"/>
          </w:tcPr>
          <w:p w14:paraId="68C4BF6F" w14:textId="77777777" w:rsidR="009433A0" w:rsidRDefault="00D36BCB">
            <w:pPr>
              <w:spacing w:after="120"/>
              <w:rPr>
                <w:rFonts w:eastAsiaTheme="minorEastAsia"/>
                <w:lang w:val="en-US" w:eastAsia="zh-CN"/>
              </w:rPr>
            </w:pPr>
            <w:proofErr w:type="spellStart"/>
            <w:r>
              <w:rPr>
                <w:rFonts w:eastAsiaTheme="minorEastAsia"/>
                <w:lang w:val="en-US" w:eastAsia="zh-CN"/>
              </w:rPr>
              <w:lastRenderedPageBreak/>
              <w:t>InterDigital</w:t>
            </w:r>
            <w:proofErr w:type="spellEnd"/>
          </w:p>
        </w:tc>
        <w:tc>
          <w:tcPr>
            <w:tcW w:w="8395" w:type="dxa"/>
          </w:tcPr>
          <w:p w14:paraId="5EF10719" w14:textId="77777777" w:rsidR="009433A0" w:rsidRDefault="00D36BCB">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9433A0" w14:paraId="3BB2B405" w14:textId="77777777">
        <w:tc>
          <w:tcPr>
            <w:tcW w:w="1236" w:type="dxa"/>
          </w:tcPr>
          <w:p w14:paraId="20A63E93"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24BB637F" w14:textId="77777777" w:rsidR="009433A0" w:rsidRDefault="00D36BCB">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43E4CDA9" w14:textId="77777777" w:rsidR="009433A0" w:rsidRDefault="00D36BCB">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9433A0" w14:paraId="44D70015" w14:textId="77777777">
        <w:tc>
          <w:tcPr>
            <w:tcW w:w="1236" w:type="dxa"/>
          </w:tcPr>
          <w:p w14:paraId="51B105AC"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0F3379DE" w14:textId="77777777" w:rsidR="009433A0" w:rsidRDefault="00D36BCB">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9433A0" w14:paraId="0E289E2F" w14:textId="77777777">
        <w:tc>
          <w:tcPr>
            <w:tcW w:w="1236" w:type="dxa"/>
          </w:tcPr>
          <w:p w14:paraId="072AF595"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161C0157" w14:textId="77777777" w:rsidR="009433A0" w:rsidRDefault="00D36BCB">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4B6C2086" w14:textId="77777777" w:rsidR="009433A0" w:rsidRDefault="00D36BCB">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9433A0" w14:paraId="313C6694" w14:textId="77777777">
        <w:tc>
          <w:tcPr>
            <w:tcW w:w="1236" w:type="dxa"/>
          </w:tcPr>
          <w:p w14:paraId="47491AF6" w14:textId="77777777" w:rsidR="009433A0" w:rsidRDefault="00D36BCB">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A9C1772" w14:textId="77777777" w:rsidR="009433A0" w:rsidRDefault="00D36BCB">
            <w:pPr>
              <w:spacing w:after="120"/>
              <w:rPr>
                <w:rFonts w:eastAsiaTheme="minorEastAsia"/>
                <w:lang w:val="en-US" w:eastAsia="zh-CN"/>
              </w:rPr>
            </w:pPr>
            <w:r>
              <w:rPr>
                <w:rFonts w:hint="eastAsia"/>
                <w:lang w:val="en-US" w:eastAsia="ja-JP"/>
              </w:rPr>
              <w:t>F</w:t>
            </w:r>
            <w:r>
              <w:rPr>
                <w:lang w:val="en-US" w:eastAsia="ja-JP"/>
              </w:rPr>
              <w:t>or DG-PUSCH, we support Alt.1.</w:t>
            </w:r>
          </w:p>
        </w:tc>
      </w:tr>
      <w:tr w:rsidR="009433A0" w14:paraId="5E8DF61D" w14:textId="77777777">
        <w:tc>
          <w:tcPr>
            <w:tcW w:w="1236" w:type="dxa"/>
          </w:tcPr>
          <w:p w14:paraId="75380066" w14:textId="77777777" w:rsidR="009433A0" w:rsidRDefault="00D36BCB">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00743195" w14:textId="77777777" w:rsidR="009433A0" w:rsidRDefault="00D36BCB">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049EE398" w14:textId="77777777" w:rsidR="009433A0" w:rsidRDefault="00D36BCB">
            <w:pPr>
              <w:spacing w:after="120"/>
              <w:rPr>
                <w:rFonts w:eastAsiaTheme="minorEastAsia"/>
                <w:lang w:val="en-US" w:eastAsia="zh-CN"/>
              </w:rPr>
            </w:pPr>
            <w:r>
              <w:rPr>
                <w:rFonts w:eastAsiaTheme="minorEastAsia"/>
                <w:lang w:val="en-US" w:eastAsia="zh-CN"/>
              </w:rPr>
              <w:t>We support the proposal for CG-PUSCH.</w:t>
            </w:r>
          </w:p>
        </w:tc>
      </w:tr>
      <w:tr w:rsidR="009433A0" w14:paraId="294A34FE" w14:textId="77777777">
        <w:tc>
          <w:tcPr>
            <w:tcW w:w="1236" w:type="dxa"/>
          </w:tcPr>
          <w:p w14:paraId="0727AF35"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879315D" w14:textId="77777777" w:rsidR="009433A0" w:rsidRDefault="00D36BCB">
            <w:pPr>
              <w:spacing w:after="120"/>
              <w:rPr>
                <w:rFonts w:eastAsiaTheme="minorEastAsia"/>
                <w:lang w:val="en-US" w:eastAsia="zh-CN"/>
              </w:rPr>
            </w:pPr>
            <w:r>
              <w:rPr>
                <w:rFonts w:eastAsiaTheme="minorEastAsia"/>
                <w:lang w:val="en-US" w:eastAsia="zh-CN"/>
              </w:rPr>
              <w:t xml:space="preserve">For DG-PUSCH, support Alt 1. </w:t>
            </w:r>
          </w:p>
          <w:p w14:paraId="7C677D98" w14:textId="77777777" w:rsidR="009433A0" w:rsidRDefault="00D36BCB">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9433A0" w14:paraId="27349C61" w14:textId="77777777">
        <w:tc>
          <w:tcPr>
            <w:tcW w:w="1236" w:type="dxa"/>
          </w:tcPr>
          <w:p w14:paraId="1EDFC905"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A2F8901" w14:textId="77777777" w:rsidR="009433A0" w:rsidRDefault="00D36BCB">
            <w:pPr>
              <w:spacing w:after="120"/>
              <w:rPr>
                <w:rFonts w:eastAsiaTheme="minorEastAsia"/>
                <w:lang w:val="en-US" w:eastAsia="zh-CN"/>
              </w:rPr>
            </w:pPr>
            <w:r>
              <w:rPr>
                <w:rFonts w:eastAsiaTheme="minorEastAsia"/>
                <w:lang w:val="en-US" w:eastAsia="zh-CN"/>
              </w:rPr>
              <w:t xml:space="preserve">For DG-PUSCH, support Alt 1. </w:t>
            </w:r>
          </w:p>
          <w:p w14:paraId="5CA7AA14" w14:textId="77777777" w:rsidR="009433A0" w:rsidRDefault="00D36BCB">
            <w:pPr>
              <w:spacing w:after="120"/>
              <w:rPr>
                <w:rFonts w:eastAsiaTheme="minorEastAsia"/>
                <w:lang w:val="en-US" w:eastAsia="zh-CN"/>
              </w:rPr>
            </w:pPr>
            <w:r>
              <w:rPr>
                <w:rFonts w:eastAsiaTheme="minorEastAsia"/>
                <w:lang w:val="en-US" w:eastAsia="zh-CN"/>
              </w:rPr>
              <w:t>Support proposal on CG-PUSCH.</w:t>
            </w:r>
          </w:p>
        </w:tc>
      </w:tr>
      <w:tr w:rsidR="009433A0" w14:paraId="06B3AE94" w14:textId="77777777">
        <w:tc>
          <w:tcPr>
            <w:tcW w:w="1236" w:type="dxa"/>
          </w:tcPr>
          <w:p w14:paraId="28600A49"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774C38" w14:textId="77777777" w:rsidR="009433A0" w:rsidRDefault="00D36BCB">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9433A0" w14:paraId="29A8B751" w14:textId="77777777">
        <w:tc>
          <w:tcPr>
            <w:tcW w:w="1236" w:type="dxa"/>
          </w:tcPr>
          <w:p w14:paraId="363D1A04" w14:textId="77777777" w:rsidR="009433A0" w:rsidRDefault="00D36BCB">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11BD269" w14:textId="77777777" w:rsidR="009433A0" w:rsidRDefault="00D36BCB">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0363E083" w14:textId="77777777" w:rsidR="009433A0" w:rsidRDefault="00D36BCB">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38" w:name="_Hlk80126346"/>
            <w:r>
              <w:rPr>
                <w:rFonts w:eastAsia="Times New Roman"/>
                <w:lang w:val="en-US" w:eastAsia="ja-JP"/>
              </w:rPr>
              <w:t>the end of CG period</w:t>
            </w:r>
            <w:bookmarkEnd w:id="138"/>
            <w:r>
              <w:rPr>
                <w:rFonts w:eastAsia="Times New Roman"/>
                <w:lang w:val="en-US" w:eastAsia="ja-JP"/>
              </w:rPr>
              <w:t>.</w:t>
            </w:r>
          </w:p>
        </w:tc>
      </w:tr>
      <w:tr w:rsidR="009433A0" w14:paraId="0D6335CD" w14:textId="77777777">
        <w:tc>
          <w:tcPr>
            <w:tcW w:w="1236" w:type="dxa"/>
          </w:tcPr>
          <w:p w14:paraId="488D5AF8" w14:textId="77777777" w:rsidR="009433A0" w:rsidRDefault="00D36BCB">
            <w:pPr>
              <w:spacing w:after="120"/>
              <w:rPr>
                <w:lang w:eastAsia="ja-JP"/>
              </w:rPr>
            </w:pPr>
            <w:r>
              <w:rPr>
                <w:rFonts w:hint="eastAsia"/>
                <w:lang w:eastAsia="ja-JP"/>
              </w:rPr>
              <w:t>S</w:t>
            </w:r>
            <w:r>
              <w:rPr>
                <w:lang w:eastAsia="ja-JP"/>
              </w:rPr>
              <w:t>harp</w:t>
            </w:r>
          </w:p>
        </w:tc>
        <w:tc>
          <w:tcPr>
            <w:tcW w:w="8395" w:type="dxa"/>
          </w:tcPr>
          <w:p w14:paraId="71E7ACF0" w14:textId="77777777" w:rsidR="009433A0" w:rsidRDefault="00D36BCB">
            <w:pPr>
              <w:spacing w:after="120"/>
              <w:rPr>
                <w:rFonts w:eastAsiaTheme="minorEastAsia"/>
                <w:lang w:val="en-US" w:eastAsia="zh-CN"/>
              </w:rPr>
            </w:pPr>
            <w:r>
              <w:rPr>
                <w:rFonts w:eastAsiaTheme="minorEastAsia"/>
                <w:lang w:val="en-US" w:eastAsia="zh-CN"/>
              </w:rPr>
              <w:t xml:space="preserve">For DG-PUSCH, support Alt 1. </w:t>
            </w:r>
          </w:p>
          <w:p w14:paraId="5FE27303" w14:textId="77777777" w:rsidR="009433A0" w:rsidRDefault="00D36BCB">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9433A0" w14:paraId="68962AE6" w14:textId="77777777">
        <w:tc>
          <w:tcPr>
            <w:tcW w:w="1236" w:type="dxa"/>
          </w:tcPr>
          <w:p w14:paraId="3213A8AE" w14:textId="77777777" w:rsidR="009433A0" w:rsidRDefault="00D36BCB">
            <w:pPr>
              <w:spacing w:after="120"/>
              <w:rPr>
                <w:lang w:eastAsia="ja-JP"/>
              </w:rPr>
            </w:pPr>
            <w:r>
              <w:rPr>
                <w:rFonts w:hint="eastAsia"/>
                <w:lang w:eastAsia="ja-JP"/>
              </w:rPr>
              <w:t>F</w:t>
            </w:r>
            <w:r>
              <w:rPr>
                <w:lang w:eastAsia="ja-JP"/>
              </w:rPr>
              <w:t>L</w:t>
            </w:r>
          </w:p>
        </w:tc>
        <w:tc>
          <w:tcPr>
            <w:tcW w:w="8395" w:type="dxa"/>
          </w:tcPr>
          <w:p w14:paraId="373ADF52" w14:textId="77777777" w:rsidR="009433A0" w:rsidRDefault="00D36BCB">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9433A0" w14:paraId="4DFAA04D" w14:textId="77777777">
        <w:tc>
          <w:tcPr>
            <w:tcW w:w="1236" w:type="dxa"/>
          </w:tcPr>
          <w:p w14:paraId="63F898C9" w14:textId="77777777" w:rsidR="009433A0" w:rsidRDefault="00D36BCB">
            <w:pPr>
              <w:spacing w:after="120"/>
              <w:rPr>
                <w:lang w:eastAsia="ja-JP"/>
              </w:rPr>
            </w:pPr>
            <w:r>
              <w:rPr>
                <w:lang w:eastAsia="ja-JP"/>
              </w:rPr>
              <w:t>Rakuten Mobile</w:t>
            </w:r>
          </w:p>
        </w:tc>
        <w:tc>
          <w:tcPr>
            <w:tcW w:w="8395" w:type="dxa"/>
          </w:tcPr>
          <w:p w14:paraId="530A520D" w14:textId="77777777" w:rsidR="009433A0" w:rsidRDefault="00D36BCB">
            <w:pPr>
              <w:spacing w:after="120"/>
              <w:rPr>
                <w:lang w:val="en-US" w:eastAsia="ja-JP"/>
              </w:rPr>
            </w:pPr>
            <w:r>
              <w:rPr>
                <w:rFonts w:eastAsiaTheme="minorEastAsia"/>
                <w:lang w:val="en-US" w:eastAsia="zh-CN"/>
              </w:rPr>
              <w:t>We support Alt 1 for DG-PUSCH, and the modified proposal for CG-PUSCH.</w:t>
            </w:r>
          </w:p>
        </w:tc>
      </w:tr>
      <w:tr w:rsidR="009433A0" w14:paraId="272366C6" w14:textId="77777777">
        <w:tc>
          <w:tcPr>
            <w:tcW w:w="1236" w:type="dxa"/>
          </w:tcPr>
          <w:p w14:paraId="22E4932D" w14:textId="77777777" w:rsidR="009433A0" w:rsidRDefault="00D36BCB">
            <w:pPr>
              <w:spacing w:after="120"/>
              <w:rPr>
                <w:lang w:eastAsia="ja-JP"/>
              </w:rPr>
            </w:pPr>
            <w:proofErr w:type="spellStart"/>
            <w:r>
              <w:rPr>
                <w:lang w:eastAsia="ja-JP"/>
              </w:rPr>
              <w:t>InterDigital</w:t>
            </w:r>
            <w:proofErr w:type="spellEnd"/>
            <w:r>
              <w:rPr>
                <w:lang w:eastAsia="ja-JP"/>
              </w:rPr>
              <w:t xml:space="preserve"> 2</w:t>
            </w:r>
          </w:p>
        </w:tc>
        <w:tc>
          <w:tcPr>
            <w:tcW w:w="8395" w:type="dxa"/>
          </w:tcPr>
          <w:p w14:paraId="35EED9B9" w14:textId="77777777" w:rsidR="009433A0" w:rsidRDefault="00D36BCB">
            <w:pPr>
              <w:spacing w:after="120"/>
              <w:rPr>
                <w:rFonts w:eastAsiaTheme="minorEastAsia"/>
                <w:lang w:val="en-US" w:eastAsia="zh-CN"/>
              </w:rPr>
            </w:pPr>
            <w:r>
              <w:rPr>
                <w:rFonts w:eastAsiaTheme="minorEastAsia"/>
                <w:lang w:val="en-US" w:eastAsia="zh-CN"/>
              </w:rPr>
              <w:t>We support the FL’s modified proposal for CG-PUSCH.</w:t>
            </w:r>
          </w:p>
        </w:tc>
      </w:tr>
      <w:tr w:rsidR="009433A0" w14:paraId="6D1A1168" w14:textId="77777777">
        <w:tc>
          <w:tcPr>
            <w:tcW w:w="1236" w:type="dxa"/>
          </w:tcPr>
          <w:p w14:paraId="142A883C" w14:textId="77777777" w:rsidR="009433A0" w:rsidRDefault="00D36BCB">
            <w:pPr>
              <w:spacing w:after="120"/>
              <w:rPr>
                <w:lang w:val="en-US" w:eastAsia="zh-CN"/>
              </w:rPr>
            </w:pPr>
            <w:r>
              <w:rPr>
                <w:rFonts w:hint="eastAsia"/>
                <w:lang w:val="en-US" w:eastAsia="zh-CN"/>
              </w:rPr>
              <w:t>ZTE</w:t>
            </w:r>
          </w:p>
        </w:tc>
        <w:tc>
          <w:tcPr>
            <w:tcW w:w="8395" w:type="dxa"/>
          </w:tcPr>
          <w:p w14:paraId="3EB91228" w14:textId="77777777" w:rsidR="009433A0" w:rsidRDefault="00D36BCB">
            <w:pPr>
              <w:spacing w:after="120"/>
              <w:rPr>
                <w:rFonts w:eastAsiaTheme="minorEastAsia"/>
                <w:lang w:val="en-US" w:eastAsia="zh-CN"/>
              </w:rPr>
            </w:pPr>
            <w:r>
              <w:rPr>
                <w:rFonts w:eastAsiaTheme="minorEastAsia" w:hint="eastAsia"/>
                <w:lang w:val="en-US" w:eastAsia="zh-CN"/>
              </w:rPr>
              <w:t>Agree in principle.</w:t>
            </w:r>
          </w:p>
          <w:p w14:paraId="5CFA5063" w14:textId="77777777" w:rsidR="009433A0" w:rsidRDefault="00D36BCB">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09EAC73A" w14:textId="77777777" w:rsidR="009433A0" w:rsidRDefault="00D36BCB">
            <w:pPr>
              <w:pStyle w:val="aff6"/>
              <w:numPr>
                <w:ilvl w:val="0"/>
                <w:numId w:val="13"/>
              </w:numPr>
              <w:ind w:firstLineChars="0"/>
              <w:rPr>
                <w:rFonts w:eastAsia="游明朝"/>
                <w:lang w:val="sv-SE" w:eastAsia="ja-JP"/>
              </w:rPr>
            </w:pPr>
            <w:r>
              <w:rPr>
                <w:rFonts w:eastAsia="游明朝"/>
                <w:iCs/>
                <w:lang w:val="sv-SE" w:eastAsia="ja-JP"/>
              </w:rPr>
              <w:lastRenderedPageBreak/>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0EE9A6B5" w14:textId="77777777" w:rsidR="009433A0" w:rsidRDefault="009433A0">
            <w:pPr>
              <w:spacing w:after="120"/>
              <w:rPr>
                <w:rFonts w:eastAsiaTheme="minorEastAsia"/>
                <w:lang w:val="en-US" w:eastAsia="zh-CN"/>
              </w:rPr>
            </w:pPr>
          </w:p>
          <w:p w14:paraId="34AD2ECB" w14:textId="77777777" w:rsidR="009433A0" w:rsidRDefault="00D36BCB">
            <w:pPr>
              <w:spacing w:after="0"/>
              <w:rPr>
                <w:rFonts w:ascii="TimesNewRomanPSMT" w:hAnsi="TimesNewRomanPSMT" w:hint="eastAsia"/>
                <w:b/>
                <w:color w:val="000000"/>
                <w:u w:val="single"/>
              </w:rPr>
            </w:pPr>
            <w:r>
              <w:rPr>
                <w:rFonts w:ascii="TimesNewRomanPSMT" w:hAnsi="TimesNewRomanPSMT"/>
                <w:b/>
                <w:color w:val="000000"/>
                <w:u w:val="single"/>
              </w:rPr>
              <w:t>TS38.214, Section 6.1.2.3.1:</w:t>
            </w:r>
          </w:p>
          <w:p w14:paraId="72E8EEB2" w14:textId="77777777" w:rsidR="009433A0" w:rsidRDefault="00D36BCB">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9433A0" w14:paraId="64020E57" w14:textId="77777777">
        <w:tc>
          <w:tcPr>
            <w:tcW w:w="1236" w:type="dxa"/>
          </w:tcPr>
          <w:p w14:paraId="1C1AAE9B" w14:textId="77777777" w:rsidR="009433A0" w:rsidRDefault="00D36BCB">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46A93278" w14:textId="77777777" w:rsidR="009433A0" w:rsidRDefault="00D36BCB">
            <w:pPr>
              <w:spacing w:after="120"/>
              <w:rPr>
                <w:lang w:val="en-US" w:eastAsia="ja-JP"/>
              </w:rPr>
            </w:pPr>
            <w:r>
              <w:rPr>
                <w:rFonts w:hint="eastAsia"/>
                <w:lang w:val="en-US" w:eastAsia="ja-JP"/>
              </w:rPr>
              <w:t>W</w:t>
            </w:r>
            <w:r>
              <w:rPr>
                <w:lang w:val="en-US" w:eastAsia="ja-JP"/>
              </w:rPr>
              <w:t>e support the FL Proposal on Issue#2-8 below.</w:t>
            </w:r>
          </w:p>
        </w:tc>
      </w:tr>
      <w:tr w:rsidR="009433A0" w14:paraId="655B88D2" w14:textId="77777777">
        <w:tc>
          <w:tcPr>
            <w:tcW w:w="1236" w:type="dxa"/>
          </w:tcPr>
          <w:p w14:paraId="3DED1D43" w14:textId="77777777" w:rsidR="009433A0" w:rsidRDefault="00D36BCB">
            <w:pPr>
              <w:spacing w:after="120"/>
              <w:rPr>
                <w:lang w:val="en-US" w:eastAsia="ja-JP"/>
              </w:rPr>
            </w:pPr>
            <w:r>
              <w:rPr>
                <w:rFonts w:hint="eastAsia"/>
                <w:lang w:val="en-US" w:eastAsia="ja-JP"/>
              </w:rPr>
              <w:t>F</w:t>
            </w:r>
            <w:r>
              <w:rPr>
                <w:lang w:val="en-US" w:eastAsia="ja-JP"/>
              </w:rPr>
              <w:t>L</w:t>
            </w:r>
          </w:p>
        </w:tc>
        <w:tc>
          <w:tcPr>
            <w:tcW w:w="8395" w:type="dxa"/>
          </w:tcPr>
          <w:p w14:paraId="4C885E45" w14:textId="77777777" w:rsidR="009433A0" w:rsidRDefault="00D36BCB">
            <w:pPr>
              <w:spacing w:after="120"/>
              <w:rPr>
                <w:lang w:val="en-US" w:eastAsia="ja-JP"/>
              </w:rPr>
            </w:pPr>
            <w:r>
              <w:rPr>
                <w:rFonts w:hint="eastAsia"/>
                <w:lang w:val="en-US" w:eastAsia="ja-JP"/>
              </w:rPr>
              <w:t>@</w:t>
            </w:r>
            <w:r>
              <w:rPr>
                <w:lang w:val="en-US" w:eastAsia="ja-JP"/>
              </w:rPr>
              <w:t>ZTE:</w:t>
            </w:r>
          </w:p>
          <w:p w14:paraId="2695491F" w14:textId="77777777" w:rsidR="009433A0" w:rsidRDefault="00D36BCB">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4822EBC0" w14:textId="77777777" w:rsidR="009433A0" w:rsidRDefault="00D36BCB">
            <w:pPr>
              <w:spacing w:after="120"/>
              <w:rPr>
                <w:lang w:val="en-US" w:eastAsia="ja-JP"/>
              </w:rPr>
            </w:pPr>
            <w:r>
              <w:rPr>
                <w:rFonts w:hint="eastAsia"/>
                <w:lang w:val="en-US" w:eastAsia="ja-JP"/>
              </w:rPr>
              <w:t>@</w:t>
            </w:r>
            <w:r>
              <w:rPr>
                <w:lang w:val="en-US" w:eastAsia="ja-JP"/>
              </w:rPr>
              <w:t>Panasonic:</w:t>
            </w:r>
          </w:p>
          <w:p w14:paraId="7EBAF525" w14:textId="77777777" w:rsidR="009433A0" w:rsidRDefault="00D36BCB">
            <w:pPr>
              <w:spacing w:after="120"/>
              <w:rPr>
                <w:lang w:val="en-US" w:eastAsia="ja-JP"/>
              </w:rPr>
            </w:pPr>
            <w:r>
              <w:rPr>
                <w:rFonts w:hint="eastAsia"/>
                <w:lang w:val="en-US" w:eastAsia="ja-JP"/>
              </w:rPr>
              <w:t>T</w:t>
            </w:r>
            <w:r>
              <w:rPr>
                <w:lang w:val="en-US" w:eastAsia="ja-JP"/>
              </w:rPr>
              <w:t>hank you for your support.</w:t>
            </w:r>
          </w:p>
        </w:tc>
      </w:tr>
    </w:tbl>
    <w:p w14:paraId="039CCE36" w14:textId="77777777" w:rsidR="009433A0" w:rsidRDefault="009433A0">
      <w:pPr>
        <w:rPr>
          <w:rFonts w:eastAsia="游明朝"/>
          <w:iCs/>
          <w:lang w:val="en-US" w:eastAsia="ja-JP"/>
        </w:rPr>
      </w:pPr>
    </w:p>
    <w:p w14:paraId="319FB301" w14:textId="77777777" w:rsidR="009433A0" w:rsidRDefault="00D36BCB">
      <w:pPr>
        <w:pStyle w:val="34"/>
      </w:pPr>
      <w:r>
        <w:t>1st round summary(Issue#2-8)</w:t>
      </w:r>
    </w:p>
    <w:p w14:paraId="56A2E87B"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2BD9C96" w14:textId="77777777" w:rsidR="009433A0" w:rsidRDefault="00D36BCB">
      <w:pPr>
        <w:pStyle w:val="aff6"/>
        <w:numPr>
          <w:ilvl w:val="0"/>
          <w:numId w:val="27"/>
        </w:numPr>
        <w:ind w:firstLineChars="0"/>
        <w:rPr>
          <w:rFonts w:eastAsia="游明朝"/>
          <w:lang w:val="sv-SE" w:eastAsia="ja-JP"/>
        </w:rPr>
      </w:pPr>
      <w:r>
        <w:rPr>
          <w:rFonts w:eastAsia="游明朝"/>
          <w:lang w:val="sv-SE" w:eastAsia="ja-JP"/>
        </w:rPr>
        <w:t>For DG-PUSCH  with counting based on the available slots,</w:t>
      </w:r>
    </w:p>
    <w:p w14:paraId="7F2D0187" w14:textId="77777777" w:rsidR="009433A0" w:rsidRDefault="00D36BCB">
      <w:pPr>
        <w:pStyle w:val="aff6"/>
        <w:numPr>
          <w:ilvl w:val="1"/>
          <w:numId w:val="27"/>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7CA08C7A" w14:textId="77777777" w:rsidR="009433A0" w:rsidRDefault="00D36BCB">
      <w:pPr>
        <w:pStyle w:val="aff6"/>
        <w:numPr>
          <w:ilvl w:val="2"/>
          <w:numId w:val="27"/>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Apple, Ericsson, Intel, Qualcomm, Panasonic, ZTE, CATT, NTT DOCOMO, Spreadtrum, CMCC, Xiaomi, Huawei/HiSilicon, Sharp, Rakuten Mobile</w:t>
      </w:r>
    </w:p>
    <w:p w14:paraId="363A2F03" w14:textId="77777777" w:rsidR="009433A0" w:rsidRDefault="00D36BCB">
      <w:pPr>
        <w:pStyle w:val="aff6"/>
        <w:numPr>
          <w:ilvl w:val="1"/>
          <w:numId w:val="27"/>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712A6851" w14:textId="77777777" w:rsidR="009433A0" w:rsidRDefault="00D36BCB">
      <w:pPr>
        <w:pStyle w:val="aff6"/>
        <w:numPr>
          <w:ilvl w:val="2"/>
          <w:numId w:val="27"/>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Lenovo/Motorola Mobility, Samsung</w:t>
      </w:r>
    </w:p>
    <w:p w14:paraId="02F0F0A7" w14:textId="77777777" w:rsidR="009433A0" w:rsidRDefault="00D36BCB">
      <w:pPr>
        <w:pStyle w:val="aff6"/>
        <w:numPr>
          <w:ilvl w:val="0"/>
          <w:numId w:val="27"/>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704CE8A4" w14:textId="77777777" w:rsidR="009433A0" w:rsidRDefault="00D36BCB">
      <w:pPr>
        <w:pStyle w:val="aff6"/>
        <w:numPr>
          <w:ilvl w:val="1"/>
          <w:numId w:val="27"/>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5185E1B4" w14:textId="77777777" w:rsidR="009433A0" w:rsidRDefault="00D36BCB">
      <w:pPr>
        <w:pStyle w:val="aff6"/>
        <w:numPr>
          <w:ilvl w:val="2"/>
          <w:numId w:val="27"/>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Nokia/NSB, Intel, Qualcomm, Samsung?, Panasonic, ZTE, Spreadtrum, CMCC, OPPO, Xiaomi, Sharp</w:t>
      </w:r>
    </w:p>
    <w:p w14:paraId="18308631" w14:textId="77777777" w:rsidR="009433A0" w:rsidRDefault="00D36BCB">
      <w:pPr>
        <w:pStyle w:val="aff6"/>
        <w:numPr>
          <w:ilvl w:val="2"/>
          <w:numId w:val="27"/>
        </w:numPr>
        <w:ind w:firstLineChars="0"/>
        <w:rPr>
          <w:rFonts w:eastAsia="游明朝"/>
          <w:iCs/>
          <w:lang w:val="sv-SE" w:eastAsia="ja-JP"/>
        </w:rPr>
      </w:pPr>
      <w:r>
        <w:rPr>
          <w:rFonts w:eastAsia="游明朝" w:hint="eastAsia"/>
          <w:iCs/>
          <w:lang w:val="sv-SE" w:eastAsia="ja-JP"/>
        </w:rPr>
        <w:t>L</w:t>
      </w:r>
      <w:r>
        <w:rPr>
          <w:rFonts w:eastAsia="游明朝"/>
          <w:iCs/>
          <w:lang w:val="sv-SE" w:eastAsia="ja-JP"/>
        </w:rPr>
        <w:t>egacy specification is enough (companies): Ericsson</w:t>
      </w:r>
    </w:p>
    <w:p w14:paraId="1898CA70" w14:textId="77777777" w:rsidR="009433A0" w:rsidRDefault="00D36BCB">
      <w:pPr>
        <w:pStyle w:val="aff6"/>
        <w:numPr>
          <w:ilvl w:val="2"/>
          <w:numId w:val="27"/>
        </w:numPr>
        <w:ind w:firstLineChars="0"/>
        <w:rPr>
          <w:rFonts w:eastAsia="游明朝"/>
          <w:iCs/>
          <w:lang w:val="sv-SE" w:eastAsia="ja-JP"/>
        </w:rPr>
      </w:pPr>
      <w:r>
        <w:rPr>
          <w:rFonts w:eastAsia="游明朝" w:hint="eastAsia"/>
          <w:iCs/>
          <w:lang w:val="sv-SE" w:eastAsia="ja-JP"/>
        </w:rPr>
        <w:t>N</w:t>
      </w:r>
      <w:r>
        <w:rPr>
          <w:rFonts w:eastAsia="游明朝"/>
          <w:iCs/>
          <w:lang w:val="sv-SE" w:eastAsia="ja-JP"/>
        </w:rPr>
        <w:t>eed more clarification (companies): CATT</w:t>
      </w:r>
    </w:p>
    <w:p w14:paraId="389AECDA" w14:textId="77777777" w:rsidR="009433A0" w:rsidRDefault="00D36BCB">
      <w:pPr>
        <w:pStyle w:val="aff6"/>
        <w:numPr>
          <w:ilvl w:val="2"/>
          <w:numId w:val="27"/>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14:paraId="2A7D2995" w14:textId="77777777" w:rsidR="009433A0" w:rsidRDefault="00D36BCB">
      <w:pPr>
        <w:pStyle w:val="aff6"/>
        <w:numPr>
          <w:ilvl w:val="2"/>
          <w:numId w:val="27"/>
        </w:numPr>
        <w:ind w:firstLineChars="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14:paraId="1EB1106C" w14:textId="77777777" w:rsidR="009433A0" w:rsidRDefault="009433A0">
      <w:pPr>
        <w:rPr>
          <w:rFonts w:eastAsia="游明朝"/>
          <w:iCs/>
          <w:lang w:val="sv-SE" w:eastAsia="ja-JP"/>
        </w:rPr>
      </w:pPr>
    </w:p>
    <w:p w14:paraId="09CFCA2B"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038B7950"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18B9B38D" w14:textId="77777777" w:rsidR="009433A0" w:rsidRDefault="00D36BCB">
      <w:pPr>
        <w:pStyle w:val="aff6"/>
        <w:numPr>
          <w:ilvl w:val="0"/>
          <w:numId w:val="13"/>
        </w:numPr>
        <w:ind w:firstLineChars="0"/>
        <w:rPr>
          <w:rFonts w:eastAsia="游明朝"/>
          <w:lang w:val="sv-SE" w:eastAsia="ja-JP"/>
        </w:rPr>
      </w:pPr>
      <w:r>
        <w:rPr>
          <w:rFonts w:eastAsia="游明朝"/>
          <w:iCs/>
          <w:lang w:val="sv-SE" w:eastAsia="ja-JP"/>
        </w:rPr>
        <w:lastRenderedPageBreak/>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14:paraId="2729F89F" w14:textId="77777777" w:rsidR="009433A0" w:rsidRDefault="009433A0">
      <w:pPr>
        <w:rPr>
          <w:rFonts w:eastAsia="游明朝"/>
          <w:iCs/>
          <w:lang w:val="sv-SE" w:eastAsia="ja-JP"/>
        </w:rPr>
      </w:pPr>
    </w:p>
    <w:p w14:paraId="1033C1C8" w14:textId="77777777" w:rsidR="009433A0" w:rsidRDefault="009433A0">
      <w:pPr>
        <w:rPr>
          <w:rFonts w:eastAsia="游明朝"/>
          <w:lang w:val="sv-SE" w:eastAsia="ja-JP"/>
        </w:rPr>
      </w:pPr>
    </w:p>
    <w:p w14:paraId="2C9DDD37" w14:textId="77777777" w:rsidR="009433A0" w:rsidRDefault="00D36BCB">
      <w:pPr>
        <w:pStyle w:val="34"/>
        <w:rPr>
          <w:highlight w:val="yellow"/>
        </w:rPr>
      </w:pPr>
      <w:r>
        <w:rPr>
          <w:rFonts w:hint="eastAsia"/>
          <w:highlight w:val="yellow"/>
        </w:rPr>
        <w:t>2nd</w:t>
      </w:r>
      <w:r>
        <w:rPr>
          <w:highlight w:val="yellow"/>
        </w:rPr>
        <w:t xml:space="preserve"> round (Issue#2-8)</w:t>
      </w:r>
    </w:p>
    <w:p w14:paraId="3F3C4C5D" w14:textId="77777777" w:rsidR="009433A0" w:rsidRDefault="00D36BCB">
      <w:pPr>
        <w:rPr>
          <w:rFonts w:eastAsia="游明朝"/>
          <w:lang w:val="sv-SE" w:eastAsia="ja-JP"/>
        </w:rPr>
      </w:pPr>
      <w:r>
        <w:rPr>
          <w:rFonts w:eastAsia="游明朝"/>
          <w:lang w:val="sv-SE" w:eastAsia="ja-JP"/>
        </w:rPr>
        <w:t xml:space="preserve"> Companies are encouraged to provide their views on the following proposal.</w:t>
      </w:r>
    </w:p>
    <w:p w14:paraId="074A6D45"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4D4EAF9B"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5EB3A858" w14:textId="77777777" w:rsidR="009433A0" w:rsidRDefault="00D36BCB">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14:paraId="2D4E2C69" w14:textId="77777777" w:rsidR="009433A0" w:rsidRDefault="00D36BCB">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overlapping by DG-PUSCH, Rel-16 timeline conditions apply.</w:t>
      </w:r>
    </w:p>
    <w:p w14:paraId="2B0A75F6" w14:textId="77777777" w:rsidR="009433A0" w:rsidRDefault="009433A0">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9433A0" w14:paraId="40A5C9B0" w14:textId="77777777">
        <w:tc>
          <w:tcPr>
            <w:tcW w:w="1236" w:type="dxa"/>
          </w:tcPr>
          <w:p w14:paraId="4B5C3296"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B0D84A0"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4E135016" w14:textId="77777777">
        <w:tc>
          <w:tcPr>
            <w:tcW w:w="1236" w:type="dxa"/>
          </w:tcPr>
          <w:p w14:paraId="33373D6E"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93C6C4A" w14:textId="77777777" w:rsidR="009433A0" w:rsidRDefault="00D36BCB">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36BCB" w14:paraId="1F8EE981" w14:textId="77777777">
        <w:tc>
          <w:tcPr>
            <w:tcW w:w="1236" w:type="dxa"/>
          </w:tcPr>
          <w:p w14:paraId="41C612C8" w14:textId="0072162C" w:rsidR="00D36BCB" w:rsidRPr="00D36BCB" w:rsidRDefault="00D36BC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66CB47D0" w14:textId="31CFBB9A" w:rsidR="00D36BCB" w:rsidRPr="00D36BCB" w:rsidRDefault="00D36BCB">
            <w:pPr>
              <w:spacing w:after="120"/>
              <w:rPr>
                <w:rFonts w:eastAsia="Malgun Gothic"/>
                <w:lang w:eastAsia="ko-KR"/>
              </w:rPr>
            </w:pPr>
            <w:r>
              <w:rPr>
                <w:rFonts w:eastAsia="Malgun Gothic" w:hint="eastAsia"/>
                <w:lang w:eastAsia="ko-KR"/>
              </w:rPr>
              <w:t>S</w:t>
            </w:r>
            <w:r>
              <w:rPr>
                <w:rFonts w:eastAsia="Malgun Gothic"/>
                <w:lang w:eastAsia="ko-KR"/>
              </w:rPr>
              <w:t>upport.</w:t>
            </w:r>
          </w:p>
        </w:tc>
      </w:tr>
    </w:tbl>
    <w:p w14:paraId="55F449D6" w14:textId="77777777" w:rsidR="009433A0" w:rsidRDefault="009433A0">
      <w:pPr>
        <w:rPr>
          <w:rFonts w:eastAsia="游明朝"/>
          <w:lang w:val="sv-SE" w:eastAsia="ja-JP"/>
        </w:rPr>
      </w:pPr>
    </w:p>
    <w:p w14:paraId="17C17B86" w14:textId="77777777" w:rsidR="009433A0" w:rsidRDefault="009433A0">
      <w:pPr>
        <w:rPr>
          <w:rFonts w:eastAsia="游明朝"/>
          <w:iCs/>
          <w:lang w:val="sv-SE" w:eastAsia="ja-JP"/>
        </w:rPr>
      </w:pPr>
    </w:p>
    <w:p w14:paraId="74AC82EB" w14:textId="77777777" w:rsidR="009433A0" w:rsidRDefault="00D36BCB">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92756E7" w14:textId="77777777" w:rsidR="009433A0" w:rsidRDefault="00D36BCB">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9433A0" w14:paraId="7593DD16" w14:textId="77777777">
        <w:tc>
          <w:tcPr>
            <w:tcW w:w="9631" w:type="dxa"/>
          </w:tcPr>
          <w:p w14:paraId="153D9431" w14:textId="77777777" w:rsidR="009433A0" w:rsidRDefault="00D36BCB">
            <w:pPr>
              <w:rPr>
                <w:b/>
                <w:bCs/>
                <w:u w:val="single"/>
              </w:rPr>
            </w:pPr>
            <w:r>
              <w:rPr>
                <w:rFonts w:hint="eastAsia"/>
                <w:b/>
                <w:bCs/>
                <w:u w:val="single"/>
                <w:lang w:eastAsia="ja-JP"/>
              </w:rPr>
              <w:t>TS38.214v16.6.0</w:t>
            </w:r>
          </w:p>
          <w:p w14:paraId="766ADF15" w14:textId="77777777" w:rsidR="009433A0" w:rsidRDefault="00D36BCB">
            <w:pPr>
              <w:rPr>
                <w:iCs/>
                <w:lang w:eastAsia="ja-JP"/>
              </w:rPr>
            </w:pPr>
            <w:r>
              <w:rPr>
                <w:iCs/>
                <w:lang w:eastAsia="ja-JP"/>
              </w:rPr>
              <w:t>6.3.1</w:t>
            </w:r>
            <w:r>
              <w:rPr>
                <w:iCs/>
                <w:lang w:eastAsia="ja-JP"/>
              </w:rPr>
              <w:tab/>
              <w:t>Frequency hopping for PUSCH repetition Type A</w:t>
            </w:r>
          </w:p>
          <w:p w14:paraId="7CFD2D2C" w14:textId="77777777" w:rsidR="009433A0" w:rsidRDefault="00D36BCB">
            <w:pPr>
              <w:rPr>
                <w:i/>
                <w:iCs/>
                <w:lang w:val="en-US"/>
              </w:rPr>
            </w:pPr>
            <w:r>
              <w:rPr>
                <w:rFonts w:hint="eastAsia"/>
                <w:i/>
                <w:iCs/>
                <w:lang w:eastAsia="ja-JP"/>
              </w:rPr>
              <w:t>[</w:t>
            </w:r>
            <w:r>
              <w:rPr>
                <w:i/>
                <w:iCs/>
                <w:lang w:eastAsia="ja-JP"/>
              </w:rPr>
              <w:t>Omitted</w:t>
            </w:r>
            <w:r>
              <w:rPr>
                <w:rFonts w:hint="eastAsia"/>
                <w:i/>
                <w:iCs/>
                <w:lang w:eastAsia="ja-JP"/>
              </w:rPr>
              <w:t>]</w:t>
            </w:r>
          </w:p>
          <w:p w14:paraId="17BAFDA1" w14:textId="77777777" w:rsidR="009433A0" w:rsidRDefault="00D36BCB">
            <w:pPr>
              <w:rPr>
                <w:color w:val="000000"/>
              </w:rPr>
            </w:pPr>
            <w:r>
              <w:rPr>
                <w:rFonts w:eastAsia="ＭＳ 明朝"/>
                <w:iCs/>
                <w:color w:val="000000"/>
                <w:lang w:val="en-US" w:eastAsia="ja-JP"/>
              </w:rPr>
              <w:t>In case of inter-slot frequency hopping, t</w:t>
            </w:r>
            <w:r>
              <w:rPr>
                <w:color w:val="000000"/>
              </w:rPr>
              <w:t xml:space="preserve">he starting RB during slot </w:t>
            </w:r>
            <w:r>
              <w:rPr>
                <w:rFonts w:eastAsia="SimSun"/>
                <w:color w:val="000000"/>
                <w:position w:val="-10"/>
              </w:rPr>
              <w:object w:dxaOrig="291" w:dyaOrig="291" w14:anchorId="69F49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8" o:title=""/>
                </v:shape>
                <o:OLEObject Type="Embed" ProgID="Equation.3" ShapeID="_x0000_i1025" DrawAspect="Content" ObjectID="_1690956866" r:id="rId9"/>
              </w:object>
            </w:r>
            <w:r>
              <w:rPr>
                <w:color w:val="000000"/>
              </w:rPr>
              <w:t xml:space="preserve"> is given by:</w:t>
            </w:r>
          </w:p>
          <w:p w14:paraId="7BA0BAB6" w14:textId="77777777" w:rsidR="009433A0" w:rsidRDefault="00D36BCB">
            <w:pPr>
              <w:pStyle w:val="EQ"/>
            </w:pPr>
            <w:r>
              <w:tab/>
            </w:r>
            <w:r>
              <w:rPr>
                <w:rFonts w:eastAsia="SimSun"/>
                <w:position w:val="-30"/>
              </w:rPr>
              <w:object w:dxaOrig="4894" w:dyaOrig="737" w14:anchorId="67446E64">
                <v:shape id="_x0000_i1026" type="#_x0000_t75" style="width:244.8pt;height:36.95pt" o:ole="">
                  <v:imagedata r:id="rId10" o:title=""/>
                </v:shape>
                <o:OLEObject Type="Embed" ProgID="Equation.3" ShapeID="_x0000_i1026" DrawAspect="Content" ObjectID="_1690956867" r:id="rId11"/>
              </w:object>
            </w:r>
            <w:r>
              <w:t xml:space="preserve">, </w:t>
            </w:r>
          </w:p>
          <w:p w14:paraId="6027E548" w14:textId="77777777" w:rsidR="009433A0" w:rsidRDefault="00D36BCB">
            <w:pPr>
              <w:rPr>
                <w:color w:val="000000"/>
              </w:rPr>
            </w:pPr>
            <w:r>
              <w:rPr>
                <w:color w:val="FF0000"/>
              </w:rPr>
              <w:t xml:space="preserve">where </w:t>
            </w:r>
            <w:r>
              <w:rPr>
                <w:rFonts w:eastAsia="SimSun"/>
                <w:color w:val="FF0000"/>
                <w:position w:val="-10"/>
              </w:rPr>
              <w:object w:dxaOrig="291" w:dyaOrig="291" w14:anchorId="474BD77B">
                <v:shape id="_x0000_i1027" type="#_x0000_t75" style="width:14.4pt;height:14.4pt" o:ole="">
                  <v:imagedata r:id="rId12" o:title=""/>
                </v:shape>
                <o:OLEObject Type="Embed" ProgID="Equation.3" ShapeID="_x0000_i1027" DrawAspect="Content" ObjectID="_1690956868" r:id="rId13"/>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6" w:dyaOrig="291" w14:anchorId="43966BC4">
                <v:shape id="_x0000_i1028" type="#_x0000_t75" style="width:28.8pt;height:14.4pt" o:ole="">
                  <v:imagedata r:id="rId14" o:title=""/>
                </v:shape>
                <o:OLEObject Type="Embed" ProgID="Equation.3" ShapeID="_x0000_i1028" DrawAspect="Content" ObjectID="_1690956869" r:id="rId15"/>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37" w:dyaOrig="291" w14:anchorId="7CB10F1F">
                <v:shape id="_x0000_i1029" type="#_x0000_t75" style="width:36.95pt;height:14.4pt" o:ole="">
                  <v:imagedata r:id="rId16" o:title=""/>
                </v:shape>
                <o:OLEObject Type="Embed" ProgID="Equation.3" ShapeID="_x0000_i1029" DrawAspect="Content" ObjectID="_1690956870" r:id="rId17"/>
              </w:object>
            </w:r>
            <w:r>
              <w:rPr>
                <w:color w:val="000000"/>
              </w:rPr>
              <w:t>is the frequency offset in RBs between the two frequency hops.</w:t>
            </w:r>
          </w:p>
        </w:tc>
      </w:tr>
    </w:tbl>
    <w:p w14:paraId="44957E57" w14:textId="77777777" w:rsidR="009433A0" w:rsidRDefault="009433A0">
      <w:pPr>
        <w:rPr>
          <w:rFonts w:eastAsia="游明朝"/>
          <w:iCs/>
          <w:lang w:eastAsia="ja-JP"/>
        </w:rPr>
      </w:pPr>
    </w:p>
    <w:p w14:paraId="361CB86E" w14:textId="77777777" w:rsidR="009433A0" w:rsidRDefault="00D36BCB">
      <w:pPr>
        <w:rPr>
          <w:rFonts w:eastAsia="游明朝"/>
          <w:iCs/>
          <w:lang w:eastAsia="ja-JP"/>
        </w:rPr>
      </w:pPr>
      <w:r>
        <w:rPr>
          <w:rFonts w:eastAsia="游明朝"/>
          <w:iCs/>
          <w:lang w:eastAsia="ja-JP"/>
        </w:rPr>
        <w:t xml:space="preserve">However, </w:t>
      </w:r>
      <w:bookmarkStart w:id="139" w:name="_Hlk79081250"/>
      <w:r>
        <w:rPr>
          <w:rFonts w:eastAsia="游明朝"/>
          <w:iCs/>
          <w:lang w:eastAsia="ja-JP"/>
        </w:rPr>
        <w:t>the hopping based on physical slot indices causes an uneven distribution of hops in TDD system</w:t>
      </w:r>
      <w:bookmarkEnd w:id="139"/>
      <w:r>
        <w:rPr>
          <w:rFonts w:eastAsia="游明朝"/>
          <w:iCs/>
          <w:lang w:eastAsia="ja-JP"/>
        </w:rPr>
        <w:t xml:space="preserve">. </w:t>
      </w:r>
      <w:proofErr w:type="spellStart"/>
      <w:r>
        <w:rPr>
          <w:rFonts w:eastAsia="游明朝"/>
          <w:iCs/>
          <w:lang w:eastAsia="ja-JP"/>
        </w:rPr>
        <w:t>InterDigital</w:t>
      </w:r>
      <w:proofErr w:type="spellEnd"/>
      <w:r>
        <w:rPr>
          <w:rFonts w:eastAsia="游明朝"/>
          <w:iCs/>
          <w:lang w:eastAsia="ja-JP"/>
        </w:rPr>
        <w:t xml:space="preserve"> also mentions the same issue. In order to resolve this issue, Qualcomm’s proposal was that, for inter-slot frequency hopping, hop index is determined based on indexing within the determined available slots. </w:t>
      </w:r>
    </w:p>
    <w:p w14:paraId="06DC3239" w14:textId="77777777" w:rsidR="009433A0" w:rsidRDefault="00D36BCB">
      <w:pPr>
        <w:rPr>
          <w:rFonts w:eastAsia="游明朝"/>
          <w:bCs/>
          <w:lang w:eastAsia="ja-JP"/>
        </w:rPr>
      </w:pPr>
      <w:r>
        <w:rPr>
          <w:rFonts w:eastAsia="游明朝"/>
          <w:bCs/>
          <w:lang w:eastAsia="ja-JP"/>
        </w:rPr>
        <w:lastRenderedPageBreak/>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487F7B84" w14:textId="77777777" w:rsidR="009433A0" w:rsidRDefault="00D36BCB">
      <w:pPr>
        <w:pStyle w:val="aff6"/>
        <w:numPr>
          <w:ilvl w:val="0"/>
          <w:numId w:val="28"/>
        </w:numPr>
        <w:spacing w:line="280" w:lineRule="atLeast"/>
        <w:ind w:firstLineChars="0"/>
      </w:pPr>
      <w:r>
        <w:rPr>
          <w:lang w:eastAsia="ja-JP"/>
        </w:rPr>
        <w:t>For PUSCH repetition Type A without joint channel estimation, inter-slot frequency hopping is based on physical slot index as in Rel-15/16.</w:t>
      </w:r>
    </w:p>
    <w:p w14:paraId="5DB24361" w14:textId="77777777" w:rsidR="009433A0" w:rsidRDefault="00D36BCB">
      <w:pPr>
        <w:pStyle w:val="aff6"/>
        <w:numPr>
          <w:ilvl w:val="1"/>
          <w:numId w:val="28"/>
        </w:numPr>
        <w:spacing w:line="280" w:lineRule="atLeast"/>
        <w:ind w:firstLineChars="0"/>
      </w:pPr>
      <w:r>
        <w:rPr>
          <w:lang w:eastAsia="ja-JP"/>
        </w:rPr>
        <w:t xml:space="preserve">ZTE, Apple, Lenovo/Motorola Mobility, Sharp, CATT, LG, Nokia/NSB, Xiaomi, </w:t>
      </w:r>
      <w:r>
        <w:rPr>
          <w:rFonts w:eastAsia="游明朝"/>
          <w:szCs w:val="24"/>
          <w:lang w:val="en-US" w:eastAsia="ja-JP"/>
        </w:rPr>
        <w:t xml:space="preserve">Huawei, </w:t>
      </w:r>
      <w:proofErr w:type="spellStart"/>
      <w:r>
        <w:rPr>
          <w:rFonts w:eastAsia="游明朝"/>
          <w:szCs w:val="24"/>
          <w:lang w:val="en-US" w:eastAsia="ja-JP"/>
        </w:rPr>
        <w:t>HiSilicon</w:t>
      </w:r>
      <w:proofErr w:type="spellEnd"/>
      <w:r>
        <w:rPr>
          <w:rFonts w:eastAsia="游明朝"/>
          <w:szCs w:val="24"/>
          <w:lang w:val="en-US" w:eastAsia="ja-JP"/>
        </w:rPr>
        <w:t xml:space="preserve"> </w:t>
      </w:r>
      <w:r>
        <w:rPr>
          <w:lang w:eastAsia="ja-JP"/>
        </w:rPr>
        <w:t>(12 companies)</w:t>
      </w:r>
    </w:p>
    <w:p w14:paraId="1ACFC492" w14:textId="77777777" w:rsidR="009433A0" w:rsidRDefault="00D36BCB">
      <w:pPr>
        <w:pStyle w:val="aff6"/>
        <w:numPr>
          <w:ilvl w:val="0"/>
          <w:numId w:val="28"/>
        </w:numPr>
        <w:spacing w:line="280" w:lineRule="atLeast"/>
        <w:ind w:firstLineChars="0"/>
      </w:pPr>
      <w:r>
        <w:rPr>
          <w:lang w:eastAsia="ja-JP"/>
        </w:rPr>
        <w:t>No need to make any agreement on inter-slot frequency hopping cycle</w:t>
      </w:r>
    </w:p>
    <w:p w14:paraId="2FB4D0D5" w14:textId="77777777" w:rsidR="009433A0" w:rsidRDefault="00D36BCB">
      <w:pPr>
        <w:pStyle w:val="aff6"/>
        <w:numPr>
          <w:ilvl w:val="1"/>
          <w:numId w:val="28"/>
        </w:numPr>
        <w:spacing w:line="280" w:lineRule="atLeast"/>
        <w:ind w:firstLineChars="0"/>
      </w:pPr>
      <w:r>
        <w:rPr>
          <w:lang w:eastAsia="ja-JP"/>
        </w:rPr>
        <w:t>Samsung, CMCC, Panasonic, Intel (4 companies)</w:t>
      </w:r>
    </w:p>
    <w:p w14:paraId="46BC5345" w14:textId="77777777" w:rsidR="009433A0" w:rsidRDefault="00D36BCB">
      <w:pPr>
        <w:pStyle w:val="aff6"/>
        <w:numPr>
          <w:ilvl w:val="0"/>
          <w:numId w:val="28"/>
        </w:numPr>
        <w:spacing w:line="280" w:lineRule="atLeast"/>
        <w:ind w:firstLineChars="0"/>
      </w:pPr>
      <w:r>
        <w:rPr>
          <w:rFonts w:hint="eastAsia"/>
          <w:lang w:eastAsia="ja-JP"/>
        </w:rPr>
        <w:t>G</w:t>
      </w:r>
      <w:r>
        <w:rPr>
          <w:lang w:eastAsia="ja-JP"/>
        </w:rPr>
        <w:t xml:space="preserve">ood to discuss inter-slot frequency hopping cycle issue with AI8.8.1.3 </w:t>
      </w:r>
    </w:p>
    <w:p w14:paraId="41D35A61" w14:textId="77777777" w:rsidR="009433A0" w:rsidRDefault="00D36BCB">
      <w:pPr>
        <w:pStyle w:val="aff6"/>
        <w:numPr>
          <w:ilvl w:val="1"/>
          <w:numId w:val="28"/>
        </w:numPr>
        <w:spacing w:line="280" w:lineRule="atLeast"/>
        <w:ind w:firstLineChars="0"/>
      </w:pPr>
      <w:r>
        <w:rPr>
          <w:lang w:eastAsia="ja-JP"/>
        </w:rPr>
        <w:t>Ericsson, OPPO (2 companies)</w:t>
      </w:r>
    </w:p>
    <w:p w14:paraId="643F0CAF" w14:textId="77777777" w:rsidR="009433A0" w:rsidRDefault="00D36BCB">
      <w:pPr>
        <w:pStyle w:val="aff6"/>
        <w:numPr>
          <w:ilvl w:val="0"/>
          <w:numId w:val="28"/>
        </w:numPr>
        <w:spacing w:line="280" w:lineRule="atLeast"/>
        <w:ind w:firstLineChars="0"/>
      </w:pPr>
      <w:r>
        <w:rPr>
          <w:rFonts w:eastAsia="游明朝"/>
          <w:szCs w:val="24"/>
          <w:lang w:val="en-US" w:eastAsia="ja-JP"/>
        </w:rPr>
        <w:t xml:space="preserve">Modifications on inter-slot frequency hopping cycle should be considered </w:t>
      </w:r>
    </w:p>
    <w:p w14:paraId="61D6806C" w14:textId="77777777" w:rsidR="009433A0" w:rsidRDefault="00D36BCB">
      <w:pPr>
        <w:pStyle w:val="aff6"/>
        <w:numPr>
          <w:ilvl w:val="1"/>
          <w:numId w:val="28"/>
        </w:numPr>
        <w:spacing w:line="280" w:lineRule="atLeast"/>
        <w:ind w:firstLineChars="0"/>
      </w:pPr>
      <w:r>
        <w:rPr>
          <w:rFonts w:eastAsia="游明朝"/>
          <w:szCs w:val="24"/>
          <w:lang w:val="en-US" w:eastAsia="ja-JP"/>
        </w:rPr>
        <w:t>Qualcomm (1 company)</w:t>
      </w:r>
    </w:p>
    <w:p w14:paraId="7D0989D2" w14:textId="77777777" w:rsidR="009433A0" w:rsidRDefault="009433A0">
      <w:pPr>
        <w:rPr>
          <w:lang w:val="sv-SE" w:eastAsia="zh-CN"/>
        </w:rPr>
      </w:pPr>
    </w:p>
    <w:p w14:paraId="71F92E47" w14:textId="77777777" w:rsidR="009433A0" w:rsidRDefault="00D36BCB">
      <w:pPr>
        <w:rPr>
          <w:iCs/>
          <w:lang w:eastAsia="zh-CN"/>
        </w:rPr>
      </w:pPr>
      <w:r>
        <w:rPr>
          <w:iCs/>
          <w:lang w:eastAsia="zh-CN"/>
        </w:rPr>
        <w:t>Companies’ views according to the contributions for RAN1#106-e are summarized as follows.</w:t>
      </w:r>
    </w:p>
    <w:p w14:paraId="7F7156B2" w14:textId="77777777" w:rsidR="009433A0" w:rsidRDefault="00D36BCB">
      <w:pPr>
        <w:pStyle w:val="aff6"/>
        <w:numPr>
          <w:ilvl w:val="0"/>
          <w:numId w:val="29"/>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3A17E313" w14:textId="77777777" w:rsidR="009433A0" w:rsidRDefault="00D36BCB">
      <w:pPr>
        <w:pStyle w:val="aff6"/>
        <w:numPr>
          <w:ilvl w:val="1"/>
          <w:numId w:val="29"/>
        </w:numPr>
        <w:ind w:firstLineChars="0"/>
        <w:rPr>
          <w:rFonts w:eastAsia="游明朝"/>
          <w:iCs/>
          <w:lang w:eastAsia="ja-JP"/>
        </w:rPr>
      </w:pPr>
      <w:r>
        <w:rPr>
          <w:rFonts w:eastAsia="游明朝" w:hint="eastAsia"/>
          <w:iCs/>
          <w:lang w:eastAsia="ja-JP"/>
        </w:rPr>
        <w:t>Z</w:t>
      </w:r>
      <w:r>
        <w:rPr>
          <w:rFonts w:eastAsia="游明朝"/>
          <w:iCs/>
          <w:lang w:eastAsia="ja-JP"/>
        </w:rPr>
        <w:t>TE [4], Ericsson [16]</w:t>
      </w:r>
    </w:p>
    <w:p w14:paraId="416F25D8" w14:textId="77777777" w:rsidR="009433A0" w:rsidRDefault="00D36BCB">
      <w:pPr>
        <w:pStyle w:val="aff6"/>
        <w:numPr>
          <w:ilvl w:val="0"/>
          <w:numId w:val="29"/>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14:paraId="600BB66B" w14:textId="77777777" w:rsidR="009433A0" w:rsidRDefault="00D36BCB">
      <w:pPr>
        <w:pStyle w:val="aff6"/>
        <w:numPr>
          <w:ilvl w:val="1"/>
          <w:numId w:val="29"/>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3C6216BD" w14:textId="77777777" w:rsidR="009433A0" w:rsidRDefault="00D36BCB">
      <w:pPr>
        <w:pStyle w:val="aff6"/>
        <w:numPr>
          <w:ilvl w:val="0"/>
          <w:numId w:val="29"/>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1A0F31C5" w14:textId="77777777" w:rsidR="009433A0" w:rsidRDefault="00D36BCB">
      <w:pPr>
        <w:pStyle w:val="aff6"/>
        <w:numPr>
          <w:ilvl w:val="1"/>
          <w:numId w:val="29"/>
        </w:numPr>
        <w:ind w:firstLineChars="0"/>
        <w:rPr>
          <w:rFonts w:eastAsia="游明朝"/>
          <w:iCs/>
          <w:lang w:eastAsia="ja-JP"/>
        </w:rPr>
      </w:pPr>
      <w:r>
        <w:rPr>
          <w:rFonts w:eastAsia="游明朝"/>
          <w:iCs/>
          <w:lang w:eastAsia="ja-JP"/>
        </w:rPr>
        <w:t>Sharp [21]</w:t>
      </w:r>
    </w:p>
    <w:p w14:paraId="53F515A0" w14:textId="77777777" w:rsidR="009433A0" w:rsidRDefault="00D36BCB">
      <w:pPr>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7C4B8AC4" w14:textId="77777777" w:rsidR="009433A0" w:rsidRDefault="009433A0">
      <w:pPr>
        <w:rPr>
          <w:lang w:eastAsia="zh-CN"/>
        </w:rPr>
      </w:pPr>
    </w:p>
    <w:p w14:paraId="791773C4" w14:textId="77777777" w:rsidR="009433A0" w:rsidRDefault="00D36BCB">
      <w:pPr>
        <w:pStyle w:val="34"/>
      </w:pPr>
      <w:r>
        <w:t>1st round (Issue#2-9)</w:t>
      </w:r>
    </w:p>
    <w:p w14:paraId="13C11C11" w14:textId="77777777" w:rsidR="009433A0" w:rsidRDefault="00D36BCB">
      <w:pPr>
        <w:rPr>
          <w:rFonts w:eastAsia="游明朝"/>
          <w:lang w:val="sv-SE" w:eastAsia="ja-JP"/>
        </w:rPr>
      </w:pPr>
      <w:r>
        <w:rPr>
          <w:rFonts w:eastAsia="游明朝"/>
          <w:lang w:val="sv-SE" w:eastAsia="ja-JP"/>
        </w:rPr>
        <w:t>Companies are encouraged to provide their views on the follwoing proposal.</w:t>
      </w:r>
    </w:p>
    <w:p w14:paraId="725E875F" w14:textId="77777777" w:rsidR="009433A0" w:rsidRDefault="00D36BCB">
      <w:pPr>
        <w:rPr>
          <w:rFonts w:eastAsia="游明朝"/>
          <w:u w:val="single"/>
          <w:lang w:val="sv-SE" w:eastAsia="ja-JP"/>
        </w:rPr>
      </w:pPr>
      <w:r>
        <w:rPr>
          <w:rFonts w:eastAsia="游明朝"/>
          <w:u w:val="single"/>
          <w:lang w:val="sv-SE" w:eastAsia="ja-JP"/>
        </w:rPr>
        <w:t>Proposed conclusion:</w:t>
      </w:r>
    </w:p>
    <w:p w14:paraId="2F7C477E" w14:textId="77777777" w:rsidR="009433A0" w:rsidRDefault="00D36BCB">
      <w:pPr>
        <w:pStyle w:val="aff6"/>
        <w:numPr>
          <w:ilvl w:val="0"/>
          <w:numId w:val="30"/>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4DCF698A" w14:textId="77777777" w:rsidR="009433A0" w:rsidRDefault="009433A0">
      <w:pPr>
        <w:pStyle w:val="aff6"/>
        <w:ind w:left="420" w:firstLineChars="0" w:firstLine="0"/>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9433A0" w14:paraId="4C22F5FE" w14:textId="77777777">
        <w:tc>
          <w:tcPr>
            <w:tcW w:w="1236" w:type="dxa"/>
          </w:tcPr>
          <w:p w14:paraId="2910B8E3"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0191A992"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644C4DEF" w14:textId="77777777">
        <w:tc>
          <w:tcPr>
            <w:tcW w:w="1236" w:type="dxa"/>
          </w:tcPr>
          <w:p w14:paraId="7443F4B4"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E0F841D" w14:textId="77777777" w:rsidR="009433A0" w:rsidRDefault="00D36BCB">
            <w:pPr>
              <w:spacing w:after="120"/>
              <w:rPr>
                <w:rFonts w:eastAsiaTheme="minorEastAsia"/>
                <w:lang w:val="en-US" w:eastAsia="zh-CN"/>
              </w:rPr>
            </w:pPr>
            <w:r>
              <w:rPr>
                <w:rFonts w:eastAsiaTheme="minorEastAsia"/>
                <w:lang w:val="en-US" w:eastAsia="zh-CN"/>
              </w:rPr>
              <w:t>Support.</w:t>
            </w:r>
          </w:p>
        </w:tc>
      </w:tr>
      <w:tr w:rsidR="009433A0" w14:paraId="2670D06E" w14:textId="77777777">
        <w:tc>
          <w:tcPr>
            <w:tcW w:w="1236" w:type="dxa"/>
          </w:tcPr>
          <w:p w14:paraId="5E56BE56"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40D0D464" w14:textId="77777777" w:rsidR="009433A0" w:rsidRDefault="00D36BCB">
            <w:pPr>
              <w:spacing w:after="120"/>
              <w:rPr>
                <w:rFonts w:eastAsiaTheme="minorEastAsia"/>
                <w:lang w:val="en-US" w:eastAsia="zh-CN"/>
              </w:rPr>
            </w:pPr>
            <w:r>
              <w:rPr>
                <w:rFonts w:eastAsiaTheme="minorEastAsia"/>
                <w:lang w:val="en-US" w:eastAsia="zh-CN"/>
              </w:rPr>
              <w:t>Ok with this conclusion.</w:t>
            </w:r>
          </w:p>
        </w:tc>
      </w:tr>
      <w:tr w:rsidR="009433A0" w14:paraId="69835C14" w14:textId="77777777">
        <w:tc>
          <w:tcPr>
            <w:tcW w:w="1236" w:type="dxa"/>
          </w:tcPr>
          <w:p w14:paraId="50F8C61B"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72D4D1D9" w14:textId="77777777" w:rsidR="009433A0" w:rsidRDefault="00D36BCB">
            <w:pPr>
              <w:spacing w:after="120"/>
              <w:rPr>
                <w:rFonts w:eastAsiaTheme="minorEastAsia"/>
                <w:lang w:val="en-US" w:eastAsia="zh-CN"/>
              </w:rPr>
            </w:pPr>
            <w:r>
              <w:rPr>
                <w:rFonts w:eastAsiaTheme="minorEastAsia"/>
                <w:lang w:val="en-US" w:eastAsia="zh-CN"/>
              </w:rPr>
              <w:t>Looks fine.</w:t>
            </w:r>
          </w:p>
        </w:tc>
      </w:tr>
      <w:tr w:rsidR="009433A0" w14:paraId="1675864D" w14:textId="77777777">
        <w:tc>
          <w:tcPr>
            <w:tcW w:w="1236" w:type="dxa"/>
          </w:tcPr>
          <w:p w14:paraId="6F705AFB"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445F48B8" w14:textId="77777777" w:rsidR="009433A0" w:rsidRDefault="00D36BCB">
            <w:pPr>
              <w:spacing w:after="120"/>
              <w:rPr>
                <w:rFonts w:eastAsiaTheme="minorEastAsia"/>
                <w:lang w:val="en-US" w:eastAsia="zh-CN"/>
              </w:rPr>
            </w:pPr>
            <w:r>
              <w:rPr>
                <w:rFonts w:eastAsiaTheme="minorEastAsia"/>
                <w:lang w:val="en-US" w:eastAsia="zh-CN"/>
              </w:rPr>
              <w:t>Support.</w:t>
            </w:r>
          </w:p>
        </w:tc>
      </w:tr>
      <w:tr w:rsidR="009433A0" w14:paraId="69A2B416" w14:textId="77777777">
        <w:tc>
          <w:tcPr>
            <w:tcW w:w="1236" w:type="dxa"/>
          </w:tcPr>
          <w:p w14:paraId="35ADE814" w14:textId="77777777" w:rsidR="009433A0" w:rsidRDefault="00D36BCB">
            <w:pPr>
              <w:spacing w:after="120"/>
              <w:rPr>
                <w:rFonts w:eastAsiaTheme="minorEastAsia"/>
                <w:lang w:val="en-US" w:eastAsia="zh-CN"/>
              </w:rPr>
            </w:pPr>
            <w:r>
              <w:rPr>
                <w:rFonts w:eastAsiaTheme="minorEastAsia"/>
                <w:lang w:val="en-US" w:eastAsia="zh-CN"/>
              </w:rPr>
              <w:lastRenderedPageBreak/>
              <w:t>Intel</w:t>
            </w:r>
          </w:p>
        </w:tc>
        <w:tc>
          <w:tcPr>
            <w:tcW w:w="8395" w:type="dxa"/>
          </w:tcPr>
          <w:p w14:paraId="6BAD1244" w14:textId="77777777" w:rsidR="009433A0" w:rsidRDefault="00D36BCB">
            <w:pPr>
              <w:spacing w:after="120"/>
              <w:rPr>
                <w:rFonts w:eastAsiaTheme="minorEastAsia"/>
                <w:lang w:val="en-US" w:eastAsia="zh-CN"/>
              </w:rPr>
            </w:pPr>
            <w:r>
              <w:rPr>
                <w:rFonts w:eastAsiaTheme="minorEastAsia"/>
                <w:lang w:val="en-US" w:eastAsia="zh-CN"/>
              </w:rPr>
              <w:t xml:space="preserve">We are fine with this proposed conclusion. </w:t>
            </w:r>
          </w:p>
        </w:tc>
      </w:tr>
      <w:tr w:rsidR="009433A0" w14:paraId="49779FAE" w14:textId="77777777">
        <w:tc>
          <w:tcPr>
            <w:tcW w:w="1236" w:type="dxa"/>
          </w:tcPr>
          <w:p w14:paraId="21E393B9"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32A6F0FB" w14:textId="77777777" w:rsidR="009433A0" w:rsidRDefault="00D36BCB">
            <w:pPr>
              <w:spacing w:after="120"/>
              <w:rPr>
                <w:rFonts w:eastAsiaTheme="minorEastAsia"/>
                <w:lang w:val="en-US" w:eastAsia="zh-CN"/>
              </w:rPr>
            </w:pPr>
            <w:r>
              <w:rPr>
                <w:rFonts w:eastAsiaTheme="minorEastAsia"/>
                <w:lang w:val="en-US" w:eastAsia="zh-CN"/>
              </w:rPr>
              <w:t>Support the proposed conclusion</w:t>
            </w:r>
          </w:p>
        </w:tc>
      </w:tr>
      <w:tr w:rsidR="009433A0" w14:paraId="6EBB7AD8" w14:textId="77777777">
        <w:tc>
          <w:tcPr>
            <w:tcW w:w="1236" w:type="dxa"/>
          </w:tcPr>
          <w:p w14:paraId="0D35AF87"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5F9B954C" w14:textId="77777777" w:rsidR="009433A0" w:rsidRDefault="00D36BCB">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9433A0" w14:paraId="7891F252" w14:textId="77777777">
        <w:tc>
          <w:tcPr>
            <w:tcW w:w="1236" w:type="dxa"/>
          </w:tcPr>
          <w:p w14:paraId="2964A270"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14B860CE" w14:textId="77777777" w:rsidR="009433A0" w:rsidRDefault="00D36BCB">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00668892" w14:textId="77777777" w:rsidR="009433A0" w:rsidRDefault="00D36BCB">
            <w:pPr>
              <w:numPr>
                <w:ilvl w:val="0"/>
                <w:numId w:val="31"/>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9433A0" w14:paraId="50B795C5" w14:textId="77777777">
        <w:tc>
          <w:tcPr>
            <w:tcW w:w="1236" w:type="dxa"/>
          </w:tcPr>
          <w:p w14:paraId="120A3738"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2CF511C6" w14:textId="77777777" w:rsidR="009433A0" w:rsidRDefault="00D36BCB">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9433A0" w14:paraId="056F62FB" w14:textId="77777777">
        <w:tc>
          <w:tcPr>
            <w:tcW w:w="1236" w:type="dxa"/>
          </w:tcPr>
          <w:p w14:paraId="2DF9934A"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5A9446DD" w14:textId="77777777" w:rsidR="009433A0" w:rsidRDefault="00D36BCB">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9433A0" w14:paraId="1AFE11B6" w14:textId="77777777">
        <w:tc>
          <w:tcPr>
            <w:tcW w:w="1236" w:type="dxa"/>
          </w:tcPr>
          <w:p w14:paraId="1D34F0BB" w14:textId="77777777" w:rsidR="009433A0" w:rsidRDefault="00D36BCB">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1303FC98" w14:textId="77777777" w:rsidR="009433A0" w:rsidRDefault="00D36BCB">
            <w:pPr>
              <w:spacing w:after="120"/>
              <w:rPr>
                <w:rFonts w:eastAsiaTheme="minorEastAsia"/>
                <w:lang w:val="en-US" w:eastAsia="zh-CN"/>
              </w:rPr>
            </w:pPr>
            <w:r>
              <w:rPr>
                <w:rFonts w:hint="eastAsia"/>
                <w:lang w:val="en-US" w:eastAsia="ja-JP"/>
              </w:rPr>
              <w:t>W</w:t>
            </w:r>
            <w:r>
              <w:rPr>
                <w:lang w:val="en-US" w:eastAsia="ja-JP"/>
              </w:rPr>
              <w:t>e support the conclusion.</w:t>
            </w:r>
          </w:p>
        </w:tc>
      </w:tr>
      <w:tr w:rsidR="009433A0" w14:paraId="13E67AE3" w14:textId="77777777">
        <w:tc>
          <w:tcPr>
            <w:tcW w:w="1236" w:type="dxa"/>
          </w:tcPr>
          <w:p w14:paraId="1FFA3954"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76068F" w14:textId="77777777" w:rsidR="009433A0" w:rsidRDefault="00D36BCB">
            <w:pPr>
              <w:spacing w:after="120"/>
              <w:rPr>
                <w:rFonts w:eastAsiaTheme="minorEastAsia"/>
                <w:lang w:val="en-US" w:eastAsia="zh-CN"/>
              </w:rPr>
            </w:pPr>
            <w:r>
              <w:rPr>
                <w:rFonts w:eastAsiaTheme="minorEastAsia"/>
                <w:lang w:val="en-US" w:eastAsia="zh-CN"/>
              </w:rPr>
              <w:t xml:space="preserve">Fine with the proposal. </w:t>
            </w:r>
          </w:p>
        </w:tc>
      </w:tr>
      <w:tr w:rsidR="009433A0" w14:paraId="3376A656" w14:textId="77777777">
        <w:tc>
          <w:tcPr>
            <w:tcW w:w="1236" w:type="dxa"/>
          </w:tcPr>
          <w:p w14:paraId="0C050F44"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9274B0B" w14:textId="77777777" w:rsidR="009433A0" w:rsidRDefault="00D36BCB">
            <w:pPr>
              <w:spacing w:after="120"/>
              <w:rPr>
                <w:rFonts w:eastAsiaTheme="minorEastAsia"/>
                <w:lang w:val="en-US" w:eastAsia="zh-CN"/>
              </w:rPr>
            </w:pPr>
            <w:r>
              <w:rPr>
                <w:rFonts w:eastAsiaTheme="minorEastAsia"/>
                <w:lang w:val="en-US" w:eastAsia="zh-CN"/>
              </w:rPr>
              <w:t>Support the proposal.</w:t>
            </w:r>
          </w:p>
        </w:tc>
      </w:tr>
      <w:tr w:rsidR="009433A0" w14:paraId="387DB37A" w14:textId="77777777">
        <w:tc>
          <w:tcPr>
            <w:tcW w:w="1236" w:type="dxa"/>
          </w:tcPr>
          <w:p w14:paraId="69D7F3B4"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CAD1EA7"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9433A0" w14:paraId="232618A3" w14:textId="77777777">
        <w:tc>
          <w:tcPr>
            <w:tcW w:w="1236" w:type="dxa"/>
          </w:tcPr>
          <w:p w14:paraId="495B1BBF" w14:textId="77777777" w:rsidR="009433A0" w:rsidRDefault="00D36BCB">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74452B7" w14:textId="77777777" w:rsidR="009433A0" w:rsidRDefault="00D36BCB">
            <w:pPr>
              <w:tabs>
                <w:tab w:val="left" w:pos="1843"/>
              </w:tabs>
              <w:spacing w:after="120"/>
              <w:rPr>
                <w:rFonts w:eastAsiaTheme="minorEastAsia"/>
                <w:lang w:val="en-US" w:eastAsia="zh-CN"/>
              </w:rPr>
            </w:pPr>
            <w:r>
              <w:rPr>
                <w:iCs/>
                <w:lang w:eastAsia="ja-JP"/>
              </w:rPr>
              <w:t>Support</w:t>
            </w:r>
          </w:p>
        </w:tc>
      </w:tr>
      <w:tr w:rsidR="009433A0" w14:paraId="7C5863B5" w14:textId="77777777">
        <w:tc>
          <w:tcPr>
            <w:tcW w:w="1236" w:type="dxa"/>
          </w:tcPr>
          <w:p w14:paraId="078BFD1C" w14:textId="77777777" w:rsidR="009433A0" w:rsidRDefault="00D36BCB">
            <w:pPr>
              <w:spacing w:after="120"/>
              <w:rPr>
                <w:lang w:eastAsia="ja-JP"/>
              </w:rPr>
            </w:pPr>
            <w:r>
              <w:rPr>
                <w:rFonts w:eastAsiaTheme="minorEastAsia"/>
                <w:lang w:val="en-US" w:eastAsia="zh-CN"/>
              </w:rPr>
              <w:t>NEC</w:t>
            </w:r>
          </w:p>
        </w:tc>
        <w:tc>
          <w:tcPr>
            <w:tcW w:w="8395" w:type="dxa"/>
          </w:tcPr>
          <w:p w14:paraId="2079D11F" w14:textId="77777777" w:rsidR="009433A0" w:rsidRDefault="00D36BCB">
            <w:pPr>
              <w:tabs>
                <w:tab w:val="left" w:pos="1843"/>
              </w:tabs>
              <w:spacing w:after="120"/>
              <w:rPr>
                <w:iCs/>
                <w:lang w:eastAsia="ja-JP"/>
              </w:rPr>
            </w:pPr>
            <w:r>
              <w:rPr>
                <w:rFonts w:eastAsiaTheme="minorEastAsia"/>
                <w:lang w:val="en-US" w:eastAsia="zh-CN"/>
              </w:rPr>
              <w:t>Support</w:t>
            </w:r>
          </w:p>
        </w:tc>
      </w:tr>
      <w:tr w:rsidR="009433A0" w14:paraId="386C5124" w14:textId="77777777">
        <w:tc>
          <w:tcPr>
            <w:tcW w:w="1236" w:type="dxa"/>
          </w:tcPr>
          <w:p w14:paraId="65F6019A"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29A84BAF" w14:textId="77777777" w:rsidR="009433A0" w:rsidRDefault="00D36BCB">
            <w:pPr>
              <w:tabs>
                <w:tab w:val="left" w:pos="1843"/>
              </w:tabs>
              <w:spacing w:after="120"/>
              <w:rPr>
                <w:lang w:val="en-US" w:eastAsia="ja-JP"/>
              </w:rPr>
            </w:pPr>
            <w:r>
              <w:rPr>
                <w:rFonts w:hint="eastAsia"/>
                <w:lang w:val="en-US" w:eastAsia="ja-JP"/>
              </w:rPr>
              <w:t>S</w:t>
            </w:r>
            <w:r>
              <w:rPr>
                <w:lang w:val="en-US" w:eastAsia="ja-JP"/>
              </w:rPr>
              <w:t>upport the proposal.</w:t>
            </w:r>
          </w:p>
        </w:tc>
      </w:tr>
      <w:tr w:rsidR="009433A0" w14:paraId="1B372A69" w14:textId="77777777">
        <w:tc>
          <w:tcPr>
            <w:tcW w:w="1236" w:type="dxa"/>
          </w:tcPr>
          <w:p w14:paraId="2E71A061" w14:textId="77777777" w:rsidR="009433A0" w:rsidRDefault="00D36BCB">
            <w:pPr>
              <w:spacing w:after="120"/>
              <w:rPr>
                <w:lang w:val="en-US" w:eastAsia="ja-JP"/>
              </w:rPr>
            </w:pPr>
            <w:r>
              <w:rPr>
                <w:rFonts w:hint="eastAsia"/>
                <w:lang w:val="en-US" w:eastAsia="ja-JP"/>
              </w:rPr>
              <w:t>F</w:t>
            </w:r>
            <w:r>
              <w:rPr>
                <w:lang w:val="en-US" w:eastAsia="ja-JP"/>
              </w:rPr>
              <w:t>L</w:t>
            </w:r>
          </w:p>
        </w:tc>
        <w:tc>
          <w:tcPr>
            <w:tcW w:w="8395" w:type="dxa"/>
          </w:tcPr>
          <w:p w14:paraId="58227BF5" w14:textId="77777777" w:rsidR="009433A0" w:rsidRDefault="00D36BCB">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9433A0" w14:paraId="456BA7BA" w14:textId="77777777">
              <w:tc>
                <w:tcPr>
                  <w:tcW w:w="8169" w:type="dxa"/>
                </w:tcPr>
                <w:p w14:paraId="3DFA5439" w14:textId="77777777" w:rsidR="009433A0" w:rsidRDefault="00D36BCB">
                  <w:pPr>
                    <w:rPr>
                      <w:highlight w:val="green"/>
                      <w:u w:val="single"/>
                      <w:lang w:val="sv-SE" w:eastAsia="ja-JP"/>
                    </w:rPr>
                  </w:pPr>
                  <w:r>
                    <w:rPr>
                      <w:highlight w:val="green"/>
                      <w:u w:val="single"/>
                      <w:lang w:val="sv-SE" w:eastAsia="ja-JP"/>
                    </w:rPr>
                    <w:t>Agreement:</w:t>
                  </w:r>
                </w:p>
                <w:p w14:paraId="477DEFF7" w14:textId="77777777" w:rsidR="009433A0" w:rsidRDefault="00D36BCB">
                  <w:pPr>
                    <w:pStyle w:val="aff6"/>
                    <w:numPr>
                      <w:ilvl w:val="0"/>
                      <w:numId w:val="30"/>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4E0E71F9" w14:textId="77777777" w:rsidR="009433A0" w:rsidRDefault="009433A0">
            <w:pPr>
              <w:tabs>
                <w:tab w:val="left" w:pos="1843"/>
              </w:tabs>
              <w:spacing w:after="120"/>
              <w:rPr>
                <w:lang w:val="en-US" w:eastAsia="ja-JP"/>
              </w:rPr>
            </w:pPr>
          </w:p>
        </w:tc>
      </w:tr>
    </w:tbl>
    <w:p w14:paraId="2E62C687" w14:textId="77777777" w:rsidR="009433A0" w:rsidRDefault="009433A0">
      <w:pPr>
        <w:rPr>
          <w:rFonts w:eastAsia="游明朝"/>
          <w:lang w:val="sv-SE" w:eastAsia="ja-JP"/>
        </w:rPr>
      </w:pPr>
    </w:p>
    <w:p w14:paraId="1E66EE5B" w14:textId="77777777" w:rsidR="009433A0" w:rsidRDefault="009433A0">
      <w:pPr>
        <w:rPr>
          <w:lang w:val="sv-SE" w:eastAsia="zh-CN"/>
        </w:rPr>
      </w:pPr>
    </w:p>
    <w:p w14:paraId="6DD2CD35"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4B175447" w14:textId="77777777" w:rsidR="009433A0" w:rsidRDefault="00D36BCB">
      <w:pPr>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59090288" w14:textId="77777777" w:rsidR="009433A0" w:rsidRDefault="00D36BCB">
      <w:pPr>
        <w:pStyle w:val="aff6"/>
        <w:numPr>
          <w:ilvl w:val="0"/>
          <w:numId w:val="30"/>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49B2F3F9" w14:textId="77777777" w:rsidR="009433A0" w:rsidRDefault="00D36BCB">
      <w:pPr>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14665C1" w14:textId="77777777" w:rsidR="009433A0" w:rsidRDefault="00D36BCB">
      <w:pPr>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34BA9633" w14:textId="77777777" w:rsidR="009433A0" w:rsidRDefault="009433A0">
      <w:pPr>
        <w:rPr>
          <w:rFonts w:eastAsia="游明朝"/>
          <w:iCs/>
          <w:lang w:eastAsia="ja-JP"/>
        </w:rPr>
      </w:pPr>
    </w:p>
    <w:p w14:paraId="7520EA61" w14:textId="77777777" w:rsidR="009433A0" w:rsidRDefault="00D36BCB">
      <w:pPr>
        <w:rPr>
          <w:iCs/>
          <w:lang w:eastAsia="zh-CN"/>
        </w:rPr>
      </w:pPr>
      <w:r>
        <w:rPr>
          <w:iCs/>
          <w:lang w:eastAsia="zh-CN"/>
        </w:rPr>
        <w:lastRenderedPageBreak/>
        <w:t>Companies’ views according to the contributions for RAN1#106-e are summarized as follows.</w:t>
      </w:r>
    </w:p>
    <w:p w14:paraId="0ACC92DD" w14:textId="77777777" w:rsidR="009433A0" w:rsidRDefault="00D36BCB">
      <w:pPr>
        <w:pStyle w:val="aff6"/>
        <w:numPr>
          <w:ilvl w:val="0"/>
          <w:numId w:val="25"/>
        </w:numPr>
        <w:ind w:firstLineChars="0"/>
        <w:rPr>
          <w:rFonts w:eastAsia="游明朝"/>
          <w:iCs/>
          <w:lang w:eastAsia="ja-JP"/>
        </w:rPr>
      </w:pPr>
      <w:r>
        <w:rPr>
          <w:rFonts w:eastAsia="游明朝"/>
          <w:iCs/>
          <w:lang w:eastAsia="ja-JP"/>
        </w:rPr>
        <w:t>For collision between enhanced Type A PUSCH repetitions and other UL channels.</w:t>
      </w:r>
    </w:p>
    <w:p w14:paraId="652AD311" w14:textId="77777777" w:rsidR="009433A0" w:rsidRDefault="00D36BCB">
      <w:pPr>
        <w:pStyle w:val="aff6"/>
        <w:numPr>
          <w:ilvl w:val="1"/>
          <w:numId w:val="25"/>
        </w:numPr>
        <w:ind w:firstLineChars="0"/>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36F02884" w14:textId="77777777" w:rsidR="009433A0" w:rsidRDefault="00D36BCB">
      <w:pPr>
        <w:pStyle w:val="aff6"/>
        <w:numPr>
          <w:ilvl w:val="2"/>
          <w:numId w:val="25"/>
        </w:numPr>
        <w:ind w:firstLineChars="0"/>
        <w:rPr>
          <w:rFonts w:eastAsia="游明朝"/>
          <w:iCs/>
          <w:lang w:eastAsia="ja-JP"/>
        </w:rPr>
      </w:pPr>
      <w:r>
        <w:rPr>
          <w:rFonts w:eastAsia="游明朝" w:hint="eastAsia"/>
          <w:iCs/>
          <w:lang w:eastAsia="ja-JP"/>
        </w:rPr>
        <w:t>Q</w:t>
      </w:r>
      <w:r>
        <w:rPr>
          <w:rFonts w:eastAsia="游明朝"/>
          <w:iCs/>
          <w:lang w:eastAsia="ja-JP"/>
        </w:rPr>
        <w:t>ualcomm [13]</w:t>
      </w:r>
    </w:p>
    <w:p w14:paraId="364F14AA" w14:textId="77777777" w:rsidR="009433A0" w:rsidRDefault="00D36BCB">
      <w:pPr>
        <w:pStyle w:val="aff6"/>
        <w:numPr>
          <w:ilvl w:val="1"/>
          <w:numId w:val="25"/>
        </w:numPr>
        <w:ind w:firstLineChars="0"/>
        <w:rPr>
          <w:rFonts w:eastAsia="游明朝"/>
          <w:iCs/>
          <w:lang w:eastAsia="ja-JP"/>
        </w:rPr>
      </w:pPr>
      <w:r>
        <w:rPr>
          <w:rFonts w:eastAsia="游明朝" w:hint="eastAsia"/>
          <w:iCs/>
          <w:lang w:eastAsia="ja-JP"/>
        </w:rPr>
        <w:t>D</w:t>
      </w:r>
      <w:r>
        <w:rPr>
          <w:rFonts w:eastAsia="游明朝"/>
          <w:iCs/>
          <w:lang w:eastAsia="ja-JP"/>
        </w:rPr>
        <w:t>efine a priority rule</w:t>
      </w:r>
    </w:p>
    <w:p w14:paraId="12D886E4" w14:textId="77777777" w:rsidR="009433A0" w:rsidRDefault="00D36BCB">
      <w:pPr>
        <w:pStyle w:val="aff6"/>
        <w:numPr>
          <w:ilvl w:val="2"/>
          <w:numId w:val="25"/>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17BB9719" w14:textId="77777777" w:rsidR="009433A0" w:rsidRDefault="00D36BCB">
      <w:pPr>
        <w:pStyle w:val="aff6"/>
        <w:numPr>
          <w:ilvl w:val="1"/>
          <w:numId w:val="25"/>
        </w:numPr>
        <w:ind w:firstLineChars="0"/>
        <w:rPr>
          <w:rFonts w:eastAsia="游明朝"/>
          <w:iCs/>
          <w:lang w:eastAsia="ja-JP"/>
        </w:rPr>
      </w:pPr>
      <w:r>
        <w:rPr>
          <w:rFonts w:eastAsia="游明朝" w:hint="eastAsia"/>
          <w:iCs/>
          <w:lang w:eastAsia="ja-JP"/>
        </w:rPr>
        <w:t>F</w:t>
      </w:r>
      <w:r>
        <w:rPr>
          <w:rFonts w:eastAsia="游明朝"/>
          <w:iCs/>
          <w:lang w:eastAsia="ja-JP"/>
        </w:rPr>
        <w:t>FS</w:t>
      </w:r>
    </w:p>
    <w:p w14:paraId="12A04B63" w14:textId="77777777" w:rsidR="009433A0" w:rsidRDefault="00D36BCB">
      <w:pPr>
        <w:pStyle w:val="aff6"/>
        <w:numPr>
          <w:ilvl w:val="2"/>
          <w:numId w:val="25"/>
        </w:numPr>
        <w:ind w:firstLineChars="0"/>
        <w:rPr>
          <w:rFonts w:eastAsia="游明朝"/>
          <w:iCs/>
          <w:lang w:eastAsia="ja-JP"/>
        </w:rPr>
      </w:pPr>
      <w:r>
        <w:rPr>
          <w:rFonts w:eastAsia="游明朝" w:hint="eastAsia"/>
          <w:iCs/>
          <w:lang w:eastAsia="ja-JP"/>
        </w:rPr>
        <w:t>C</w:t>
      </w:r>
      <w:r>
        <w:rPr>
          <w:rFonts w:eastAsia="游明朝"/>
          <w:iCs/>
          <w:lang w:eastAsia="ja-JP"/>
        </w:rPr>
        <w:t>MCC [14]</w:t>
      </w:r>
    </w:p>
    <w:p w14:paraId="2A78DC60" w14:textId="77777777" w:rsidR="009433A0" w:rsidRDefault="00D36BCB">
      <w:pPr>
        <w:rPr>
          <w:rFonts w:eastAsia="游明朝"/>
          <w:iCs/>
          <w:lang w:eastAsia="ja-JP"/>
        </w:rPr>
      </w:pPr>
      <w:r>
        <w:rPr>
          <w:rFonts w:eastAsia="游明朝"/>
          <w:iCs/>
          <w:lang w:eastAsia="ja-JP"/>
        </w:rPr>
        <w:t>For this meeting, there is no company proposing the following proposal:</w:t>
      </w:r>
    </w:p>
    <w:p w14:paraId="79AB0652" w14:textId="77777777" w:rsidR="009433A0" w:rsidRDefault="00D36BCB">
      <w:pPr>
        <w:pStyle w:val="aff6"/>
        <w:numPr>
          <w:ilvl w:val="0"/>
          <w:numId w:val="30"/>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11E6184" w14:textId="77777777" w:rsidR="009433A0" w:rsidRDefault="009433A0">
      <w:pPr>
        <w:rPr>
          <w:rFonts w:eastAsia="游明朝"/>
          <w:iCs/>
          <w:lang w:eastAsia="ja-JP"/>
        </w:rPr>
      </w:pPr>
    </w:p>
    <w:p w14:paraId="758FC3D1" w14:textId="77777777" w:rsidR="009433A0" w:rsidRDefault="00D36BCB">
      <w:pPr>
        <w:pStyle w:val="34"/>
      </w:pPr>
      <w:r>
        <w:t>1st round (Issue#2-10)</w:t>
      </w:r>
    </w:p>
    <w:p w14:paraId="275811FA" w14:textId="77777777" w:rsidR="009433A0" w:rsidRDefault="00D36BCB">
      <w:pPr>
        <w:rPr>
          <w:rFonts w:eastAsia="游明朝"/>
          <w:lang w:val="sv-SE" w:eastAsia="ja-JP"/>
        </w:rPr>
      </w:pPr>
      <w:r>
        <w:rPr>
          <w:rFonts w:eastAsia="游明朝"/>
          <w:lang w:val="sv-SE" w:eastAsia="ja-JP"/>
        </w:rPr>
        <w:t>Companies are encouraged to provide their views on the follwoing proposal.</w:t>
      </w:r>
    </w:p>
    <w:p w14:paraId="78B670C5" w14:textId="77777777" w:rsidR="009433A0" w:rsidRDefault="00D36BCB">
      <w:pPr>
        <w:rPr>
          <w:rFonts w:eastAsia="游明朝"/>
          <w:u w:val="single"/>
          <w:lang w:val="sv-SE" w:eastAsia="ja-JP"/>
        </w:rPr>
      </w:pPr>
      <w:r>
        <w:rPr>
          <w:rFonts w:eastAsia="游明朝"/>
          <w:u w:val="single"/>
          <w:lang w:val="sv-SE" w:eastAsia="ja-JP"/>
        </w:rPr>
        <w:t>Proposed conclusion:</w:t>
      </w:r>
    </w:p>
    <w:p w14:paraId="0A112450" w14:textId="77777777" w:rsidR="009433A0" w:rsidRDefault="00D36BCB">
      <w:pPr>
        <w:pStyle w:val="aff6"/>
        <w:numPr>
          <w:ilvl w:val="0"/>
          <w:numId w:val="30"/>
        </w:numPr>
        <w:ind w:firstLineChars="0"/>
        <w:rPr>
          <w:rFonts w:eastAsia="游明朝"/>
          <w:lang w:val="sv-SE" w:eastAsia="ja-JP"/>
        </w:rPr>
      </w:pPr>
      <w:r>
        <w:rPr>
          <w:rFonts w:eastAsia="游明朝"/>
          <w:lang w:val="sv-SE" w:eastAsia="ja-JP"/>
        </w:rPr>
        <w:t>Rel-17 PUSCH repetition Type A does NOT support the following partial PUSCH transmisssion:</w:t>
      </w:r>
    </w:p>
    <w:p w14:paraId="4EAAD685" w14:textId="77777777" w:rsidR="009433A0" w:rsidRDefault="00D36BCB">
      <w:pPr>
        <w:pStyle w:val="aff6"/>
        <w:numPr>
          <w:ilvl w:val="1"/>
          <w:numId w:val="30"/>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9433A0" w14:paraId="565812F5" w14:textId="77777777">
        <w:tc>
          <w:tcPr>
            <w:tcW w:w="1236" w:type="dxa"/>
          </w:tcPr>
          <w:p w14:paraId="0AF494C5"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63FC04FC"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11567ECC" w14:textId="77777777">
        <w:tc>
          <w:tcPr>
            <w:tcW w:w="1236" w:type="dxa"/>
          </w:tcPr>
          <w:p w14:paraId="0BDC31ED"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973FA50"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9433A0" w14:paraId="2DAFEE29" w14:textId="77777777">
        <w:tc>
          <w:tcPr>
            <w:tcW w:w="1236" w:type="dxa"/>
          </w:tcPr>
          <w:p w14:paraId="3E4B0045"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5E563EB1" w14:textId="77777777" w:rsidR="009433A0" w:rsidRDefault="00D36BCB">
            <w:pPr>
              <w:spacing w:after="120"/>
              <w:rPr>
                <w:rFonts w:eastAsiaTheme="minorEastAsia"/>
                <w:lang w:val="en-US" w:eastAsia="zh-CN"/>
              </w:rPr>
            </w:pPr>
            <w:r>
              <w:rPr>
                <w:rFonts w:eastAsiaTheme="minorEastAsia"/>
                <w:lang w:val="en-US" w:eastAsia="zh-CN"/>
              </w:rPr>
              <w:t>OK with this conclusion.</w:t>
            </w:r>
          </w:p>
        </w:tc>
      </w:tr>
      <w:tr w:rsidR="009433A0" w14:paraId="3F5E124A" w14:textId="77777777">
        <w:tc>
          <w:tcPr>
            <w:tcW w:w="1236" w:type="dxa"/>
          </w:tcPr>
          <w:p w14:paraId="515056E9"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12231572" w14:textId="77777777" w:rsidR="009433A0" w:rsidRDefault="00D36BCB">
            <w:pPr>
              <w:spacing w:after="120"/>
              <w:rPr>
                <w:rFonts w:eastAsiaTheme="minorEastAsia"/>
                <w:lang w:val="en-US" w:eastAsia="zh-CN"/>
              </w:rPr>
            </w:pPr>
            <w:r>
              <w:rPr>
                <w:rFonts w:eastAsiaTheme="minorEastAsia"/>
                <w:lang w:val="en-US" w:eastAsia="zh-CN"/>
              </w:rPr>
              <w:t>In our understanding:</w:t>
            </w:r>
          </w:p>
          <w:p w14:paraId="66FA5FFF" w14:textId="77777777" w:rsidR="009433A0" w:rsidRDefault="00D36BCB">
            <w:pPr>
              <w:pStyle w:val="ab"/>
              <w:numPr>
                <w:ilvl w:val="0"/>
                <w:numId w:val="32"/>
              </w:numPr>
              <w:spacing w:after="160" w:line="256" w:lineRule="auto"/>
              <w:rPr>
                <w:lang w:val="en-US" w:eastAsia="zh-CN"/>
              </w:rPr>
            </w:pPr>
            <w:bookmarkStart w:id="140"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40"/>
          </w:p>
          <w:p w14:paraId="2E41B293" w14:textId="77777777" w:rsidR="009433A0" w:rsidRDefault="00D36BCB">
            <w:pPr>
              <w:pStyle w:val="aff6"/>
              <w:numPr>
                <w:ilvl w:val="0"/>
                <w:numId w:val="32"/>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296C6B53" w14:textId="77777777" w:rsidR="009433A0" w:rsidRDefault="00D36BCB">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9433A0" w14:paraId="6D118B1F" w14:textId="77777777">
        <w:tc>
          <w:tcPr>
            <w:tcW w:w="1236" w:type="dxa"/>
          </w:tcPr>
          <w:p w14:paraId="16F07122"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2130ED6F" w14:textId="77777777" w:rsidR="009433A0" w:rsidRDefault="00D36BCB">
            <w:pPr>
              <w:spacing w:after="120"/>
              <w:rPr>
                <w:rFonts w:eastAsiaTheme="minorEastAsia"/>
                <w:lang w:val="en-US" w:eastAsia="zh-CN"/>
              </w:rPr>
            </w:pPr>
            <w:r>
              <w:rPr>
                <w:rFonts w:eastAsiaTheme="minorEastAsia"/>
                <w:lang w:val="en-US" w:eastAsia="zh-CN"/>
              </w:rPr>
              <w:t>We are fine with the proposed conclusion.</w:t>
            </w:r>
          </w:p>
        </w:tc>
      </w:tr>
      <w:tr w:rsidR="009433A0" w14:paraId="63B9FA3F" w14:textId="77777777">
        <w:tc>
          <w:tcPr>
            <w:tcW w:w="1236" w:type="dxa"/>
          </w:tcPr>
          <w:p w14:paraId="55130F42" w14:textId="77777777" w:rsidR="009433A0" w:rsidRDefault="00D36BCB">
            <w:pPr>
              <w:spacing w:after="120"/>
              <w:rPr>
                <w:rFonts w:eastAsiaTheme="minorEastAsia"/>
                <w:lang w:val="en-US" w:eastAsia="zh-CN"/>
              </w:rPr>
            </w:pPr>
            <w:r>
              <w:rPr>
                <w:rFonts w:eastAsiaTheme="minorEastAsia"/>
                <w:lang w:val="en-US" w:eastAsia="zh-CN"/>
              </w:rPr>
              <w:lastRenderedPageBreak/>
              <w:t>Intel</w:t>
            </w:r>
          </w:p>
        </w:tc>
        <w:tc>
          <w:tcPr>
            <w:tcW w:w="8395" w:type="dxa"/>
          </w:tcPr>
          <w:p w14:paraId="573D3F80" w14:textId="77777777" w:rsidR="009433A0" w:rsidRDefault="00D36BCB">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9433A0" w14:paraId="25B224A7" w14:textId="77777777">
        <w:tc>
          <w:tcPr>
            <w:tcW w:w="1236" w:type="dxa"/>
          </w:tcPr>
          <w:p w14:paraId="70C2408A"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6732DF6C" w14:textId="77777777" w:rsidR="009433A0" w:rsidRDefault="00D36BCB">
            <w:pPr>
              <w:spacing w:after="120"/>
              <w:rPr>
                <w:rFonts w:eastAsiaTheme="minorEastAsia"/>
                <w:lang w:val="en-US" w:eastAsia="zh-CN"/>
              </w:rPr>
            </w:pPr>
            <w:r>
              <w:rPr>
                <w:rFonts w:eastAsiaTheme="minorEastAsia"/>
                <w:lang w:val="en-US" w:eastAsia="zh-CN"/>
              </w:rPr>
              <w:t>Support the proposed conclusion</w:t>
            </w:r>
          </w:p>
        </w:tc>
      </w:tr>
      <w:tr w:rsidR="009433A0" w14:paraId="3D86127B" w14:textId="77777777">
        <w:tc>
          <w:tcPr>
            <w:tcW w:w="1236" w:type="dxa"/>
          </w:tcPr>
          <w:p w14:paraId="3E34DC28"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0CEEBAEF" w14:textId="77777777" w:rsidR="009433A0" w:rsidRDefault="00D36BCB">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9433A0" w14:paraId="207AD8C4" w14:textId="77777777">
        <w:tc>
          <w:tcPr>
            <w:tcW w:w="1236" w:type="dxa"/>
          </w:tcPr>
          <w:p w14:paraId="5B7FC03D"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4EFECFE8" w14:textId="77777777" w:rsidR="009433A0" w:rsidRDefault="00D36BCB">
            <w:pPr>
              <w:spacing w:after="120"/>
              <w:rPr>
                <w:rFonts w:eastAsiaTheme="minorEastAsia"/>
                <w:lang w:val="en-US" w:eastAsia="zh-CN"/>
              </w:rPr>
            </w:pPr>
            <w:r>
              <w:rPr>
                <w:rFonts w:eastAsiaTheme="minorEastAsia"/>
                <w:lang w:val="en-US" w:eastAsia="zh-CN"/>
              </w:rPr>
              <w:t>Support the conclusion.</w:t>
            </w:r>
          </w:p>
        </w:tc>
      </w:tr>
      <w:tr w:rsidR="009433A0" w14:paraId="0CE87DE4" w14:textId="77777777">
        <w:tc>
          <w:tcPr>
            <w:tcW w:w="1236" w:type="dxa"/>
          </w:tcPr>
          <w:p w14:paraId="23DA96BF"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13D5D210" w14:textId="77777777" w:rsidR="009433A0" w:rsidRDefault="00D36BCB">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9433A0" w14:paraId="051A3408" w14:textId="77777777">
        <w:tc>
          <w:tcPr>
            <w:tcW w:w="1236" w:type="dxa"/>
          </w:tcPr>
          <w:p w14:paraId="4E3251A5"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7B72FB28" w14:textId="77777777" w:rsidR="009433A0" w:rsidRDefault="00D36BCB">
            <w:pPr>
              <w:spacing w:after="120"/>
              <w:rPr>
                <w:lang w:val="en-US" w:eastAsia="zh-CN"/>
              </w:rPr>
            </w:pPr>
            <w:r>
              <w:rPr>
                <w:rFonts w:hint="eastAsia"/>
                <w:lang w:val="en-US" w:eastAsia="zh-CN"/>
              </w:rPr>
              <w:t xml:space="preserve">Fine </w:t>
            </w:r>
          </w:p>
        </w:tc>
      </w:tr>
      <w:tr w:rsidR="009433A0" w14:paraId="38AD4462" w14:textId="77777777">
        <w:tc>
          <w:tcPr>
            <w:tcW w:w="1236" w:type="dxa"/>
          </w:tcPr>
          <w:p w14:paraId="594ACC2E" w14:textId="77777777" w:rsidR="009433A0" w:rsidRDefault="00D36BCB">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2587E02C" w14:textId="77777777" w:rsidR="009433A0" w:rsidRDefault="00D36BCB">
            <w:pPr>
              <w:spacing w:after="120"/>
              <w:rPr>
                <w:lang w:val="en-US" w:eastAsia="ja-JP"/>
              </w:rPr>
            </w:pPr>
            <w:r>
              <w:rPr>
                <w:rFonts w:hint="eastAsia"/>
                <w:lang w:val="en-US" w:eastAsia="ja-JP"/>
              </w:rPr>
              <w:t>@</w:t>
            </w:r>
            <w:r>
              <w:rPr>
                <w:lang w:val="en-US" w:eastAsia="ja-JP"/>
              </w:rPr>
              <w:t>Ericsson,</w:t>
            </w:r>
          </w:p>
          <w:p w14:paraId="68AFBB31" w14:textId="77777777" w:rsidR="009433A0" w:rsidRDefault="00D36BCB">
            <w:pPr>
              <w:spacing w:after="120"/>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9433A0" w14:paraId="6F6C6F85" w14:textId="77777777">
        <w:tc>
          <w:tcPr>
            <w:tcW w:w="1236" w:type="dxa"/>
          </w:tcPr>
          <w:p w14:paraId="6A25278F" w14:textId="77777777" w:rsidR="009433A0" w:rsidRDefault="00D36BCB">
            <w:pPr>
              <w:spacing w:after="120"/>
              <w:rPr>
                <w:lang w:val="en-US" w:eastAsia="ja-JP"/>
              </w:rPr>
            </w:pPr>
            <w:r>
              <w:rPr>
                <w:rFonts w:eastAsiaTheme="minorEastAsia"/>
                <w:lang w:val="en-US" w:eastAsia="zh-CN"/>
              </w:rPr>
              <w:t>LG</w:t>
            </w:r>
          </w:p>
        </w:tc>
        <w:tc>
          <w:tcPr>
            <w:tcW w:w="8395" w:type="dxa"/>
          </w:tcPr>
          <w:p w14:paraId="2E6B8F7D" w14:textId="77777777" w:rsidR="009433A0" w:rsidRDefault="00D36BCB">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9433A0" w14:paraId="5A1E81F0" w14:textId="77777777">
        <w:tc>
          <w:tcPr>
            <w:tcW w:w="1236" w:type="dxa"/>
          </w:tcPr>
          <w:p w14:paraId="2DFF3B9A"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339E4735" w14:textId="77777777" w:rsidR="009433A0" w:rsidRDefault="00D36BCB">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9433A0" w14:paraId="5CA0A386" w14:textId="77777777">
        <w:tc>
          <w:tcPr>
            <w:tcW w:w="1236" w:type="dxa"/>
          </w:tcPr>
          <w:p w14:paraId="5F6BAB2D" w14:textId="77777777" w:rsidR="009433A0" w:rsidRDefault="00D36BCB">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092D921" w14:textId="77777777" w:rsidR="009433A0" w:rsidRDefault="00D36BCB">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9433A0" w14:paraId="334B3110" w14:textId="77777777">
        <w:tc>
          <w:tcPr>
            <w:tcW w:w="1236" w:type="dxa"/>
          </w:tcPr>
          <w:p w14:paraId="19AE3209"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C23B64" w14:textId="77777777" w:rsidR="009433A0" w:rsidRDefault="00D36BCB">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186D470B" w14:textId="77777777" w:rsidR="009433A0" w:rsidRDefault="00D36BCB">
            <w:pPr>
              <w:spacing w:after="120"/>
              <w:rPr>
                <w:rFonts w:eastAsiaTheme="minorEastAsia"/>
                <w:lang w:val="en-US" w:eastAsia="zh-CN"/>
              </w:rPr>
            </w:pPr>
            <w:r>
              <w:rPr>
                <w:rFonts w:eastAsiaTheme="minorEastAsia"/>
                <w:lang w:val="en-US" w:eastAsia="zh-CN"/>
              </w:rPr>
              <w:t xml:space="preserve">A unified design is preferred. </w:t>
            </w:r>
          </w:p>
        </w:tc>
      </w:tr>
      <w:tr w:rsidR="009433A0" w14:paraId="70F31C07" w14:textId="77777777">
        <w:tc>
          <w:tcPr>
            <w:tcW w:w="1236" w:type="dxa"/>
          </w:tcPr>
          <w:p w14:paraId="66A5F1E6"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73E0283" w14:textId="77777777" w:rsidR="009433A0" w:rsidRDefault="00D36BCB">
            <w:pPr>
              <w:spacing w:after="120"/>
              <w:rPr>
                <w:rFonts w:eastAsiaTheme="minorEastAsia"/>
                <w:lang w:val="en-US" w:eastAsia="zh-CN"/>
              </w:rPr>
            </w:pPr>
            <w:r>
              <w:rPr>
                <w:rFonts w:eastAsiaTheme="minorEastAsia"/>
                <w:lang w:val="en-US" w:eastAsia="zh-CN"/>
              </w:rPr>
              <w:t>Support the proposal.</w:t>
            </w:r>
          </w:p>
        </w:tc>
      </w:tr>
      <w:tr w:rsidR="009433A0" w14:paraId="6049E1E1" w14:textId="77777777">
        <w:tc>
          <w:tcPr>
            <w:tcW w:w="1236" w:type="dxa"/>
          </w:tcPr>
          <w:p w14:paraId="39871A7A"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0F0F7D62" w14:textId="77777777" w:rsidR="009433A0" w:rsidRDefault="00D36BCB">
            <w:pPr>
              <w:spacing w:after="120"/>
              <w:rPr>
                <w:rFonts w:eastAsiaTheme="minorEastAsia"/>
                <w:lang w:val="en-US" w:eastAsia="zh-CN"/>
              </w:rPr>
            </w:pPr>
            <w:r>
              <w:rPr>
                <w:rFonts w:eastAsiaTheme="minorEastAsia"/>
                <w:lang w:val="en-US" w:eastAsia="zh-CN"/>
              </w:rPr>
              <w:t>Support</w:t>
            </w:r>
          </w:p>
        </w:tc>
      </w:tr>
      <w:tr w:rsidR="009433A0" w14:paraId="434902FF" w14:textId="77777777">
        <w:tc>
          <w:tcPr>
            <w:tcW w:w="1236" w:type="dxa"/>
          </w:tcPr>
          <w:p w14:paraId="0D6B674F" w14:textId="77777777" w:rsidR="009433A0" w:rsidRDefault="00D36BCB">
            <w:pPr>
              <w:spacing w:after="120"/>
              <w:rPr>
                <w:lang w:val="en-US" w:eastAsia="ja-JP"/>
              </w:rPr>
            </w:pPr>
            <w:r>
              <w:rPr>
                <w:lang w:eastAsia="ja-JP"/>
              </w:rPr>
              <w:t>Huawei/</w:t>
            </w:r>
            <w:proofErr w:type="spellStart"/>
            <w:r>
              <w:rPr>
                <w:lang w:eastAsia="ja-JP"/>
              </w:rPr>
              <w:t>HiSilicon</w:t>
            </w:r>
            <w:proofErr w:type="spellEnd"/>
          </w:p>
        </w:tc>
        <w:tc>
          <w:tcPr>
            <w:tcW w:w="8395" w:type="dxa"/>
          </w:tcPr>
          <w:p w14:paraId="6C66EAC2" w14:textId="77777777" w:rsidR="009433A0" w:rsidRDefault="00D36BCB">
            <w:pPr>
              <w:spacing w:after="120"/>
              <w:rPr>
                <w:lang w:val="en-US" w:eastAsia="ja-JP"/>
              </w:rPr>
            </w:pPr>
            <w:r>
              <w:rPr>
                <w:iCs/>
                <w:lang w:eastAsia="ja-JP"/>
              </w:rPr>
              <w:t>It overlaps with issue#2-1. Thus, this conclusion seems unnecessary.</w:t>
            </w:r>
          </w:p>
        </w:tc>
      </w:tr>
      <w:tr w:rsidR="009433A0" w14:paraId="56190D09" w14:textId="77777777">
        <w:tc>
          <w:tcPr>
            <w:tcW w:w="1236" w:type="dxa"/>
          </w:tcPr>
          <w:p w14:paraId="6304C77A" w14:textId="77777777" w:rsidR="009433A0" w:rsidRDefault="00D36BCB">
            <w:pPr>
              <w:spacing w:after="120"/>
              <w:rPr>
                <w:lang w:eastAsia="ja-JP"/>
              </w:rPr>
            </w:pPr>
            <w:r>
              <w:rPr>
                <w:rFonts w:eastAsiaTheme="minorEastAsia"/>
                <w:lang w:val="en-US" w:eastAsia="zh-CN"/>
              </w:rPr>
              <w:t>NEC</w:t>
            </w:r>
          </w:p>
        </w:tc>
        <w:tc>
          <w:tcPr>
            <w:tcW w:w="8395" w:type="dxa"/>
          </w:tcPr>
          <w:p w14:paraId="4965812A" w14:textId="77777777" w:rsidR="009433A0" w:rsidRDefault="00D36BCB">
            <w:pPr>
              <w:spacing w:after="120"/>
              <w:rPr>
                <w:iCs/>
                <w:lang w:eastAsia="ja-JP"/>
              </w:rPr>
            </w:pPr>
            <w:r>
              <w:rPr>
                <w:rFonts w:eastAsiaTheme="minorEastAsia"/>
                <w:lang w:val="en-US" w:eastAsia="zh-CN"/>
              </w:rPr>
              <w:t>Support</w:t>
            </w:r>
          </w:p>
        </w:tc>
      </w:tr>
      <w:tr w:rsidR="009433A0" w14:paraId="566E8BB1" w14:textId="77777777">
        <w:tc>
          <w:tcPr>
            <w:tcW w:w="1236" w:type="dxa"/>
          </w:tcPr>
          <w:p w14:paraId="1A15F7E0"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57D30B8A" w14:textId="77777777" w:rsidR="009433A0" w:rsidRDefault="00D36BCB">
            <w:pPr>
              <w:spacing w:after="120"/>
              <w:rPr>
                <w:lang w:val="en-US" w:eastAsia="ja-JP"/>
              </w:rPr>
            </w:pPr>
            <w:r>
              <w:rPr>
                <w:rFonts w:hint="eastAsia"/>
                <w:lang w:val="en-US" w:eastAsia="ja-JP"/>
              </w:rPr>
              <w:t>S</w:t>
            </w:r>
            <w:r>
              <w:rPr>
                <w:lang w:val="en-US" w:eastAsia="ja-JP"/>
              </w:rPr>
              <w:t>upport the proposal.</w:t>
            </w:r>
          </w:p>
        </w:tc>
      </w:tr>
      <w:tr w:rsidR="009433A0" w14:paraId="1ACB233E" w14:textId="77777777">
        <w:tc>
          <w:tcPr>
            <w:tcW w:w="1236" w:type="dxa"/>
          </w:tcPr>
          <w:p w14:paraId="69F1E7FB" w14:textId="77777777" w:rsidR="009433A0" w:rsidRDefault="00D36BCB">
            <w:pPr>
              <w:spacing w:after="120"/>
              <w:rPr>
                <w:lang w:val="en-US" w:eastAsia="ja-JP"/>
              </w:rPr>
            </w:pPr>
            <w:r>
              <w:rPr>
                <w:lang w:val="en-US" w:eastAsia="ja-JP"/>
              </w:rPr>
              <w:t>Rakuten Mobile</w:t>
            </w:r>
          </w:p>
        </w:tc>
        <w:tc>
          <w:tcPr>
            <w:tcW w:w="8395" w:type="dxa"/>
          </w:tcPr>
          <w:p w14:paraId="005D6A7E" w14:textId="77777777" w:rsidR="009433A0" w:rsidRDefault="00D36BCB">
            <w:pPr>
              <w:spacing w:after="120"/>
              <w:rPr>
                <w:lang w:val="en-US" w:eastAsia="ja-JP"/>
              </w:rPr>
            </w:pPr>
            <w:r>
              <w:rPr>
                <w:lang w:val="en-US" w:eastAsia="ja-JP"/>
              </w:rPr>
              <w:t>Support</w:t>
            </w:r>
          </w:p>
        </w:tc>
      </w:tr>
    </w:tbl>
    <w:p w14:paraId="7E13AF3A" w14:textId="77777777" w:rsidR="009433A0" w:rsidRDefault="009433A0">
      <w:pPr>
        <w:rPr>
          <w:rFonts w:eastAsia="游明朝"/>
          <w:iCs/>
          <w:lang w:val="en-US" w:eastAsia="ja-JP"/>
        </w:rPr>
      </w:pPr>
    </w:p>
    <w:p w14:paraId="54364B04" w14:textId="77777777" w:rsidR="009433A0" w:rsidRDefault="00D36BCB">
      <w:pPr>
        <w:pStyle w:val="34"/>
        <w:rPr>
          <w:highlight w:val="yellow"/>
        </w:rPr>
      </w:pPr>
      <w:r>
        <w:rPr>
          <w:highlight w:val="yellow"/>
        </w:rPr>
        <w:t>1st round summary(Issue#2-10)</w:t>
      </w:r>
    </w:p>
    <w:p w14:paraId="41E8B78A" w14:textId="77777777" w:rsidR="009433A0" w:rsidRDefault="00D36BCB">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17D5EFDE" w14:textId="77777777" w:rsidR="009433A0" w:rsidRDefault="00D36BCB">
      <w:pPr>
        <w:pStyle w:val="aff6"/>
        <w:numPr>
          <w:ilvl w:val="0"/>
          <w:numId w:val="27"/>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055FDD1C" w14:textId="77777777" w:rsidR="009433A0" w:rsidRDefault="00D36BCB">
      <w:pPr>
        <w:pStyle w:val="aff6"/>
        <w:numPr>
          <w:ilvl w:val="2"/>
          <w:numId w:val="27"/>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49B23D42" w14:textId="77777777" w:rsidR="009433A0" w:rsidRDefault="00D36BCB">
      <w:pPr>
        <w:pStyle w:val="aff6"/>
        <w:numPr>
          <w:ilvl w:val="2"/>
          <w:numId w:val="27"/>
        </w:numPr>
        <w:ind w:firstLineChars="0"/>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55E4EEC2" w14:textId="77777777" w:rsidR="009433A0" w:rsidRDefault="00D36BCB">
      <w:pPr>
        <w:pStyle w:val="aff6"/>
        <w:numPr>
          <w:ilvl w:val="2"/>
          <w:numId w:val="27"/>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14:paraId="4AA863E4" w14:textId="77777777" w:rsidR="009433A0" w:rsidRDefault="009433A0">
      <w:pPr>
        <w:rPr>
          <w:rFonts w:eastAsia="游明朝"/>
          <w:iCs/>
          <w:highlight w:val="yellow"/>
          <w:lang w:val="sv-SE" w:eastAsia="ja-JP"/>
        </w:rPr>
      </w:pPr>
    </w:p>
    <w:p w14:paraId="390CEC62" w14:textId="77777777" w:rsidR="009433A0" w:rsidRDefault="00D36BCB">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3FD53B2D" w14:textId="77777777" w:rsidR="009433A0" w:rsidRDefault="00D36BCB">
      <w:pPr>
        <w:pStyle w:val="aff6"/>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724C0370" w14:textId="77777777" w:rsidR="009433A0" w:rsidRDefault="009433A0">
      <w:pPr>
        <w:rPr>
          <w:rFonts w:eastAsia="游明朝"/>
          <w:iCs/>
          <w:lang w:val="sv-SE" w:eastAsia="ja-JP"/>
        </w:rPr>
      </w:pPr>
    </w:p>
    <w:p w14:paraId="692CD493"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77E3F306" w14:textId="77777777" w:rsidR="009433A0" w:rsidRDefault="00D36BCB">
      <w:pPr>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7EEF3565" w14:textId="77777777" w:rsidR="009433A0" w:rsidRDefault="00D36BCB">
      <w:pPr>
        <w:pStyle w:val="aff6"/>
        <w:numPr>
          <w:ilvl w:val="0"/>
          <w:numId w:val="33"/>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14:paraId="39E06C96" w14:textId="77777777" w:rsidR="009433A0" w:rsidRDefault="00D36BCB">
      <w:pPr>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71B28AEF" w14:textId="77777777" w:rsidR="009433A0" w:rsidRDefault="00D36BCB">
      <w:pPr>
        <w:pStyle w:val="aff6"/>
        <w:numPr>
          <w:ilvl w:val="1"/>
          <w:numId w:val="34"/>
        </w:numPr>
        <w:ind w:firstLineChars="0"/>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6988E7DC" w14:textId="77777777" w:rsidR="009433A0" w:rsidRDefault="00D36BCB">
      <w:pPr>
        <w:pStyle w:val="aff6"/>
        <w:numPr>
          <w:ilvl w:val="1"/>
          <w:numId w:val="34"/>
        </w:numPr>
        <w:ind w:firstLineChars="0"/>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4433D8A2" w14:textId="77777777" w:rsidR="009433A0" w:rsidRDefault="00D36BCB">
      <w:pPr>
        <w:pStyle w:val="aff6"/>
        <w:numPr>
          <w:ilvl w:val="1"/>
          <w:numId w:val="34"/>
        </w:numPr>
        <w:ind w:firstLineChars="0"/>
        <w:rPr>
          <w:rFonts w:eastAsia="游明朝"/>
          <w:bCs/>
          <w:lang w:eastAsia="ja-JP"/>
        </w:rPr>
      </w:pPr>
      <w:r>
        <w:rPr>
          <w:rFonts w:eastAsia="游明朝" w:hint="eastAsia"/>
          <w:lang w:val="sv-SE" w:eastAsia="ja-JP"/>
        </w:rPr>
        <w:t>N</w:t>
      </w:r>
      <w:r>
        <w:rPr>
          <w:rFonts w:eastAsia="游明朝"/>
          <w:lang w:val="sv-SE" w:eastAsia="ja-JP"/>
        </w:rPr>
        <w:t>o need: CMCC</w:t>
      </w:r>
    </w:p>
    <w:p w14:paraId="140AA668" w14:textId="77777777" w:rsidR="009433A0" w:rsidRDefault="009433A0">
      <w:pPr>
        <w:rPr>
          <w:iCs/>
          <w:lang w:eastAsia="zh-CN"/>
        </w:rPr>
      </w:pPr>
    </w:p>
    <w:p w14:paraId="779E984E" w14:textId="77777777" w:rsidR="009433A0" w:rsidRDefault="00D36BCB">
      <w:pPr>
        <w:rPr>
          <w:iCs/>
          <w:lang w:eastAsia="zh-CN"/>
        </w:rPr>
      </w:pPr>
      <w:r>
        <w:rPr>
          <w:iCs/>
          <w:lang w:eastAsia="zh-CN"/>
        </w:rPr>
        <w:t>Companies’ views according to the contributions for RAN1#106-e are summarized as follows.</w:t>
      </w:r>
    </w:p>
    <w:p w14:paraId="1A45CED7" w14:textId="77777777" w:rsidR="009433A0" w:rsidRDefault="00D36BCB">
      <w:pPr>
        <w:pStyle w:val="aff6"/>
        <w:numPr>
          <w:ilvl w:val="0"/>
          <w:numId w:val="29"/>
        </w:numPr>
        <w:ind w:firstLineChars="0"/>
        <w:rPr>
          <w:rFonts w:eastAsia="游明朝"/>
          <w:iCs/>
          <w:lang w:eastAsia="ja-JP"/>
        </w:rPr>
      </w:pPr>
      <w:r>
        <w:rPr>
          <w:rFonts w:eastAsia="游明朝"/>
          <w:iCs/>
          <w:lang w:eastAsia="ja-JP"/>
        </w:rPr>
        <w:t>For Rel-17 PUSCH repetition Type A, counting based on available slots is only applicable to unpaired spectrum.</w:t>
      </w:r>
    </w:p>
    <w:p w14:paraId="031CD42B" w14:textId="77777777" w:rsidR="009433A0" w:rsidRDefault="00D36BCB">
      <w:pPr>
        <w:pStyle w:val="aff6"/>
        <w:numPr>
          <w:ilvl w:val="1"/>
          <w:numId w:val="29"/>
        </w:numPr>
        <w:ind w:firstLineChars="0"/>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040422BB" w14:textId="77777777" w:rsidR="009433A0" w:rsidRDefault="00D36BCB">
      <w:pPr>
        <w:pStyle w:val="aff6"/>
        <w:numPr>
          <w:ilvl w:val="0"/>
          <w:numId w:val="29"/>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14:paraId="2DB520C0" w14:textId="77777777" w:rsidR="009433A0" w:rsidRDefault="00D36BCB">
      <w:pPr>
        <w:pStyle w:val="aff6"/>
        <w:numPr>
          <w:ilvl w:val="1"/>
          <w:numId w:val="29"/>
        </w:numPr>
        <w:ind w:firstLineChars="0"/>
        <w:rPr>
          <w:rFonts w:eastAsia="游明朝"/>
          <w:iCs/>
          <w:lang w:eastAsia="ja-JP"/>
        </w:rPr>
      </w:pPr>
      <w:r>
        <w:rPr>
          <w:rFonts w:eastAsia="游明朝" w:hint="eastAsia"/>
          <w:iCs/>
          <w:lang w:eastAsia="ja-JP"/>
        </w:rPr>
        <w:t>Z</w:t>
      </w:r>
      <w:r>
        <w:rPr>
          <w:rFonts w:eastAsia="游明朝"/>
          <w:iCs/>
          <w:lang w:eastAsia="ja-JP"/>
        </w:rPr>
        <w:t>TE [4]</w:t>
      </w:r>
    </w:p>
    <w:p w14:paraId="18B634CB" w14:textId="77777777" w:rsidR="009433A0" w:rsidRDefault="00D36BCB">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21140C2E" w14:textId="77777777" w:rsidR="009433A0" w:rsidRDefault="009433A0">
      <w:pPr>
        <w:rPr>
          <w:rFonts w:eastAsia="游明朝"/>
          <w:iCs/>
          <w:lang w:eastAsia="ja-JP"/>
        </w:rPr>
      </w:pPr>
    </w:p>
    <w:p w14:paraId="1923F3ED" w14:textId="77777777" w:rsidR="009433A0" w:rsidRDefault="00D36BCB">
      <w:pPr>
        <w:pStyle w:val="34"/>
      </w:pPr>
      <w:r>
        <w:t>1st round (Issue#2-11)</w:t>
      </w:r>
    </w:p>
    <w:p w14:paraId="13519791" w14:textId="77777777" w:rsidR="009433A0" w:rsidRDefault="00D36BCB">
      <w:pPr>
        <w:rPr>
          <w:rFonts w:eastAsia="游明朝"/>
          <w:lang w:val="sv-SE" w:eastAsia="ja-JP"/>
        </w:rPr>
      </w:pPr>
      <w:r>
        <w:rPr>
          <w:rFonts w:eastAsia="游明朝"/>
          <w:lang w:val="sv-SE" w:eastAsia="ja-JP"/>
        </w:rPr>
        <w:t>Companies are encouraged to provide their views on the follwoing proposal.</w:t>
      </w:r>
    </w:p>
    <w:p w14:paraId="3C3043F2" w14:textId="77777777" w:rsidR="009433A0" w:rsidRDefault="00D36BCB">
      <w:pPr>
        <w:pStyle w:val="aff6"/>
        <w:numPr>
          <w:ilvl w:val="0"/>
          <w:numId w:val="33"/>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9433A0" w14:paraId="3633CB35" w14:textId="77777777">
        <w:tc>
          <w:tcPr>
            <w:tcW w:w="1236" w:type="dxa"/>
          </w:tcPr>
          <w:p w14:paraId="22AB67D4"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4BB0822"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066DC5C7" w14:textId="77777777">
        <w:tc>
          <w:tcPr>
            <w:tcW w:w="1236" w:type="dxa"/>
          </w:tcPr>
          <w:p w14:paraId="7C077556"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52D5037" w14:textId="77777777" w:rsidR="009433A0" w:rsidRDefault="00D36BCB">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766B1E13" w14:textId="77777777" w:rsidR="009433A0" w:rsidRDefault="00D36BCB">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9433A0" w14:paraId="2067F12D" w14:textId="77777777">
        <w:tc>
          <w:tcPr>
            <w:tcW w:w="1236" w:type="dxa"/>
          </w:tcPr>
          <w:p w14:paraId="3C4914F9"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5AB65857" w14:textId="77777777" w:rsidR="009433A0" w:rsidRDefault="00D36BCB">
            <w:pPr>
              <w:spacing w:after="120"/>
              <w:rPr>
                <w:rFonts w:eastAsiaTheme="minorEastAsia"/>
                <w:lang w:val="en-US" w:eastAsia="zh-CN"/>
              </w:rPr>
            </w:pPr>
            <w:r>
              <w:rPr>
                <w:rFonts w:eastAsiaTheme="minorEastAsia"/>
                <w:lang w:val="en-US" w:eastAsia="zh-CN"/>
              </w:rPr>
              <w:t>OK with this proposal.</w:t>
            </w:r>
          </w:p>
        </w:tc>
      </w:tr>
      <w:tr w:rsidR="009433A0" w14:paraId="0F0E6FA2" w14:textId="77777777">
        <w:tc>
          <w:tcPr>
            <w:tcW w:w="1236" w:type="dxa"/>
          </w:tcPr>
          <w:p w14:paraId="4E9C1095"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5434F7AC" w14:textId="77777777" w:rsidR="009433A0" w:rsidRDefault="00D36BCB">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9433A0" w14:paraId="7FFFC32B" w14:textId="77777777">
        <w:tc>
          <w:tcPr>
            <w:tcW w:w="1236" w:type="dxa"/>
          </w:tcPr>
          <w:p w14:paraId="37DD4DC7"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3FFDA069" w14:textId="77777777" w:rsidR="009433A0" w:rsidRDefault="00D36BCB">
            <w:pPr>
              <w:spacing w:after="120"/>
              <w:rPr>
                <w:rFonts w:eastAsiaTheme="minorEastAsia"/>
                <w:lang w:val="en-US" w:eastAsia="zh-CN"/>
              </w:rPr>
            </w:pPr>
            <w:r>
              <w:rPr>
                <w:rFonts w:eastAsiaTheme="minorEastAsia"/>
                <w:lang w:val="en-US" w:eastAsia="zh-CN"/>
              </w:rPr>
              <w:t>We are fine with the FL’s proposal.</w:t>
            </w:r>
          </w:p>
        </w:tc>
      </w:tr>
      <w:tr w:rsidR="009433A0" w14:paraId="2F898CF4" w14:textId="77777777">
        <w:tc>
          <w:tcPr>
            <w:tcW w:w="1236" w:type="dxa"/>
          </w:tcPr>
          <w:p w14:paraId="11EF3F76"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226248A4" w14:textId="77777777" w:rsidR="009433A0" w:rsidRDefault="00D36BCB">
            <w:pPr>
              <w:spacing w:after="120"/>
              <w:rPr>
                <w:rFonts w:eastAsiaTheme="minorEastAsia"/>
                <w:lang w:val="en-US" w:eastAsia="zh-CN"/>
              </w:rPr>
            </w:pPr>
            <w:r>
              <w:rPr>
                <w:rFonts w:eastAsiaTheme="minorEastAsia"/>
                <w:lang w:val="en-US" w:eastAsia="zh-CN"/>
              </w:rPr>
              <w:t xml:space="preserve">We are fine with the proposal. </w:t>
            </w:r>
          </w:p>
        </w:tc>
      </w:tr>
      <w:tr w:rsidR="009433A0" w14:paraId="771A57C6" w14:textId="77777777">
        <w:tc>
          <w:tcPr>
            <w:tcW w:w="1236" w:type="dxa"/>
          </w:tcPr>
          <w:p w14:paraId="4AF12A28"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20EB1F3E" w14:textId="77777777" w:rsidR="009433A0" w:rsidRDefault="00D36BCB">
            <w:pPr>
              <w:spacing w:after="120"/>
              <w:rPr>
                <w:rFonts w:eastAsiaTheme="minorEastAsia"/>
                <w:lang w:val="en-US" w:eastAsia="zh-CN"/>
              </w:rPr>
            </w:pPr>
            <w:r>
              <w:rPr>
                <w:rFonts w:eastAsiaTheme="minorEastAsia"/>
                <w:lang w:val="en-US" w:eastAsia="zh-CN"/>
              </w:rPr>
              <w:t>Support the proposal</w:t>
            </w:r>
          </w:p>
        </w:tc>
      </w:tr>
      <w:tr w:rsidR="009433A0" w14:paraId="2A1D7DFC" w14:textId="77777777">
        <w:tc>
          <w:tcPr>
            <w:tcW w:w="1236" w:type="dxa"/>
          </w:tcPr>
          <w:p w14:paraId="48A6475B" w14:textId="77777777" w:rsidR="009433A0" w:rsidRDefault="00D36BCB">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2E0C54C9" w14:textId="77777777" w:rsidR="009433A0" w:rsidRDefault="00D36BCB">
            <w:pPr>
              <w:spacing w:after="120"/>
              <w:rPr>
                <w:rFonts w:eastAsiaTheme="minorEastAsia"/>
                <w:lang w:val="en-US" w:eastAsia="zh-CN"/>
              </w:rPr>
            </w:pPr>
            <w:r>
              <w:rPr>
                <w:rFonts w:eastAsiaTheme="minorEastAsia"/>
                <w:lang w:val="en-US" w:eastAsia="zh-CN"/>
              </w:rPr>
              <w:t>Support proposal.</w:t>
            </w:r>
          </w:p>
        </w:tc>
      </w:tr>
      <w:tr w:rsidR="009433A0" w14:paraId="1D193EF1" w14:textId="77777777">
        <w:tc>
          <w:tcPr>
            <w:tcW w:w="1236" w:type="dxa"/>
          </w:tcPr>
          <w:p w14:paraId="4876F3A7"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166E35F9" w14:textId="77777777" w:rsidR="009433A0" w:rsidRDefault="00D36BCB">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9433A0" w14:paraId="22AA3C20" w14:textId="77777777">
        <w:tc>
          <w:tcPr>
            <w:tcW w:w="1236" w:type="dxa"/>
          </w:tcPr>
          <w:p w14:paraId="6C9060D7"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79E00845" w14:textId="77777777" w:rsidR="009433A0" w:rsidRDefault="00D36BCB">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9433A0" w14:paraId="4A8EA152" w14:textId="77777777">
        <w:tc>
          <w:tcPr>
            <w:tcW w:w="1236" w:type="dxa"/>
          </w:tcPr>
          <w:p w14:paraId="77D1513E"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3426AB83" w14:textId="77777777" w:rsidR="009433A0" w:rsidRDefault="00D36BCB">
            <w:pPr>
              <w:spacing w:after="120"/>
              <w:rPr>
                <w:rFonts w:eastAsiaTheme="minorEastAsia"/>
                <w:lang w:val="en-US" w:eastAsia="zh-CN"/>
              </w:rPr>
            </w:pPr>
            <w:r>
              <w:rPr>
                <w:rFonts w:hint="eastAsia"/>
                <w:lang w:val="en-US" w:eastAsia="ja-JP"/>
              </w:rPr>
              <w:t>W</w:t>
            </w:r>
            <w:r>
              <w:rPr>
                <w:lang w:val="en-US" w:eastAsia="ja-JP"/>
              </w:rPr>
              <w:t>e are fine with the proposal.</w:t>
            </w:r>
          </w:p>
        </w:tc>
      </w:tr>
      <w:tr w:rsidR="009433A0" w14:paraId="53B30267" w14:textId="77777777">
        <w:tc>
          <w:tcPr>
            <w:tcW w:w="1236" w:type="dxa"/>
          </w:tcPr>
          <w:p w14:paraId="5CCFB3BC"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272F112F" w14:textId="77777777" w:rsidR="009433A0" w:rsidRDefault="00D36BCB">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9433A0" w14:paraId="6FD48B32" w14:textId="77777777">
        <w:tc>
          <w:tcPr>
            <w:tcW w:w="1236" w:type="dxa"/>
          </w:tcPr>
          <w:p w14:paraId="15700A74"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064DC03D" w14:textId="77777777" w:rsidR="009433A0" w:rsidRDefault="00D36BCB">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9433A0" w14:paraId="17A88821" w14:textId="77777777">
        <w:tc>
          <w:tcPr>
            <w:tcW w:w="1236" w:type="dxa"/>
          </w:tcPr>
          <w:p w14:paraId="47ECEF5B"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67A74901" w14:textId="77777777" w:rsidR="009433A0" w:rsidRDefault="00D36BCB">
            <w:pPr>
              <w:spacing w:after="120"/>
              <w:rPr>
                <w:rFonts w:eastAsia="Malgun Gothic"/>
                <w:lang w:val="en-US" w:eastAsia="ko-KR"/>
              </w:rPr>
            </w:pPr>
            <w:r>
              <w:rPr>
                <w:rFonts w:eastAsiaTheme="minorEastAsia" w:hint="eastAsia"/>
                <w:lang w:val="en-US" w:eastAsia="zh-CN"/>
              </w:rPr>
              <w:t xml:space="preserve">OK with this proposal. </w:t>
            </w:r>
          </w:p>
        </w:tc>
      </w:tr>
      <w:tr w:rsidR="009433A0" w14:paraId="2F04AD86" w14:textId="77777777">
        <w:tc>
          <w:tcPr>
            <w:tcW w:w="1236" w:type="dxa"/>
          </w:tcPr>
          <w:p w14:paraId="377B0885" w14:textId="77777777" w:rsidR="009433A0" w:rsidRDefault="00D36BCB">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602A871" w14:textId="77777777" w:rsidR="009433A0" w:rsidRDefault="00D36BCB">
            <w:pPr>
              <w:spacing w:after="120"/>
              <w:rPr>
                <w:rFonts w:eastAsiaTheme="minorEastAsia"/>
                <w:lang w:val="en-US" w:eastAsia="zh-CN"/>
              </w:rPr>
            </w:pPr>
            <w:r>
              <w:rPr>
                <w:rFonts w:hint="eastAsia"/>
                <w:lang w:val="en-US" w:eastAsia="ja-JP"/>
              </w:rPr>
              <w:t>W</w:t>
            </w:r>
            <w:r>
              <w:rPr>
                <w:lang w:val="en-US" w:eastAsia="ja-JP"/>
              </w:rPr>
              <w:t>e support the proposal.</w:t>
            </w:r>
          </w:p>
        </w:tc>
      </w:tr>
      <w:tr w:rsidR="009433A0" w14:paraId="4BAF9059" w14:textId="77777777">
        <w:tc>
          <w:tcPr>
            <w:tcW w:w="1236" w:type="dxa"/>
          </w:tcPr>
          <w:p w14:paraId="6181C98A" w14:textId="77777777" w:rsidR="009433A0" w:rsidRDefault="00D36BCB">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4B1DA77F" w14:textId="77777777" w:rsidR="009433A0" w:rsidRDefault="00D36BCB">
            <w:pPr>
              <w:spacing w:after="120"/>
              <w:rPr>
                <w:lang w:val="en-US" w:eastAsia="ja-JP"/>
              </w:rPr>
            </w:pPr>
            <w:r>
              <w:rPr>
                <w:rFonts w:eastAsiaTheme="minorEastAsia"/>
                <w:lang w:val="en-US" w:eastAsia="zh-CN"/>
              </w:rPr>
              <w:t>OK with this proposal.</w:t>
            </w:r>
          </w:p>
        </w:tc>
      </w:tr>
      <w:tr w:rsidR="009433A0" w14:paraId="7536659B" w14:textId="77777777">
        <w:tc>
          <w:tcPr>
            <w:tcW w:w="1236" w:type="dxa"/>
          </w:tcPr>
          <w:p w14:paraId="29417EAD"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A56C3E"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9433A0" w14:paraId="4B0AB39C" w14:textId="77777777">
        <w:tc>
          <w:tcPr>
            <w:tcW w:w="1236" w:type="dxa"/>
          </w:tcPr>
          <w:p w14:paraId="42E4D868" w14:textId="77777777" w:rsidR="009433A0" w:rsidRDefault="00D36BCB">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04ED33D" w14:textId="77777777" w:rsidR="009433A0" w:rsidRDefault="00D36BCB">
            <w:pPr>
              <w:spacing w:after="120"/>
              <w:rPr>
                <w:rFonts w:eastAsiaTheme="minorEastAsia"/>
                <w:lang w:val="en-US" w:eastAsia="zh-CN"/>
              </w:rPr>
            </w:pPr>
            <w:r>
              <w:rPr>
                <w:iCs/>
                <w:lang w:eastAsia="ja-JP"/>
              </w:rPr>
              <w:t>Too early to make such conclusion because RAN1 designs are usually band agnostic.</w:t>
            </w:r>
          </w:p>
        </w:tc>
      </w:tr>
      <w:tr w:rsidR="009433A0" w14:paraId="206B8C24" w14:textId="77777777">
        <w:tc>
          <w:tcPr>
            <w:tcW w:w="1236" w:type="dxa"/>
          </w:tcPr>
          <w:p w14:paraId="74994973" w14:textId="77777777" w:rsidR="009433A0" w:rsidRDefault="00D36BCB">
            <w:pPr>
              <w:spacing w:after="120"/>
              <w:rPr>
                <w:lang w:eastAsia="ja-JP"/>
              </w:rPr>
            </w:pPr>
            <w:r>
              <w:rPr>
                <w:rFonts w:hint="eastAsia"/>
                <w:lang w:eastAsia="ja-JP"/>
              </w:rPr>
              <w:t>S</w:t>
            </w:r>
            <w:r>
              <w:rPr>
                <w:lang w:eastAsia="ja-JP"/>
              </w:rPr>
              <w:t>harp</w:t>
            </w:r>
          </w:p>
        </w:tc>
        <w:tc>
          <w:tcPr>
            <w:tcW w:w="8395" w:type="dxa"/>
          </w:tcPr>
          <w:p w14:paraId="37A3C28E" w14:textId="77777777" w:rsidR="009433A0" w:rsidRDefault="00D36BCB">
            <w:pPr>
              <w:spacing w:after="120"/>
              <w:rPr>
                <w:iCs/>
                <w:lang w:eastAsia="ja-JP"/>
              </w:rPr>
            </w:pPr>
            <w:r>
              <w:rPr>
                <w:rFonts w:hint="eastAsia"/>
                <w:iCs/>
                <w:lang w:eastAsia="ja-JP"/>
              </w:rPr>
              <w:t>F</w:t>
            </w:r>
            <w:r>
              <w:rPr>
                <w:iCs/>
                <w:lang w:eastAsia="ja-JP"/>
              </w:rPr>
              <w:t>ine with the proposal, but also OK to defer the discussion.</w:t>
            </w:r>
          </w:p>
        </w:tc>
      </w:tr>
      <w:tr w:rsidR="009433A0" w14:paraId="1FBB835E" w14:textId="77777777">
        <w:tc>
          <w:tcPr>
            <w:tcW w:w="1236" w:type="dxa"/>
          </w:tcPr>
          <w:p w14:paraId="58EC10A7" w14:textId="77777777" w:rsidR="009433A0" w:rsidRDefault="00D36BCB">
            <w:pPr>
              <w:spacing w:after="120"/>
              <w:rPr>
                <w:lang w:eastAsia="ja-JP"/>
              </w:rPr>
            </w:pPr>
            <w:r>
              <w:rPr>
                <w:lang w:eastAsia="ja-JP"/>
              </w:rPr>
              <w:t>Rakuten Mobile</w:t>
            </w:r>
          </w:p>
        </w:tc>
        <w:tc>
          <w:tcPr>
            <w:tcW w:w="8395" w:type="dxa"/>
          </w:tcPr>
          <w:p w14:paraId="7347ACC2" w14:textId="77777777" w:rsidR="009433A0" w:rsidRDefault="00D36BCB">
            <w:pPr>
              <w:spacing w:after="120"/>
              <w:rPr>
                <w:iCs/>
                <w:lang w:eastAsia="ja-JP"/>
              </w:rPr>
            </w:pPr>
            <w:r>
              <w:rPr>
                <w:iCs/>
                <w:lang w:eastAsia="ja-JP"/>
              </w:rPr>
              <w:t>We are OK for the proposal.</w:t>
            </w:r>
          </w:p>
        </w:tc>
      </w:tr>
    </w:tbl>
    <w:p w14:paraId="77AB6E68" w14:textId="77777777" w:rsidR="009433A0" w:rsidRDefault="009433A0">
      <w:pPr>
        <w:rPr>
          <w:rFonts w:eastAsia="游明朝"/>
          <w:iCs/>
          <w:lang w:eastAsia="ja-JP"/>
        </w:rPr>
      </w:pPr>
    </w:p>
    <w:p w14:paraId="06B79401" w14:textId="77777777" w:rsidR="009433A0" w:rsidRDefault="00D36BCB">
      <w:pPr>
        <w:pStyle w:val="34"/>
        <w:rPr>
          <w:highlight w:val="yellow"/>
        </w:rPr>
      </w:pPr>
      <w:r>
        <w:rPr>
          <w:highlight w:val="yellow"/>
        </w:rPr>
        <w:t>1st round summary(Issue#2-11)</w:t>
      </w:r>
    </w:p>
    <w:p w14:paraId="4BB5A688" w14:textId="77777777" w:rsidR="009433A0" w:rsidRDefault="00D36BCB">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12C283C7" w14:textId="77777777" w:rsidR="009433A0" w:rsidRDefault="00D36BCB">
      <w:pPr>
        <w:pStyle w:val="aff6"/>
        <w:numPr>
          <w:ilvl w:val="0"/>
          <w:numId w:val="27"/>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4B463100" w14:textId="77777777" w:rsidR="009433A0" w:rsidRDefault="00D36BCB">
      <w:pPr>
        <w:pStyle w:val="aff6"/>
        <w:numPr>
          <w:ilvl w:val="1"/>
          <w:numId w:val="35"/>
        </w:numPr>
        <w:ind w:firstLineChars="0"/>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5ED2A052" w14:textId="77777777" w:rsidR="009433A0" w:rsidRDefault="00D36BCB">
      <w:pPr>
        <w:pStyle w:val="aff6"/>
        <w:numPr>
          <w:ilvl w:val="1"/>
          <w:numId w:val="35"/>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14:paraId="515D4307" w14:textId="77777777" w:rsidR="009433A0" w:rsidRDefault="00D36BCB">
      <w:pPr>
        <w:pStyle w:val="aff6"/>
        <w:numPr>
          <w:ilvl w:val="1"/>
          <w:numId w:val="35"/>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01E14A33" w14:textId="77777777" w:rsidR="009433A0" w:rsidRDefault="009433A0">
      <w:pPr>
        <w:rPr>
          <w:rFonts w:eastAsia="游明朝"/>
          <w:iCs/>
          <w:highlight w:val="yellow"/>
          <w:lang w:val="sv-SE" w:eastAsia="ja-JP"/>
        </w:rPr>
      </w:pPr>
    </w:p>
    <w:p w14:paraId="3AE83429" w14:textId="77777777" w:rsidR="009433A0" w:rsidRDefault="00D36BCB">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7925D41F" w14:textId="77777777" w:rsidR="009433A0" w:rsidRDefault="00D36BCB">
      <w:pPr>
        <w:pStyle w:val="aff6"/>
        <w:numPr>
          <w:ilvl w:val="0"/>
          <w:numId w:val="13"/>
        </w:numPr>
        <w:ind w:firstLineChars="0"/>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3B47A831" w14:textId="77777777" w:rsidR="009433A0" w:rsidRDefault="009433A0">
      <w:pPr>
        <w:rPr>
          <w:rFonts w:eastAsia="游明朝"/>
          <w:iCs/>
          <w:lang w:val="sv-SE" w:eastAsia="ja-JP"/>
        </w:rPr>
      </w:pPr>
    </w:p>
    <w:p w14:paraId="470C2E40"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39572DE9" w14:textId="77777777" w:rsidR="009433A0" w:rsidRDefault="00D36BCB">
      <w:pPr>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60890342" w14:textId="77777777" w:rsidR="009433A0" w:rsidRDefault="00D36BCB">
      <w:pPr>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034EDCFD" w14:textId="77777777" w:rsidR="009433A0" w:rsidRDefault="00D36BCB">
      <w:pPr>
        <w:rPr>
          <w:rFonts w:eastAsia="游明朝"/>
          <w:iCs/>
          <w:lang w:val="sv-SE" w:eastAsia="ja-JP"/>
        </w:rPr>
      </w:pPr>
      <w:r>
        <w:rPr>
          <w:rFonts w:eastAsia="游明朝" w:hint="eastAsia"/>
          <w:iCs/>
          <w:lang w:val="sv-SE" w:eastAsia="ja-JP"/>
        </w:rPr>
        <w:lastRenderedPageBreak/>
        <w:t>A</w:t>
      </w:r>
      <w:r>
        <w:rPr>
          <w:rFonts w:eastAsia="游明朝"/>
          <w:iCs/>
          <w:lang w:val="sv-SE" w:eastAsia="ja-JP"/>
        </w:rPr>
        <w:t>nd the second aspect discussed was whether two enhancements can be applied at the same time.</w:t>
      </w:r>
    </w:p>
    <w:p w14:paraId="03807981" w14:textId="77777777" w:rsidR="009433A0" w:rsidRDefault="00D36BCB">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72C2080E" w14:textId="77777777" w:rsidR="009433A0" w:rsidRDefault="00D36BCB">
      <w:pPr>
        <w:pStyle w:val="aff6"/>
        <w:numPr>
          <w:ilvl w:val="0"/>
          <w:numId w:val="34"/>
        </w:numPr>
        <w:ind w:firstLineChars="0"/>
        <w:rPr>
          <w:rFonts w:eastAsia="游明朝"/>
          <w:bCs/>
          <w:lang w:eastAsia="ja-JP"/>
        </w:rPr>
      </w:pPr>
      <w:r>
        <w:rPr>
          <w:rFonts w:eastAsia="游明朝"/>
          <w:iCs/>
          <w:lang w:eastAsia="ja-JP"/>
        </w:rPr>
        <w:t>Rel-17 supports the configurability of “the counting based on available slots” function.</w:t>
      </w:r>
    </w:p>
    <w:p w14:paraId="18BBE8C8" w14:textId="77777777" w:rsidR="009433A0" w:rsidRDefault="00D36BCB">
      <w:pPr>
        <w:pStyle w:val="aff6"/>
        <w:numPr>
          <w:ilvl w:val="0"/>
          <w:numId w:val="34"/>
        </w:numPr>
        <w:ind w:firstLineChars="0"/>
        <w:rPr>
          <w:rFonts w:eastAsia="游明朝"/>
          <w:bCs/>
          <w:lang w:eastAsia="ja-JP"/>
        </w:rPr>
      </w:pPr>
      <w:r>
        <w:rPr>
          <w:rFonts w:eastAsia="游明朝"/>
          <w:iCs/>
          <w:lang w:eastAsia="ja-JP"/>
        </w:rPr>
        <w:t>Rel-17 supports the configuration enabling “the increased maximum number of repetitions”.</w:t>
      </w:r>
    </w:p>
    <w:p w14:paraId="7BDDF3FB" w14:textId="77777777" w:rsidR="009433A0" w:rsidRDefault="00D36BCB">
      <w:pPr>
        <w:pStyle w:val="aff6"/>
        <w:numPr>
          <w:ilvl w:val="0"/>
          <w:numId w:val="34"/>
        </w:numPr>
        <w:ind w:firstLineChars="0"/>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0CE5CE49" w14:textId="77777777" w:rsidR="009433A0" w:rsidRDefault="00D36BCB">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672781C9" w14:textId="77777777" w:rsidR="009433A0" w:rsidRDefault="00D36BCB">
      <w:pPr>
        <w:pStyle w:val="aff6"/>
        <w:numPr>
          <w:ilvl w:val="0"/>
          <w:numId w:val="34"/>
        </w:numPr>
        <w:ind w:firstLineChars="0"/>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(i.e. the same repetition counting as in Rel15/16).</w:t>
      </w:r>
    </w:p>
    <w:p w14:paraId="71AAEFDB" w14:textId="77777777" w:rsidR="009433A0" w:rsidRDefault="00D36BCB">
      <w:pPr>
        <w:pStyle w:val="aff6"/>
        <w:numPr>
          <w:ilvl w:val="0"/>
          <w:numId w:val="34"/>
        </w:numPr>
        <w:ind w:firstLineChars="0"/>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45C09DB8" w14:textId="77777777" w:rsidR="009433A0" w:rsidRDefault="00D36BCB">
      <w:pPr>
        <w:pStyle w:val="aff6"/>
        <w:numPr>
          <w:ilvl w:val="0"/>
          <w:numId w:val="34"/>
        </w:numPr>
        <w:ind w:firstLineChars="0"/>
        <w:rPr>
          <w:rFonts w:eastAsia="游明朝"/>
          <w:bCs/>
          <w:lang w:eastAsia="ja-JP"/>
        </w:rPr>
      </w:pPr>
      <w:r>
        <w:rPr>
          <w:rFonts w:eastAsia="游明朝"/>
          <w:iCs/>
          <w:lang w:eastAsia="ja-JP"/>
        </w:rPr>
        <w:t>FFS:</w:t>
      </w:r>
    </w:p>
    <w:p w14:paraId="096F6ABF" w14:textId="77777777" w:rsidR="009433A0" w:rsidRDefault="00D36BCB">
      <w:pPr>
        <w:pStyle w:val="aff6"/>
        <w:numPr>
          <w:ilvl w:val="1"/>
          <w:numId w:val="34"/>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125EDF21" w14:textId="77777777" w:rsidR="009433A0" w:rsidRDefault="00D36BCB">
      <w:pPr>
        <w:pStyle w:val="aff6"/>
        <w:numPr>
          <w:ilvl w:val="2"/>
          <w:numId w:val="34"/>
        </w:numPr>
        <w:ind w:firstLineChars="0"/>
        <w:rPr>
          <w:rFonts w:eastAsia="游明朝"/>
          <w:bCs/>
          <w:lang w:eastAsia="ja-JP"/>
        </w:rPr>
      </w:pPr>
      <w:r>
        <w:rPr>
          <w:rFonts w:eastAsia="游明朝" w:hint="eastAsia"/>
          <w:lang w:eastAsia="ja-JP"/>
        </w:rPr>
        <w:t>S</w:t>
      </w:r>
      <w:r>
        <w:rPr>
          <w:rFonts w:eastAsia="游明朝"/>
          <w:lang w:eastAsia="ja-JP"/>
        </w:rPr>
        <w:t>upport: CATT, OPPO, ZTE, Xiaomi</w:t>
      </w:r>
    </w:p>
    <w:p w14:paraId="5CA2C23D" w14:textId="77777777" w:rsidR="009433A0" w:rsidRDefault="00D36BCB">
      <w:pPr>
        <w:pStyle w:val="aff6"/>
        <w:numPr>
          <w:ilvl w:val="1"/>
          <w:numId w:val="34"/>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6B028269" w14:textId="77777777" w:rsidR="009433A0" w:rsidRDefault="00D36BCB">
      <w:pPr>
        <w:pStyle w:val="aff6"/>
        <w:numPr>
          <w:ilvl w:val="2"/>
          <w:numId w:val="34"/>
        </w:numPr>
        <w:ind w:firstLineChars="0"/>
        <w:rPr>
          <w:rFonts w:eastAsia="游明朝"/>
          <w:bCs/>
          <w:lang w:eastAsia="ja-JP"/>
        </w:rPr>
      </w:pPr>
      <w:r>
        <w:rPr>
          <w:rFonts w:eastAsia="游明朝" w:hint="eastAsia"/>
          <w:lang w:eastAsia="ja-JP"/>
        </w:rPr>
        <w:t>S</w:t>
      </w:r>
      <w:r>
        <w:rPr>
          <w:rFonts w:eastAsia="游明朝"/>
          <w:lang w:eastAsia="ja-JP"/>
        </w:rPr>
        <w:t>upport: vivo, Ericsson</w:t>
      </w:r>
    </w:p>
    <w:p w14:paraId="5A51F7B2" w14:textId="77777777" w:rsidR="009433A0" w:rsidRDefault="00D36BCB">
      <w:pPr>
        <w:rPr>
          <w:rFonts w:eastAsia="游明朝"/>
          <w:iCs/>
          <w:lang w:eastAsia="ja-JP"/>
        </w:rPr>
      </w:pPr>
      <w:r>
        <w:rPr>
          <w:rFonts w:eastAsia="游明朝"/>
          <w:iCs/>
          <w:lang w:eastAsia="ja-JP"/>
        </w:rPr>
        <w:t>Support all bullets: Intel, Sharp, CMCC, Nokia/NSB, Xiaomi</w:t>
      </w:r>
    </w:p>
    <w:p w14:paraId="159843C1" w14:textId="77777777" w:rsidR="009433A0" w:rsidRDefault="00D36BCB">
      <w:pPr>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0D6BFFA9" w14:textId="77777777" w:rsidR="009433A0" w:rsidRDefault="00D36BCB">
      <w:pPr>
        <w:rPr>
          <w:rFonts w:eastAsia="游明朝"/>
          <w:bCs/>
          <w:lang w:eastAsia="ja-JP"/>
        </w:rPr>
      </w:pPr>
      <w:r>
        <w:rPr>
          <w:rFonts w:eastAsia="游明朝"/>
          <w:iCs/>
          <w:lang w:eastAsia="ja-JP"/>
        </w:rPr>
        <w:t>Revisit in RAN1#106-e: Samsung, Panasonic, LG, Nokia/NSB</w:t>
      </w:r>
    </w:p>
    <w:p w14:paraId="033BA0E2" w14:textId="77777777" w:rsidR="009433A0" w:rsidRDefault="009433A0">
      <w:pPr>
        <w:rPr>
          <w:rFonts w:eastAsia="游明朝"/>
          <w:iCs/>
          <w:lang w:eastAsia="ja-JP"/>
        </w:rPr>
      </w:pPr>
    </w:p>
    <w:p w14:paraId="2197B134" w14:textId="77777777" w:rsidR="009433A0" w:rsidRDefault="00D36BCB">
      <w:pPr>
        <w:rPr>
          <w:iCs/>
          <w:lang w:eastAsia="zh-CN"/>
        </w:rPr>
      </w:pPr>
      <w:r>
        <w:rPr>
          <w:iCs/>
          <w:lang w:eastAsia="zh-CN"/>
        </w:rPr>
        <w:t>Companies’ views according to the contributions for RAN1#106-e are summarized as follows.</w:t>
      </w:r>
    </w:p>
    <w:p w14:paraId="5375ED16" w14:textId="77777777" w:rsidR="009433A0" w:rsidRDefault="00D36BCB">
      <w:pPr>
        <w:pStyle w:val="aff6"/>
        <w:numPr>
          <w:ilvl w:val="0"/>
          <w:numId w:val="7"/>
        </w:numPr>
        <w:ind w:firstLineChars="0"/>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6E1543A0" w14:textId="77777777" w:rsidR="009433A0" w:rsidRDefault="00D36BCB">
      <w:pPr>
        <w:pStyle w:val="aff6"/>
        <w:numPr>
          <w:ilvl w:val="1"/>
          <w:numId w:val="7"/>
        </w:numPr>
        <w:ind w:firstLineChars="0"/>
        <w:rPr>
          <w:rFonts w:eastAsia="游明朝"/>
          <w:bCs/>
          <w:lang w:eastAsia="ja-JP"/>
        </w:rPr>
      </w:pPr>
      <w:r>
        <w:rPr>
          <w:rFonts w:eastAsia="游明朝"/>
          <w:bCs/>
          <w:lang w:eastAsia="ja-JP"/>
        </w:rPr>
        <w:t>ZTE [4]</w:t>
      </w:r>
    </w:p>
    <w:p w14:paraId="40D03AC6" w14:textId="77777777" w:rsidR="009433A0" w:rsidRDefault="00D36BCB">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0F6B9C45" w14:textId="77777777" w:rsidR="009433A0" w:rsidRDefault="00D36BCB">
      <w:pPr>
        <w:pStyle w:val="aff6"/>
        <w:numPr>
          <w:ilvl w:val="1"/>
          <w:numId w:val="7"/>
        </w:numPr>
        <w:ind w:firstLineChars="0"/>
        <w:rPr>
          <w:rFonts w:eastAsia="游明朝"/>
          <w:bCs/>
          <w:lang w:eastAsia="ja-JP"/>
        </w:rPr>
      </w:pPr>
      <w:r>
        <w:rPr>
          <w:rFonts w:eastAsia="游明朝" w:hint="eastAsia"/>
          <w:bCs/>
          <w:lang w:eastAsia="ja-JP"/>
        </w:rPr>
        <w:t>E</w:t>
      </w:r>
      <w:r>
        <w:rPr>
          <w:rFonts w:eastAsia="游明朝"/>
          <w:bCs/>
          <w:lang w:eastAsia="ja-JP"/>
        </w:rPr>
        <w:t>ricsson [16]</w:t>
      </w:r>
    </w:p>
    <w:p w14:paraId="2E56AA7B" w14:textId="77777777" w:rsidR="009433A0" w:rsidRDefault="00D36BCB">
      <w:pPr>
        <w:pStyle w:val="aff6"/>
        <w:numPr>
          <w:ilvl w:val="0"/>
          <w:numId w:val="7"/>
        </w:numPr>
        <w:ind w:firstLineChars="0"/>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4DD6F8FD" w14:textId="77777777" w:rsidR="009433A0" w:rsidRDefault="00D36BCB">
      <w:pPr>
        <w:pStyle w:val="aff6"/>
        <w:numPr>
          <w:ilvl w:val="1"/>
          <w:numId w:val="7"/>
        </w:numPr>
        <w:ind w:firstLineChars="0"/>
        <w:rPr>
          <w:rFonts w:eastAsia="游明朝"/>
          <w:bCs/>
          <w:lang w:eastAsia="ja-JP"/>
        </w:rPr>
      </w:pPr>
      <w:r>
        <w:rPr>
          <w:rFonts w:eastAsia="游明朝"/>
          <w:bCs/>
          <w:lang w:eastAsia="ja-JP"/>
        </w:rPr>
        <w:t>Nokia/Nokia Shanghai Bell [3], Panasonic [7]</w:t>
      </w:r>
    </w:p>
    <w:p w14:paraId="4B1AE69D" w14:textId="77777777" w:rsidR="009433A0" w:rsidRDefault="00D36BCB">
      <w:pPr>
        <w:pStyle w:val="aff6"/>
        <w:numPr>
          <w:ilvl w:val="0"/>
          <w:numId w:val="7"/>
        </w:numPr>
        <w:ind w:firstLineChars="0"/>
        <w:rPr>
          <w:rFonts w:eastAsia="游明朝"/>
          <w:bCs/>
          <w:lang w:eastAsia="ja-JP"/>
        </w:rPr>
      </w:pPr>
      <w:r>
        <w:rPr>
          <w:rFonts w:eastAsia="游明朝"/>
          <w:bCs/>
          <w:lang w:eastAsia="ja-JP"/>
        </w:rPr>
        <w:t>Dynamic switching between two enhancements should be supported</w:t>
      </w:r>
    </w:p>
    <w:p w14:paraId="620DF3AB" w14:textId="77777777" w:rsidR="009433A0" w:rsidRDefault="00D36BCB">
      <w:pPr>
        <w:pStyle w:val="aff6"/>
        <w:numPr>
          <w:ilvl w:val="1"/>
          <w:numId w:val="7"/>
        </w:numPr>
        <w:ind w:firstLineChars="0"/>
        <w:rPr>
          <w:rFonts w:eastAsia="游明朝"/>
          <w:bCs/>
          <w:lang w:eastAsia="ja-JP"/>
        </w:rPr>
      </w:pPr>
      <w:r>
        <w:rPr>
          <w:rFonts w:eastAsia="游明朝"/>
          <w:bCs/>
          <w:lang w:eastAsia="ja-JP"/>
        </w:rPr>
        <w:t>Lenovo/Motorola Mobility [11]</w:t>
      </w:r>
    </w:p>
    <w:p w14:paraId="4C49D0C5" w14:textId="77777777" w:rsidR="009433A0" w:rsidRDefault="00D36BCB">
      <w:pPr>
        <w:rPr>
          <w:rFonts w:eastAsia="游明朝"/>
          <w:iCs/>
          <w:lang w:eastAsia="ja-JP"/>
        </w:rPr>
      </w:pPr>
      <w:r>
        <w:rPr>
          <w:rFonts w:eastAsia="游明朝" w:hint="eastAsia"/>
          <w:iCs/>
          <w:lang w:eastAsia="ja-JP"/>
        </w:rPr>
        <w:t>L</w:t>
      </w:r>
      <w:r>
        <w:rPr>
          <w:rFonts w:eastAsia="游明朝"/>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游明朝"/>
          <w:iCs/>
          <w:lang w:eastAsia="ja-JP"/>
        </w:rPr>
        <w:t>CovEnh</w:t>
      </w:r>
      <w:proofErr w:type="spellEnd"/>
      <w:r>
        <w:rPr>
          <w:rFonts w:eastAsia="游明朝"/>
          <w:iCs/>
          <w:lang w:eastAsia="ja-JP"/>
        </w:rPr>
        <w:t xml:space="preserve"> would be done later and the discussions in this meeting should focus on configurations of enhancements and the associated </w:t>
      </w:r>
      <w:proofErr w:type="spellStart"/>
      <w:r>
        <w:rPr>
          <w:rFonts w:eastAsia="游明朝"/>
          <w:iCs/>
          <w:lang w:eastAsia="ja-JP"/>
        </w:rPr>
        <w:t>behaviors</w:t>
      </w:r>
      <w:proofErr w:type="spellEnd"/>
      <w:r>
        <w:rPr>
          <w:rFonts w:eastAsia="游明朝"/>
          <w:iCs/>
          <w:lang w:eastAsia="ja-JP"/>
        </w:rPr>
        <w:t>.</w:t>
      </w:r>
    </w:p>
    <w:p w14:paraId="46DAF3C0" w14:textId="77777777" w:rsidR="009433A0" w:rsidRDefault="009433A0">
      <w:pPr>
        <w:rPr>
          <w:rFonts w:eastAsia="游明朝"/>
          <w:iCs/>
          <w:lang w:eastAsia="ja-JP"/>
        </w:rPr>
      </w:pPr>
    </w:p>
    <w:p w14:paraId="58C5F2F3" w14:textId="77777777" w:rsidR="009433A0" w:rsidRDefault="00D36BCB">
      <w:pPr>
        <w:pStyle w:val="34"/>
      </w:pPr>
      <w:r>
        <w:t>1st round (Issue#2-12)</w:t>
      </w:r>
    </w:p>
    <w:p w14:paraId="3D064B30" w14:textId="77777777" w:rsidR="009433A0" w:rsidRDefault="00D36BCB">
      <w:pPr>
        <w:rPr>
          <w:rFonts w:eastAsia="游明朝"/>
          <w:lang w:val="sv-SE" w:eastAsia="ja-JP"/>
        </w:rPr>
      </w:pPr>
      <w:r>
        <w:rPr>
          <w:rFonts w:eastAsia="游明朝"/>
          <w:lang w:val="sv-SE" w:eastAsia="ja-JP"/>
        </w:rPr>
        <w:t>Companies are encouraged to provide their views on the follwoing alternatives.</w:t>
      </w:r>
    </w:p>
    <w:p w14:paraId="357F5465" w14:textId="77777777" w:rsidR="009433A0" w:rsidRDefault="00D36BCB">
      <w:pPr>
        <w:pStyle w:val="aff6"/>
        <w:numPr>
          <w:ilvl w:val="0"/>
          <w:numId w:val="34"/>
        </w:numPr>
        <w:ind w:firstLineChars="0"/>
        <w:rPr>
          <w:rFonts w:eastAsia="游明朝"/>
          <w:bCs/>
          <w:lang w:eastAsia="ja-JP"/>
        </w:rPr>
      </w:pPr>
      <w:r>
        <w:rPr>
          <w:rFonts w:eastAsia="游明朝"/>
          <w:bCs/>
          <w:lang w:eastAsia="ja-JP"/>
        </w:rPr>
        <w:t>Alt 1:</w:t>
      </w:r>
    </w:p>
    <w:p w14:paraId="70D56601" w14:textId="77777777" w:rsidR="009433A0" w:rsidRDefault="00D36BCB">
      <w:pPr>
        <w:pStyle w:val="aff6"/>
        <w:numPr>
          <w:ilvl w:val="1"/>
          <w:numId w:val="34"/>
        </w:numPr>
        <w:ind w:firstLineChars="0"/>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(i.e. the same repetition counting as in Rel15/16).</w:t>
      </w:r>
    </w:p>
    <w:p w14:paraId="45B720DC" w14:textId="77777777" w:rsidR="009433A0" w:rsidRDefault="00D36BCB">
      <w:pPr>
        <w:pStyle w:val="aff6"/>
        <w:numPr>
          <w:ilvl w:val="1"/>
          <w:numId w:val="34"/>
        </w:numPr>
        <w:ind w:firstLineChars="0"/>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1D74725D" w14:textId="77777777" w:rsidR="009433A0" w:rsidRDefault="00D36BCB">
      <w:pPr>
        <w:pStyle w:val="aff6"/>
        <w:numPr>
          <w:ilvl w:val="0"/>
          <w:numId w:val="34"/>
        </w:numPr>
        <w:ind w:firstLineChars="0"/>
        <w:rPr>
          <w:rFonts w:eastAsia="游明朝"/>
          <w:bCs/>
          <w:lang w:eastAsia="ja-JP"/>
        </w:rPr>
      </w:pPr>
      <w:r>
        <w:rPr>
          <w:rFonts w:eastAsia="游明朝"/>
          <w:iCs/>
          <w:lang w:eastAsia="ja-JP"/>
        </w:rPr>
        <w:t>Alt 2:</w:t>
      </w:r>
    </w:p>
    <w:p w14:paraId="1754167B" w14:textId="77777777" w:rsidR="009433A0" w:rsidRDefault="00D36BCB">
      <w:pPr>
        <w:pStyle w:val="aff6"/>
        <w:numPr>
          <w:ilvl w:val="1"/>
          <w:numId w:val="34"/>
        </w:numPr>
        <w:ind w:firstLineChars="0"/>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FEF251C" w14:textId="77777777" w:rsidR="009433A0" w:rsidRDefault="00D36BCB">
      <w:pPr>
        <w:pStyle w:val="aff6"/>
        <w:numPr>
          <w:ilvl w:val="0"/>
          <w:numId w:val="34"/>
        </w:numPr>
        <w:ind w:firstLineChars="0"/>
        <w:rPr>
          <w:rFonts w:eastAsia="游明朝"/>
          <w:bCs/>
          <w:lang w:eastAsia="ja-JP"/>
        </w:rPr>
      </w:pPr>
      <w:r>
        <w:rPr>
          <w:rFonts w:eastAsia="游明朝"/>
          <w:iCs/>
          <w:lang w:eastAsia="ja-JP"/>
        </w:rPr>
        <w:t>Alt 3:</w:t>
      </w:r>
    </w:p>
    <w:p w14:paraId="646F4E07" w14:textId="77777777" w:rsidR="009433A0" w:rsidRDefault="00D36BCB">
      <w:pPr>
        <w:pStyle w:val="aff6"/>
        <w:numPr>
          <w:ilvl w:val="1"/>
          <w:numId w:val="34"/>
        </w:numPr>
        <w:ind w:firstLineChars="0"/>
        <w:rPr>
          <w:rFonts w:eastAsia="游明朝"/>
          <w:bCs/>
          <w:lang w:eastAsia="ja-JP"/>
        </w:rPr>
      </w:pPr>
      <w:r>
        <w:rPr>
          <w:rFonts w:eastAsia="游明朝"/>
          <w:iCs/>
          <w:lang w:eastAsia="ja-JP"/>
        </w:rPr>
        <w:t>A single Rel-17 RRC parameter indicating one of the following three combinations is introduced.</w:t>
      </w:r>
    </w:p>
    <w:p w14:paraId="1D115EDA" w14:textId="77777777" w:rsidR="009433A0" w:rsidRDefault="00D36BCB">
      <w:pPr>
        <w:pStyle w:val="aff6"/>
        <w:numPr>
          <w:ilvl w:val="2"/>
          <w:numId w:val="34"/>
        </w:numPr>
        <w:ind w:firstLineChars="0"/>
        <w:rPr>
          <w:rFonts w:eastAsia="游明朝"/>
          <w:bCs/>
          <w:lang w:eastAsia="ja-JP"/>
        </w:rPr>
      </w:pPr>
      <w:r>
        <w:rPr>
          <w:rFonts w:eastAsia="游明朝"/>
          <w:iCs/>
          <w:lang w:eastAsia="ja-JP"/>
        </w:rPr>
        <w:t>“The counting based on physical slots” and “the existing maximum number of repetitions”</w:t>
      </w:r>
    </w:p>
    <w:p w14:paraId="3E7091C9" w14:textId="77777777" w:rsidR="009433A0" w:rsidRDefault="00D36BCB">
      <w:pPr>
        <w:pStyle w:val="aff6"/>
        <w:numPr>
          <w:ilvl w:val="2"/>
          <w:numId w:val="34"/>
        </w:numPr>
        <w:ind w:firstLineChars="0"/>
        <w:rPr>
          <w:rFonts w:eastAsia="游明朝"/>
          <w:bCs/>
          <w:lang w:eastAsia="ja-JP"/>
        </w:rPr>
      </w:pPr>
      <w:r>
        <w:rPr>
          <w:rFonts w:eastAsia="游明朝"/>
          <w:iCs/>
          <w:lang w:eastAsia="ja-JP"/>
        </w:rPr>
        <w:t>“The counting based on physical slots” and “the increased maximum number of repetitions”</w:t>
      </w:r>
    </w:p>
    <w:p w14:paraId="7F959585" w14:textId="77777777" w:rsidR="009433A0" w:rsidRDefault="00D36BCB">
      <w:pPr>
        <w:pStyle w:val="aff6"/>
        <w:numPr>
          <w:ilvl w:val="2"/>
          <w:numId w:val="34"/>
        </w:numPr>
        <w:ind w:firstLineChars="0"/>
        <w:rPr>
          <w:rFonts w:eastAsia="游明朝"/>
          <w:bCs/>
          <w:lang w:eastAsia="ja-JP"/>
        </w:rPr>
      </w:pPr>
      <w:r>
        <w:rPr>
          <w:rFonts w:eastAsia="游明朝"/>
          <w:iCs/>
          <w:lang w:eastAsia="ja-JP"/>
        </w:rPr>
        <w:t>“The counting based on available slots” and “the existing maximum number of repetitions”</w:t>
      </w:r>
    </w:p>
    <w:p w14:paraId="289616CA" w14:textId="77777777" w:rsidR="009433A0" w:rsidRDefault="00D36BCB">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9666" w:type="dxa"/>
        <w:tblLayout w:type="fixed"/>
        <w:tblLook w:val="04A0" w:firstRow="1" w:lastRow="0" w:firstColumn="1" w:lastColumn="0" w:noHBand="0" w:noVBand="1"/>
      </w:tblPr>
      <w:tblGrid>
        <w:gridCol w:w="1271"/>
        <w:gridCol w:w="8395"/>
      </w:tblGrid>
      <w:tr w:rsidR="009433A0" w14:paraId="23C4D4DE" w14:textId="77777777">
        <w:tc>
          <w:tcPr>
            <w:tcW w:w="1271" w:type="dxa"/>
          </w:tcPr>
          <w:p w14:paraId="20F50672"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73050CB1"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2C52D51C" w14:textId="77777777">
        <w:tc>
          <w:tcPr>
            <w:tcW w:w="1271" w:type="dxa"/>
          </w:tcPr>
          <w:p w14:paraId="51271826"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3D638ED"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9433A0" w14:paraId="62C09DA3" w14:textId="77777777">
        <w:tc>
          <w:tcPr>
            <w:tcW w:w="1271" w:type="dxa"/>
          </w:tcPr>
          <w:p w14:paraId="00C65410"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5393A8D4" w14:textId="77777777" w:rsidR="009433A0" w:rsidRDefault="00D36BCB">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9433A0" w14:paraId="4D27A97B" w14:textId="77777777">
        <w:tc>
          <w:tcPr>
            <w:tcW w:w="1271" w:type="dxa"/>
          </w:tcPr>
          <w:p w14:paraId="126C6C9B"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648F297C" w14:textId="77777777" w:rsidR="009433A0" w:rsidRDefault="00D36BCB">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3375635" w14:textId="77777777" w:rsidR="009433A0" w:rsidRDefault="00D36BCB">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CF31920" w14:textId="77777777" w:rsidR="009433A0" w:rsidRDefault="00D36BCB">
            <w:pPr>
              <w:pStyle w:val="aff6"/>
              <w:numPr>
                <w:ilvl w:val="2"/>
                <w:numId w:val="34"/>
              </w:numPr>
              <w:spacing w:after="0"/>
              <w:ind w:firstLineChars="0" w:hanging="418"/>
              <w:rPr>
                <w:rFonts w:eastAsia="游明朝"/>
                <w:bCs/>
                <w:color w:val="FF0000"/>
                <w:lang w:eastAsia="ja-JP"/>
              </w:rPr>
            </w:pPr>
            <w:r>
              <w:rPr>
                <w:rFonts w:eastAsia="游明朝"/>
                <w:iCs/>
                <w:lang w:eastAsia="ja-JP"/>
              </w:rPr>
              <w:t>Repetition Type A0 (legacy):</w:t>
            </w:r>
          </w:p>
          <w:p w14:paraId="7517D3B6" w14:textId="77777777" w:rsidR="009433A0" w:rsidRDefault="00D36BCB">
            <w:pPr>
              <w:pStyle w:val="aff6"/>
              <w:numPr>
                <w:ilvl w:val="3"/>
                <w:numId w:val="34"/>
              </w:numPr>
              <w:spacing w:after="0"/>
              <w:ind w:firstLineChars="0" w:hanging="418"/>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2E21ED52" w14:textId="77777777" w:rsidR="009433A0" w:rsidRDefault="00D36BCB">
            <w:pPr>
              <w:pStyle w:val="aff6"/>
              <w:numPr>
                <w:ilvl w:val="2"/>
                <w:numId w:val="34"/>
              </w:numPr>
              <w:spacing w:after="0"/>
              <w:ind w:firstLineChars="0" w:hanging="418"/>
              <w:rPr>
                <w:rFonts w:eastAsia="游明朝"/>
                <w:bCs/>
                <w:color w:val="FF0000"/>
                <w:lang w:eastAsia="ja-JP"/>
              </w:rPr>
            </w:pPr>
            <w:r>
              <w:rPr>
                <w:rFonts w:eastAsia="游明朝"/>
                <w:iCs/>
                <w:lang w:eastAsia="ja-JP"/>
              </w:rPr>
              <w:t>Repetition Type A1:</w:t>
            </w:r>
          </w:p>
          <w:p w14:paraId="669A3489" w14:textId="77777777" w:rsidR="009433A0" w:rsidRDefault="00D36BCB">
            <w:pPr>
              <w:pStyle w:val="aff6"/>
              <w:numPr>
                <w:ilvl w:val="3"/>
                <w:numId w:val="34"/>
              </w:numPr>
              <w:spacing w:after="0"/>
              <w:ind w:firstLineChars="0" w:hanging="418"/>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44DE4C21" w14:textId="77777777" w:rsidR="009433A0" w:rsidRDefault="00D36BCB">
            <w:pPr>
              <w:pStyle w:val="aff6"/>
              <w:numPr>
                <w:ilvl w:val="2"/>
                <w:numId w:val="34"/>
              </w:numPr>
              <w:spacing w:after="0"/>
              <w:ind w:firstLineChars="0" w:hanging="418"/>
              <w:rPr>
                <w:rFonts w:eastAsia="游明朝"/>
                <w:bCs/>
                <w:color w:val="FF0000"/>
                <w:lang w:eastAsia="ja-JP"/>
              </w:rPr>
            </w:pPr>
            <w:r>
              <w:rPr>
                <w:rFonts w:eastAsia="游明朝"/>
                <w:iCs/>
                <w:lang w:eastAsia="ja-JP"/>
              </w:rPr>
              <w:t>Repetition Type A2:</w:t>
            </w:r>
          </w:p>
          <w:p w14:paraId="1F1B5818" w14:textId="77777777" w:rsidR="009433A0" w:rsidRDefault="00D36BCB">
            <w:pPr>
              <w:pStyle w:val="aff6"/>
              <w:numPr>
                <w:ilvl w:val="3"/>
                <w:numId w:val="34"/>
              </w:numPr>
              <w:spacing w:after="0"/>
              <w:ind w:firstLineChars="0" w:hanging="418"/>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770F5CD8" w14:textId="77777777" w:rsidR="009433A0" w:rsidRDefault="00D36BCB">
            <w:pPr>
              <w:spacing w:before="120" w:after="120"/>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w:t>
            </w:r>
            <w:r>
              <w:rPr>
                <w:bCs/>
                <w:lang w:eastAsia="ja-JP"/>
              </w:rPr>
              <w:lastRenderedPageBreak/>
              <w:t xml:space="preserve">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2369B94A" w14:textId="77777777" w:rsidR="009433A0" w:rsidRDefault="00D36BCB">
            <w:pPr>
              <w:rPr>
                <w:bCs/>
                <w:sz w:val="14"/>
                <w:szCs w:val="14"/>
                <w:lang w:eastAsia="ja-JP"/>
              </w:rPr>
            </w:pPr>
            <w:r>
              <w:rPr>
                <w:bCs/>
                <w:sz w:val="14"/>
                <w:szCs w:val="14"/>
                <w:lang w:eastAsia="ja-JP"/>
              </w:rPr>
              <w:t>PUSCH-Config ::=                        SEQUENCE {</w:t>
            </w:r>
          </w:p>
          <w:p w14:paraId="29F6183D" w14:textId="77777777" w:rsidR="009433A0" w:rsidRDefault="00D36BCB">
            <w:pPr>
              <w:rPr>
                <w:bCs/>
                <w:sz w:val="14"/>
                <w:szCs w:val="14"/>
                <w:lang w:eastAsia="ja-JP"/>
              </w:rPr>
            </w:pPr>
            <w:r>
              <w:rPr>
                <w:bCs/>
                <w:sz w:val="14"/>
                <w:szCs w:val="14"/>
                <w:lang w:eastAsia="ja-JP"/>
              </w:rPr>
              <w:t>…</w:t>
            </w:r>
          </w:p>
          <w:p w14:paraId="610C9328" w14:textId="77777777" w:rsidR="009433A0" w:rsidRDefault="00D36BCB">
            <w:pPr>
              <w:rPr>
                <w:bCs/>
                <w:sz w:val="14"/>
                <w:szCs w:val="14"/>
                <w:lang w:eastAsia="ja-JP"/>
              </w:rPr>
            </w:pPr>
            <w:r>
              <w:rPr>
                <w:bCs/>
                <w:sz w:val="14"/>
                <w:szCs w:val="14"/>
                <w:lang w:eastAsia="ja-JP"/>
              </w:rPr>
              <w:t xml:space="preserve">    pusch-RepTypeIndicatorDCI-0-2-r16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3A764BCF" w14:textId="77777777" w:rsidR="009433A0" w:rsidRDefault="00D36BCB">
            <w:pPr>
              <w:ind w:firstLine="140"/>
              <w:rPr>
                <w:bCs/>
                <w:sz w:val="14"/>
                <w:szCs w:val="14"/>
                <w:lang w:eastAsia="ja-JP"/>
              </w:rPr>
            </w:pPr>
            <w:r>
              <w:rPr>
                <w:bCs/>
                <w:sz w:val="14"/>
                <w:szCs w:val="14"/>
                <w:lang w:eastAsia="ja-JP"/>
              </w:rPr>
              <w:t xml:space="preserve">pusch-RepTypeIndicatorDCI-0-1-r16                 ENUMERATED { </w:t>
            </w:r>
            <w:proofErr w:type="spellStart"/>
            <w:r>
              <w:rPr>
                <w:bCs/>
                <w:sz w:val="14"/>
                <w:szCs w:val="14"/>
                <w:lang w:eastAsia="ja-JP"/>
              </w:rPr>
              <w:t>pusch-RepTypeA</w:t>
            </w:r>
            <w:proofErr w:type="spellEnd"/>
            <w:r>
              <w:rPr>
                <w:bCs/>
                <w:sz w:val="14"/>
                <w:szCs w:val="14"/>
                <w:lang w:eastAsia="ja-JP"/>
              </w:rPr>
              <w:t>, pusch-RepTypeB}        OPTIONAL,   -- Need R</w:t>
            </w:r>
          </w:p>
          <w:p w14:paraId="67471BB7" w14:textId="77777777" w:rsidR="009433A0" w:rsidRDefault="00D36BCB">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2DFF1B51" w14:textId="77777777" w:rsidR="009433A0" w:rsidRDefault="00D36BCB">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2EC7B21E" w14:textId="77777777" w:rsidR="009433A0" w:rsidRDefault="00D36BCB">
            <w:pPr>
              <w:rPr>
                <w:bCs/>
                <w:sz w:val="14"/>
                <w:szCs w:val="14"/>
                <w:lang w:eastAsia="ja-JP"/>
              </w:rPr>
            </w:pPr>
            <w:r>
              <w:rPr>
                <w:bCs/>
                <w:sz w:val="14"/>
                <w:szCs w:val="14"/>
                <w:lang w:eastAsia="ja-JP"/>
              </w:rPr>
              <w:t>…</w:t>
            </w:r>
          </w:p>
          <w:p w14:paraId="3E08EB83" w14:textId="77777777" w:rsidR="009433A0" w:rsidRDefault="00D36BCB">
            <w:pPr>
              <w:rPr>
                <w:bCs/>
                <w:sz w:val="14"/>
                <w:szCs w:val="14"/>
                <w:lang w:eastAsia="ja-JP"/>
              </w:rPr>
            </w:pPr>
            <w:r>
              <w:rPr>
                <w:bCs/>
                <w:sz w:val="14"/>
                <w:szCs w:val="14"/>
                <w:lang w:eastAsia="ja-JP"/>
              </w:rPr>
              <w:t xml:space="preserve">}                                          </w:t>
            </w:r>
          </w:p>
          <w:p w14:paraId="773FC66C" w14:textId="77777777" w:rsidR="009433A0" w:rsidRDefault="009433A0">
            <w:pPr>
              <w:rPr>
                <w:bCs/>
                <w:lang w:eastAsia="ja-JP"/>
              </w:rPr>
            </w:pPr>
          </w:p>
          <w:p w14:paraId="64AC0229" w14:textId="77777777" w:rsidR="009433A0" w:rsidRDefault="00D36BCB">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35DBD283" w14:textId="77777777" w:rsidR="009433A0" w:rsidRDefault="009433A0">
            <w:pPr>
              <w:spacing w:after="120"/>
              <w:rPr>
                <w:rFonts w:eastAsiaTheme="minorEastAsia"/>
                <w:lang w:eastAsia="zh-CN"/>
              </w:rPr>
            </w:pPr>
          </w:p>
        </w:tc>
      </w:tr>
      <w:tr w:rsidR="009433A0" w14:paraId="7DAB2B1D" w14:textId="77777777">
        <w:tc>
          <w:tcPr>
            <w:tcW w:w="1271" w:type="dxa"/>
          </w:tcPr>
          <w:p w14:paraId="059DAEE0" w14:textId="77777777" w:rsidR="009433A0" w:rsidRDefault="00D36BCB">
            <w:pPr>
              <w:spacing w:after="120"/>
              <w:rPr>
                <w:rFonts w:eastAsiaTheme="minorEastAsia"/>
                <w:lang w:val="en-US" w:eastAsia="zh-CN"/>
              </w:rPr>
            </w:pPr>
            <w:r>
              <w:rPr>
                <w:rFonts w:eastAsiaTheme="minorEastAsia"/>
                <w:lang w:val="en-US" w:eastAsia="zh-CN"/>
              </w:rPr>
              <w:lastRenderedPageBreak/>
              <w:t>Nokia/NSB</w:t>
            </w:r>
          </w:p>
        </w:tc>
        <w:tc>
          <w:tcPr>
            <w:tcW w:w="8395" w:type="dxa"/>
          </w:tcPr>
          <w:p w14:paraId="0D4A7D07" w14:textId="77777777" w:rsidR="009433A0" w:rsidRDefault="00D36BCB">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9433A0" w14:paraId="6A0E761D" w14:textId="77777777">
        <w:tc>
          <w:tcPr>
            <w:tcW w:w="1271" w:type="dxa"/>
          </w:tcPr>
          <w:p w14:paraId="2AA1F2DE"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21EF07E4" w14:textId="77777777" w:rsidR="009433A0" w:rsidRDefault="00D36BCB">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9433A0" w14:paraId="10A6858E" w14:textId="77777777">
        <w:tc>
          <w:tcPr>
            <w:tcW w:w="1271" w:type="dxa"/>
          </w:tcPr>
          <w:p w14:paraId="47D630E5"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7F1E8C6A" w14:textId="77777777" w:rsidR="009433A0" w:rsidRDefault="00D36BCB">
            <w:pPr>
              <w:spacing w:after="120"/>
              <w:rPr>
                <w:rFonts w:eastAsiaTheme="minorEastAsia"/>
                <w:lang w:val="en-US" w:eastAsia="zh-CN"/>
              </w:rPr>
            </w:pPr>
            <w:r>
              <w:rPr>
                <w:rFonts w:eastAsiaTheme="minorEastAsia"/>
                <w:lang w:val="en-US" w:eastAsia="zh-CN"/>
              </w:rPr>
              <w:t>We support Alt 2, but would like to clarify following:</w:t>
            </w:r>
          </w:p>
          <w:p w14:paraId="51FDCCCC" w14:textId="77777777" w:rsidR="009433A0" w:rsidRDefault="00D36BCB">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9433A0" w14:paraId="24C12547" w14:textId="77777777">
        <w:tc>
          <w:tcPr>
            <w:tcW w:w="1271" w:type="dxa"/>
          </w:tcPr>
          <w:p w14:paraId="5F5E4B16"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3F73752A" w14:textId="77777777" w:rsidR="009433A0" w:rsidRDefault="00D36BCB">
            <w:pPr>
              <w:spacing w:after="120"/>
              <w:rPr>
                <w:rFonts w:eastAsiaTheme="minorEastAsia"/>
                <w:lang w:val="en-US" w:eastAsia="zh-CN"/>
              </w:rPr>
            </w:pPr>
            <w:r>
              <w:rPr>
                <w:rFonts w:eastAsiaTheme="minorEastAsia"/>
                <w:lang w:val="en-US" w:eastAsia="zh-CN"/>
              </w:rPr>
              <w:t>Dynamic switching between counting methods is not required.</w:t>
            </w:r>
          </w:p>
          <w:p w14:paraId="4B62B4DB" w14:textId="77777777" w:rsidR="009433A0" w:rsidRDefault="00D36BCB">
            <w:pPr>
              <w:spacing w:after="120"/>
              <w:rPr>
                <w:rFonts w:eastAsiaTheme="minorEastAsia"/>
                <w:lang w:val="en-US" w:eastAsia="zh-CN"/>
              </w:rPr>
            </w:pPr>
            <w:r>
              <w:rPr>
                <w:rFonts w:eastAsiaTheme="minorEastAsia"/>
                <w:lang w:val="en-US" w:eastAsia="zh-CN"/>
              </w:rPr>
              <w:t>Alt 1 is closest to what we would prefer. Same thoughts as Intel.</w:t>
            </w:r>
          </w:p>
        </w:tc>
      </w:tr>
      <w:tr w:rsidR="009433A0" w14:paraId="1E17B3CD" w14:textId="77777777">
        <w:tc>
          <w:tcPr>
            <w:tcW w:w="1271" w:type="dxa"/>
          </w:tcPr>
          <w:p w14:paraId="20BFE7F7"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7D32BA08" w14:textId="77777777" w:rsidR="009433A0" w:rsidRDefault="00D36BCB">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9433A0" w14:paraId="6EDFA089" w14:textId="77777777">
        <w:tc>
          <w:tcPr>
            <w:tcW w:w="1271" w:type="dxa"/>
          </w:tcPr>
          <w:p w14:paraId="0E5992B9"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1D5E6F1E" w14:textId="77777777" w:rsidR="009433A0" w:rsidRDefault="00D36BCB">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AD9964F" w14:textId="77777777" w:rsidR="009433A0" w:rsidRDefault="00D36BCB">
            <w:pPr>
              <w:spacing w:after="120"/>
              <w:rPr>
                <w:lang w:val="en-US" w:eastAsia="ja-JP"/>
              </w:rPr>
            </w:pPr>
            <w:r>
              <w:rPr>
                <w:lang w:val="en-US" w:eastAsia="ja-JP"/>
              </w:rPr>
              <w:t>Although our preference is Alt.2, we are open to have separate UE functions (i.e., Alt.1 or Alt.3).</w:t>
            </w:r>
          </w:p>
          <w:p w14:paraId="18682852" w14:textId="77777777" w:rsidR="009433A0" w:rsidRDefault="00D36BCB">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9433A0" w14:paraId="583BBF7A" w14:textId="77777777">
        <w:tc>
          <w:tcPr>
            <w:tcW w:w="1271" w:type="dxa"/>
          </w:tcPr>
          <w:p w14:paraId="141EA44E"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7691F39D" w14:textId="77777777" w:rsidR="009433A0" w:rsidRDefault="00D36BCB">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9433A0" w14:paraId="301C508D" w14:textId="77777777">
        <w:tc>
          <w:tcPr>
            <w:tcW w:w="1271" w:type="dxa"/>
          </w:tcPr>
          <w:p w14:paraId="072D8576" w14:textId="77777777" w:rsidR="009433A0" w:rsidRDefault="00D36BCB">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865C70C" w14:textId="77777777" w:rsidR="009433A0" w:rsidRDefault="00D36BCB">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739206A0" w14:textId="77777777" w:rsidR="009433A0" w:rsidRDefault="00D36BCB">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9433A0" w14:paraId="586F9C1B" w14:textId="77777777">
              <w:tc>
                <w:tcPr>
                  <w:tcW w:w="8169" w:type="dxa"/>
                </w:tcPr>
                <w:p w14:paraId="44151E49" w14:textId="77777777" w:rsidR="009433A0" w:rsidRDefault="00D36BCB">
                  <w:pPr>
                    <w:rPr>
                      <w:bCs/>
                      <w:highlight w:val="green"/>
                      <w:lang w:eastAsia="ja-JP"/>
                    </w:rPr>
                  </w:pPr>
                  <w:r>
                    <w:rPr>
                      <w:bCs/>
                      <w:highlight w:val="green"/>
                      <w:lang w:eastAsia="ja-JP"/>
                    </w:rPr>
                    <w:t>Agreement:</w:t>
                  </w:r>
                </w:p>
                <w:p w14:paraId="7937C197" w14:textId="77777777" w:rsidR="009433A0" w:rsidRDefault="00D36BCB">
                  <w:pPr>
                    <w:pStyle w:val="aff6"/>
                    <w:numPr>
                      <w:ilvl w:val="0"/>
                      <w:numId w:val="6"/>
                    </w:numPr>
                    <w:ind w:firstLineChars="0"/>
                    <w:textAlignment w:val="auto"/>
                    <w:rPr>
                      <w:rFonts w:eastAsia="游明朝"/>
                      <w:bCs/>
                      <w:strike/>
                      <w:lang w:eastAsia="ja-JP"/>
                    </w:rPr>
                  </w:pPr>
                  <w:r>
                    <w:rPr>
                      <w:rFonts w:eastAsia="游明朝"/>
                      <w:bCs/>
                      <w:lang w:eastAsia="ja-JP"/>
                    </w:rPr>
                    <w:lastRenderedPageBreak/>
                    <w:t>Down-selection in RAN1#106-e:</w:t>
                  </w:r>
                </w:p>
                <w:p w14:paraId="6B0AAD59"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13A913F7"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4CC4AC8C" w14:textId="77777777" w:rsidR="009433A0" w:rsidRDefault="009433A0">
            <w:pPr>
              <w:spacing w:after="120"/>
              <w:rPr>
                <w:rFonts w:eastAsiaTheme="minorEastAsia"/>
                <w:lang w:val="en-US" w:eastAsia="zh-CN"/>
              </w:rPr>
            </w:pPr>
          </w:p>
        </w:tc>
      </w:tr>
      <w:tr w:rsidR="009433A0" w14:paraId="46B706B1" w14:textId="77777777">
        <w:tc>
          <w:tcPr>
            <w:tcW w:w="1271" w:type="dxa"/>
          </w:tcPr>
          <w:p w14:paraId="494AF4F5" w14:textId="77777777" w:rsidR="009433A0" w:rsidRDefault="00D36BCB">
            <w:pPr>
              <w:spacing w:after="120"/>
              <w:rPr>
                <w:lang w:val="en-US" w:eastAsia="ja-JP"/>
              </w:rPr>
            </w:pPr>
            <w:r>
              <w:rPr>
                <w:rFonts w:eastAsiaTheme="minorEastAsia" w:hint="eastAsia"/>
                <w:lang w:val="en-US" w:eastAsia="zh-CN"/>
              </w:rPr>
              <w:lastRenderedPageBreak/>
              <w:t>CATT</w:t>
            </w:r>
          </w:p>
        </w:tc>
        <w:tc>
          <w:tcPr>
            <w:tcW w:w="8395" w:type="dxa"/>
          </w:tcPr>
          <w:p w14:paraId="5BA43CA2" w14:textId="77777777" w:rsidR="009433A0" w:rsidRDefault="00D36BCB">
            <w:pPr>
              <w:spacing w:after="120"/>
              <w:rPr>
                <w:lang w:val="en-US" w:eastAsia="ja-JP"/>
              </w:rPr>
            </w:pPr>
            <w:r>
              <w:rPr>
                <w:rFonts w:eastAsiaTheme="minorEastAsia" w:hint="eastAsia"/>
                <w:lang w:val="en-US" w:eastAsia="zh-CN"/>
              </w:rPr>
              <w:t xml:space="preserve">We think this issue depends on the outcome of issue#1-1. </w:t>
            </w:r>
          </w:p>
        </w:tc>
      </w:tr>
      <w:tr w:rsidR="009433A0" w14:paraId="7AFDD96A" w14:textId="77777777">
        <w:tc>
          <w:tcPr>
            <w:tcW w:w="1271" w:type="dxa"/>
          </w:tcPr>
          <w:p w14:paraId="76888718" w14:textId="77777777" w:rsidR="009433A0" w:rsidRDefault="00D36BCB">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EB398E7" w14:textId="77777777" w:rsidR="009433A0" w:rsidRDefault="00D36BCB">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9433A0" w14:paraId="75730532" w14:textId="77777777">
        <w:tc>
          <w:tcPr>
            <w:tcW w:w="1271" w:type="dxa"/>
          </w:tcPr>
          <w:p w14:paraId="778AAF51"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E74A15A" w14:textId="77777777" w:rsidR="009433A0" w:rsidRDefault="00D36BCB">
            <w:pPr>
              <w:spacing w:after="120"/>
              <w:rPr>
                <w:rFonts w:eastAsiaTheme="minorEastAsia"/>
                <w:lang w:val="en-US" w:eastAsia="zh-CN"/>
              </w:rPr>
            </w:pPr>
            <w:r>
              <w:rPr>
                <w:rFonts w:eastAsiaTheme="minorEastAsia"/>
                <w:lang w:val="en-US" w:eastAsia="zh-CN"/>
              </w:rPr>
              <w:t xml:space="preserve">Both Alt1 and Alt 2 are fine with us. </w:t>
            </w:r>
          </w:p>
          <w:p w14:paraId="7B5EB4F6" w14:textId="77777777" w:rsidR="009433A0" w:rsidRDefault="00D36BCB">
            <w:pPr>
              <w:spacing w:after="120"/>
              <w:rPr>
                <w:rFonts w:eastAsiaTheme="minorEastAsia"/>
                <w:lang w:val="en-US" w:eastAsia="zh-CN"/>
              </w:rPr>
            </w:pPr>
            <w:r>
              <w:rPr>
                <w:rFonts w:eastAsiaTheme="minorEastAsia"/>
                <w:lang w:val="en-US" w:eastAsia="zh-CN"/>
              </w:rPr>
              <w:t>The Alt 2 integrate both function into one configuration.</w:t>
            </w:r>
          </w:p>
          <w:p w14:paraId="7B513534" w14:textId="77777777" w:rsidR="009433A0" w:rsidRDefault="00D36BCB">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9433A0" w14:paraId="5983AF2D" w14:textId="77777777">
        <w:tc>
          <w:tcPr>
            <w:tcW w:w="1271" w:type="dxa"/>
          </w:tcPr>
          <w:p w14:paraId="589B525D"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9B395B9"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9433A0" w14:paraId="19ECC2A8" w14:textId="77777777">
        <w:tc>
          <w:tcPr>
            <w:tcW w:w="1271" w:type="dxa"/>
          </w:tcPr>
          <w:p w14:paraId="2BE42A70"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6B3CE366" w14:textId="77777777" w:rsidR="009433A0" w:rsidRDefault="00D36BCB">
            <w:pPr>
              <w:spacing w:after="120"/>
              <w:rPr>
                <w:rFonts w:eastAsiaTheme="minorEastAsia"/>
                <w:lang w:val="en-US" w:eastAsia="zh-CN"/>
              </w:rPr>
            </w:pPr>
            <w:r>
              <w:rPr>
                <w:rFonts w:eastAsiaTheme="minorEastAsia"/>
                <w:lang w:val="en-US" w:eastAsia="zh-CN"/>
              </w:rPr>
              <w:t>We prefer alt 1.</w:t>
            </w:r>
          </w:p>
        </w:tc>
      </w:tr>
      <w:tr w:rsidR="009433A0" w14:paraId="3436FD45" w14:textId="77777777">
        <w:tc>
          <w:tcPr>
            <w:tcW w:w="1271" w:type="dxa"/>
          </w:tcPr>
          <w:p w14:paraId="2AF47196" w14:textId="77777777" w:rsidR="009433A0" w:rsidRDefault="00D36BCB">
            <w:pPr>
              <w:spacing w:after="120"/>
              <w:rPr>
                <w:lang w:val="en-US" w:eastAsia="ja-JP"/>
              </w:rPr>
            </w:pPr>
            <w:r>
              <w:rPr>
                <w:lang w:eastAsia="ja-JP"/>
              </w:rPr>
              <w:t>Huawei/</w:t>
            </w:r>
            <w:proofErr w:type="spellStart"/>
            <w:r>
              <w:rPr>
                <w:lang w:eastAsia="ja-JP"/>
              </w:rPr>
              <w:t>HiSilicon</w:t>
            </w:r>
            <w:proofErr w:type="spellEnd"/>
          </w:p>
        </w:tc>
        <w:tc>
          <w:tcPr>
            <w:tcW w:w="8395" w:type="dxa"/>
          </w:tcPr>
          <w:p w14:paraId="7EB65710" w14:textId="77777777" w:rsidR="009433A0" w:rsidRDefault="00D36BCB">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9433A0" w14:paraId="23B6206F" w14:textId="77777777">
        <w:tc>
          <w:tcPr>
            <w:tcW w:w="1271" w:type="dxa"/>
          </w:tcPr>
          <w:p w14:paraId="3C9F0EAB" w14:textId="77777777" w:rsidR="009433A0" w:rsidRDefault="00D36BCB">
            <w:pPr>
              <w:spacing w:after="120"/>
              <w:rPr>
                <w:lang w:eastAsia="ja-JP"/>
              </w:rPr>
            </w:pPr>
            <w:r>
              <w:rPr>
                <w:rFonts w:eastAsiaTheme="minorEastAsia"/>
                <w:lang w:val="en-US" w:eastAsia="zh-CN"/>
              </w:rPr>
              <w:t>NEC</w:t>
            </w:r>
          </w:p>
        </w:tc>
        <w:tc>
          <w:tcPr>
            <w:tcW w:w="8395" w:type="dxa"/>
          </w:tcPr>
          <w:p w14:paraId="3D027E5A" w14:textId="77777777" w:rsidR="009433A0" w:rsidRDefault="00D36BCB">
            <w:pPr>
              <w:spacing w:after="120"/>
              <w:rPr>
                <w:iCs/>
                <w:lang w:eastAsia="ja-JP"/>
              </w:rPr>
            </w:pPr>
            <w:r>
              <w:rPr>
                <w:rFonts w:eastAsiaTheme="minorEastAsia"/>
                <w:lang w:val="en-US" w:eastAsia="zh-CN"/>
              </w:rPr>
              <w:t>Support alt1.</w:t>
            </w:r>
          </w:p>
        </w:tc>
      </w:tr>
      <w:tr w:rsidR="009433A0" w14:paraId="6B721CD1" w14:textId="77777777">
        <w:tc>
          <w:tcPr>
            <w:tcW w:w="1271" w:type="dxa"/>
          </w:tcPr>
          <w:p w14:paraId="1D06FEB8"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30669BC2" w14:textId="77777777" w:rsidR="009433A0" w:rsidRDefault="00D36BCB">
            <w:pPr>
              <w:spacing w:after="120"/>
              <w:rPr>
                <w:rFonts w:eastAsiaTheme="minorEastAsia"/>
                <w:lang w:val="en-US" w:eastAsia="zh-CN"/>
              </w:rPr>
            </w:pPr>
            <w:r>
              <w:rPr>
                <w:rFonts w:eastAsiaTheme="minorEastAsia"/>
                <w:lang w:val="en-US" w:eastAsia="zh-CN"/>
              </w:rPr>
              <w:t>We prefer alt 1.</w:t>
            </w:r>
          </w:p>
        </w:tc>
      </w:tr>
      <w:tr w:rsidR="009433A0" w14:paraId="1F320987" w14:textId="77777777">
        <w:tc>
          <w:tcPr>
            <w:tcW w:w="1271" w:type="dxa"/>
          </w:tcPr>
          <w:p w14:paraId="13C878BC" w14:textId="77777777" w:rsidR="009433A0" w:rsidRDefault="00D36BCB">
            <w:pPr>
              <w:spacing w:after="120"/>
              <w:rPr>
                <w:lang w:val="en-US" w:eastAsia="ja-JP"/>
              </w:rPr>
            </w:pPr>
            <w:r>
              <w:rPr>
                <w:lang w:val="en-US" w:eastAsia="ja-JP"/>
              </w:rPr>
              <w:t>Rakuten Mobile</w:t>
            </w:r>
          </w:p>
        </w:tc>
        <w:tc>
          <w:tcPr>
            <w:tcW w:w="8395" w:type="dxa"/>
          </w:tcPr>
          <w:p w14:paraId="0CCC930D" w14:textId="77777777" w:rsidR="009433A0" w:rsidRDefault="00D36BCB">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9433A0" w14:paraId="2FE4FBA9" w14:textId="77777777">
        <w:tc>
          <w:tcPr>
            <w:tcW w:w="1271" w:type="dxa"/>
          </w:tcPr>
          <w:p w14:paraId="5DA45589" w14:textId="77777777" w:rsidR="009433A0" w:rsidRDefault="00D36BCB">
            <w:pPr>
              <w:spacing w:after="120"/>
              <w:rPr>
                <w:lang w:val="en-US" w:eastAsia="ja-JP"/>
              </w:rPr>
            </w:pPr>
            <w:r>
              <w:rPr>
                <w:lang w:val="en-US" w:eastAsia="ja-JP"/>
              </w:rPr>
              <w:t>Nokia/NSB2</w:t>
            </w:r>
          </w:p>
        </w:tc>
        <w:tc>
          <w:tcPr>
            <w:tcW w:w="8395" w:type="dxa"/>
          </w:tcPr>
          <w:p w14:paraId="04724C47" w14:textId="77777777" w:rsidR="009433A0" w:rsidRDefault="00D36BCB">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7E976140" w14:textId="77777777" w:rsidR="009433A0" w:rsidRDefault="009433A0">
      <w:pPr>
        <w:rPr>
          <w:rFonts w:eastAsia="游明朝"/>
          <w:iCs/>
          <w:lang w:val="en-US" w:eastAsia="ja-JP"/>
        </w:rPr>
      </w:pPr>
    </w:p>
    <w:p w14:paraId="107AD2CF" w14:textId="77777777" w:rsidR="009433A0" w:rsidRDefault="00D36BCB">
      <w:pPr>
        <w:pStyle w:val="34"/>
        <w:rPr>
          <w:highlight w:val="yellow"/>
        </w:rPr>
      </w:pPr>
      <w:r>
        <w:rPr>
          <w:highlight w:val="yellow"/>
        </w:rPr>
        <w:t>1st round summary(Issue#2-12)</w:t>
      </w:r>
    </w:p>
    <w:p w14:paraId="52F5FABB" w14:textId="77777777" w:rsidR="009433A0" w:rsidRDefault="00D36BCB">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1A0C63A" w14:textId="77777777" w:rsidR="009433A0" w:rsidRDefault="00D36BCB">
      <w:pPr>
        <w:pStyle w:val="aff6"/>
        <w:numPr>
          <w:ilvl w:val="0"/>
          <w:numId w:val="34"/>
        </w:numPr>
        <w:ind w:firstLineChars="0"/>
        <w:rPr>
          <w:rFonts w:eastAsia="游明朝"/>
          <w:bCs/>
          <w:highlight w:val="yellow"/>
          <w:lang w:eastAsia="ja-JP"/>
        </w:rPr>
      </w:pPr>
      <w:r>
        <w:rPr>
          <w:rFonts w:eastAsia="游明朝"/>
          <w:bCs/>
          <w:highlight w:val="yellow"/>
          <w:lang w:eastAsia="ja-JP"/>
        </w:rPr>
        <w:t>Alt 1:</w:t>
      </w:r>
    </w:p>
    <w:p w14:paraId="4FE1874B" w14:textId="77777777" w:rsidR="009433A0" w:rsidRDefault="00D36BCB">
      <w:pPr>
        <w:pStyle w:val="aff6"/>
        <w:numPr>
          <w:ilvl w:val="1"/>
          <w:numId w:val="34"/>
        </w:numPr>
        <w:ind w:firstLineChars="0"/>
        <w:rPr>
          <w:rFonts w:eastAsia="游明朝"/>
          <w:bCs/>
          <w:highlight w:val="yellow"/>
          <w:lang w:eastAsia="ja-JP"/>
        </w:rPr>
      </w:pPr>
      <w:r>
        <w:rPr>
          <w:rFonts w:eastAsia="游明朝"/>
          <w:iCs/>
          <w:highlight w:val="yellow"/>
          <w:lang w:eastAsia="ja-JP"/>
        </w:rPr>
        <w:t xml:space="preserve">“The counting based on available slots” is enabled via RRC </w:t>
      </w:r>
      <w:proofErr w:type="spellStart"/>
      <w:r>
        <w:rPr>
          <w:rFonts w:eastAsia="游明朝"/>
          <w:iCs/>
          <w:highlight w:val="yellow"/>
          <w:lang w:eastAsia="ja-JP"/>
        </w:rPr>
        <w:t>signaling</w:t>
      </w:r>
      <w:proofErr w:type="spellEnd"/>
      <w:r>
        <w:rPr>
          <w:rFonts w:eastAsia="游明朝"/>
          <w:iCs/>
          <w:highlight w:val="yellow"/>
          <w:lang w:eastAsia="ja-JP"/>
        </w:rPr>
        <w:t>. If not enabled, the Rel-17 UE uses “the counting based on physical slots” (i.e. the same repetition counting as in Rel15/16).</w:t>
      </w:r>
    </w:p>
    <w:p w14:paraId="1A103B7D" w14:textId="77777777" w:rsidR="009433A0" w:rsidRDefault="00D36BCB">
      <w:pPr>
        <w:pStyle w:val="aff6"/>
        <w:numPr>
          <w:ilvl w:val="1"/>
          <w:numId w:val="34"/>
        </w:numPr>
        <w:ind w:firstLineChars="0"/>
        <w:rPr>
          <w:rFonts w:eastAsia="游明朝"/>
          <w:bCs/>
          <w:highlight w:val="yellow"/>
          <w:lang w:eastAsia="ja-JP"/>
        </w:rPr>
      </w:pPr>
      <w:r>
        <w:rPr>
          <w:rFonts w:eastAsia="游明朝"/>
          <w:iCs/>
          <w:highlight w:val="yellow"/>
          <w:lang w:eastAsia="ja-JP"/>
        </w:rPr>
        <w:t xml:space="preserve">Rel-17 RRC parameter(s) relating to “the increased maximum number of repetitions” is provided via RRC </w:t>
      </w:r>
      <w:proofErr w:type="spellStart"/>
      <w:r>
        <w:rPr>
          <w:rFonts w:eastAsia="游明朝"/>
          <w:iCs/>
          <w:highlight w:val="yellow"/>
          <w:lang w:eastAsia="ja-JP"/>
        </w:rPr>
        <w:t>signaling</w:t>
      </w:r>
      <w:proofErr w:type="spellEnd"/>
      <w:r>
        <w:rPr>
          <w:rFonts w:eastAsia="游明朝"/>
          <w:iCs/>
          <w:highlight w:val="yellow"/>
          <w:lang w:eastAsia="ja-JP"/>
        </w:rPr>
        <w:t xml:space="preserve"> to a UE which performs PUSCH repetitions with “the increased maximum number of repetitions”. If not provided, the UE performs PUSCH repetitions subject to Rel-15/16 configuration.</w:t>
      </w:r>
    </w:p>
    <w:p w14:paraId="7BC6EBD2" w14:textId="77777777" w:rsidR="009433A0" w:rsidRDefault="00D36BCB">
      <w:pPr>
        <w:pStyle w:val="aff6"/>
        <w:numPr>
          <w:ilvl w:val="1"/>
          <w:numId w:val="34"/>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1951C716" w14:textId="77777777" w:rsidR="009433A0" w:rsidRDefault="00D36BCB">
      <w:pPr>
        <w:pStyle w:val="aff6"/>
        <w:numPr>
          <w:ilvl w:val="0"/>
          <w:numId w:val="34"/>
        </w:numPr>
        <w:ind w:firstLineChars="0"/>
        <w:rPr>
          <w:rFonts w:eastAsia="游明朝"/>
          <w:bCs/>
          <w:highlight w:val="yellow"/>
          <w:lang w:eastAsia="ja-JP"/>
        </w:rPr>
      </w:pPr>
      <w:r>
        <w:rPr>
          <w:rFonts w:eastAsia="游明朝"/>
          <w:iCs/>
          <w:highlight w:val="yellow"/>
          <w:lang w:eastAsia="ja-JP"/>
        </w:rPr>
        <w:t>Alt 2:</w:t>
      </w:r>
    </w:p>
    <w:p w14:paraId="714F4AC4" w14:textId="77777777" w:rsidR="009433A0" w:rsidRDefault="00D36BCB">
      <w:pPr>
        <w:pStyle w:val="aff6"/>
        <w:numPr>
          <w:ilvl w:val="1"/>
          <w:numId w:val="34"/>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9F42EC0" w14:textId="77777777" w:rsidR="009433A0" w:rsidRDefault="00D36BCB">
      <w:pPr>
        <w:pStyle w:val="aff6"/>
        <w:numPr>
          <w:ilvl w:val="1"/>
          <w:numId w:val="34"/>
        </w:numPr>
        <w:ind w:firstLineChars="0"/>
        <w:rPr>
          <w:rFonts w:eastAsia="游明朝"/>
          <w:bCs/>
          <w:highlight w:val="yellow"/>
          <w:lang w:eastAsia="ja-JP"/>
        </w:rPr>
      </w:pPr>
      <w:r>
        <w:rPr>
          <w:rFonts w:eastAsia="游明朝"/>
          <w:iCs/>
          <w:highlight w:val="yellow"/>
          <w:lang w:eastAsia="ja-JP"/>
        </w:rPr>
        <w:t>Support (6 companies): Nokia/NSB, Lenovo/Motorola Mobility, Panasonic, CMCC</w:t>
      </w:r>
    </w:p>
    <w:p w14:paraId="77B244CD" w14:textId="77777777" w:rsidR="009433A0" w:rsidRDefault="00D36BCB">
      <w:pPr>
        <w:pStyle w:val="aff6"/>
        <w:numPr>
          <w:ilvl w:val="0"/>
          <w:numId w:val="34"/>
        </w:numPr>
        <w:ind w:firstLineChars="0"/>
        <w:rPr>
          <w:rFonts w:eastAsia="游明朝"/>
          <w:bCs/>
          <w:highlight w:val="yellow"/>
          <w:lang w:eastAsia="ja-JP"/>
        </w:rPr>
      </w:pPr>
      <w:r>
        <w:rPr>
          <w:rFonts w:eastAsia="游明朝"/>
          <w:iCs/>
          <w:highlight w:val="yellow"/>
          <w:lang w:eastAsia="ja-JP"/>
        </w:rPr>
        <w:lastRenderedPageBreak/>
        <w:t>Alt 3:</w:t>
      </w:r>
    </w:p>
    <w:p w14:paraId="0D067080" w14:textId="77777777" w:rsidR="009433A0" w:rsidRDefault="00D36BCB">
      <w:pPr>
        <w:pStyle w:val="aff6"/>
        <w:numPr>
          <w:ilvl w:val="1"/>
          <w:numId w:val="34"/>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4B169413" w14:textId="77777777" w:rsidR="009433A0" w:rsidRDefault="00D36BCB">
      <w:pPr>
        <w:pStyle w:val="aff6"/>
        <w:numPr>
          <w:ilvl w:val="2"/>
          <w:numId w:val="34"/>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3C3B71DF" w14:textId="77777777" w:rsidR="009433A0" w:rsidRDefault="00D36BCB">
      <w:pPr>
        <w:pStyle w:val="aff6"/>
        <w:numPr>
          <w:ilvl w:val="2"/>
          <w:numId w:val="34"/>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4F8C511A" w14:textId="77777777" w:rsidR="009433A0" w:rsidRDefault="00D36BCB">
      <w:pPr>
        <w:pStyle w:val="aff6"/>
        <w:numPr>
          <w:ilvl w:val="2"/>
          <w:numId w:val="34"/>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55102B29" w14:textId="77777777" w:rsidR="009433A0" w:rsidRDefault="00D36BCB">
      <w:pPr>
        <w:pStyle w:val="aff6"/>
        <w:numPr>
          <w:ilvl w:val="1"/>
          <w:numId w:val="34"/>
        </w:numPr>
        <w:ind w:firstLineChars="0"/>
        <w:rPr>
          <w:rFonts w:eastAsia="游明朝"/>
          <w:bCs/>
          <w:highlight w:val="yellow"/>
          <w:lang w:eastAsia="ja-JP"/>
        </w:rPr>
      </w:pPr>
      <w:r>
        <w:rPr>
          <w:rFonts w:eastAsia="游明朝" w:hint="eastAsia"/>
          <w:iCs/>
          <w:highlight w:val="yellow"/>
          <w:lang w:eastAsia="ja-JP"/>
        </w:rPr>
        <w:t>S</w:t>
      </w:r>
      <w:r>
        <w:rPr>
          <w:rFonts w:eastAsia="游明朝"/>
          <w:iCs/>
          <w:highlight w:val="yellow"/>
          <w:lang w:eastAsia="ja-JP"/>
        </w:rPr>
        <w:t>upport (2 companies): Apple, Ericsson</w:t>
      </w:r>
    </w:p>
    <w:p w14:paraId="6854A021" w14:textId="77777777" w:rsidR="009433A0" w:rsidRDefault="00D36BCB">
      <w:pPr>
        <w:pStyle w:val="aff6"/>
        <w:numPr>
          <w:ilvl w:val="0"/>
          <w:numId w:val="34"/>
        </w:numPr>
        <w:ind w:firstLineChars="0"/>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119002D5" w14:textId="77777777" w:rsidR="009433A0" w:rsidRDefault="00D36BCB">
      <w:pPr>
        <w:pStyle w:val="aff6"/>
        <w:numPr>
          <w:ilvl w:val="1"/>
          <w:numId w:val="34"/>
        </w:numPr>
        <w:ind w:firstLineChars="0"/>
        <w:rPr>
          <w:rFonts w:eastAsia="游明朝"/>
          <w:bCs/>
          <w:highlight w:val="yellow"/>
          <w:lang w:eastAsia="ja-JP"/>
        </w:rPr>
      </w:pPr>
      <w:r>
        <w:rPr>
          <w:rFonts w:eastAsia="游明朝"/>
          <w:bCs/>
          <w:highlight w:val="yellow"/>
          <w:lang w:eastAsia="ja-JP"/>
        </w:rPr>
        <w:t>(3 companies): Samsung, ZTE, CATT</w:t>
      </w:r>
    </w:p>
    <w:p w14:paraId="5CC96DFC" w14:textId="77777777" w:rsidR="009433A0" w:rsidRDefault="00D36BCB">
      <w:pPr>
        <w:pStyle w:val="aff6"/>
        <w:numPr>
          <w:ilvl w:val="0"/>
          <w:numId w:val="34"/>
        </w:numPr>
        <w:ind w:firstLineChars="0"/>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368D36C3" w14:textId="77777777" w:rsidR="009433A0" w:rsidRDefault="00D36BCB">
      <w:pPr>
        <w:pStyle w:val="aff6"/>
        <w:numPr>
          <w:ilvl w:val="1"/>
          <w:numId w:val="34"/>
        </w:numPr>
        <w:ind w:firstLineChars="0"/>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w:t>
      </w:r>
      <w:proofErr w:type="spellStart"/>
      <w:r>
        <w:rPr>
          <w:rFonts w:eastAsia="游明朝"/>
          <w:bCs/>
          <w:highlight w:val="yellow"/>
          <w:lang w:eastAsia="ja-JP"/>
        </w:rPr>
        <w:t>HiSilicon</w:t>
      </w:r>
      <w:proofErr w:type="spellEnd"/>
      <w:r>
        <w:rPr>
          <w:rFonts w:eastAsia="游明朝"/>
          <w:bCs/>
          <w:highlight w:val="yellow"/>
          <w:lang w:eastAsia="ja-JP"/>
        </w:rPr>
        <w:t>, Rakuten Mobile</w:t>
      </w:r>
    </w:p>
    <w:p w14:paraId="627AA4FD" w14:textId="77777777" w:rsidR="009433A0" w:rsidRDefault="009433A0">
      <w:pPr>
        <w:rPr>
          <w:rFonts w:eastAsia="游明朝"/>
          <w:iCs/>
          <w:highlight w:val="yellow"/>
          <w:lang w:eastAsia="ja-JP"/>
        </w:rPr>
      </w:pPr>
    </w:p>
    <w:p w14:paraId="1618690F" w14:textId="77777777" w:rsidR="009433A0" w:rsidRDefault="00D36BCB">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4183348C" w14:textId="77777777" w:rsidR="009433A0" w:rsidRDefault="00D36BCB">
      <w:pPr>
        <w:pStyle w:val="aff6"/>
        <w:numPr>
          <w:ilvl w:val="0"/>
          <w:numId w:val="13"/>
        </w:numPr>
        <w:ind w:firstLineChars="0"/>
        <w:rPr>
          <w:rFonts w:eastAsia="游明朝"/>
          <w:highlight w:val="yellow"/>
          <w:lang w:val="sv-SE" w:eastAsia="ja-JP"/>
        </w:rPr>
      </w:pPr>
      <w:r>
        <w:rPr>
          <w:rFonts w:eastAsia="游明朝"/>
          <w:highlight w:val="yellow"/>
          <w:lang w:val="sv-SE" w:eastAsia="ja-JP"/>
        </w:rPr>
        <w:t>Discuss after concluding Issue#1-1.</w:t>
      </w:r>
    </w:p>
    <w:p w14:paraId="6183BF5E" w14:textId="77777777" w:rsidR="009433A0" w:rsidRDefault="009433A0">
      <w:pPr>
        <w:rPr>
          <w:lang w:eastAsia="zh-CN"/>
        </w:rPr>
      </w:pPr>
    </w:p>
    <w:p w14:paraId="16515131" w14:textId="77777777" w:rsidR="009433A0" w:rsidRDefault="00D36BCB">
      <w:pPr>
        <w:pStyle w:val="1"/>
        <w:rPr>
          <w:lang w:val="en-US" w:eastAsia="ja-JP"/>
        </w:rPr>
      </w:pPr>
      <w:r>
        <w:rPr>
          <w:lang w:val="en-US" w:eastAsia="ja-JP"/>
        </w:rPr>
        <w:t>References</w:t>
      </w:r>
    </w:p>
    <w:p w14:paraId="48A488B0" w14:textId="77777777" w:rsidR="009433A0" w:rsidRDefault="00D36BCB">
      <w:pPr>
        <w:pStyle w:val="textintend2"/>
        <w:widowControl w:val="0"/>
        <w:numPr>
          <w:ilvl w:val="0"/>
          <w:numId w:val="36"/>
        </w:numPr>
        <w:spacing w:after="0"/>
      </w:pPr>
      <w:r>
        <w:t>R1-2106495</w:t>
      </w:r>
      <w:r>
        <w:tab/>
        <w:t>Discussion on coverage enhancements for PUSCH repetition type A</w:t>
      </w:r>
      <w:r>
        <w:tab/>
        <w:t xml:space="preserve">Huawei, </w:t>
      </w:r>
      <w:proofErr w:type="spellStart"/>
      <w:r>
        <w:t>HiSilicon</w:t>
      </w:r>
      <w:proofErr w:type="spellEnd"/>
    </w:p>
    <w:p w14:paraId="6B1C9124" w14:textId="77777777" w:rsidR="009433A0" w:rsidRDefault="00D36BCB">
      <w:pPr>
        <w:pStyle w:val="textintend2"/>
        <w:widowControl w:val="0"/>
        <w:numPr>
          <w:ilvl w:val="0"/>
          <w:numId w:val="36"/>
        </w:numPr>
        <w:spacing w:after="0"/>
      </w:pPr>
      <w:r>
        <w:t>R1-2106611</w:t>
      </w:r>
      <w:r>
        <w:tab/>
        <w:t>Discussion on enhancement for PUSCH repetition type A</w:t>
      </w:r>
      <w:r>
        <w:tab/>
        <w:t>vivo</w:t>
      </w:r>
    </w:p>
    <w:p w14:paraId="41F8FDAD" w14:textId="77777777" w:rsidR="009433A0" w:rsidRDefault="00D36BCB">
      <w:pPr>
        <w:pStyle w:val="textintend2"/>
        <w:widowControl w:val="0"/>
        <w:numPr>
          <w:ilvl w:val="0"/>
          <w:numId w:val="36"/>
        </w:numPr>
        <w:spacing w:after="0"/>
      </w:pPr>
      <w:r>
        <w:t>R1-2106655</w:t>
      </w:r>
      <w:r>
        <w:tab/>
        <w:t>Enhancements on PUSCH repetition type A</w:t>
      </w:r>
      <w:r>
        <w:tab/>
        <w:t>Nokia, Nokia Shanghai Bell</w:t>
      </w:r>
    </w:p>
    <w:p w14:paraId="0828A965" w14:textId="77777777" w:rsidR="009433A0" w:rsidRDefault="00D36BCB">
      <w:pPr>
        <w:pStyle w:val="textintend2"/>
        <w:widowControl w:val="0"/>
        <w:numPr>
          <w:ilvl w:val="0"/>
          <w:numId w:val="36"/>
        </w:numPr>
        <w:spacing w:after="0"/>
      </w:pPr>
      <w:r>
        <w:t>R1-2106739</w:t>
      </w:r>
      <w:r>
        <w:tab/>
        <w:t>Discussion on enhanced PUSCH repetition type A</w:t>
      </w:r>
      <w:r>
        <w:tab/>
        <w:t>ZTE</w:t>
      </w:r>
    </w:p>
    <w:p w14:paraId="1AF74F7A" w14:textId="77777777" w:rsidR="009433A0" w:rsidRDefault="00D36BCB">
      <w:pPr>
        <w:pStyle w:val="textintend2"/>
        <w:widowControl w:val="0"/>
        <w:numPr>
          <w:ilvl w:val="0"/>
          <w:numId w:val="36"/>
        </w:numPr>
        <w:spacing w:after="0"/>
      </w:pPr>
      <w:r>
        <w:t>R1-2106902</w:t>
      </w:r>
      <w:r>
        <w:tab/>
        <w:t>Enhancements on PUSCH repetition type A</w:t>
      </w:r>
      <w:r>
        <w:tab/>
        <w:t>Samsung</w:t>
      </w:r>
    </w:p>
    <w:p w14:paraId="1CB0AF40" w14:textId="77777777" w:rsidR="009433A0" w:rsidRDefault="00D36BCB">
      <w:pPr>
        <w:pStyle w:val="textintend2"/>
        <w:widowControl w:val="0"/>
        <w:numPr>
          <w:ilvl w:val="0"/>
          <w:numId w:val="36"/>
        </w:numPr>
        <w:spacing w:after="0"/>
      </w:pPr>
      <w:r>
        <w:t>R1-2106988</w:t>
      </w:r>
      <w:r>
        <w:tab/>
        <w:t>Discussion on enhancements on PUSCH repetition type A</w:t>
      </w:r>
      <w:r>
        <w:tab/>
        <w:t>CATT</w:t>
      </w:r>
    </w:p>
    <w:p w14:paraId="413FD901" w14:textId="77777777" w:rsidR="009433A0" w:rsidRDefault="00D36BCB">
      <w:pPr>
        <w:pStyle w:val="textintend2"/>
        <w:widowControl w:val="0"/>
        <w:numPr>
          <w:ilvl w:val="0"/>
          <w:numId w:val="36"/>
        </w:numPr>
        <w:spacing w:after="0"/>
      </w:pPr>
      <w:r>
        <w:t>R1-2107116</w:t>
      </w:r>
      <w:r>
        <w:tab/>
        <w:t>Discussion on enhancements on PUSCH repetition Type A</w:t>
      </w:r>
      <w:r>
        <w:tab/>
        <w:t>Panasonic Corporation</w:t>
      </w:r>
    </w:p>
    <w:p w14:paraId="4974E264" w14:textId="77777777" w:rsidR="009433A0" w:rsidRDefault="00D36BCB">
      <w:pPr>
        <w:pStyle w:val="textintend2"/>
        <w:widowControl w:val="0"/>
        <w:numPr>
          <w:ilvl w:val="0"/>
          <w:numId w:val="36"/>
        </w:numPr>
        <w:spacing w:after="0"/>
      </w:pPr>
      <w:r>
        <w:t>R1-2107121</w:t>
      </w:r>
      <w:r>
        <w:tab/>
        <w:t>Discussion on enhancements on PUSCH repetition type A</w:t>
      </w:r>
      <w:r>
        <w:tab/>
        <w:t>Rakuten Mobile, Inc</w:t>
      </w:r>
    </w:p>
    <w:p w14:paraId="241DE6CE" w14:textId="77777777" w:rsidR="009433A0" w:rsidRDefault="00D36BCB">
      <w:pPr>
        <w:pStyle w:val="textintend2"/>
        <w:widowControl w:val="0"/>
        <w:numPr>
          <w:ilvl w:val="0"/>
          <w:numId w:val="36"/>
        </w:numPr>
        <w:spacing w:after="0"/>
      </w:pPr>
      <w:r>
        <w:t>R1-2107123</w:t>
      </w:r>
      <w:r>
        <w:tab/>
        <w:t>Enhancements on PUSCH repetition type A</w:t>
      </w:r>
      <w:r>
        <w:tab/>
        <w:t>China Telecom</w:t>
      </w:r>
    </w:p>
    <w:p w14:paraId="2A2C2376" w14:textId="77777777" w:rsidR="009433A0" w:rsidRDefault="00D36BCB">
      <w:pPr>
        <w:pStyle w:val="textintend2"/>
        <w:widowControl w:val="0"/>
        <w:numPr>
          <w:ilvl w:val="0"/>
          <w:numId w:val="36"/>
        </w:numPr>
        <w:spacing w:after="0"/>
      </w:pPr>
      <w:r>
        <w:t>R1-2107140</w:t>
      </w:r>
      <w:r>
        <w:tab/>
        <w:t>Discussion on PUSCH repetition type A</w:t>
      </w:r>
      <w:r>
        <w:tab/>
        <w:t>NEC</w:t>
      </w:r>
    </w:p>
    <w:p w14:paraId="7A59294D" w14:textId="77777777" w:rsidR="009433A0" w:rsidRDefault="00D36BCB">
      <w:pPr>
        <w:pStyle w:val="textintend2"/>
        <w:widowControl w:val="0"/>
        <w:numPr>
          <w:ilvl w:val="0"/>
          <w:numId w:val="36"/>
        </w:numPr>
        <w:spacing w:after="0"/>
      </w:pPr>
      <w:r>
        <w:t>R1-2107190</w:t>
      </w:r>
      <w:r>
        <w:tab/>
        <w:t>Enhancements on PUSCH repetition type A</w:t>
      </w:r>
      <w:r>
        <w:tab/>
        <w:t>Lenovo, Motorola Mobility</w:t>
      </w:r>
    </w:p>
    <w:p w14:paraId="49925B18" w14:textId="77777777" w:rsidR="009433A0" w:rsidRDefault="00D36BCB">
      <w:pPr>
        <w:pStyle w:val="textintend2"/>
        <w:widowControl w:val="0"/>
        <w:numPr>
          <w:ilvl w:val="0"/>
          <w:numId w:val="36"/>
        </w:numPr>
        <w:spacing w:after="0"/>
      </w:pPr>
      <w:r>
        <w:t>R1-2107256</w:t>
      </w:r>
      <w:r>
        <w:tab/>
        <w:t>Enhancements on PUSCH repetition type A</w:t>
      </w:r>
      <w:r>
        <w:tab/>
        <w:t>OPPO</w:t>
      </w:r>
    </w:p>
    <w:p w14:paraId="0EBD85C2" w14:textId="77777777" w:rsidR="009433A0" w:rsidRDefault="00D36BCB">
      <w:pPr>
        <w:pStyle w:val="textintend2"/>
        <w:widowControl w:val="0"/>
        <w:numPr>
          <w:ilvl w:val="0"/>
          <w:numId w:val="36"/>
        </w:numPr>
        <w:spacing w:after="0"/>
      </w:pPr>
      <w:r>
        <w:t>R1-2107359</w:t>
      </w:r>
      <w:r>
        <w:tab/>
        <w:t>Enhancements on PUSCH Repetition Type A</w:t>
      </w:r>
      <w:r>
        <w:tab/>
        <w:t>Qualcomm Incorporated</w:t>
      </w:r>
    </w:p>
    <w:p w14:paraId="17C11562" w14:textId="77777777" w:rsidR="009433A0" w:rsidRDefault="00D36BCB">
      <w:pPr>
        <w:pStyle w:val="textintend2"/>
        <w:widowControl w:val="0"/>
        <w:numPr>
          <w:ilvl w:val="0"/>
          <w:numId w:val="36"/>
        </w:numPr>
        <w:spacing w:after="0"/>
      </w:pPr>
      <w:r>
        <w:t>R1-2107417</w:t>
      </w:r>
      <w:r>
        <w:tab/>
        <w:t>Discussion on enhancements on PUSCH repetition type A</w:t>
      </w:r>
      <w:r>
        <w:tab/>
        <w:t>CMCC</w:t>
      </w:r>
    </w:p>
    <w:p w14:paraId="655E0307" w14:textId="77777777" w:rsidR="009433A0" w:rsidRDefault="00D36BCB">
      <w:pPr>
        <w:pStyle w:val="textintend2"/>
        <w:widowControl w:val="0"/>
        <w:numPr>
          <w:ilvl w:val="0"/>
          <w:numId w:val="36"/>
        </w:numPr>
        <w:spacing w:after="0"/>
      </w:pPr>
      <w:r>
        <w:t>R1-2107548</w:t>
      </w:r>
      <w:r>
        <w:tab/>
        <w:t>Discussions on PUSCH repetition type A enhancements</w:t>
      </w:r>
      <w:r>
        <w:tab/>
        <w:t>LG Electronics</w:t>
      </w:r>
    </w:p>
    <w:p w14:paraId="62A706BF" w14:textId="77777777" w:rsidR="009433A0" w:rsidRDefault="00D36BCB">
      <w:pPr>
        <w:pStyle w:val="textintend2"/>
        <w:widowControl w:val="0"/>
        <w:numPr>
          <w:ilvl w:val="0"/>
          <w:numId w:val="36"/>
        </w:numPr>
        <w:spacing w:after="0"/>
      </w:pPr>
      <w:r>
        <w:t>R1-2107559</w:t>
      </w:r>
      <w:r>
        <w:tab/>
        <w:t>PUSCH Repetition Type A Enhancement</w:t>
      </w:r>
      <w:r>
        <w:tab/>
        <w:t>Ericsson</w:t>
      </w:r>
    </w:p>
    <w:p w14:paraId="3CBABA1C" w14:textId="77777777" w:rsidR="009433A0" w:rsidRDefault="00D36BCB">
      <w:pPr>
        <w:pStyle w:val="textintend2"/>
        <w:widowControl w:val="0"/>
        <w:numPr>
          <w:ilvl w:val="0"/>
          <w:numId w:val="36"/>
        </w:numPr>
        <w:spacing w:after="0"/>
      </w:pPr>
      <w:r>
        <w:t>R1-2107602</w:t>
      </w:r>
      <w:r>
        <w:tab/>
        <w:t>Enhancements on PUSCH repetition type A</w:t>
      </w:r>
      <w:r>
        <w:tab/>
        <w:t>Intel Corporation</w:t>
      </w:r>
    </w:p>
    <w:p w14:paraId="62828D26" w14:textId="77777777" w:rsidR="009433A0" w:rsidRDefault="00D36BCB">
      <w:pPr>
        <w:pStyle w:val="textintend2"/>
        <w:widowControl w:val="0"/>
        <w:numPr>
          <w:ilvl w:val="0"/>
          <w:numId w:val="36"/>
        </w:numPr>
        <w:spacing w:after="0"/>
      </w:pPr>
      <w:r>
        <w:t>R1-2107634</w:t>
      </w:r>
      <w:r>
        <w:tab/>
        <w:t>Design considerations for PUSCH repetition Type A Enhancements</w:t>
      </w:r>
      <w:r>
        <w:tab/>
        <w:t>Sierra Wireless, S.A.</w:t>
      </w:r>
    </w:p>
    <w:p w14:paraId="456DE7DC" w14:textId="77777777" w:rsidR="009433A0" w:rsidRDefault="00D36BCB">
      <w:pPr>
        <w:pStyle w:val="textintend2"/>
        <w:widowControl w:val="0"/>
        <w:numPr>
          <w:ilvl w:val="0"/>
          <w:numId w:val="36"/>
        </w:numPr>
        <w:spacing w:after="0"/>
      </w:pPr>
      <w:r>
        <w:t>R1-2107650</w:t>
      </w:r>
      <w:r>
        <w:tab/>
        <w:t>Type-A PUSCH repetition for coverage enhancement</w:t>
      </w:r>
      <w:r>
        <w:tab/>
      </w:r>
      <w:proofErr w:type="spellStart"/>
      <w:r>
        <w:t>InterDigital</w:t>
      </w:r>
      <w:proofErr w:type="spellEnd"/>
      <w:r>
        <w:t>, Inc.</w:t>
      </w:r>
    </w:p>
    <w:p w14:paraId="2464C2D5" w14:textId="77777777" w:rsidR="009433A0" w:rsidRDefault="00D36BCB">
      <w:pPr>
        <w:pStyle w:val="textintend2"/>
        <w:widowControl w:val="0"/>
        <w:numPr>
          <w:ilvl w:val="0"/>
          <w:numId w:val="36"/>
        </w:numPr>
        <w:spacing w:after="0"/>
      </w:pPr>
      <w:r>
        <w:t>R1-2107753</w:t>
      </w:r>
      <w:r>
        <w:tab/>
        <w:t>Discussion on PUSCH repetition type A enhancement</w:t>
      </w:r>
      <w:r>
        <w:tab/>
        <w:t>Apple</w:t>
      </w:r>
    </w:p>
    <w:p w14:paraId="48932C09" w14:textId="77777777" w:rsidR="009433A0" w:rsidRDefault="00D36BCB">
      <w:pPr>
        <w:pStyle w:val="textintend2"/>
        <w:widowControl w:val="0"/>
        <w:numPr>
          <w:ilvl w:val="0"/>
          <w:numId w:val="36"/>
        </w:numPr>
        <w:spacing w:after="0"/>
      </w:pPr>
      <w:r>
        <w:t>R1-2107799</w:t>
      </w:r>
      <w:r>
        <w:tab/>
        <w:t>Enhancements on PUSCH repetition type A</w:t>
      </w:r>
      <w:r>
        <w:tab/>
        <w:t>Sharp</w:t>
      </w:r>
    </w:p>
    <w:p w14:paraId="510D3A1F" w14:textId="77777777" w:rsidR="009433A0" w:rsidRDefault="00D36BCB">
      <w:pPr>
        <w:pStyle w:val="textintend2"/>
        <w:widowControl w:val="0"/>
        <w:numPr>
          <w:ilvl w:val="0"/>
          <w:numId w:val="36"/>
        </w:numPr>
        <w:spacing w:after="0"/>
      </w:pPr>
      <w:r>
        <w:t>R1-2107872</w:t>
      </w:r>
      <w:r>
        <w:tab/>
        <w:t>Enhancements on PUSCH repetition type A</w:t>
      </w:r>
      <w:r>
        <w:tab/>
        <w:t>NTT DOCOMO, INC.</w:t>
      </w:r>
    </w:p>
    <w:p w14:paraId="037BA3D6" w14:textId="77777777" w:rsidR="009433A0" w:rsidRDefault="00D36BCB">
      <w:pPr>
        <w:pStyle w:val="textintend2"/>
        <w:widowControl w:val="0"/>
        <w:numPr>
          <w:ilvl w:val="0"/>
          <w:numId w:val="36"/>
        </w:numPr>
        <w:spacing w:after="0"/>
      </w:pPr>
      <w:r>
        <w:t>R1-2107935</w:t>
      </w:r>
      <w:r>
        <w:tab/>
        <w:t>Enhancements on PUSCH repetition type A</w:t>
      </w:r>
      <w:r>
        <w:tab/>
        <w:t>Xiaomi</w:t>
      </w:r>
    </w:p>
    <w:p w14:paraId="394903C9" w14:textId="77777777" w:rsidR="009433A0" w:rsidRDefault="00D36BCB">
      <w:pPr>
        <w:pStyle w:val="textintend2"/>
        <w:widowControl w:val="0"/>
        <w:numPr>
          <w:ilvl w:val="0"/>
          <w:numId w:val="36"/>
        </w:numPr>
        <w:spacing w:after="0"/>
      </w:pPr>
      <w:r>
        <w:lastRenderedPageBreak/>
        <w:t>R1-2108157</w:t>
      </w:r>
      <w:r>
        <w:tab/>
        <w:t>Discussion on enhancements on PUSCH repetition type A</w:t>
      </w:r>
      <w:r>
        <w:tab/>
        <w:t>WILUS Inc.</w:t>
      </w:r>
    </w:p>
    <w:p w14:paraId="412314F4" w14:textId="77777777" w:rsidR="009433A0" w:rsidRDefault="009433A0">
      <w:pPr>
        <w:rPr>
          <w:rFonts w:ascii="Arial" w:eastAsia="游明朝" w:hAnsi="Arial"/>
          <w:lang w:val="en-US" w:eastAsia="ja-JP"/>
        </w:rPr>
      </w:pPr>
    </w:p>
    <w:p w14:paraId="79E7B3CC" w14:textId="77777777" w:rsidR="009433A0" w:rsidRDefault="009433A0">
      <w:pPr>
        <w:rPr>
          <w:rFonts w:ascii="Arial" w:hAnsi="Arial"/>
          <w:lang w:val="en-US" w:eastAsia="zh-CN"/>
        </w:rPr>
      </w:pPr>
    </w:p>
    <w:p w14:paraId="48E98D2C" w14:textId="77777777" w:rsidR="009433A0" w:rsidRDefault="00D36BCB">
      <w:pPr>
        <w:pStyle w:val="1"/>
        <w:rPr>
          <w:lang w:val="en-US" w:eastAsia="ja-JP"/>
        </w:rPr>
      </w:pPr>
      <w:r>
        <w:rPr>
          <w:lang w:val="en-US" w:eastAsia="ja-JP"/>
        </w:rPr>
        <w:t>List of agreements</w:t>
      </w:r>
    </w:p>
    <w:p w14:paraId="42D9B8C3" w14:textId="77777777" w:rsidR="009433A0" w:rsidRDefault="00D36BCB">
      <w:pPr>
        <w:pStyle w:val="2"/>
      </w:pPr>
      <w:r>
        <w:t>Agreements in RAN1#104-e</w:t>
      </w:r>
    </w:p>
    <w:p w14:paraId="3591DA45" w14:textId="77777777" w:rsidR="009433A0" w:rsidRDefault="00D36BCB">
      <w:pPr>
        <w:rPr>
          <w:highlight w:val="green"/>
          <w:u w:val="single"/>
          <w:lang w:eastAsia="ja-JP"/>
        </w:rPr>
      </w:pPr>
      <w:r>
        <w:rPr>
          <w:highlight w:val="green"/>
          <w:u w:val="single"/>
          <w:lang w:eastAsia="ko-KR"/>
        </w:rPr>
        <w:t>Agreements:</w:t>
      </w:r>
    </w:p>
    <w:p w14:paraId="376F6335" w14:textId="77777777" w:rsidR="009433A0" w:rsidRDefault="00D36BCB">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73DAF70" w14:textId="77777777" w:rsidR="009433A0" w:rsidRDefault="00D36BCB">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4802498" w14:textId="77777777" w:rsidR="009433A0" w:rsidRDefault="00D36BCB">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308AAF1" w14:textId="77777777" w:rsidR="009433A0" w:rsidRDefault="009433A0">
      <w:pPr>
        <w:ind w:firstLine="360"/>
        <w:rPr>
          <w:lang w:eastAsia="ja-JP"/>
        </w:rPr>
      </w:pPr>
    </w:p>
    <w:p w14:paraId="5E92C394" w14:textId="77777777" w:rsidR="009433A0" w:rsidRDefault="009433A0">
      <w:pPr>
        <w:rPr>
          <w:sz w:val="32"/>
          <w:szCs w:val="40"/>
          <w:lang w:eastAsia="zh-CN"/>
        </w:rPr>
      </w:pPr>
    </w:p>
    <w:p w14:paraId="3F65F169" w14:textId="77777777" w:rsidR="009433A0" w:rsidRDefault="00D36BCB">
      <w:r>
        <w:rPr>
          <w:highlight w:val="green"/>
        </w:rPr>
        <w:t>Agreements:</w:t>
      </w:r>
    </w:p>
    <w:p w14:paraId="44EB3185" w14:textId="77777777" w:rsidR="009433A0" w:rsidRDefault="00D36BCB">
      <w:r>
        <w:t>The maximum number of repetitions for DG-PUSCH is also applicable to CG-PUSCH.</w:t>
      </w:r>
    </w:p>
    <w:p w14:paraId="0DD79622" w14:textId="77777777" w:rsidR="009433A0" w:rsidRDefault="009433A0">
      <w:pPr>
        <w:rPr>
          <w:lang w:eastAsia="ja-JP"/>
        </w:rPr>
      </w:pPr>
    </w:p>
    <w:p w14:paraId="22A74F86" w14:textId="77777777" w:rsidR="009433A0" w:rsidRDefault="009433A0">
      <w:pPr>
        <w:rPr>
          <w:lang w:eastAsia="ja-JP"/>
        </w:rPr>
      </w:pPr>
    </w:p>
    <w:p w14:paraId="07A291DD" w14:textId="77777777" w:rsidR="009433A0" w:rsidRDefault="00D36BCB">
      <w:pPr>
        <w:rPr>
          <w:lang w:val="en-US" w:eastAsia="ja-JP"/>
        </w:rPr>
      </w:pPr>
      <w:r>
        <w:rPr>
          <w:highlight w:val="green"/>
          <w:lang w:eastAsia="ja-JP"/>
        </w:rPr>
        <w:t>Agreements:</w:t>
      </w:r>
    </w:p>
    <w:p w14:paraId="02C27805" w14:textId="77777777" w:rsidR="009433A0" w:rsidRDefault="00D36BCB">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9831C26" w14:textId="77777777" w:rsidR="009433A0" w:rsidRDefault="00D36BCB">
      <w:pPr>
        <w:pStyle w:val="aff6"/>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35DBD0D3" w14:textId="77777777" w:rsidR="009433A0" w:rsidRDefault="009433A0">
      <w:pPr>
        <w:rPr>
          <w:sz w:val="32"/>
          <w:szCs w:val="40"/>
          <w:lang w:eastAsia="zh-CN"/>
        </w:rPr>
      </w:pPr>
    </w:p>
    <w:p w14:paraId="4CE6F22A" w14:textId="77777777" w:rsidR="009433A0" w:rsidRDefault="00D36BCB">
      <w:pPr>
        <w:rPr>
          <w:u w:val="single"/>
          <w:lang w:val="en-US" w:eastAsia="ja-JP"/>
        </w:rPr>
      </w:pPr>
      <w:r>
        <w:rPr>
          <w:highlight w:val="green"/>
          <w:u w:val="single"/>
          <w:lang w:eastAsia="ja-JP"/>
        </w:rPr>
        <w:t>Agreements:</w:t>
      </w:r>
    </w:p>
    <w:p w14:paraId="52E501FC" w14:textId="77777777" w:rsidR="009433A0" w:rsidRDefault="00D36BCB">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689FA63" w14:textId="77777777" w:rsidR="009433A0" w:rsidRDefault="00D36BCB">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665779A2" w14:textId="77777777" w:rsidR="009433A0" w:rsidRDefault="00D36BCB">
      <w:pPr>
        <w:rPr>
          <w:b/>
          <w:bCs/>
          <w:u w:val="single"/>
          <w:lang w:eastAsia="ja-JP"/>
        </w:rPr>
      </w:pPr>
      <w:r>
        <w:rPr>
          <w:b/>
          <w:bCs/>
          <w:u w:val="single"/>
          <w:lang w:eastAsia="ja-JP"/>
        </w:rPr>
        <w:t>Conclusion:</w:t>
      </w:r>
    </w:p>
    <w:p w14:paraId="44E23B9B" w14:textId="77777777" w:rsidR="009433A0" w:rsidRDefault="00D36BCB">
      <w:pPr>
        <w:rPr>
          <w:lang w:eastAsia="ja-JP"/>
        </w:rPr>
      </w:pPr>
      <w:r>
        <w:rPr>
          <w:lang w:eastAsia="ja-JP"/>
        </w:rPr>
        <w:t>Discuss further to select one of the following alternatives:</w:t>
      </w:r>
    </w:p>
    <w:p w14:paraId="36157789" w14:textId="77777777" w:rsidR="009433A0" w:rsidRDefault="00D36BCB">
      <w:pPr>
        <w:pStyle w:val="aff6"/>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0978E85" w14:textId="77777777" w:rsidR="009433A0" w:rsidRDefault="00D36BCB">
      <w:pPr>
        <w:pStyle w:val="aff6"/>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014376A9" w14:textId="77777777" w:rsidR="009433A0" w:rsidRDefault="009433A0">
      <w:pPr>
        <w:rPr>
          <w:lang w:val="sv-SE" w:eastAsia="zh-CN"/>
        </w:rPr>
      </w:pPr>
    </w:p>
    <w:p w14:paraId="142BEC11" w14:textId="77777777" w:rsidR="009433A0" w:rsidRDefault="00D36BCB">
      <w:pPr>
        <w:pStyle w:val="2"/>
      </w:pPr>
      <w:r>
        <w:t>Agreements in RAN1#105-e</w:t>
      </w:r>
    </w:p>
    <w:p w14:paraId="740C0444" w14:textId="77777777" w:rsidR="009433A0" w:rsidRDefault="00D36BCB">
      <w:pPr>
        <w:rPr>
          <w:highlight w:val="green"/>
        </w:rPr>
      </w:pPr>
      <w:r>
        <w:rPr>
          <w:highlight w:val="green"/>
        </w:rPr>
        <w:t>Agreement:</w:t>
      </w:r>
    </w:p>
    <w:p w14:paraId="0C0CA3F9" w14:textId="77777777" w:rsidR="009433A0" w:rsidRDefault="00D36BCB">
      <w:pPr>
        <w:numPr>
          <w:ilvl w:val="0"/>
          <w:numId w:val="17"/>
        </w:numPr>
        <w:spacing w:after="0"/>
      </w:pPr>
      <w:r>
        <w:t>RV cycling is based on available slot for the Type A PUSCH repetition enhancement with repetitions counted based on available slot in Rel-17</w:t>
      </w:r>
    </w:p>
    <w:p w14:paraId="5BFB3BAE" w14:textId="77777777" w:rsidR="009433A0" w:rsidRDefault="009433A0">
      <w:pPr>
        <w:rPr>
          <w:lang w:eastAsia="zh-CN"/>
        </w:rPr>
      </w:pPr>
    </w:p>
    <w:p w14:paraId="502D7334" w14:textId="77777777" w:rsidR="009433A0" w:rsidRDefault="00D36BCB">
      <w:pPr>
        <w:rPr>
          <w:rFonts w:eastAsia="游明朝"/>
          <w:bCs/>
          <w:highlight w:val="green"/>
          <w:lang w:eastAsia="ja-JP"/>
        </w:rPr>
      </w:pPr>
      <w:r>
        <w:rPr>
          <w:rFonts w:eastAsia="游明朝"/>
          <w:bCs/>
          <w:highlight w:val="green"/>
          <w:lang w:eastAsia="ja-JP"/>
        </w:rPr>
        <w:t>Agreement:</w:t>
      </w:r>
    </w:p>
    <w:p w14:paraId="7AA9686E" w14:textId="77777777" w:rsidR="009433A0" w:rsidRDefault="00D36BCB">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50183C4C"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4CCDFEA9"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5AF6513" w14:textId="77777777" w:rsidR="009433A0" w:rsidRDefault="009433A0">
      <w:pPr>
        <w:rPr>
          <w:lang w:eastAsia="zh-CN"/>
        </w:rPr>
      </w:pPr>
    </w:p>
    <w:p w14:paraId="04C54EEA" w14:textId="77777777" w:rsidR="009433A0" w:rsidRDefault="00D36BCB">
      <w:pPr>
        <w:rPr>
          <w:rFonts w:eastAsia="游明朝"/>
          <w:b/>
          <w:bCs/>
          <w:u w:val="single"/>
          <w:lang w:eastAsia="ja-JP"/>
        </w:rPr>
      </w:pPr>
      <w:r>
        <w:rPr>
          <w:rFonts w:eastAsia="游明朝"/>
          <w:b/>
          <w:bCs/>
          <w:u w:val="single"/>
          <w:lang w:eastAsia="ja-JP"/>
        </w:rPr>
        <w:t>Conclusion:</w:t>
      </w:r>
    </w:p>
    <w:p w14:paraId="207125A6" w14:textId="77777777" w:rsidR="009433A0" w:rsidRDefault="00D36BCB">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9433A0" w14:paraId="27702BEA"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FBE2573" w14:textId="77777777" w:rsidR="009433A0" w:rsidRDefault="00D36BCB">
            <w:pPr>
              <w:textAlignment w:val="baseline"/>
              <w:rPr>
                <w:lang w:eastAsia="ja-JP"/>
              </w:rPr>
            </w:pPr>
            <w:r>
              <w:rPr>
                <w:highlight w:val="green"/>
                <w:lang w:eastAsia="ja-JP"/>
              </w:rPr>
              <w:t>Agreements:</w:t>
            </w:r>
          </w:p>
          <w:p w14:paraId="2CAF85F2" w14:textId="77777777" w:rsidR="009433A0" w:rsidRDefault="00D36BCB">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4B24E3B" w14:textId="77777777" w:rsidR="009433A0" w:rsidRDefault="00D36BCB">
            <w:pPr>
              <w:pStyle w:val="aff6"/>
              <w:numPr>
                <w:ilvl w:val="0"/>
                <w:numId w:val="19"/>
              </w:numPr>
              <w:ind w:firstLineChars="0"/>
              <w:textAlignment w:val="auto"/>
              <w:rPr>
                <w:rFonts w:eastAsia="游明朝"/>
                <w:bCs/>
                <w:lang w:eastAsia="ja-JP"/>
              </w:rPr>
            </w:pPr>
            <w:r>
              <w:rPr>
                <w:rFonts w:eastAsia="游明朝"/>
                <w:lang w:eastAsia="zh-CN"/>
              </w:rPr>
              <w:t>FFS details</w:t>
            </w:r>
          </w:p>
        </w:tc>
      </w:tr>
    </w:tbl>
    <w:p w14:paraId="15517ADD" w14:textId="77777777" w:rsidR="009433A0" w:rsidRDefault="009433A0">
      <w:pPr>
        <w:rPr>
          <w:rFonts w:eastAsia="游明朝"/>
          <w:bCs/>
          <w:lang w:eastAsia="ja-JP"/>
        </w:rPr>
      </w:pPr>
    </w:p>
    <w:p w14:paraId="71E3355E" w14:textId="77777777" w:rsidR="009433A0" w:rsidRDefault="00D36BCB">
      <w:pPr>
        <w:rPr>
          <w:bCs/>
          <w:iCs/>
          <w:highlight w:val="green"/>
          <w:lang w:eastAsia="ja-JP"/>
        </w:rPr>
      </w:pPr>
      <w:r>
        <w:rPr>
          <w:bCs/>
          <w:iCs/>
          <w:highlight w:val="green"/>
          <w:lang w:eastAsia="ja-JP"/>
        </w:rPr>
        <w:t>Agreement:</w:t>
      </w:r>
    </w:p>
    <w:p w14:paraId="3483431F" w14:textId="77777777" w:rsidR="009433A0" w:rsidRDefault="00D36BCB">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2AB2CC5D" w14:textId="77777777" w:rsidR="009433A0" w:rsidRDefault="00D36BCB">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p w14:paraId="2856C5EE" w14:textId="77777777" w:rsidR="009433A0" w:rsidRDefault="009433A0"/>
    <w:p w14:paraId="23F41381" w14:textId="77777777" w:rsidR="009433A0" w:rsidRDefault="00D36BCB">
      <w:pPr>
        <w:rPr>
          <w:bCs/>
          <w:iCs/>
          <w:highlight w:val="green"/>
          <w:lang w:eastAsia="ja-JP"/>
        </w:rPr>
      </w:pPr>
      <w:r>
        <w:rPr>
          <w:bCs/>
          <w:iCs/>
          <w:highlight w:val="green"/>
          <w:lang w:eastAsia="ja-JP"/>
        </w:rPr>
        <w:t>Agreement:</w:t>
      </w:r>
    </w:p>
    <w:p w14:paraId="659CFFBF" w14:textId="77777777" w:rsidR="009433A0" w:rsidRDefault="00D36BCB">
      <w:pPr>
        <w:pStyle w:val="aff6"/>
        <w:numPr>
          <w:ilvl w:val="0"/>
          <w:numId w:val="20"/>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530C31F4" w14:textId="77777777" w:rsidR="009433A0" w:rsidRDefault="00D36BCB">
      <w:pPr>
        <w:pStyle w:val="aff6"/>
        <w:numPr>
          <w:ilvl w:val="1"/>
          <w:numId w:val="20"/>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15E5493E" w14:textId="77777777" w:rsidR="009433A0" w:rsidRDefault="009433A0"/>
    <w:p w14:paraId="18377CB5" w14:textId="77777777" w:rsidR="009433A0" w:rsidRDefault="00D36BCB">
      <w:pPr>
        <w:rPr>
          <w:rFonts w:eastAsia="游明朝"/>
          <w:bCs/>
          <w:highlight w:val="green"/>
          <w:lang w:eastAsia="ja-JP"/>
        </w:rPr>
      </w:pPr>
      <w:r>
        <w:rPr>
          <w:bCs/>
          <w:iCs/>
          <w:highlight w:val="green"/>
          <w:lang w:eastAsia="ja-JP"/>
        </w:rPr>
        <w:t>Agreement:</w:t>
      </w:r>
    </w:p>
    <w:p w14:paraId="23B7F38A" w14:textId="77777777" w:rsidR="009433A0" w:rsidRDefault="00D36BCB">
      <w:pPr>
        <w:pStyle w:val="aff6"/>
        <w:numPr>
          <w:ilvl w:val="0"/>
          <w:numId w:val="21"/>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6306A90E" w14:textId="77777777" w:rsidR="009433A0" w:rsidRDefault="00D36BCB">
      <w:pPr>
        <w:rPr>
          <w:highlight w:val="green"/>
          <w:u w:val="single"/>
          <w:lang w:val="en-US" w:eastAsia="ja-JP"/>
        </w:rPr>
      </w:pPr>
      <w:r>
        <w:rPr>
          <w:highlight w:val="green"/>
          <w:u w:val="single"/>
          <w:lang w:eastAsia="ja-JP"/>
        </w:rPr>
        <w:t>Agreement:</w:t>
      </w:r>
    </w:p>
    <w:p w14:paraId="11907992" w14:textId="77777777" w:rsidR="009433A0" w:rsidRDefault="00D36BCB">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E9496B3" w14:textId="77777777" w:rsidR="009433A0" w:rsidRDefault="00D36BCB">
      <w:pPr>
        <w:pStyle w:val="aff6"/>
        <w:numPr>
          <w:ilvl w:val="0"/>
          <w:numId w:val="22"/>
        </w:numPr>
        <w:adjustRightInd/>
        <w:spacing w:line="280" w:lineRule="atLeast"/>
        <w:ind w:firstLineChars="0"/>
        <w:textAlignment w:val="auto"/>
      </w:pPr>
      <w:r>
        <w:lastRenderedPageBreak/>
        <w:t>Alt 1-B consisting of two steps</w:t>
      </w:r>
    </w:p>
    <w:p w14:paraId="556647DD"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FDFC66C"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CBEE9B" w14:textId="77777777" w:rsidR="009433A0" w:rsidRDefault="00D36BCB">
      <w:pPr>
        <w:pStyle w:val="aff6"/>
        <w:numPr>
          <w:ilvl w:val="0"/>
          <w:numId w:val="22"/>
        </w:numPr>
        <w:adjustRightInd/>
        <w:spacing w:line="280" w:lineRule="atLeast"/>
        <w:ind w:firstLineChars="0"/>
        <w:textAlignment w:val="auto"/>
      </w:pPr>
      <w:r>
        <w:t>Alt 1-B’ consisting of two steps</w:t>
      </w:r>
    </w:p>
    <w:p w14:paraId="688D9430" w14:textId="77777777" w:rsidR="009433A0" w:rsidRDefault="00D36BCB">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A7AD426"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529800E" w14:textId="77777777" w:rsidR="009433A0" w:rsidRDefault="00D36BCB">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4229983" w14:textId="77777777" w:rsidR="009433A0" w:rsidRDefault="00D36BCB">
      <w:pPr>
        <w:pStyle w:val="aff6"/>
        <w:numPr>
          <w:ilvl w:val="0"/>
          <w:numId w:val="22"/>
        </w:numPr>
        <w:adjustRightInd/>
        <w:spacing w:line="280" w:lineRule="atLeast"/>
        <w:ind w:firstLineChars="0"/>
        <w:textAlignment w:val="auto"/>
      </w:pPr>
      <w:r>
        <w:t>Alt 2-A consisting of a single step</w:t>
      </w:r>
    </w:p>
    <w:p w14:paraId="4E681D51"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0B398764" w14:textId="77777777" w:rsidR="009433A0" w:rsidRDefault="00D36BCB">
      <w:pPr>
        <w:pStyle w:val="aff6"/>
        <w:numPr>
          <w:ilvl w:val="0"/>
          <w:numId w:val="22"/>
        </w:numPr>
        <w:adjustRightInd/>
        <w:spacing w:line="280" w:lineRule="atLeast"/>
        <w:ind w:firstLineChars="0"/>
        <w:textAlignment w:val="auto"/>
      </w:pPr>
      <w:r>
        <w:t>Alt 2-B consisting of two steps</w:t>
      </w:r>
    </w:p>
    <w:p w14:paraId="390BCE70"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4FB60A1" w14:textId="77777777" w:rsidR="009433A0" w:rsidRDefault="00D36BCB">
      <w:pPr>
        <w:pStyle w:val="aff6"/>
        <w:numPr>
          <w:ilvl w:val="2"/>
          <w:numId w:val="22"/>
        </w:numPr>
        <w:adjustRightInd/>
        <w:spacing w:line="280" w:lineRule="atLeast"/>
        <w:ind w:firstLineChars="0"/>
        <w:textAlignment w:val="auto"/>
      </w:pPr>
      <w:r>
        <w:rPr>
          <w:lang w:eastAsia="ko-KR"/>
        </w:rPr>
        <w:t>FFS timeline for the dynamic signalling</w:t>
      </w:r>
    </w:p>
    <w:p w14:paraId="0AB6ADF9"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CE6C0" w14:textId="77777777" w:rsidR="009433A0" w:rsidRDefault="009433A0">
      <w:pPr>
        <w:rPr>
          <w:lang w:eastAsia="zh-CN"/>
        </w:rPr>
      </w:pPr>
    </w:p>
    <w:p w14:paraId="446D1D8E" w14:textId="77777777" w:rsidR="009433A0" w:rsidRDefault="00D36BCB">
      <w:pPr>
        <w:pStyle w:val="2"/>
      </w:pPr>
      <w:r>
        <w:t>Agreements in RAN1#106-e</w:t>
      </w:r>
    </w:p>
    <w:p w14:paraId="2913A734" w14:textId="77777777" w:rsidR="009433A0" w:rsidRDefault="00D36BCB">
      <w:pPr>
        <w:rPr>
          <w:rFonts w:eastAsia="游明朝"/>
          <w:highlight w:val="green"/>
          <w:u w:val="single"/>
          <w:lang w:val="sv-SE" w:eastAsia="ja-JP"/>
        </w:rPr>
      </w:pPr>
      <w:r>
        <w:rPr>
          <w:rFonts w:eastAsia="游明朝"/>
          <w:highlight w:val="green"/>
          <w:u w:val="single"/>
          <w:lang w:val="sv-SE" w:eastAsia="ja-JP"/>
        </w:rPr>
        <w:t>Agreement:</w:t>
      </w:r>
    </w:p>
    <w:p w14:paraId="72024ED4" w14:textId="77777777" w:rsidR="009433A0" w:rsidRDefault="00D36BCB">
      <w:pPr>
        <w:pStyle w:val="aff6"/>
        <w:numPr>
          <w:ilvl w:val="0"/>
          <w:numId w:val="30"/>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5D970C28" w14:textId="77777777" w:rsidR="009433A0" w:rsidRDefault="009433A0">
      <w:pPr>
        <w:rPr>
          <w:lang w:val="sv-SE" w:eastAsia="zh-CN"/>
        </w:rPr>
      </w:pPr>
    </w:p>
    <w:p w14:paraId="06BA3F2A" w14:textId="77777777" w:rsidR="009433A0" w:rsidRDefault="009433A0">
      <w:pPr>
        <w:rPr>
          <w:lang w:val="sv-SE" w:eastAsia="zh-CN"/>
        </w:rPr>
      </w:pPr>
    </w:p>
    <w:p w14:paraId="3215DF90" w14:textId="77777777" w:rsidR="009433A0" w:rsidRDefault="009433A0">
      <w:pPr>
        <w:ind w:left="284"/>
        <w:rPr>
          <w:rFonts w:eastAsia="游明朝"/>
          <w:lang w:val="en-US" w:eastAsia="ja-JP"/>
        </w:rPr>
      </w:pPr>
    </w:p>
    <w:p w14:paraId="0C2E5EB9" w14:textId="77777777" w:rsidR="009433A0" w:rsidRDefault="009433A0">
      <w:pPr>
        <w:rPr>
          <w:rFonts w:ascii="Arial" w:hAnsi="Arial"/>
          <w:lang w:val="en-US" w:eastAsia="zh-CN"/>
        </w:rPr>
      </w:pPr>
    </w:p>
    <w:sectPr w:rsidR="009433A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altName w:val="바탕체"/>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TimesNewRomanPS-Italic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3"/>
  </w:num>
  <w:num w:numId="7">
    <w:abstractNumId w:val="16"/>
  </w:num>
  <w:num w:numId="8">
    <w:abstractNumId w:val="8"/>
  </w:num>
  <w:num w:numId="9">
    <w:abstractNumId w:val="2"/>
  </w:num>
  <w:num w:numId="10">
    <w:abstractNumId w:val="10"/>
  </w:num>
  <w:num w:numId="11">
    <w:abstractNumId w:val="15"/>
  </w:num>
  <w:num w:numId="12">
    <w:abstractNumId w:val="22"/>
  </w:num>
  <w:num w:numId="13">
    <w:abstractNumId w:val="27"/>
  </w:num>
  <w:num w:numId="14">
    <w:abstractNumId w:val="11"/>
  </w:num>
  <w:num w:numId="15">
    <w:abstractNumId w:val="12"/>
  </w:num>
  <w:num w:numId="16">
    <w:abstractNumId w:val="13"/>
  </w:num>
  <w:num w:numId="17">
    <w:abstractNumId w:val="31"/>
  </w:num>
  <w:num w:numId="18">
    <w:abstractNumId w:val="4"/>
  </w:num>
  <w:num w:numId="19">
    <w:abstractNumId w:val="20"/>
  </w:num>
  <w:num w:numId="20">
    <w:abstractNumId w:val="32"/>
  </w:num>
  <w:num w:numId="21">
    <w:abstractNumId w:val="29"/>
  </w:num>
  <w:num w:numId="22">
    <w:abstractNumId w:val="34"/>
  </w:num>
  <w:num w:numId="23">
    <w:abstractNumId w:val="28"/>
  </w:num>
  <w:num w:numId="24">
    <w:abstractNumId w:val="24"/>
  </w:num>
  <w:num w:numId="25">
    <w:abstractNumId w:val="19"/>
  </w:num>
  <w:num w:numId="26">
    <w:abstractNumId w:val="26"/>
  </w:num>
  <w:num w:numId="27">
    <w:abstractNumId w:val="14"/>
  </w:num>
  <w:num w:numId="28">
    <w:abstractNumId w:val="25"/>
  </w:num>
  <w:num w:numId="29">
    <w:abstractNumId w:val="35"/>
  </w:num>
  <w:num w:numId="30">
    <w:abstractNumId w:val="9"/>
  </w:num>
  <w:num w:numId="31">
    <w:abstractNumId w:val="0"/>
  </w:num>
  <w:num w:numId="32">
    <w:abstractNumId w:val="23"/>
  </w:num>
  <w:num w:numId="33">
    <w:abstractNumId w:val="1"/>
  </w:num>
  <w:num w:numId="34">
    <w:abstractNumId w:val="18"/>
  </w:num>
  <w:num w:numId="35">
    <w:abstractNumId w:val="30"/>
  </w:num>
  <w:num w:numId="3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6E71"/>
    <w:rsid w:val="004B7A37"/>
    <w:rsid w:val="004C0171"/>
    <w:rsid w:val="004C018B"/>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495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E7E"/>
    <w:rsid w:val="00950373"/>
    <w:rsid w:val="00950A33"/>
    <w:rsid w:val="0095139A"/>
    <w:rsid w:val="00953E16"/>
    <w:rsid w:val="009542AC"/>
    <w:rsid w:val="00954765"/>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BCB"/>
    <w:rsid w:val="00D36ED1"/>
    <w:rsid w:val="00D408DD"/>
    <w:rsid w:val="00D40C37"/>
    <w:rsid w:val="00D42BC1"/>
    <w:rsid w:val="00D43C81"/>
    <w:rsid w:val="00D45D72"/>
    <w:rsid w:val="00D45F96"/>
    <w:rsid w:val="00D50835"/>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551538F"/>
    <w:rsid w:val="071672B8"/>
    <w:rsid w:val="08632D86"/>
    <w:rsid w:val="0A0C161E"/>
    <w:rsid w:val="0A332C70"/>
    <w:rsid w:val="0A8C0ACC"/>
    <w:rsid w:val="0B271776"/>
    <w:rsid w:val="0C3C1E8D"/>
    <w:rsid w:val="0C48369F"/>
    <w:rsid w:val="0DF83072"/>
    <w:rsid w:val="0E267833"/>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C6570D"/>
    <w:rsid w:val="341F2A65"/>
    <w:rsid w:val="34B11EAB"/>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1A5398"/>
  <w15:docId w15:val="{8122D60E-9C3D-493A-9D47-2FF39D77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21A0"/>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B6ADD-F9F2-4D13-929F-79ADE455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57</Pages>
  <Words>23136</Words>
  <Characters>131878</Characters>
  <Application>Microsoft Office Word</Application>
  <DocSecurity>0</DocSecurity>
  <Lines>1098</Lines>
  <Paragraphs>309</Paragraphs>
  <ScaleCrop>false</ScaleCrop>
  <HeadingPairs>
    <vt:vector size="2" baseType="variant">
      <vt:variant>
        <vt:lpstr>タイトル</vt:lpstr>
      </vt:variant>
      <vt:variant>
        <vt:i4>1</vt:i4>
      </vt:variant>
    </vt:vector>
  </HeadingPairs>
  <TitlesOfParts>
    <vt:vector size="1" baseType="lpstr">
      <vt:lpstr/>
    </vt:vector>
  </TitlesOfParts>
  <Company>Organization</Company>
  <LinksUpToDate>false</LinksUpToDate>
  <CharactersWithSpaces>154705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7</cp:revision>
  <cp:lastPrinted>2019-04-25T01:09:00Z</cp:lastPrinted>
  <dcterms:created xsi:type="dcterms:W3CDTF">2021-08-19T11:47:00Z</dcterms:created>
  <dcterms:modified xsi:type="dcterms:W3CDTF">2021-08-20T00:28:00Z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