
<file path=[Content_Types].xml><?xml version="1.0" encoding="utf-8"?>
<Types xmlns="http://schemas.openxmlformats.org/package/2006/content-types">
  <Default Extension="bin" ContentType="application/vnd.ms-word.attachedToolbar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A69207" w14:textId="77777777" w:rsidR="00D50835" w:rsidRDefault="008858ED">
      <w:pPr>
        <w:spacing w:after="120"/>
        <w:ind w:left="1985" w:hanging="1985"/>
        <w:jc w:val="both"/>
        <w:rPr>
          <w:rFonts w:ascii="Arial" w:eastAsiaTheme="minorEastAsia" w:hAnsi="Arial" w:cs="Arial"/>
          <w:b/>
          <w:sz w:val="24"/>
          <w:szCs w:val="24"/>
          <w:lang w:val="de-DE" w:eastAsia="zh-CN"/>
        </w:rPr>
      </w:pPr>
      <w:r>
        <w:rPr>
          <w:rFonts w:ascii="Arial" w:eastAsiaTheme="minorEastAsia" w:hAnsi="Arial" w:cs="Arial"/>
          <w:b/>
          <w:sz w:val="24"/>
          <w:szCs w:val="24"/>
          <w:lang w:val="de-DE" w:eastAsia="zh-CN"/>
        </w:rPr>
        <w:t>3GPP TSG-RAN WG</w:t>
      </w:r>
      <w:r>
        <w:rPr>
          <w:rFonts w:ascii="Arial" w:eastAsia="Yu Mincho" w:hAnsi="Arial" w:cs="Arial" w:hint="eastAsia"/>
          <w:b/>
          <w:sz w:val="24"/>
          <w:szCs w:val="24"/>
          <w:lang w:val="de-DE" w:eastAsia="ja-JP"/>
        </w:rPr>
        <w:t>1</w:t>
      </w:r>
      <w:r>
        <w:rPr>
          <w:rFonts w:ascii="Arial" w:eastAsiaTheme="minorEastAsia" w:hAnsi="Arial" w:cs="Arial"/>
          <w:b/>
          <w:sz w:val="24"/>
          <w:szCs w:val="24"/>
          <w:lang w:val="de-DE" w:eastAsia="zh-CN"/>
        </w:rPr>
        <w:t xml:space="preserve"> #106-e </w:t>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highlight w:val="yellow"/>
          <w:lang w:val="de-DE" w:eastAsia="zh-CN"/>
        </w:rPr>
        <w:t>R1-21xxxxx</w:t>
      </w:r>
    </w:p>
    <w:p w14:paraId="65A69208" w14:textId="77777777" w:rsidR="00D50835" w:rsidRDefault="008858ED">
      <w:pPr>
        <w:spacing w:after="120"/>
        <w:ind w:left="1985" w:hanging="1985"/>
        <w:jc w:val="both"/>
        <w:rPr>
          <w:rFonts w:ascii="Arial" w:eastAsiaTheme="minorEastAsia" w:hAnsi="Arial" w:cs="Arial"/>
          <w:b/>
          <w:sz w:val="24"/>
          <w:szCs w:val="24"/>
          <w:lang w:eastAsia="zh-CN"/>
        </w:rPr>
      </w:pPr>
      <w:r>
        <w:rPr>
          <w:rFonts w:ascii="Arial" w:eastAsiaTheme="minorEastAsia" w:hAnsi="Arial" w:cs="Arial"/>
          <w:b/>
          <w:sz w:val="24"/>
          <w:szCs w:val="24"/>
          <w:lang w:eastAsia="zh-CN"/>
        </w:rPr>
        <w:t>e-Meeting, 1</w:t>
      </w:r>
      <w:r>
        <w:rPr>
          <w:rFonts w:ascii="Arial" w:hAnsi="Arial"/>
          <w:b/>
          <w:sz w:val="24"/>
          <w:szCs w:val="24"/>
          <w:lang w:eastAsia="zh-CN"/>
        </w:rPr>
        <w:t>6</w:t>
      </w:r>
      <w:r>
        <w:rPr>
          <w:rFonts w:ascii="Arial" w:hAnsi="Arial"/>
          <w:b/>
          <w:sz w:val="24"/>
          <w:szCs w:val="24"/>
          <w:vertAlign w:val="superscript"/>
          <w:lang w:eastAsia="zh-CN"/>
        </w:rPr>
        <w:t>th</w:t>
      </w:r>
      <w:r>
        <w:rPr>
          <w:rFonts w:ascii="Arial" w:hAnsi="Arial"/>
          <w:b/>
          <w:sz w:val="24"/>
          <w:szCs w:val="24"/>
          <w:lang w:eastAsia="zh-CN"/>
        </w:rPr>
        <w:t xml:space="preserve"> – 27</w:t>
      </w:r>
      <w:r>
        <w:rPr>
          <w:rFonts w:ascii="Arial" w:hAnsi="Arial"/>
          <w:b/>
          <w:sz w:val="24"/>
          <w:szCs w:val="24"/>
          <w:vertAlign w:val="superscript"/>
          <w:lang w:eastAsia="zh-CN"/>
        </w:rPr>
        <w:t>th</w:t>
      </w:r>
      <w:r>
        <w:rPr>
          <w:rFonts w:ascii="Arial" w:hAnsi="Arial"/>
          <w:b/>
          <w:sz w:val="24"/>
          <w:szCs w:val="24"/>
          <w:lang w:eastAsia="zh-CN"/>
        </w:rPr>
        <w:t xml:space="preserve"> August, 2021</w:t>
      </w:r>
    </w:p>
    <w:p w14:paraId="65A69209" w14:textId="77777777" w:rsidR="00D50835" w:rsidRDefault="00D50835">
      <w:pPr>
        <w:spacing w:after="120"/>
        <w:ind w:left="1985" w:hanging="1985"/>
        <w:jc w:val="both"/>
        <w:rPr>
          <w:rFonts w:ascii="Arial" w:eastAsia="MS Mincho" w:hAnsi="Arial" w:cs="Arial"/>
          <w:b/>
          <w:sz w:val="22"/>
        </w:rPr>
      </w:pPr>
    </w:p>
    <w:p w14:paraId="65A6920A" w14:textId="77777777" w:rsidR="00D50835" w:rsidRDefault="008858ED">
      <w:pPr>
        <w:tabs>
          <w:tab w:val="left" w:pos="284"/>
          <w:tab w:val="left" w:pos="568"/>
          <w:tab w:val="left" w:pos="852"/>
          <w:tab w:val="left" w:pos="1136"/>
          <w:tab w:val="left" w:pos="1420"/>
          <w:tab w:val="left" w:pos="1704"/>
          <w:tab w:val="left" w:pos="1988"/>
          <w:tab w:val="left" w:pos="4215"/>
        </w:tabs>
        <w:spacing w:after="120"/>
        <w:ind w:left="1985" w:hanging="1985"/>
        <w:jc w:val="both"/>
        <w:rPr>
          <w:rFonts w:ascii="Arial" w:eastAsiaTheme="minorEastAsia" w:hAnsi="Arial" w:cs="Arial"/>
          <w:b/>
          <w:sz w:val="22"/>
          <w:lang w:val="pt-BR" w:eastAsia="zh-CN"/>
        </w:rPr>
      </w:pPr>
      <w:r>
        <w:rPr>
          <w:rFonts w:ascii="Arial" w:eastAsia="MS Mincho" w:hAnsi="Arial" w:cs="Arial"/>
          <w:b/>
          <w:sz w:val="22"/>
          <w:lang w:val="pt-BR"/>
        </w:rPr>
        <w:t>Agenda item:</w:t>
      </w:r>
      <w:r>
        <w:rPr>
          <w:rFonts w:ascii="Arial" w:eastAsia="MS Mincho" w:hAnsi="Arial" w:cs="Arial"/>
          <w:b/>
          <w:sz w:val="22"/>
          <w:lang w:val="pt-BR"/>
        </w:rPr>
        <w:tab/>
      </w:r>
      <w:r>
        <w:rPr>
          <w:rFonts w:ascii="Arial" w:eastAsia="MS Mincho" w:hAnsi="Arial" w:cs="Arial" w:hint="eastAsia"/>
          <w:b/>
          <w:sz w:val="22"/>
          <w:lang w:val="pt-BR" w:eastAsia="ja-JP"/>
        </w:rPr>
        <w:tab/>
      </w:r>
      <w:r>
        <w:rPr>
          <w:rFonts w:ascii="Arial" w:eastAsia="MS Mincho" w:hAnsi="Arial" w:cs="Arial" w:hint="eastAsia"/>
          <w:b/>
          <w:sz w:val="22"/>
          <w:lang w:val="pt-BR" w:eastAsia="ja-JP"/>
        </w:rPr>
        <w:tab/>
      </w:r>
      <w:r>
        <w:rPr>
          <w:rFonts w:ascii="Arial" w:eastAsiaTheme="minorEastAsia" w:hAnsi="Arial" w:cs="Arial"/>
          <w:b/>
          <w:sz w:val="22"/>
          <w:lang w:eastAsia="zh-CN"/>
        </w:rPr>
        <w:t>8</w:t>
      </w:r>
      <w:r>
        <w:rPr>
          <w:rFonts w:ascii="Arial" w:eastAsiaTheme="minorEastAsia" w:hAnsi="Arial" w:cs="Arial" w:hint="eastAsia"/>
          <w:b/>
          <w:sz w:val="22"/>
          <w:lang w:eastAsia="zh-CN"/>
        </w:rPr>
        <w:t>.</w:t>
      </w:r>
      <w:r>
        <w:rPr>
          <w:rFonts w:ascii="Arial" w:eastAsiaTheme="minorEastAsia" w:hAnsi="Arial" w:cs="Arial"/>
          <w:b/>
          <w:sz w:val="22"/>
          <w:lang w:eastAsia="zh-CN"/>
        </w:rPr>
        <w:t>8</w:t>
      </w:r>
      <w:r>
        <w:rPr>
          <w:rFonts w:ascii="Arial" w:eastAsiaTheme="minorEastAsia" w:hAnsi="Arial" w:cs="Arial" w:hint="eastAsia"/>
          <w:b/>
          <w:sz w:val="22"/>
          <w:lang w:eastAsia="zh-CN"/>
        </w:rPr>
        <w:t>.</w:t>
      </w:r>
      <w:r>
        <w:rPr>
          <w:rFonts w:ascii="Arial" w:eastAsiaTheme="minorEastAsia" w:hAnsi="Arial" w:cs="Arial"/>
          <w:b/>
          <w:sz w:val="22"/>
          <w:lang w:eastAsia="zh-CN"/>
        </w:rPr>
        <w:t>1.1</w:t>
      </w:r>
    </w:p>
    <w:p w14:paraId="65A6920B" w14:textId="77777777" w:rsidR="00D50835" w:rsidRDefault="008858ED">
      <w:pPr>
        <w:spacing w:after="120"/>
        <w:ind w:left="1985" w:hanging="1985"/>
        <w:jc w:val="both"/>
        <w:rPr>
          <w:rFonts w:ascii="Arial" w:hAnsi="Arial" w:cs="Arial"/>
          <w:b/>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b/>
          <w:sz w:val="22"/>
          <w:lang w:eastAsia="zh-CN"/>
        </w:rPr>
        <w:t>Moderator (Sharp)</w:t>
      </w:r>
    </w:p>
    <w:p w14:paraId="65A6920C" w14:textId="75572BBB" w:rsidR="00D50835" w:rsidRDefault="008858ED">
      <w:pPr>
        <w:spacing w:after="120"/>
        <w:ind w:left="1985" w:hanging="1985"/>
        <w:jc w:val="both"/>
        <w:rPr>
          <w:rFonts w:ascii="Arial" w:eastAsiaTheme="minorEastAsia" w:hAnsi="Arial" w:cs="Arial"/>
          <w:b/>
          <w:sz w:val="22"/>
          <w:lang w:eastAsia="zh-CN"/>
        </w:rPr>
      </w:pPr>
      <w:r>
        <w:rPr>
          <w:rFonts w:ascii="Arial" w:eastAsia="MS Mincho" w:hAnsi="Arial" w:cs="Arial"/>
          <w:b/>
          <w:sz w:val="22"/>
        </w:rPr>
        <w:t>Title:</w:t>
      </w:r>
      <w:r>
        <w:rPr>
          <w:rFonts w:ascii="Arial" w:eastAsia="MS Mincho" w:hAnsi="Arial" w:cs="Arial"/>
          <w:b/>
          <w:sz w:val="22"/>
        </w:rPr>
        <w:tab/>
      </w:r>
      <w:r>
        <w:rPr>
          <w:rFonts w:ascii="Arial" w:eastAsiaTheme="minorEastAsia" w:hAnsi="Arial" w:cs="Arial"/>
          <w:b/>
          <w:sz w:val="22"/>
          <w:lang w:eastAsia="zh-CN"/>
        </w:rPr>
        <w:t>FL Summary #</w:t>
      </w:r>
      <w:r w:rsidR="005C08E6">
        <w:rPr>
          <w:rFonts w:ascii="Yu Mincho" w:eastAsia="Yu Mincho" w:hAnsi="Yu Mincho" w:cs="Arial" w:hint="eastAsia"/>
          <w:b/>
          <w:sz w:val="22"/>
          <w:lang w:eastAsia="ja-JP"/>
        </w:rPr>
        <w:t>3</w:t>
      </w:r>
      <w:r>
        <w:rPr>
          <w:rFonts w:ascii="Arial" w:eastAsiaTheme="minorEastAsia" w:hAnsi="Arial" w:cs="Arial"/>
          <w:b/>
          <w:sz w:val="22"/>
          <w:lang w:eastAsia="zh-CN"/>
        </w:rPr>
        <w:t xml:space="preserve"> on Enhancements on PUSCH repetition type A</w:t>
      </w:r>
    </w:p>
    <w:p w14:paraId="65A6920D" w14:textId="77777777" w:rsidR="00D50835" w:rsidRDefault="008858ED">
      <w:pPr>
        <w:spacing w:after="120"/>
        <w:ind w:left="1985" w:hanging="1985"/>
        <w:jc w:val="both"/>
        <w:rPr>
          <w:rFonts w:ascii="Arial" w:eastAsiaTheme="minorEastAsia" w:hAnsi="Arial" w:cs="Arial"/>
          <w:b/>
          <w:sz w:val="22"/>
          <w:lang w:eastAsia="zh-CN"/>
        </w:rPr>
      </w:pPr>
      <w:r>
        <w:rPr>
          <w:rFonts w:ascii="Arial" w:eastAsia="MS Mincho" w:hAnsi="Arial" w:cs="Arial"/>
          <w:b/>
          <w:sz w:val="22"/>
        </w:rPr>
        <w:t>Document for:</w:t>
      </w:r>
      <w:r>
        <w:rPr>
          <w:rFonts w:ascii="Arial" w:eastAsia="MS Mincho" w:hAnsi="Arial" w:cs="Arial"/>
          <w:b/>
          <w:sz w:val="22"/>
        </w:rPr>
        <w:tab/>
      </w:r>
      <w:r>
        <w:rPr>
          <w:rFonts w:ascii="Arial" w:eastAsiaTheme="minorEastAsia" w:hAnsi="Arial" w:cs="Arial"/>
          <w:b/>
          <w:sz w:val="22"/>
          <w:lang w:eastAsia="zh-CN"/>
        </w:rPr>
        <w:t>Discussion and Decision</w:t>
      </w:r>
    </w:p>
    <w:p w14:paraId="65A6920E" w14:textId="77777777" w:rsidR="00D50835" w:rsidRDefault="008858ED">
      <w:pPr>
        <w:pStyle w:val="1"/>
        <w:jc w:val="both"/>
        <w:rPr>
          <w:rFonts w:eastAsiaTheme="minorEastAsia"/>
          <w:lang w:eastAsia="zh-CN"/>
        </w:rPr>
      </w:pPr>
      <w:r>
        <w:rPr>
          <w:rFonts w:hint="eastAsia"/>
          <w:lang w:eastAsia="ja-JP"/>
        </w:rPr>
        <w:t>Introduction</w:t>
      </w:r>
    </w:p>
    <w:p w14:paraId="65A6920F" w14:textId="77777777" w:rsidR="00D50835" w:rsidRDefault="008858ED">
      <w:pPr>
        <w:jc w:val="both"/>
        <w:rPr>
          <w:rFonts w:eastAsia="Yu Mincho"/>
          <w:szCs w:val="24"/>
          <w:lang w:val="en-US" w:eastAsia="ja-JP"/>
        </w:rPr>
      </w:pPr>
      <w:r>
        <w:rPr>
          <w:rFonts w:eastAsia="Yu Mincho" w:hint="eastAsia"/>
          <w:szCs w:val="24"/>
          <w:lang w:val="en-US" w:eastAsia="ja-JP"/>
        </w:rPr>
        <w:t>F</w:t>
      </w:r>
      <w:r>
        <w:rPr>
          <w:rFonts w:eastAsia="Yu Mincho"/>
          <w:szCs w:val="24"/>
          <w:lang w:val="en-US" w:eastAsia="ja-JP"/>
        </w:rPr>
        <w:t>or PUSCH enahancements the following objectives are described in the Coverage Enhancement WID.</w:t>
      </w:r>
    </w:p>
    <w:p w14:paraId="65A69210" w14:textId="77777777" w:rsidR="00D50835" w:rsidRDefault="008858ED">
      <w:pPr>
        <w:numPr>
          <w:ilvl w:val="0"/>
          <w:numId w:val="3"/>
        </w:numPr>
        <w:spacing w:after="0" w:line="276" w:lineRule="auto"/>
        <w:ind w:hanging="357"/>
        <w:jc w:val="both"/>
        <w:rPr>
          <w:i/>
          <w:iCs/>
          <w:lang w:val="en-US" w:eastAsia="zh-CN"/>
        </w:rPr>
      </w:pPr>
      <w:r>
        <w:rPr>
          <w:i/>
          <w:iCs/>
          <w:lang w:val="en-US" w:eastAsia="zh-CN"/>
        </w:rPr>
        <w:t>Specification of PUSCH enhancements [RAN1, RAN4]</w:t>
      </w:r>
    </w:p>
    <w:p w14:paraId="65A69211" w14:textId="77777777" w:rsidR="00D50835" w:rsidRDefault="008858ED">
      <w:pPr>
        <w:numPr>
          <w:ilvl w:val="1"/>
          <w:numId w:val="3"/>
        </w:numPr>
        <w:spacing w:after="0" w:line="276" w:lineRule="auto"/>
        <w:ind w:hanging="357"/>
        <w:jc w:val="both"/>
        <w:rPr>
          <w:i/>
          <w:iCs/>
          <w:lang w:eastAsia="zh-CN"/>
        </w:rPr>
      </w:pPr>
      <w:r>
        <w:rPr>
          <w:i/>
          <w:iCs/>
        </w:rPr>
        <w:t>Speci</w:t>
      </w:r>
      <w:r>
        <w:rPr>
          <w:i/>
          <w:iCs/>
          <w:lang w:val="en-US" w:eastAsia="zh-CN"/>
        </w:rPr>
        <w:t>fy the following mechanisms for en</w:t>
      </w:r>
      <w:r>
        <w:rPr>
          <w:i/>
          <w:iCs/>
        </w:rPr>
        <w:t>hancements on PUSCH repetition type A [RAN1]</w:t>
      </w:r>
    </w:p>
    <w:p w14:paraId="65A69212" w14:textId="77777777" w:rsidR="00D50835" w:rsidRDefault="008858ED">
      <w:pPr>
        <w:numPr>
          <w:ilvl w:val="2"/>
          <w:numId w:val="3"/>
        </w:numPr>
        <w:spacing w:after="0" w:line="276" w:lineRule="auto"/>
        <w:jc w:val="both"/>
        <w:rPr>
          <w:rFonts w:eastAsia="Yu Mincho"/>
          <w:i/>
          <w:iCs/>
          <w:szCs w:val="24"/>
          <w:lang w:val="en-US" w:eastAsia="ja-JP"/>
        </w:rPr>
      </w:pPr>
      <w:r>
        <w:rPr>
          <w:i/>
          <w:iCs/>
          <w:lang w:eastAsia="zh-CN"/>
        </w:rPr>
        <w:t>Increasing the maximum number of repetitions up to a number to be determined during the course of the work.</w:t>
      </w:r>
    </w:p>
    <w:p w14:paraId="65A69213" w14:textId="77777777" w:rsidR="00D50835" w:rsidRDefault="008858ED">
      <w:pPr>
        <w:numPr>
          <w:ilvl w:val="2"/>
          <w:numId w:val="3"/>
        </w:numPr>
        <w:spacing w:after="0" w:line="276" w:lineRule="auto"/>
        <w:jc w:val="both"/>
        <w:rPr>
          <w:rFonts w:eastAsia="Yu Mincho"/>
          <w:i/>
          <w:iCs/>
          <w:szCs w:val="24"/>
          <w:lang w:val="en-US" w:eastAsia="ja-JP"/>
        </w:rPr>
      </w:pPr>
      <w:r>
        <w:rPr>
          <w:i/>
          <w:iCs/>
          <w:lang w:eastAsia="zh-CN"/>
        </w:rPr>
        <w:t>The number of repetitions counted on the basis of available UL slots.</w:t>
      </w:r>
    </w:p>
    <w:p w14:paraId="65A69214" w14:textId="77777777" w:rsidR="00D50835" w:rsidRDefault="00D50835">
      <w:pPr>
        <w:jc w:val="both"/>
        <w:rPr>
          <w:rFonts w:eastAsiaTheme="minorEastAsia"/>
          <w:szCs w:val="24"/>
          <w:lang w:val="en-US"/>
        </w:rPr>
      </w:pPr>
    </w:p>
    <w:p w14:paraId="65A69215" w14:textId="77777777" w:rsidR="00D50835" w:rsidRDefault="008858ED">
      <w:pPr>
        <w:rPr>
          <w:rFonts w:eastAsiaTheme="minorEastAsia"/>
          <w:szCs w:val="24"/>
          <w:lang w:val="en-US"/>
        </w:rPr>
      </w:pPr>
      <w:r>
        <w:rPr>
          <w:rFonts w:eastAsiaTheme="minorEastAsia"/>
          <w:szCs w:val="24"/>
          <w:lang w:val="en-US"/>
        </w:rPr>
        <w:t>This document is intended to facilitate view exchange and discussions on the enhancements on PUSCH repetition type A</w:t>
      </w:r>
      <w:r>
        <w:rPr>
          <w:rFonts w:eastAsia="Yu Mincho" w:hint="eastAsia"/>
          <w:szCs w:val="24"/>
          <w:lang w:val="en-US" w:eastAsia="ja-JP"/>
        </w:rPr>
        <w:t>,</w:t>
      </w:r>
      <w:r>
        <w:rPr>
          <w:rFonts w:eastAsiaTheme="minorEastAsia"/>
          <w:szCs w:val="24"/>
          <w:lang w:val="en-US"/>
        </w:rPr>
        <w:t xml:space="preserve"> for the following assigned email discussion.</w:t>
      </w:r>
    </w:p>
    <w:p w14:paraId="65A69216" w14:textId="77777777" w:rsidR="00D50835" w:rsidRDefault="008858ED">
      <w:pPr>
        <w:rPr>
          <w:lang w:eastAsia="zh-CN"/>
        </w:rPr>
      </w:pPr>
      <w:r>
        <w:rPr>
          <w:highlight w:val="cyan"/>
          <w:lang w:eastAsia="zh-CN"/>
        </w:rPr>
        <w:t>[106-e-NR-R17-CovEnh-01] Email discussion regarding enhancements for PUSCH repetition type A – Toshi (Sharp)</w:t>
      </w:r>
    </w:p>
    <w:p w14:paraId="65A69217" w14:textId="77777777" w:rsidR="00D50835" w:rsidRDefault="008858ED">
      <w:pPr>
        <w:numPr>
          <w:ilvl w:val="0"/>
          <w:numId w:val="4"/>
        </w:numPr>
        <w:spacing w:after="0" w:line="240" w:lineRule="auto"/>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August 19</w:t>
      </w:r>
    </w:p>
    <w:p w14:paraId="65A69218" w14:textId="77777777" w:rsidR="00D50835" w:rsidRDefault="008858ED">
      <w:pPr>
        <w:numPr>
          <w:ilvl w:val="0"/>
          <w:numId w:val="4"/>
        </w:numPr>
        <w:spacing w:after="0" w:line="240" w:lineRule="auto"/>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24</w:t>
      </w:r>
    </w:p>
    <w:p w14:paraId="65A69219" w14:textId="77777777" w:rsidR="00D50835" w:rsidRDefault="008858ED">
      <w:pPr>
        <w:numPr>
          <w:ilvl w:val="0"/>
          <w:numId w:val="4"/>
        </w:numPr>
        <w:spacing w:after="0" w:line="240" w:lineRule="auto"/>
        <w:rPr>
          <w:highlight w:val="cyan"/>
          <w:lang w:eastAsia="zh-CN"/>
        </w:rPr>
      </w:pPr>
      <w:r>
        <w:rPr>
          <w:highlight w:val="cyan"/>
          <w:lang w:eastAsia="zh-CN"/>
        </w:rPr>
        <w:t>Final check: August 27</w:t>
      </w:r>
    </w:p>
    <w:p w14:paraId="65A6921A" w14:textId="77777777" w:rsidR="00D50835" w:rsidRDefault="00D50835">
      <w:pPr>
        <w:jc w:val="both"/>
        <w:rPr>
          <w:rFonts w:eastAsiaTheme="minorEastAsia"/>
          <w:szCs w:val="24"/>
          <w:lang w:val="en-US"/>
        </w:rPr>
      </w:pPr>
    </w:p>
    <w:p w14:paraId="65A6921B" w14:textId="77777777" w:rsidR="00D50835" w:rsidRDefault="008858ED">
      <w:pPr>
        <w:pStyle w:val="1"/>
        <w:jc w:val="both"/>
        <w:rPr>
          <w:lang w:eastAsia="ja-JP"/>
        </w:rPr>
      </w:pPr>
      <w:r>
        <w:t>Open I</w:t>
      </w:r>
      <w:r>
        <w:rPr>
          <w:rFonts w:hint="eastAsia"/>
        </w:rPr>
        <w:t>ssues</w:t>
      </w:r>
      <w:r>
        <w:t xml:space="preserve"> summary</w:t>
      </w:r>
      <w:r>
        <w:rPr>
          <w:lang w:eastAsia="ja-JP"/>
        </w:rPr>
        <w:t xml:space="preserve"> </w:t>
      </w:r>
    </w:p>
    <w:p w14:paraId="65A6921C" w14:textId="77777777" w:rsidR="00D50835" w:rsidRDefault="008858ED">
      <w:pPr>
        <w:pStyle w:val="2"/>
        <w:jc w:val="both"/>
      </w:pPr>
      <w:r>
        <w:t>Increasing the maximum number of repetitions</w:t>
      </w:r>
    </w:p>
    <w:p w14:paraId="65A6921D" w14:textId="77777777" w:rsidR="00D50835" w:rsidRDefault="008858ED">
      <w:pPr>
        <w:jc w:val="both"/>
        <w:rPr>
          <w:rFonts w:eastAsia="Yu Mincho"/>
          <w:iCs/>
          <w:lang w:val="en-US" w:eastAsia="ja-JP"/>
        </w:rPr>
      </w:pPr>
      <w:r>
        <w:rPr>
          <w:rFonts w:eastAsia="Yu Mincho" w:hint="eastAsia"/>
          <w:iCs/>
          <w:lang w:val="en-US" w:eastAsia="ja-JP"/>
        </w:rPr>
        <w:t>F</w:t>
      </w:r>
      <w:r>
        <w:rPr>
          <w:rFonts w:eastAsia="Yu Mincho"/>
          <w:iCs/>
          <w:lang w:val="en-US" w:eastAsia="ja-JP"/>
        </w:rPr>
        <w:t>or increasing of the maximum number of repetitions, the following agreements have been made.</w:t>
      </w:r>
    </w:p>
    <w:tbl>
      <w:tblPr>
        <w:tblStyle w:val="afd"/>
        <w:tblW w:w="0" w:type="auto"/>
        <w:tblLook w:val="04A0" w:firstRow="1" w:lastRow="0" w:firstColumn="1" w:lastColumn="0" w:noHBand="0" w:noVBand="1"/>
      </w:tblPr>
      <w:tblGrid>
        <w:gridCol w:w="9631"/>
      </w:tblGrid>
      <w:tr w:rsidR="00D50835" w14:paraId="65A6922D" w14:textId="77777777">
        <w:tc>
          <w:tcPr>
            <w:tcW w:w="9631" w:type="dxa"/>
          </w:tcPr>
          <w:p w14:paraId="65A6921E" w14:textId="77777777" w:rsidR="00D50835" w:rsidRDefault="008858ED">
            <w:pPr>
              <w:jc w:val="both"/>
              <w:rPr>
                <w:b/>
                <w:bCs/>
                <w:u w:val="single"/>
                <w:lang w:eastAsia="ja-JP"/>
              </w:rPr>
            </w:pPr>
            <w:r>
              <w:rPr>
                <w:rFonts w:hint="eastAsia"/>
                <w:b/>
                <w:bCs/>
                <w:u w:val="single"/>
                <w:lang w:eastAsia="ja-JP"/>
              </w:rPr>
              <w:t>I</w:t>
            </w:r>
            <w:r>
              <w:rPr>
                <w:b/>
                <w:bCs/>
                <w:u w:val="single"/>
                <w:lang w:eastAsia="ja-JP"/>
              </w:rPr>
              <w:t>n RAN1#104-e</w:t>
            </w:r>
          </w:p>
          <w:p w14:paraId="65A6921F" w14:textId="77777777" w:rsidR="00D50835" w:rsidRDefault="008858ED">
            <w:pPr>
              <w:jc w:val="both"/>
            </w:pPr>
            <w:r>
              <w:rPr>
                <w:highlight w:val="green"/>
              </w:rPr>
              <w:t>Agreements:</w:t>
            </w:r>
          </w:p>
          <w:p w14:paraId="65A69220" w14:textId="77777777" w:rsidR="00D50835" w:rsidRDefault="008858ED">
            <w:pPr>
              <w:jc w:val="both"/>
            </w:pPr>
            <w:r>
              <w:t>The maximum number of repetitions for DG-PUSCH is also applicable to CG-PUSCH.</w:t>
            </w:r>
          </w:p>
          <w:p w14:paraId="65A69221" w14:textId="77777777" w:rsidR="00D50835" w:rsidRDefault="008858ED">
            <w:pPr>
              <w:jc w:val="both"/>
              <w:rPr>
                <w:u w:val="single"/>
                <w:lang w:val="en-US" w:eastAsia="ja-JP"/>
              </w:rPr>
            </w:pPr>
            <w:r>
              <w:rPr>
                <w:highlight w:val="green"/>
                <w:u w:val="single"/>
                <w:lang w:eastAsia="ja-JP"/>
              </w:rPr>
              <w:t>Agreements:</w:t>
            </w:r>
          </w:p>
          <w:p w14:paraId="65A69222" w14:textId="77777777" w:rsidR="00D50835" w:rsidRDefault="008858ED">
            <w:pPr>
              <w:jc w:val="both"/>
              <w:rPr>
                <w:lang w:eastAsia="ja-JP"/>
              </w:rPr>
            </w:pPr>
            <w:r>
              <w:rPr>
                <w:lang w:eastAsia="ja-JP"/>
              </w:rPr>
              <w:t>Rel-17 PUSCH repetition Type A supports the increase of maximum number of repetitions with repetition factors configured in a TDRA list with a row index indicated either by the configured grant configuration or by TDRA field in a DCI.</w:t>
            </w:r>
          </w:p>
          <w:p w14:paraId="65A69223" w14:textId="77777777" w:rsidR="00D50835" w:rsidRDefault="008858ED">
            <w:pPr>
              <w:pStyle w:val="aff7"/>
              <w:numPr>
                <w:ilvl w:val="0"/>
                <w:numId w:val="5"/>
              </w:numPr>
              <w:overflowPunct/>
              <w:autoSpaceDE/>
              <w:autoSpaceDN/>
              <w:adjustRightInd/>
              <w:snapToGrid w:val="0"/>
              <w:spacing w:after="100" w:afterAutospacing="1"/>
              <w:ind w:firstLineChars="0"/>
              <w:contextualSpacing/>
              <w:jc w:val="both"/>
              <w:textAlignment w:val="auto"/>
              <w:rPr>
                <w:lang w:val="en-US" w:eastAsia="ja-JP"/>
              </w:rPr>
            </w:pPr>
            <w:r>
              <w:rPr>
                <w:lang w:eastAsia="ja-JP"/>
              </w:rPr>
              <w:t xml:space="preserve">FFS: increasing the maximum number of repetitions with repetition factor configured in </w:t>
            </w:r>
            <w:r>
              <w:rPr>
                <w:i/>
                <w:iCs/>
                <w:lang w:eastAsia="ja-JP"/>
              </w:rPr>
              <w:t>PUSCH-Config</w:t>
            </w:r>
            <w:r>
              <w:rPr>
                <w:lang w:eastAsia="ja-JP"/>
              </w:rPr>
              <w:t xml:space="preserve"> and/or </w:t>
            </w:r>
            <w:r>
              <w:rPr>
                <w:i/>
                <w:iCs/>
                <w:lang w:eastAsia="ja-JP"/>
              </w:rPr>
              <w:t>ConfiguredGrantConfig</w:t>
            </w:r>
            <w:r>
              <w:rPr>
                <w:lang w:eastAsia="ja-JP"/>
              </w:rPr>
              <w:t>.</w:t>
            </w:r>
          </w:p>
          <w:p w14:paraId="65A69224" w14:textId="77777777" w:rsidR="00D50835" w:rsidRDefault="00D50835">
            <w:pPr>
              <w:jc w:val="both"/>
              <w:rPr>
                <w:b/>
                <w:bCs/>
                <w:u w:val="single"/>
                <w:lang w:eastAsia="ja-JP"/>
              </w:rPr>
            </w:pPr>
          </w:p>
          <w:p w14:paraId="65A69225" w14:textId="77777777" w:rsidR="00D50835" w:rsidRDefault="008858ED">
            <w:pPr>
              <w:jc w:val="both"/>
              <w:rPr>
                <w:bCs/>
                <w:highlight w:val="green"/>
                <w:lang w:eastAsia="ja-JP"/>
              </w:rPr>
            </w:pPr>
            <w:r>
              <w:rPr>
                <w:rFonts w:hint="eastAsia"/>
                <w:b/>
                <w:bCs/>
                <w:u w:val="single"/>
                <w:lang w:eastAsia="ja-JP"/>
              </w:rPr>
              <w:t>I</w:t>
            </w:r>
            <w:r>
              <w:rPr>
                <w:b/>
                <w:bCs/>
                <w:u w:val="single"/>
                <w:lang w:eastAsia="ja-JP"/>
              </w:rPr>
              <w:t>n RAN1#105-e</w:t>
            </w:r>
            <w:r>
              <w:rPr>
                <w:bCs/>
                <w:highlight w:val="green"/>
                <w:lang w:eastAsia="ja-JP"/>
              </w:rPr>
              <w:t xml:space="preserve"> </w:t>
            </w:r>
          </w:p>
          <w:p w14:paraId="65A69226" w14:textId="77777777" w:rsidR="00D50835" w:rsidRDefault="008858ED">
            <w:pPr>
              <w:jc w:val="both"/>
              <w:rPr>
                <w:bCs/>
                <w:highlight w:val="green"/>
                <w:lang w:eastAsia="ja-JP"/>
              </w:rPr>
            </w:pPr>
            <w:r>
              <w:rPr>
                <w:bCs/>
                <w:highlight w:val="green"/>
                <w:lang w:eastAsia="ja-JP"/>
              </w:rPr>
              <w:lastRenderedPageBreak/>
              <w:t>Agreement:</w:t>
            </w:r>
          </w:p>
          <w:p w14:paraId="65A69227" w14:textId="77777777" w:rsidR="00D50835" w:rsidRDefault="008858ED">
            <w:pPr>
              <w:pStyle w:val="aff7"/>
              <w:numPr>
                <w:ilvl w:val="0"/>
                <w:numId w:val="6"/>
              </w:numPr>
              <w:ind w:firstLineChars="0"/>
              <w:jc w:val="both"/>
              <w:textAlignment w:val="auto"/>
              <w:rPr>
                <w:rFonts w:eastAsia="Yu Mincho"/>
                <w:bCs/>
                <w:strike/>
                <w:lang w:eastAsia="ja-JP"/>
              </w:rPr>
            </w:pPr>
            <w:r>
              <w:rPr>
                <w:rFonts w:eastAsia="Yu Mincho"/>
                <w:bCs/>
                <w:lang w:eastAsia="ja-JP"/>
              </w:rPr>
              <w:t>Down-selection in RAN1#106-e:</w:t>
            </w:r>
          </w:p>
          <w:p w14:paraId="65A69228" w14:textId="77777777" w:rsidR="00D50835" w:rsidRDefault="008858ED">
            <w:pPr>
              <w:pStyle w:val="aff7"/>
              <w:numPr>
                <w:ilvl w:val="0"/>
                <w:numId w:val="7"/>
              </w:numPr>
              <w:ind w:firstLineChars="0"/>
              <w:jc w:val="both"/>
              <w:textAlignment w:val="auto"/>
              <w:rPr>
                <w:rFonts w:eastAsia="Yu Mincho"/>
                <w:bCs/>
                <w:lang w:eastAsia="ja-JP"/>
              </w:rPr>
            </w:pPr>
            <w:r>
              <w:rPr>
                <w:rFonts w:eastAsia="Yu Mincho"/>
                <w:bCs/>
                <w:lang w:eastAsia="ja-JP"/>
              </w:rPr>
              <w:t>Alt 1: The maximum number of repetitions supported by Rel-17 PUSCH repetition Type A is 32, irrespective of counting method,</w:t>
            </w:r>
          </w:p>
          <w:p w14:paraId="65A69229" w14:textId="77777777" w:rsidR="00D50835" w:rsidRDefault="008858ED">
            <w:pPr>
              <w:pStyle w:val="aff7"/>
              <w:numPr>
                <w:ilvl w:val="0"/>
                <w:numId w:val="7"/>
              </w:numPr>
              <w:ind w:firstLineChars="0"/>
              <w:jc w:val="both"/>
              <w:textAlignment w:val="auto"/>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65A6922A" w14:textId="77777777" w:rsidR="00D50835" w:rsidRDefault="008858ED">
            <w:pPr>
              <w:rPr>
                <w:bCs/>
                <w:iCs/>
                <w:highlight w:val="green"/>
                <w:lang w:eastAsia="ja-JP"/>
              </w:rPr>
            </w:pPr>
            <w:r>
              <w:rPr>
                <w:bCs/>
                <w:iCs/>
                <w:highlight w:val="green"/>
                <w:lang w:eastAsia="ja-JP"/>
              </w:rPr>
              <w:t>Agreement:</w:t>
            </w:r>
          </w:p>
          <w:p w14:paraId="65A6922B" w14:textId="77777777" w:rsidR="00D50835" w:rsidRDefault="008858ED">
            <w:pPr>
              <w:jc w:val="both"/>
              <w:rPr>
                <w:bCs/>
                <w:lang w:eastAsia="ja-JP"/>
              </w:rPr>
            </w:pPr>
            <w:r>
              <w:rPr>
                <w:bCs/>
                <w:lang w:eastAsia="ja-JP"/>
              </w:rPr>
              <w:t xml:space="preserve">In addition to </w:t>
            </w:r>
            <w:r>
              <w:rPr>
                <w:iCs/>
                <w:lang w:eastAsia="ja-JP"/>
              </w:rPr>
              <w:t xml:space="preserve">{1, 2, 3, 4, 7, 8, 12, 16} and {32}, </w:t>
            </w:r>
            <w:r>
              <w:rPr>
                <w:bCs/>
                <w:lang w:eastAsia="ja-JP"/>
              </w:rPr>
              <w:t>the following additional value set for repetition factor is supported in Rel-17.</w:t>
            </w:r>
          </w:p>
          <w:p w14:paraId="65A6922C" w14:textId="77777777" w:rsidR="00D50835" w:rsidRDefault="008858ED">
            <w:pPr>
              <w:pStyle w:val="aff7"/>
              <w:numPr>
                <w:ilvl w:val="0"/>
                <w:numId w:val="8"/>
              </w:numPr>
              <w:spacing w:line="256" w:lineRule="auto"/>
              <w:ind w:firstLineChars="0"/>
              <w:jc w:val="both"/>
              <w:textAlignment w:val="auto"/>
              <w:rPr>
                <w:rFonts w:eastAsia="Yu Mincho"/>
                <w:bCs/>
                <w:lang w:eastAsia="ja-JP"/>
              </w:rPr>
            </w:pPr>
            <w:r>
              <w:rPr>
                <w:rFonts w:eastAsia="Yu Mincho"/>
                <w:bCs/>
                <w:lang w:eastAsia="ja-JP"/>
              </w:rPr>
              <w:t>{20, 24, 28}</w:t>
            </w:r>
          </w:p>
        </w:tc>
      </w:tr>
    </w:tbl>
    <w:p w14:paraId="65A6922E" w14:textId="77777777" w:rsidR="00D50835" w:rsidRDefault="00D50835">
      <w:pPr>
        <w:jc w:val="both"/>
        <w:rPr>
          <w:rFonts w:eastAsia="Yu Mincho"/>
          <w:iCs/>
          <w:lang w:val="en-US" w:eastAsia="ja-JP"/>
        </w:rPr>
      </w:pPr>
    </w:p>
    <w:p w14:paraId="65A6922F" w14:textId="77777777" w:rsidR="00D50835" w:rsidRDefault="008858ED">
      <w:pPr>
        <w:jc w:val="both"/>
        <w:rPr>
          <w:rFonts w:eastAsia="Yu Mincho"/>
          <w:iCs/>
          <w:lang w:val="en-US" w:eastAsia="ja-JP"/>
        </w:rPr>
      </w:pPr>
      <w:r>
        <w:rPr>
          <w:rFonts w:eastAsia="Yu Mincho"/>
          <w:iCs/>
          <w:lang w:val="en-US" w:eastAsia="ja-JP"/>
        </w:rPr>
        <w:t>At the same time, the following two remaining issues have been identified.</w:t>
      </w:r>
    </w:p>
    <w:p w14:paraId="65A69230" w14:textId="77777777" w:rsidR="00D50835" w:rsidRDefault="008858ED">
      <w:pPr>
        <w:pStyle w:val="aff7"/>
        <w:numPr>
          <w:ilvl w:val="0"/>
          <w:numId w:val="9"/>
        </w:numPr>
        <w:ind w:firstLineChars="0"/>
        <w:jc w:val="both"/>
        <w:rPr>
          <w:rFonts w:eastAsia="Yu Mincho"/>
          <w:iCs/>
          <w:lang w:val="en-US" w:eastAsia="ja-JP"/>
        </w:rPr>
      </w:pPr>
      <w:r>
        <w:rPr>
          <w:rFonts w:eastAsia="Yu Mincho" w:hint="eastAsia"/>
          <w:iCs/>
          <w:lang w:val="en-US" w:eastAsia="ja-JP"/>
        </w:rPr>
        <w:t>I</w:t>
      </w:r>
      <w:r>
        <w:rPr>
          <w:rFonts w:eastAsia="Yu Mincho"/>
          <w:iCs/>
          <w:lang w:val="en-US" w:eastAsia="ja-JP"/>
        </w:rPr>
        <w:t>ssue#1-1: Value of the maximum number of repetitions</w:t>
      </w:r>
    </w:p>
    <w:p w14:paraId="65A69231" w14:textId="77777777" w:rsidR="00D50835" w:rsidRDefault="008858ED">
      <w:pPr>
        <w:pStyle w:val="aff7"/>
        <w:numPr>
          <w:ilvl w:val="0"/>
          <w:numId w:val="9"/>
        </w:numPr>
        <w:ind w:firstLineChars="0"/>
        <w:jc w:val="both"/>
        <w:rPr>
          <w:rFonts w:eastAsia="Yu Mincho"/>
          <w:iCs/>
          <w:lang w:val="en-US" w:eastAsia="ja-JP"/>
        </w:rPr>
      </w:pPr>
      <w:r>
        <w:rPr>
          <w:rFonts w:eastAsia="Yu Mincho"/>
          <w:iCs/>
          <w:lang w:val="en-US" w:eastAsia="ja-JP"/>
        </w:rPr>
        <w:t>Issue#1-2: RRC parameters to be extended for supporting the increased maximum number</w:t>
      </w:r>
    </w:p>
    <w:p w14:paraId="65A69232" w14:textId="77777777" w:rsidR="00D50835" w:rsidRDefault="008858ED">
      <w:pPr>
        <w:pStyle w:val="aff7"/>
        <w:numPr>
          <w:ilvl w:val="0"/>
          <w:numId w:val="9"/>
        </w:numPr>
        <w:ind w:firstLineChars="0"/>
        <w:jc w:val="both"/>
        <w:rPr>
          <w:rFonts w:eastAsia="Yu Mincho"/>
          <w:iCs/>
          <w:lang w:val="en-US" w:eastAsia="ja-JP"/>
        </w:rPr>
      </w:pPr>
      <w:r>
        <w:rPr>
          <w:rFonts w:eastAsia="Yu Mincho" w:hint="eastAsia"/>
          <w:iCs/>
          <w:lang w:val="en-US" w:eastAsia="ja-JP"/>
        </w:rPr>
        <w:t>I</w:t>
      </w:r>
      <w:r>
        <w:rPr>
          <w:rFonts w:eastAsia="Yu Mincho"/>
          <w:iCs/>
          <w:lang w:val="en-US" w:eastAsia="ja-JP"/>
        </w:rPr>
        <w:t>ssue#1-3: DCI formats supporting the repetition factors indicated/configured via TDRA lists</w:t>
      </w:r>
    </w:p>
    <w:p w14:paraId="65A69233" w14:textId="77777777" w:rsidR="00D50835" w:rsidRDefault="00D50835">
      <w:pPr>
        <w:jc w:val="both"/>
        <w:rPr>
          <w:rFonts w:eastAsia="Yu Mincho"/>
          <w:iCs/>
          <w:lang w:val="en-US" w:eastAsia="ja-JP"/>
        </w:rPr>
      </w:pPr>
    </w:p>
    <w:p w14:paraId="65A69234" w14:textId="77777777" w:rsidR="00D50835" w:rsidRDefault="008858ED">
      <w:pPr>
        <w:pStyle w:val="3"/>
        <w:jc w:val="both"/>
        <w:rPr>
          <w:sz w:val="24"/>
          <w:szCs w:val="16"/>
        </w:rPr>
      </w:pPr>
      <w:r>
        <w:rPr>
          <w:color w:val="00B0F0"/>
          <w:sz w:val="24"/>
          <w:szCs w:val="16"/>
        </w:rPr>
        <w:t xml:space="preserve">[Open] </w:t>
      </w:r>
      <w:r>
        <w:rPr>
          <w:sz w:val="24"/>
          <w:szCs w:val="16"/>
        </w:rPr>
        <w:t>Issue#1-1: Value of the maximum number of repetitions</w:t>
      </w:r>
    </w:p>
    <w:p w14:paraId="65A69235" w14:textId="77777777" w:rsidR="00D50835" w:rsidRDefault="008858ED">
      <w:pPr>
        <w:jc w:val="both"/>
        <w:rPr>
          <w:rFonts w:eastAsiaTheme="minorEastAsia"/>
          <w:szCs w:val="24"/>
          <w:lang w:val="en-US"/>
        </w:rPr>
      </w:pPr>
      <w:r>
        <w:rPr>
          <w:rFonts w:eastAsiaTheme="minorEastAsia"/>
          <w:szCs w:val="24"/>
          <w:lang w:val="en-US"/>
        </w:rPr>
        <w:t xml:space="preserve">In Rel-15/16, RRC parameter </w:t>
      </w:r>
      <w:r>
        <w:rPr>
          <w:rFonts w:eastAsiaTheme="minorEastAsia"/>
          <w:i/>
          <w:iCs/>
          <w:szCs w:val="24"/>
          <w:lang w:val="en-US"/>
        </w:rPr>
        <w:t>pusch-AggregationFactor</w:t>
      </w:r>
      <w:r>
        <w:rPr>
          <w:rFonts w:eastAsiaTheme="minorEastAsia"/>
          <w:szCs w:val="24"/>
          <w:lang w:val="en-US"/>
        </w:rPr>
        <w:t xml:space="preserve"> configures the number of repetitions for PUSCH, where the candidate value set of </w:t>
      </w:r>
      <w:r>
        <w:rPr>
          <w:rFonts w:eastAsiaTheme="minorEastAsia"/>
          <w:i/>
          <w:iCs/>
          <w:szCs w:val="24"/>
          <w:lang w:val="en-US"/>
        </w:rPr>
        <w:t>pusch-AggregationFactor</w:t>
      </w:r>
      <w:r>
        <w:rPr>
          <w:rFonts w:eastAsiaTheme="minorEastAsia"/>
          <w:szCs w:val="24"/>
          <w:lang w:val="en-US"/>
        </w:rPr>
        <w:t xml:space="preserve"> = {2, 4, 8}. TDRA based dynamic repetition number indication introduced in Rel-16 is applied when configured, where the candidate value set of </w:t>
      </w:r>
      <w:r>
        <w:rPr>
          <w:rFonts w:eastAsiaTheme="minorEastAsia"/>
          <w:i/>
          <w:iCs/>
          <w:szCs w:val="24"/>
          <w:lang w:val="en-US"/>
        </w:rPr>
        <w:t>numberOfRepetitions-r16</w:t>
      </w:r>
      <w:r>
        <w:rPr>
          <w:rFonts w:eastAsiaTheme="minorEastAsia"/>
          <w:szCs w:val="24"/>
          <w:lang w:val="en-US"/>
        </w:rPr>
        <w:t xml:space="preserve"> = {1, 2, 3, 4, 7, 8, 12, 16}. For CG-PUSCH, RRC parameter </w:t>
      </w:r>
      <w:r>
        <w:rPr>
          <w:rFonts w:eastAsiaTheme="minorEastAsia"/>
          <w:i/>
          <w:iCs/>
          <w:szCs w:val="24"/>
          <w:lang w:val="en-US"/>
        </w:rPr>
        <w:t>repK</w:t>
      </w:r>
      <w:r>
        <w:rPr>
          <w:rFonts w:eastAsiaTheme="minorEastAsia"/>
          <w:szCs w:val="24"/>
          <w:lang w:val="en-US"/>
        </w:rPr>
        <w:t xml:space="preserve"> configures the number of repetitions, where the candidate value set of </w:t>
      </w:r>
      <w:r>
        <w:rPr>
          <w:rFonts w:eastAsiaTheme="minorEastAsia"/>
          <w:i/>
          <w:iCs/>
          <w:szCs w:val="24"/>
          <w:lang w:val="en-US"/>
        </w:rPr>
        <w:t>repK</w:t>
      </w:r>
      <w:r>
        <w:rPr>
          <w:rFonts w:eastAsiaTheme="minorEastAsia"/>
          <w:szCs w:val="24"/>
          <w:lang w:val="en-US"/>
        </w:rPr>
        <w:t xml:space="preserve"> = {2, 4, 8}. For Type 2 configured PUSCH repetition, TDRA based dynamic repetition number indication with </w:t>
      </w:r>
      <w:r>
        <w:rPr>
          <w:rFonts w:eastAsiaTheme="minorEastAsia"/>
          <w:i/>
          <w:iCs/>
          <w:szCs w:val="24"/>
          <w:lang w:val="en-US"/>
        </w:rPr>
        <w:t>numberOfRepetitions-r16</w:t>
      </w:r>
      <w:r>
        <w:rPr>
          <w:rFonts w:eastAsiaTheme="minorEastAsia"/>
          <w:szCs w:val="24"/>
          <w:lang w:val="en-US"/>
        </w:rPr>
        <w:t xml:space="preserve"> using activation DCI is also applicable.</w:t>
      </w:r>
    </w:p>
    <w:p w14:paraId="65A69236" w14:textId="77777777" w:rsidR="00D50835" w:rsidRDefault="008858ED">
      <w:pPr>
        <w:jc w:val="both"/>
        <w:rPr>
          <w:rFonts w:eastAsia="Yu Mincho"/>
          <w:iCs/>
          <w:lang w:eastAsia="ja-JP"/>
        </w:rPr>
      </w:pPr>
      <w:r>
        <w:rPr>
          <w:rFonts w:eastAsia="Yu Mincho" w:hint="eastAsia"/>
          <w:iCs/>
          <w:lang w:eastAsia="ja-JP"/>
        </w:rPr>
        <w:t>I</w:t>
      </w:r>
      <w:r>
        <w:rPr>
          <w:rFonts w:eastAsia="Yu Mincho"/>
          <w:iCs/>
          <w:lang w:eastAsia="ja-JP"/>
        </w:rPr>
        <w:t>n RAN1#105-e, although the majority supported the maximum number of 32, some companies wanted to first see companies’ views on assumptions for designing of the maximum value, e.g. whether the number of repetitions is counted based on contiguous slots or available slots, whether to consider both FDD and TDD or either of them and whether to consider both VoIP and eMBB or either of them.</w:t>
      </w:r>
    </w:p>
    <w:p w14:paraId="65A69237" w14:textId="77777777" w:rsidR="00D50835" w:rsidRDefault="008858ED">
      <w:pPr>
        <w:jc w:val="both"/>
        <w:rPr>
          <w:rFonts w:eastAsia="Yu Mincho"/>
          <w:iCs/>
          <w:lang w:eastAsia="ja-JP"/>
        </w:rPr>
      </w:pPr>
      <w:r>
        <w:rPr>
          <w:rFonts w:eastAsia="Yu Mincho"/>
          <w:iCs/>
          <w:lang w:eastAsia="ja-JP"/>
        </w:rPr>
        <w:t>When discussing how much the maximum repetition factor should be increased, the following three cases were raised by companies.</w:t>
      </w:r>
    </w:p>
    <w:p w14:paraId="65A69238" w14:textId="77777777" w:rsidR="00D50835" w:rsidRDefault="008858ED">
      <w:pPr>
        <w:pStyle w:val="aff7"/>
        <w:numPr>
          <w:ilvl w:val="0"/>
          <w:numId w:val="10"/>
        </w:numPr>
        <w:ind w:firstLineChars="0"/>
        <w:jc w:val="both"/>
        <w:rPr>
          <w:rFonts w:eastAsia="Yu Mincho"/>
          <w:iCs/>
          <w:lang w:eastAsia="ja-JP"/>
        </w:rPr>
      </w:pPr>
      <w:r>
        <w:rPr>
          <w:rFonts w:eastAsia="Yu Mincho"/>
          <w:iCs/>
          <w:lang w:eastAsia="ja-JP"/>
        </w:rPr>
        <w:t>Case 1: FDD or SUL</w:t>
      </w:r>
    </w:p>
    <w:p w14:paraId="65A69239" w14:textId="77777777" w:rsidR="00D50835" w:rsidRDefault="008858ED">
      <w:pPr>
        <w:pStyle w:val="aff7"/>
        <w:numPr>
          <w:ilvl w:val="0"/>
          <w:numId w:val="10"/>
        </w:numPr>
        <w:ind w:firstLineChars="0"/>
        <w:jc w:val="both"/>
        <w:rPr>
          <w:rFonts w:eastAsia="Yu Mincho"/>
          <w:iCs/>
          <w:lang w:eastAsia="ja-JP"/>
        </w:rPr>
      </w:pPr>
      <w:r>
        <w:rPr>
          <w:rFonts w:eastAsia="Yu Mincho"/>
          <w:iCs/>
          <w:lang w:eastAsia="ja-JP"/>
        </w:rPr>
        <w:t>Case 2: TDD with contiguous-slot-based counting</w:t>
      </w:r>
    </w:p>
    <w:p w14:paraId="65A6923A" w14:textId="77777777" w:rsidR="00D50835" w:rsidRDefault="008858ED">
      <w:pPr>
        <w:pStyle w:val="aff7"/>
        <w:numPr>
          <w:ilvl w:val="0"/>
          <w:numId w:val="10"/>
        </w:numPr>
        <w:ind w:firstLineChars="0"/>
        <w:jc w:val="both"/>
        <w:rPr>
          <w:rFonts w:eastAsia="Yu Mincho"/>
          <w:iCs/>
          <w:lang w:eastAsia="ja-JP"/>
        </w:rPr>
      </w:pPr>
      <w:r>
        <w:rPr>
          <w:rFonts w:eastAsia="Yu Mincho"/>
          <w:iCs/>
          <w:lang w:eastAsia="ja-JP"/>
        </w:rPr>
        <w:t>Case 3: TDD with available-slot-based counting</w:t>
      </w:r>
    </w:p>
    <w:p w14:paraId="65A6923B" w14:textId="77777777" w:rsidR="00D50835" w:rsidRDefault="008858ED">
      <w:pPr>
        <w:jc w:val="both"/>
        <w:rPr>
          <w:rFonts w:eastAsia="Yu Mincho"/>
          <w:iCs/>
          <w:highlight w:val="yellow"/>
          <w:lang w:eastAsia="ja-JP"/>
        </w:rPr>
      </w:pPr>
      <w:r>
        <w:rPr>
          <w:rFonts w:eastAsia="Yu Mincho"/>
          <w:iCs/>
          <w:lang w:eastAsia="ja-JP"/>
        </w:rPr>
        <w:t xml:space="preserve">Most of the companies believed that, once the increased maximum repetition factor is decided, it should be applicable to all the three cases, but there were still different views on which cases should assumed when evaluating if proposed values achieve sufficient PUSCH coverage. Some company said the value should be decided based on Case 1 while other companies argued it should be Case 2 or Case 3. This divergence came from different views on the “bundle” of two enhancements, (a) increasing the maximum number of repetitions and (b) the number of repetitions counted on the basis of available slots. The majority thought that the two enhancements are not bundled (i.e. can be configured separately/independently) while a few companies said that the two enhancements are always bundled. The most of the majority companies were also thinking that the maximum value should be extended to 32 by the enhancement (a) so that sufficient coverage can be achieved without the enhancement (b). Furthermore, the some of the companies who preferred “always-bundle” were also saying that the maximum value should be extended to 32 even with the enhancement (a). </w:t>
      </w:r>
    </w:p>
    <w:p w14:paraId="65A6923C" w14:textId="77777777" w:rsidR="00D50835" w:rsidRDefault="008858ED">
      <w:pPr>
        <w:jc w:val="both"/>
        <w:rPr>
          <w:rFonts w:eastAsia="Yu Mincho"/>
          <w:iCs/>
          <w:lang w:eastAsia="ja-JP"/>
        </w:rPr>
      </w:pPr>
      <w:r>
        <w:rPr>
          <w:rFonts w:eastAsia="Yu Mincho" w:hint="eastAsia"/>
          <w:iCs/>
          <w:lang w:eastAsia="ja-JP"/>
        </w:rPr>
        <w:t>A</w:t>
      </w:r>
      <w:r>
        <w:rPr>
          <w:rFonts w:eastAsia="Yu Mincho"/>
          <w:iCs/>
          <w:lang w:eastAsia="ja-JP"/>
        </w:rPr>
        <w:t>fter several rounds of email discussions, the following agreement was made in the online session.</w:t>
      </w:r>
    </w:p>
    <w:tbl>
      <w:tblPr>
        <w:tblStyle w:val="afd"/>
        <w:tblW w:w="0" w:type="auto"/>
        <w:tblLook w:val="04A0" w:firstRow="1" w:lastRow="0" w:firstColumn="1" w:lastColumn="0" w:noHBand="0" w:noVBand="1"/>
      </w:tblPr>
      <w:tblGrid>
        <w:gridCol w:w="9631"/>
      </w:tblGrid>
      <w:tr w:rsidR="00D50835" w14:paraId="65A69241" w14:textId="77777777">
        <w:tc>
          <w:tcPr>
            <w:tcW w:w="9631" w:type="dxa"/>
          </w:tcPr>
          <w:p w14:paraId="65A6923D" w14:textId="77777777" w:rsidR="00D50835" w:rsidRDefault="008858ED">
            <w:pPr>
              <w:jc w:val="both"/>
              <w:rPr>
                <w:bCs/>
                <w:highlight w:val="green"/>
                <w:lang w:eastAsia="ja-JP"/>
              </w:rPr>
            </w:pPr>
            <w:r>
              <w:rPr>
                <w:bCs/>
                <w:highlight w:val="green"/>
                <w:lang w:eastAsia="ja-JP"/>
              </w:rPr>
              <w:t>Agreement:</w:t>
            </w:r>
          </w:p>
          <w:p w14:paraId="65A6923E" w14:textId="77777777" w:rsidR="00D50835" w:rsidRDefault="008858ED">
            <w:pPr>
              <w:pStyle w:val="aff7"/>
              <w:numPr>
                <w:ilvl w:val="0"/>
                <w:numId w:val="6"/>
              </w:numPr>
              <w:ind w:firstLineChars="0"/>
              <w:jc w:val="both"/>
              <w:textAlignment w:val="auto"/>
              <w:rPr>
                <w:rFonts w:eastAsia="Yu Mincho"/>
                <w:bCs/>
                <w:strike/>
                <w:lang w:eastAsia="ja-JP"/>
              </w:rPr>
            </w:pPr>
            <w:r>
              <w:rPr>
                <w:rFonts w:eastAsia="Yu Mincho"/>
                <w:bCs/>
                <w:lang w:eastAsia="ja-JP"/>
              </w:rPr>
              <w:t>Down-selection in RAN1#106-e:</w:t>
            </w:r>
          </w:p>
          <w:p w14:paraId="65A6923F" w14:textId="77777777" w:rsidR="00D50835" w:rsidRDefault="008858ED">
            <w:pPr>
              <w:pStyle w:val="aff7"/>
              <w:numPr>
                <w:ilvl w:val="0"/>
                <w:numId w:val="7"/>
              </w:numPr>
              <w:ind w:firstLineChars="0"/>
              <w:jc w:val="both"/>
              <w:textAlignment w:val="auto"/>
              <w:rPr>
                <w:rFonts w:eastAsia="Yu Mincho"/>
                <w:bCs/>
                <w:lang w:eastAsia="ja-JP"/>
              </w:rPr>
            </w:pPr>
            <w:r>
              <w:rPr>
                <w:rFonts w:eastAsia="Yu Mincho"/>
                <w:bCs/>
                <w:lang w:eastAsia="ja-JP"/>
              </w:rPr>
              <w:t>Alt 1: The maximum number of repetitions supported by Rel-17 PUSCH repetition Type A is 32, irrespective of counting method,</w:t>
            </w:r>
          </w:p>
          <w:p w14:paraId="65A69240" w14:textId="77777777" w:rsidR="00D50835" w:rsidRDefault="008858ED">
            <w:pPr>
              <w:pStyle w:val="aff7"/>
              <w:numPr>
                <w:ilvl w:val="0"/>
                <w:numId w:val="7"/>
              </w:numPr>
              <w:ind w:firstLineChars="0"/>
              <w:jc w:val="both"/>
              <w:textAlignment w:val="auto"/>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tc>
      </w:tr>
    </w:tbl>
    <w:p w14:paraId="65A69242" w14:textId="77777777" w:rsidR="00D50835" w:rsidRDefault="00D50835">
      <w:pPr>
        <w:jc w:val="both"/>
        <w:rPr>
          <w:rFonts w:eastAsia="Yu Mincho"/>
          <w:iCs/>
          <w:lang w:eastAsia="ja-JP"/>
        </w:rPr>
      </w:pPr>
    </w:p>
    <w:p w14:paraId="65A69243" w14:textId="77777777" w:rsidR="00D50835" w:rsidRDefault="008858ED">
      <w:pPr>
        <w:jc w:val="both"/>
        <w:rPr>
          <w:rFonts w:eastAsia="Yu Mincho"/>
          <w:iCs/>
          <w:lang w:eastAsia="ja-JP"/>
        </w:rPr>
      </w:pPr>
      <w:r>
        <w:rPr>
          <w:rFonts w:eastAsia="Yu Mincho"/>
          <w:iCs/>
          <w:lang w:eastAsia="ja-JP"/>
        </w:rPr>
        <w:t xml:space="preserve">The companies’ views collected during the </w:t>
      </w:r>
      <w:r>
        <w:rPr>
          <w:rFonts w:eastAsia="Yu Mincho" w:hint="eastAsia"/>
          <w:iCs/>
          <w:lang w:eastAsia="ja-JP"/>
        </w:rPr>
        <w:t>2</w:t>
      </w:r>
      <w:r>
        <w:rPr>
          <w:rFonts w:eastAsia="Yu Mincho"/>
          <w:iCs/>
          <w:vertAlign w:val="superscript"/>
          <w:lang w:eastAsia="ja-JP"/>
        </w:rPr>
        <w:t>nd</w:t>
      </w:r>
      <w:r>
        <w:rPr>
          <w:rFonts w:eastAsia="Yu Mincho"/>
          <w:iCs/>
          <w:lang w:eastAsia="ja-JP"/>
        </w:rPr>
        <w:t xml:space="preserve"> round discussion in RAN1#105-e are summarized as follows. </w:t>
      </w:r>
    </w:p>
    <w:p w14:paraId="65A69244" w14:textId="77777777" w:rsidR="00D50835" w:rsidRDefault="008858ED">
      <w:pPr>
        <w:pStyle w:val="aff7"/>
        <w:numPr>
          <w:ilvl w:val="0"/>
          <w:numId w:val="7"/>
        </w:numPr>
        <w:ind w:firstLineChars="0"/>
        <w:jc w:val="both"/>
        <w:rPr>
          <w:rFonts w:eastAsia="Yu Mincho"/>
          <w:bCs/>
          <w:lang w:eastAsia="ja-JP"/>
        </w:rPr>
      </w:pPr>
      <w:r>
        <w:rPr>
          <w:rFonts w:eastAsia="Yu Mincho"/>
          <w:bCs/>
          <w:lang w:eastAsia="ja-JP"/>
        </w:rPr>
        <w:t>Alt 1: The maximum number of repetitions supported by Rel-17 PUSCH repetition Type A is 32, irrespective of counting method,</w:t>
      </w:r>
    </w:p>
    <w:p w14:paraId="65A69245" w14:textId="77777777" w:rsidR="00D50835" w:rsidRDefault="008858ED">
      <w:pPr>
        <w:pStyle w:val="aff7"/>
        <w:numPr>
          <w:ilvl w:val="2"/>
          <w:numId w:val="7"/>
        </w:numPr>
        <w:ind w:firstLineChars="0"/>
        <w:jc w:val="both"/>
        <w:rPr>
          <w:rFonts w:eastAsia="Yu Mincho"/>
          <w:bCs/>
          <w:lang w:eastAsia="ja-JP"/>
        </w:rPr>
      </w:pPr>
      <w:r>
        <w:rPr>
          <w:rFonts w:eastAsia="Yu Mincho" w:hint="eastAsia"/>
          <w:iCs/>
          <w:lang w:eastAsia="ja-JP"/>
        </w:rPr>
        <w:t>Q</w:t>
      </w:r>
      <w:r>
        <w:rPr>
          <w:rFonts w:eastAsia="Yu Mincho"/>
          <w:iCs/>
          <w:lang w:eastAsia="ja-JP"/>
        </w:rPr>
        <w:t>ualcomm</w:t>
      </w:r>
      <w:r>
        <w:rPr>
          <w:rFonts w:eastAsia="Yu Mincho" w:hint="eastAsia"/>
          <w:iCs/>
          <w:lang w:eastAsia="ja-JP"/>
        </w:rPr>
        <w:t>,</w:t>
      </w:r>
      <w:r>
        <w:rPr>
          <w:rFonts w:eastAsia="Yu Mincho"/>
          <w:iCs/>
          <w:lang w:eastAsia="ja-JP"/>
        </w:rPr>
        <w:t xml:space="preserve"> CATT, vivo, Xiaomi, ZTE, Sharp, OPPO, China Telecom (1</w:t>
      </w:r>
      <w:r>
        <w:rPr>
          <w:rFonts w:eastAsia="Yu Mincho"/>
          <w:iCs/>
          <w:vertAlign w:val="superscript"/>
          <w:lang w:eastAsia="ja-JP"/>
        </w:rPr>
        <w:t>st</w:t>
      </w:r>
      <w:r>
        <w:rPr>
          <w:rFonts w:eastAsia="Yu Mincho"/>
          <w:iCs/>
          <w:lang w:eastAsia="ja-JP"/>
        </w:rPr>
        <w:t xml:space="preserve"> choice), Samsung, Apple, LG, Nokia/NSB, Sharp</w:t>
      </w:r>
    </w:p>
    <w:p w14:paraId="65A69246" w14:textId="77777777" w:rsidR="00D50835" w:rsidRDefault="008858ED">
      <w:pPr>
        <w:pStyle w:val="aff7"/>
        <w:numPr>
          <w:ilvl w:val="0"/>
          <w:numId w:val="7"/>
        </w:numPr>
        <w:ind w:firstLineChars="0"/>
        <w:jc w:val="both"/>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65A69247" w14:textId="77777777" w:rsidR="00D50835" w:rsidRDefault="008858ED">
      <w:pPr>
        <w:pStyle w:val="aff7"/>
        <w:numPr>
          <w:ilvl w:val="2"/>
          <w:numId w:val="7"/>
        </w:numPr>
        <w:ind w:firstLineChars="0"/>
        <w:jc w:val="both"/>
        <w:rPr>
          <w:rFonts w:eastAsia="Yu Mincho"/>
          <w:bCs/>
          <w:lang w:val="es-US" w:eastAsia="ja-JP"/>
        </w:rPr>
      </w:pPr>
      <w:r>
        <w:rPr>
          <w:rFonts w:eastAsia="Yu Mincho" w:hint="eastAsia"/>
          <w:iCs/>
          <w:lang w:eastAsia="ja-JP"/>
        </w:rPr>
        <w:t>I</w:t>
      </w:r>
      <w:r>
        <w:rPr>
          <w:rFonts w:eastAsia="Yu Mincho"/>
          <w:iCs/>
          <w:lang w:eastAsia="ja-JP"/>
        </w:rPr>
        <w:t>ntel, Panasonic, China Telecom (2</w:t>
      </w:r>
      <w:r>
        <w:rPr>
          <w:rFonts w:eastAsia="Yu Mincho"/>
          <w:iCs/>
          <w:vertAlign w:val="superscript"/>
          <w:lang w:eastAsia="ja-JP"/>
        </w:rPr>
        <w:t>nd</w:t>
      </w:r>
      <w:r>
        <w:rPr>
          <w:rFonts w:eastAsia="Yu Mincho"/>
          <w:iCs/>
          <w:lang w:eastAsia="ja-JP"/>
        </w:rPr>
        <w:t xml:space="preserve"> choice), </w:t>
      </w:r>
      <w:r>
        <w:rPr>
          <w:lang w:val="en-US" w:eastAsia="ja-JP"/>
        </w:rPr>
        <w:t>Lenovo/Motorola Mobility, CMCC, NTT DOCOMO, Huawei, HiSilicon,</w:t>
      </w:r>
      <w:r>
        <w:rPr>
          <w:rFonts w:eastAsia="Yu Mincho"/>
          <w:iCs/>
          <w:lang w:val="es-US" w:eastAsia="ja-JP"/>
        </w:rPr>
        <w:t xml:space="preserve"> Ericsson</w:t>
      </w:r>
    </w:p>
    <w:p w14:paraId="65A69248" w14:textId="77777777" w:rsidR="00D50835" w:rsidRDefault="00D50835">
      <w:pPr>
        <w:jc w:val="both"/>
        <w:rPr>
          <w:rFonts w:eastAsia="Yu Mincho"/>
          <w:bCs/>
          <w:lang w:val="es-US" w:eastAsia="ja-JP"/>
        </w:rPr>
      </w:pPr>
    </w:p>
    <w:p w14:paraId="65A69249" w14:textId="77777777" w:rsidR="00D50835" w:rsidRDefault="008858ED">
      <w:pPr>
        <w:jc w:val="both"/>
        <w:rPr>
          <w:iCs/>
          <w:lang w:eastAsia="zh-CN"/>
        </w:rPr>
      </w:pPr>
      <w:r>
        <w:rPr>
          <w:iCs/>
          <w:lang w:eastAsia="zh-CN"/>
        </w:rPr>
        <w:t>Companies’ views according to the contributions for RAN1#106-e are summarized as follows.</w:t>
      </w:r>
    </w:p>
    <w:p w14:paraId="65A6924A" w14:textId="77777777" w:rsidR="00D50835" w:rsidRDefault="008858ED">
      <w:pPr>
        <w:pStyle w:val="aff7"/>
        <w:numPr>
          <w:ilvl w:val="0"/>
          <w:numId w:val="7"/>
        </w:numPr>
        <w:ind w:firstLineChars="0"/>
        <w:jc w:val="both"/>
        <w:rPr>
          <w:rFonts w:eastAsia="Yu Mincho"/>
          <w:bCs/>
          <w:lang w:eastAsia="ja-JP"/>
        </w:rPr>
      </w:pPr>
      <w:r>
        <w:rPr>
          <w:rFonts w:eastAsia="Yu Mincho"/>
          <w:bCs/>
          <w:lang w:eastAsia="ja-JP"/>
        </w:rPr>
        <w:t>Alt 1: The maximum number of repetitions supported by Rel-17 PUSCH repetition Type A is 32, irrespective of counting method,</w:t>
      </w:r>
    </w:p>
    <w:p w14:paraId="65A6924B" w14:textId="77777777" w:rsidR="00D50835" w:rsidRDefault="008858ED">
      <w:pPr>
        <w:pStyle w:val="aff7"/>
        <w:numPr>
          <w:ilvl w:val="2"/>
          <w:numId w:val="7"/>
        </w:numPr>
        <w:ind w:firstLineChars="0"/>
        <w:jc w:val="both"/>
        <w:rPr>
          <w:rFonts w:eastAsia="Yu Mincho"/>
          <w:bCs/>
          <w:lang w:eastAsia="ja-JP"/>
        </w:rPr>
      </w:pPr>
      <w:r>
        <w:rPr>
          <w:rFonts w:eastAsia="Yu Mincho"/>
          <w:bCs/>
          <w:lang w:eastAsia="ja-JP"/>
        </w:rPr>
        <w:t xml:space="preserve">(16 companies): </w:t>
      </w:r>
      <w:r>
        <w:rPr>
          <w:rFonts w:eastAsia="Yu Mincho" w:hint="eastAsia"/>
          <w:bCs/>
          <w:lang w:eastAsia="ja-JP"/>
        </w:rPr>
        <w:t>v</w:t>
      </w:r>
      <w:r>
        <w:rPr>
          <w:rFonts w:eastAsia="Yu Mincho"/>
          <w:bCs/>
          <w:lang w:eastAsia="ja-JP"/>
        </w:rPr>
        <w:t>ivo [2], Nokia/Nokia Shanghai Bell [3], ZTE [4], CATT [6], China Telecom [9], OPPO [12], Qualcomm [13], CMCC [14], LG Electronics [15], Sierra Wireless [18],</w:t>
      </w:r>
      <w:r>
        <w:t xml:space="preserve"> </w:t>
      </w:r>
      <w:r>
        <w:rPr>
          <w:rFonts w:eastAsia="Yu Mincho"/>
          <w:bCs/>
          <w:lang w:eastAsia="ja-JP"/>
        </w:rPr>
        <w:t>InterDigital [19], Apple [20], Sharp [21], NTT DOCOMO [22], Xiaomi [23]</w:t>
      </w:r>
    </w:p>
    <w:p w14:paraId="65A6924C" w14:textId="77777777" w:rsidR="00D50835" w:rsidRDefault="008858ED">
      <w:pPr>
        <w:pStyle w:val="aff7"/>
        <w:numPr>
          <w:ilvl w:val="0"/>
          <w:numId w:val="7"/>
        </w:numPr>
        <w:ind w:firstLineChars="0"/>
        <w:jc w:val="both"/>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65A6924D" w14:textId="77777777" w:rsidR="00D50835" w:rsidRDefault="008858ED">
      <w:pPr>
        <w:pStyle w:val="aff7"/>
        <w:numPr>
          <w:ilvl w:val="2"/>
          <w:numId w:val="7"/>
        </w:numPr>
        <w:ind w:firstLineChars="0"/>
        <w:jc w:val="both"/>
        <w:rPr>
          <w:rFonts w:eastAsia="Yu Mincho"/>
          <w:bCs/>
          <w:lang w:val="es-US" w:eastAsia="ja-JP"/>
        </w:rPr>
      </w:pPr>
      <w:r>
        <w:rPr>
          <w:rFonts w:eastAsia="Yu Mincho"/>
          <w:bCs/>
          <w:lang w:eastAsia="ja-JP"/>
        </w:rPr>
        <w:t xml:space="preserve">(8 companies): </w:t>
      </w:r>
      <w:r>
        <w:rPr>
          <w:lang w:val="en-US" w:eastAsia="ja-JP"/>
        </w:rPr>
        <w:t>Huawei/HiSilicon [1], Rakuten Mobile, [8] NEC [10]</w:t>
      </w:r>
      <w:r>
        <w:t xml:space="preserve">, </w:t>
      </w:r>
      <w:r>
        <w:rPr>
          <w:lang w:val="en-US" w:eastAsia="ja-JP"/>
        </w:rPr>
        <w:t>Lenovo/Motorola Mobility [11], Ericsson [16], Intel [17]</w:t>
      </w:r>
    </w:p>
    <w:p w14:paraId="65A6924E" w14:textId="77777777" w:rsidR="00D50835" w:rsidRDefault="008858ED">
      <w:pPr>
        <w:jc w:val="both"/>
        <w:rPr>
          <w:rFonts w:eastAsia="Yu Mincho"/>
          <w:bCs/>
          <w:lang w:val="en-CA" w:eastAsia="ja-JP"/>
        </w:rPr>
      </w:pPr>
      <w:r>
        <w:rPr>
          <w:rFonts w:eastAsia="Yu Mincho" w:hint="eastAsia"/>
          <w:bCs/>
          <w:lang w:val="en-CA" w:eastAsia="ja-JP"/>
        </w:rPr>
        <w:t>T</w:t>
      </w:r>
      <w:r>
        <w:rPr>
          <w:rFonts w:eastAsia="Yu Mincho"/>
          <w:bCs/>
          <w:lang w:val="en-CA" w:eastAsia="ja-JP"/>
        </w:rPr>
        <w:t>he arguments are almost the same as what has been raised in the prerivous meetings. The proponents of Alt 1 are saying that Alt 1 provides more flexibility and achieves better coverage. Also, they think Alt 1 is simpler in terms of configuration and the restriction by Alt 2 would cause even more specification impacts.</w:t>
      </w:r>
      <w:r>
        <w:rPr>
          <w:rFonts w:eastAsia="Yu Mincho" w:hint="eastAsia"/>
          <w:bCs/>
          <w:lang w:val="en-CA" w:eastAsia="ja-JP"/>
        </w:rPr>
        <w:t xml:space="preserve"> </w:t>
      </w:r>
      <w:r>
        <w:rPr>
          <w:rFonts w:eastAsia="Yu Mincho"/>
          <w:bCs/>
          <w:lang w:val="en-CA" w:eastAsia="ja-JP"/>
        </w:rPr>
        <w:t>The proponents of Alt 2 are saying that 32 repetitions with the counting based on available slots makes the overall duration for a set of repetitions too long, which leads to too much delay.</w:t>
      </w:r>
    </w:p>
    <w:p w14:paraId="65A6924F" w14:textId="77777777" w:rsidR="00D50835" w:rsidRDefault="00D50835">
      <w:pPr>
        <w:jc w:val="both"/>
        <w:rPr>
          <w:rFonts w:eastAsia="Yu Mincho"/>
          <w:bCs/>
          <w:lang w:val="en-CA" w:eastAsia="ja-JP"/>
        </w:rPr>
      </w:pPr>
    </w:p>
    <w:p w14:paraId="65A69250" w14:textId="77777777" w:rsidR="00D50835" w:rsidRDefault="008858ED">
      <w:pPr>
        <w:pStyle w:val="33"/>
      </w:pPr>
      <w:r>
        <w:t>1st round (Issue#1-1)</w:t>
      </w:r>
    </w:p>
    <w:p w14:paraId="65A69251" w14:textId="77777777" w:rsidR="00D50835" w:rsidRDefault="008858ED">
      <w:pPr>
        <w:rPr>
          <w:rFonts w:eastAsia="Yu Mincho"/>
          <w:lang w:val="sv-SE" w:eastAsia="ja-JP"/>
        </w:rPr>
      </w:pPr>
      <w:r>
        <w:rPr>
          <w:rFonts w:eastAsia="Yu Mincho"/>
          <w:lang w:val="sv-SE" w:eastAsia="ja-JP"/>
        </w:rPr>
        <w:t>Companies are encouraged to provide their views on whether to support 32 repetitions with the counting based on available slots.</w:t>
      </w:r>
    </w:p>
    <w:tbl>
      <w:tblPr>
        <w:tblStyle w:val="afd"/>
        <w:tblW w:w="0" w:type="auto"/>
        <w:tblLayout w:type="fixed"/>
        <w:tblLook w:val="04A0" w:firstRow="1" w:lastRow="0" w:firstColumn="1" w:lastColumn="0" w:noHBand="0" w:noVBand="1"/>
      </w:tblPr>
      <w:tblGrid>
        <w:gridCol w:w="1236"/>
        <w:gridCol w:w="8395"/>
      </w:tblGrid>
      <w:tr w:rsidR="00D50835" w14:paraId="65A69254" w14:textId="77777777">
        <w:tc>
          <w:tcPr>
            <w:tcW w:w="1236" w:type="dxa"/>
          </w:tcPr>
          <w:p w14:paraId="65A69252" w14:textId="77777777" w:rsidR="00D50835" w:rsidRDefault="008858ED">
            <w:pPr>
              <w:spacing w:after="120"/>
              <w:jc w:val="both"/>
              <w:rPr>
                <w:rFonts w:eastAsiaTheme="minorEastAsia"/>
                <w:b/>
                <w:bCs/>
                <w:lang w:val="en-US" w:eastAsia="zh-CN"/>
              </w:rPr>
            </w:pPr>
            <w:r>
              <w:rPr>
                <w:rFonts w:eastAsiaTheme="minorEastAsia"/>
                <w:b/>
                <w:bCs/>
                <w:lang w:val="en-US" w:eastAsia="zh-CN"/>
              </w:rPr>
              <w:t>Company</w:t>
            </w:r>
          </w:p>
        </w:tc>
        <w:tc>
          <w:tcPr>
            <w:tcW w:w="8395" w:type="dxa"/>
          </w:tcPr>
          <w:p w14:paraId="65A69253" w14:textId="77777777" w:rsidR="00D50835" w:rsidRDefault="008858ED">
            <w:pPr>
              <w:spacing w:after="120"/>
              <w:jc w:val="both"/>
              <w:rPr>
                <w:rFonts w:eastAsiaTheme="minorEastAsia"/>
                <w:b/>
                <w:bCs/>
                <w:lang w:val="en-US" w:eastAsia="zh-CN"/>
              </w:rPr>
            </w:pPr>
            <w:r>
              <w:rPr>
                <w:rFonts w:eastAsiaTheme="minorEastAsia"/>
                <w:b/>
                <w:bCs/>
                <w:lang w:val="en-US" w:eastAsia="zh-CN"/>
              </w:rPr>
              <w:t>Comments</w:t>
            </w:r>
          </w:p>
        </w:tc>
      </w:tr>
      <w:tr w:rsidR="00D50835" w14:paraId="65A69258" w14:textId="77777777">
        <w:tc>
          <w:tcPr>
            <w:tcW w:w="1236" w:type="dxa"/>
          </w:tcPr>
          <w:p w14:paraId="65A69255" w14:textId="77777777" w:rsidR="00D50835" w:rsidRDefault="008858ED">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65A69256" w14:textId="77777777" w:rsidR="00D50835" w:rsidRDefault="008858ED">
            <w:pPr>
              <w:spacing w:after="120"/>
              <w:jc w:val="both"/>
              <w:rPr>
                <w:rFonts w:eastAsiaTheme="minorEastAsia"/>
                <w:lang w:eastAsia="zh-CN"/>
              </w:rPr>
            </w:pPr>
            <w:r>
              <w:rPr>
                <w:rFonts w:eastAsiaTheme="minorEastAsia"/>
                <w:lang w:eastAsia="zh-CN"/>
              </w:rPr>
              <w:t xml:space="preserve">It is not necessary to limit the maximum 32 repetitions only to repetition counted based on physical slots. Even if these two features are enabled at the same time, NW could configure a suitable number of repetitions, not always the maximum 32. </w:t>
            </w:r>
          </w:p>
          <w:p w14:paraId="65A69257" w14:textId="77777777" w:rsidR="00D50835" w:rsidRDefault="008858ED">
            <w:pPr>
              <w:spacing w:after="120"/>
              <w:jc w:val="both"/>
              <w:rPr>
                <w:rFonts w:eastAsiaTheme="minorEastAsia"/>
                <w:lang w:val="en-US" w:eastAsia="zh-CN"/>
              </w:rPr>
            </w:pPr>
            <w:r>
              <w:rPr>
                <w:rFonts w:eastAsiaTheme="minorEastAsia"/>
                <w:lang w:eastAsia="zh-CN"/>
              </w:rPr>
              <w:t xml:space="preserve">Furthermore, due to PUSCH dropping rules, the actual number of repetitions could be less than the configured one, even if it is counted based on available slots. Thus, Alt 1 is preferable. </w:t>
            </w:r>
          </w:p>
        </w:tc>
      </w:tr>
      <w:tr w:rsidR="00D50835" w14:paraId="65A6925B" w14:textId="77777777">
        <w:tc>
          <w:tcPr>
            <w:tcW w:w="1236" w:type="dxa"/>
          </w:tcPr>
          <w:p w14:paraId="65A69259" w14:textId="77777777" w:rsidR="00D50835" w:rsidRDefault="008858ED">
            <w:pPr>
              <w:spacing w:after="120"/>
              <w:jc w:val="both"/>
              <w:rPr>
                <w:rFonts w:eastAsiaTheme="minorEastAsia"/>
                <w:lang w:val="en-US" w:eastAsia="zh-CN"/>
              </w:rPr>
            </w:pPr>
            <w:r>
              <w:rPr>
                <w:rFonts w:eastAsiaTheme="minorEastAsia"/>
                <w:lang w:val="en-US" w:eastAsia="zh-CN"/>
              </w:rPr>
              <w:t>Apple</w:t>
            </w:r>
          </w:p>
        </w:tc>
        <w:tc>
          <w:tcPr>
            <w:tcW w:w="8395" w:type="dxa"/>
          </w:tcPr>
          <w:p w14:paraId="65A6925A" w14:textId="77777777" w:rsidR="00D50835" w:rsidRDefault="008858ED">
            <w:pPr>
              <w:spacing w:after="120"/>
              <w:jc w:val="both"/>
              <w:rPr>
                <w:rFonts w:eastAsiaTheme="minorEastAsia"/>
                <w:lang w:eastAsia="zh-CN"/>
              </w:rPr>
            </w:pPr>
            <w:r>
              <w:rPr>
                <w:rFonts w:eastAsiaTheme="minorEastAsia"/>
                <w:lang w:val="en-US" w:eastAsia="zh-CN"/>
              </w:rPr>
              <w:t>We support the maximum repetition 32 is applied to both counting methods. There is no repetition based on available slot in Rel.16, thus no baseline of 16 repetitions there. It’s up to gNB whether to configure 32 repetitions for available slot based counting.</w:t>
            </w:r>
          </w:p>
        </w:tc>
      </w:tr>
      <w:tr w:rsidR="00D50835" w14:paraId="65A69263" w14:textId="77777777">
        <w:tc>
          <w:tcPr>
            <w:tcW w:w="1236" w:type="dxa"/>
          </w:tcPr>
          <w:p w14:paraId="65A6925C" w14:textId="77777777" w:rsidR="00D50835" w:rsidRDefault="008858ED">
            <w:pPr>
              <w:spacing w:after="120"/>
              <w:jc w:val="both"/>
              <w:rPr>
                <w:rFonts w:eastAsiaTheme="minorEastAsia"/>
                <w:lang w:val="en-US" w:eastAsia="zh-CN"/>
              </w:rPr>
            </w:pPr>
            <w:r>
              <w:rPr>
                <w:rFonts w:eastAsiaTheme="minorEastAsia"/>
                <w:lang w:val="en-US" w:eastAsia="zh-CN"/>
              </w:rPr>
              <w:t>Ericsson</w:t>
            </w:r>
          </w:p>
        </w:tc>
        <w:tc>
          <w:tcPr>
            <w:tcW w:w="8395" w:type="dxa"/>
          </w:tcPr>
          <w:p w14:paraId="65A6925D" w14:textId="77777777" w:rsidR="00D50835" w:rsidRDefault="008858ED">
            <w:pPr>
              <w:spacing w:after="0"/>
              <w:jc w:val="both"/>
              <w:rPr>
                <w:rFonts w:eastAsiaTheme="minorEastAsia"/>
                <w:lang w:val="en-US" w:eastAsia="zh-CN"/>
              </w:rPr>
            </w:pPr>
            <w:r>
              <w:rPr>
                <w:rFonts w:eastAsiaTheme="minorEastAsia"/>
                <w:lang w:val="en-US" w:eastAsia="zh-CN"/>
              </w:rPr>
              <w:t>Support alt2.</w:t>
            </w:r>
          </w:p>
          <w:p w14:paraId="65A6925E" w14:textId="77777777" w:rsidR="00D50835" w:rsidRDefault="008858ED">
            <w:pPr>
              <w:spacing w:after="0"/>
              <w:jc w:val="both"/>
              <w:rPr>
                <w:rFonts w:eastAsiaTheme="minorEastAsia"/>
                <w:lang w:val="en-US" w:eastAsia="zh-CN"/>
              </w:rPr>
            </w:pPr>
            <w:r>
              <w:rPr>
                <w:rFonts w:eastAsiaTheme="minorEastAsia"/>
                <w:lang w:val="en-US" w:eastAsia="zh-CN"/>
              </w:rPr>
              <w:t xml:space="preserve">Alt1 indicates that the 2 features will be bundled together, while the 2 features should be treated independently in our view and this is not discussed yet. </w:t>
            </w:r>
          </w:p>
          <w:p w14:paraId="65A6925F" w14:textId="77777777" w:rsidR="00D50835" w:rsidRDefault="008858ED">
            <w:pPr>
              <w:spacing w:after="0"/>
              <w:jc w:val="both"/>
              <w:rPr>
                <w:rFonts w:eastAsiaTheme="minorEastAsia"/>
                <w:lang w:val="en-US" w:eastAsia="zh-CN"/>
              </w:rPr>
            </w:pPr>
            <w:r>
              <w:rPr>
                <w:rFonts w:eastAsiaTheme="minorEastAsia"/>
                <w:lang w:val="en-US" w:eastAsia="zh-CN"/>
              </w:rPr>
              <w:t xml:space="preserve">Another reason is that 16 repeated available slots in DDDSU case already mean 80 repetitions counted based on physical slots which is already long enough. </w:t>
            </w:r>
          </w:p>
          <w:p w14:paraId="65A69260" w14:textId="77777777" w:rsidR="00D50835" w:rsidRDefault="008858ED">
            <w:pPr>
              <w:spacing w:after="0"/>
              <w:jc w:val="both"/>
              <w:rPr>
                <w:rFonts w:eastAsiaTheme="minorEastAsia"/>
                <w:lang w:val="en-US" w:eastAsia="zh-CN"/>
              </w:rPr>
            </w:pPr>
            <w:r>
              <w:rPr>
                <w:rFonts w:eastAsiaTheme="minorEastAsia"/>
                <w:lang w:val="en-US" w:eastAsia="zh-CN"/>
              </w:rPr>
              <w:t>Furthermore, repetition compared to retransmission does not give more coverage.</w:t>
            </w:r>
          </w:p>
          <w:p w14:paraId="65A69261" w14:textId="77777777" w:rsidR="00D50835" w:rsidRDefault="00D50835">
            <w:pPr>
              <w:spacing w:after="0"/>
              <w:jc w:val="both"/>
              <w:rPr>
                <w:rFonts w:eastAsiaTheme="minorEastAsia"/>
                <w:lang w:val="en-US" w:eastAsia="zh-CN"/>
              </w:rPr>
            </w:pPr>
          </w:p>
          <w:p w14:paraId="65A69262" w14:textId="77777777" w:rsidR="00D50835" w:rsidRDefault="008858ED">
            <w:pPr>
              <w:spacing w:after="120"/>
              <w:jc w:val="both"/>
              <w:rPr>
                <w:rFonts w:eastAsiaTheme="minorEastAsia"/>
                <w:lang w:val="en-US" w:eastAsia="zh-CN"/>
              </w:rPr>
            </w:pPr>
            <w:r>
              <w:rPr>
                <w:rFonts w:eastAsiaTheme="minorEastAsia"/>
                <w:lang w:val="en-US" w:eastAsia="zh-CN"/>
              </w:rPr>
              <w:t>It would be good to first discuss issue on whether the 2 features will be bundled together or will be treated independently instead.</w:t>
            </w:r>
          </w:p>
        </w:tc>
      </w:tr>
      <w:tr w:rsidR="00D50835" w14:paraId="65A69266" w14:textId="77777777">
        <w:tc>
          <w:tcPr>
            <w:tcW w:w="1236" w:type="dxa"/>
          </w:tcPr>
          <w:p w14:paraId="65A69264" w14:textId="77777777" w:rsidR="00D50835" w:rsidRDefault="008858ED">
            <w:pPr>
              <w:spacing w:after="120"/>
              <w:jc w:val="both"/>
              <w:rPr>
                <w:rFonts w:eastAsiaTheme="minorEastAsia"/>
                <w:lang w:val="en-US" w:eastAsia="zh-CN"/>
              </w:rPr>
            </w:pPr>
            <w:r>
              <w:rPr>
                <w:rFonts w:eastAsiaTheme="minorEastAsia"/>
                <w:lang w:val="en-US" w:eastAsia="zh-CN"/>
              </w:rPr>
              <w:t>Nokia/NSB</w:t>
            </w:r>
          </w:p>
        </w:tc>
        <w:tc>
          <w:tcPr>
            <w:tcW w:w="8395" w:type="dxa"/>
          </w:tcPr>
          <w:p w14:paraId="65A69265" w14:textId="77777777" w:rsidR="00D50835" w:rsidRDefault="008858ED">
            <w:pPr>
              <w:spacing w:after="0"/>
              <w:jc w:val="both"/>
              <w:rPr>
                <w:rFonts w:eastAsiaTheme="minorEastAsia"/>
                <w:lang w:val="en-US" w:eastAsia="zh-CN"/>
              </w:rPr>
            </w:pPr>
            <w:r>
              <w:rPr>
                <w:rFonts w:eastAsiaTheme="minorEastAsia"/>
                <w:lang w:val="en-US" w:eastAsia="zh-CN"/>
              </w:rPr>
              <w:t xml:space="preserve">Even if two counting approaches are adopted by RAN1 for Rel-17, Alt. 1 is still a better option. Indeed, one argument from the proponents for having two counting approaches is that counting on consecutive slots is friendlier for implementation, which indirectly states that counting on available slots requires a higher implementation complexity. Generally speaking, one should only opt for a higher complexity approach if it could offer a higher benefit, which is the number of actual repetitions in our case. In this regard, Alt. 2 cannot guarantee that counting on available slots can always offer a higher number of actual repetitions compared to the counterpart. </w:t>
            </w:r>
          </w:p>
        </w:tc>
      </w:tr>
      <w:tr w:rsidR="00D50835" w14:paraId="65A6926A" w14:textId="77777777">
        <w:tc>
          <w:tcPr>
            <w:tcW w:w="1236" w:type="dxa"/>
          </w:tcPr>
          <w:p w14:paraId="65A69267" w14:textId="77777777" w:rsidR="00D50835" w:rsidRDefault="008858ED">
            <w:pPr>
              <w:spacing w:after="120"/>
              <w:jc w:val="both"/>
              <w:rPr>
                <w:rFonts w:eastAsiaTheme="minorEastAsia"/>
                <w:lang w:eastAsia="zh-CN"/>
              </w:rPr>
            </w:pPr>
            <w:r>
              <w:rPr>
                <w:rFonts w:eastAsiaTheme="minorEastAsia"/>
                <w:lang w:eastAsia="zh-CN"/>
              </w:rPr>
              <w:t>Intel</w:t>
            </w:r>
          </w:p>
        </w:tc>
        <w:tc>
          <w:tcPr>
            <w:tcW w:w="8395" w:type="dxa"/>
          </w:tcPr>
          <w:p w14:paraId="65A69268" w14:textId="77777777" w:rsidR="00D50835" w:rsidRDefault="008858ED">
            <w:pPr>
              <w:spacing w:after="0"/>
              <w:jc w:val="both"/>
              <w:rPr>
                <w:rFonts w:eastAsiaTheme="minorEastAsia"/>
                <w:lang w:val="en-US" w:eastAsia="zh-CN"/>
              </w:rPr>
            </w:pPr>
            <w:r>
              <w:rPr>
                <w:rFonts w:eastAsiaTheme="minorEastAsia"/>
                <w:lang w:val="en-US" w:eastAsia="zh-CN"/>
              </w:rPr>
              <w:t xml:space="preserve">We support Alt. 2. </w:t>
            </w:r>
          </w:p>
          <w:p w14:paraId="65A69269" w14:textId="77777777" w:rsidR="00D50835" w:rsidRDefault="008858ED">
            <w:pPr>
              <w:spacing w:after="0"/>
              <w:jc w:val="both"/>
              <w:rPr>
                <w:rFonts w:eastAsiaTheme="minorEastAsia"/>
                <w:lang w:val="en-US" w:eastAsia="zh-CN"/>
              </w:rPr>
            </w:pPr>
            <w:r>
              <w:rPr>
                <w:rFonts w:eastAsiaTheme="minorEastAsia"/>
                <w:lang w:val="en-US" w:eastAsia="zh-CN"/>
              </w:rPr>
              <w:t xml:space="preserve">We do not think we need to couple these two features together. In our view, 32 repetitions based on available slots in TDD indicate that for some TDD frame structure, PUSCH repetition is quite long, which is not desirable due to unnecessary delay.   </w:t>
            </w:r>
          </w:p>
        </w:tc>
      </w:tr>
      <w:tr w:rsidR="00D50835" w14:paraId="65A6926F" w14:textId="77777777">
        <w:tc>
          <w:tcPr>
            <w:tcW w:w="1236" w:type="dxa"/>
          </w:tcPr>
          <w:p w14:paraId="65A6926B" w14:textId="77777777" w:rsidR="00D50835" w:rsidRDefault="008858ED">
            <w:pPr>
              <w:spacing w:after="120"/>
              <w:jc w:val="both"/>
              <w:rPr>
                <w:rFonts w:eastAsiaTheme="minorEastAsia"/>
                <w:lang w:eastAsia="zh-CN"/>
              </w:rPr>
            </w:pPr>
            <w:r>
              <w:rPr>
                <w:rFonts w:eastAsiaTheme="minorEastAsia"/>
                <w:lang w:val="en-US" w:eastAsia="zh-CN"/>
              </w:rPr>
              <w:t>Lenovo, Motorola Mobility</w:t>
            </w:r>
          </w:p>
        </w:tc>
        <w:tc>
          <w:tcPr>
            <w:tcW w:w="8395" w:type="dxa"/>
          </w:tcPr>
          <w:p w14:paraId="65A6926C" w14:textId="77777777" w:rsidR="00D50835" w:rsidRDefault="008858ED">
            <w:pPr>
              <w:spacing w:after="120"/>
              <w:jc w:val="both"/>
              <w:rPr>
                <w:rFonts w:eastAsiaTheme="minorEastAsia"/>
                <w:lang w:val="en-US" w:eastAsia="zh-CN"/>
              </w:rPr>
            </w:pPr>
            <w:r>
              <w:rPr>
                <w:rFonts w:eastAsiaTheme="minorEastAsia"/>
                <w:lang w:val="en-US" w:eastAsia="zh-CN"/>
              </w:rPr>
              <w:t>We support Alt 2 for following reasons:</w:t>
            </w:r>
          </w:p>
          <w:p w14:paraId="65A6926D" w14:textId="77777777" w:rsidR="00D50835" w:rsidRDefault="008858ED">
            <w:pPr>
              <w:pStyle w:val="aff7"/>
              <w:numPr>
                <w:ilvl w:val="0"/>
                <w:numId w:val="10"/>
              </w:numPr>
              <w:spacing w:after="120"/>
              <w:ind w:firstLineChars="0"/>
              <w:jc w:val="both"/>
              <w:rPr>
                <w:rFonts w:eastAsiaTheme="minorEastAsia"/>
                <w:lang w:val="en-US" w:eastAsia="zh-CN"/>
              </w:rPr>
            </w:pPr>
            <w:r>
              <w:rPr>
                <w:rFonts w:eastAsiaTheme="minorEastAsia"/>
                <w:lang w:val="en-US" w:eastAsia="zh-CN"/>
              </w:rPr>
              <w:t>CE can be fulfilled if the transmitted repetitions (counting based on available slots) is up to 16</w:t>
            </w:r>
          </w:p>
          <w:p w14:paraId="65A6926E" w14:textId="77777777" w:rsidR="00D50835" w:rsidRDefault="008858ED">
            <w:pPr>
              <w:spacing w:after="0"/>
              <w:jc w:val="both"/>
              <w:rPr>
                <w:rFonts w:eastAsiaTheme="minorEastAsia"/>
                <w:lang w:val="en-US" w:eastAsia="zh-CN"/>
              </w:rPr>
            </w:pPr>
            <w:r>
              <w:rPr>
                <w:rFonts w:eastAsiaTheme="minorEastAsia"/>
                <w:lang w:val="en-US" w:eastAsia="zh-CN"/>
              </w:rPr>
              <w:t>We don’t agree that the specification impact is more with separate number of maximum repetitions for the two techniques. Rather, Alt 2 simplifies the specification in terms of configuring either of the two techniques. Basically, if more than 16 repetitions are indicated, then counting is done as in Rel-15/16, otherwise counting is done based on available slots</w:t>
            </w:r>
          </w:p>
        </w:tc>
      </w:tr>
      <w:tr w:rsidR="00D50835" w14:paraId="65A69272" w14:textId="77777777">
        <w:tc>
          <w:tcPr>
            <w:tcW w:w="1236" w:type="dxa"/>
          </w:tcPr>
          <w:p w14:paraId="65A69270" w14:textId="77777777" w:rsidR="00D50835" w:rsidRDefault="008858ED">
            <w:pPr>
              <w:spacing w:after="120"/>
              <w:jc w:val="both"/>
              <w:rPr>
                <w:rFonts w:eastAsiaTheme="minorEastAsia"/>
                <w:lang w:val="en-US" w:eastAsia="zh-CN"/>
              </w:rPr>
            </w:pPr>
            <w:r>
              <w:rPr>
                <w:rFonts w:eastAsiaTheme="minorEastAsia"/>
                <w:lang w:val="en-US" w:eastAsia="zh-CN"/>
              </w:rPr>
              <w:t>Sierra Wireless</w:t>
            </w:r>
          </w:p>
        </w:tc>
        <w:tc>
          <w:tcPr>
            <w:tcW w:w="8395" w:type="dxa"/>
          </w:tcPr>
          <w:p w14:paraId="65A69271" w14:textId="77777777" w:rsidR="00D50835" w:rsidRDefault="008858ED">
            <w:pPr>
              <w:spacing w:after="120"/>
              <w:jc w:val="both"/>
              <w:rPr>
                <w:rFonts w:eastAsiaTheme="minorEastAsia"/>
                <w:lang w:val="en-US" w:eastAsia="zh-CN"/>
              </w:rPr>
            </w:pPr>
            <w:r>
              <w:rPr>
                <w:rFonts w:eastAsiaTheme="minorEastAsia"/>
                <w:lang w:val="en-US" w:eastAsia="zh-CN"/>
              </w:rPr>
              <w:t xml:space="preserve">We support Alt 1 for reasons mentioned above.  Alt 1 does not imply that the two features MUST be bundled together – only that they CAN be enabled at the same time, but it is up to infra when to do this.  The argument against that Alt 1 that it will result in transmissions which are “too long” is also flawed, because infra controls the number of repeats so the transmission is only “too long” if the infra makes it “too long”.  It is better to provide a few more repeats now than is needed base on simulation/theory so that we don’t need another WI to increase repeats in future releases due to field issues. </w:t>
            </w:r>
          </w:p>
        </w:tc>
      </w:tr>
      <w:tr w:rsidR="00D50835" w14:paraId="65A69275" w14:textId="77777777">
        <w:tc>
          <w:tcPr>
            <w:tcW w:w="1236" w:type="dxa"/>
          </w:tcPr>
          <w:p w14:paraId="65A69273" w14:textId="77777777" w:rsidR="00D50835" w:rsidRDefault="008858ED">
            <w:pPr>
              <w:spacing w:after="120"/>
              <w:jc w:val="both"/>
              <w:rPr>
                <w:rFonts w:eastAsiaTheme="minorEastAsia"/>
                <w:lang w:val="en-US" w:eastAsia="zh-CN"/>
              </w:rPr>
            </w:pPr>
            <w:r>
              <w:rPr>
                <w:rFonts w:eastAsiaTheme="minorEastAsia"/>
                <w:lang w:val="en-US" w:eastAsia="zh-CN"/>
              </w:rPr>
              <w:t>Qualcomm</w:t>
            </w:r>
          </w:p>
        </w:tc>
        <w:tc>
          <w:tcPr>
            <w:tcW w:w="8395" w:type="dxa"/>
          </w:tcPr>
          <w:p w14:paraId="65A69274" w14:textId="77777777" w:rsidR="00D50835" w:rsidRDefault="008858ED">
            <w:pPr>
              <w:spacing w:after="120"/>
              <w:jc w:val="both"/>
              <w:rPr>
                <w:rFonts w:eastAsiaTheme="minorEastAsia"/>
                <w:lang w:val="en-US" w:eastAsia="zh-CN"/>
              </w:rPr>
            </w:pPr>
            <w:r>
              <w:rPr>
                <w:rFonts w:eastAsiaTheme="minorEastAsia"/>
                <w:lang w:val="en-US" w:eastAsia="zh-CN"/>
              </w:rPr>
              <w:t>Support Alt 1. We see no benefit to Alt 2 especially when it is up to the gNB to schedule the desired number of repetitions. Let us not add unnecessary “if/else” clauses in the spec.</w:t>
            </w:r>
          </w:p>
        </w:tc>
      </w:tr>
      <w:tr w:rsidR="00D50835" w14:paraId="65A69278" w14:textId="77777777">
        <w:tc>
          <w:tcPr>
            <w:tcW w:w="1236" w:type="dxa"/>
          </w:tcPr>
          <w:p w14:paraId="65A69276" w14:textId="77777777" w:rsidR="00D50835" w:rsidRDefault="008858ED">
            <w:pPr>
              <w:spacing w:after="120"/>
              <w:jc w:val="both"/>
              <w:rPr>
                <w:rFonts w:eastAsiaTheme="minorEastAsia"/>
                <w:lang w:val="en-US" w:eastAsia="zh-CN"/>
              </w:rPr>
            </w:pPr>
            <w:r>
              <w:rPr>
                <w:rFonts w:eastAsiaTheme="minorEastAsia"/>
                <w:lang w:val="en-US" w:eastAsia="zh-CN"/>
              </w:rPr>
              <w:t>Samsung</w:t>
            </w:r>
          </w:p>
        </w:tc>
        <w:tc>
          <w:tcPr>
            <w:tcW w:w="8395" w:type="dxa"/>
          </w:tcPr>
          <w:p w14:paraId="65A69277" w14:textId="77777777" w:rsidR="00D50835" w:rsidRDefault="008858ED">
            <w:pPr>
              <w:spacing w:after="0"/>
              <w:jc w:val="both"/>
              <w:rPr>
                <w:rFonts w:eastAsiaTheme="minorEastAsia"/>
                <w:lang w:val="en-US" w:eastAsia="zh-CN"/>
              </w:rPr>
            </w:pPr>
            <w:r>
              <w:rPr>
                <w:rFonts w:eastAsiaTheme="minorEastAsia"/>
                <w:lang w:val="en-US" w:eastAsia="zh-CN"/>
              </w:rPr>
              <w:t xml:space="preserve">Support Alt 1. There is no reason to restrict the use of 32 repetitions based on the counting method. That would only complicate specifications and gNB implementation. The network can always choose to configure an appropriate number of repetitions from the possible values with either one of the two counting methods. </w:t>
            </w:r>
          </w:p>
        </w:tc>
      </w:tr>
      <w:tr w:rsidR="00D50835" w14:paraId="65A6927B" w14:textId="77777777">
        <w:tc>
          <w:tcPr>
            <w:tcW w:w="1236" w:type="dxa"/>
          </w:tcPr>
          <w:p w14:paraId="65A69279" w14:textId="77777777" w:rsidR="00D50835" w:rsidRDefault="008858ED">
            <w:pPr>
              <w:spacing w:after="120"/>
              <w:jc w:val="both"/>
              <w:rPr>
                <w:rFonts w:eastAsiaTheme="minorEastAsia"/>
                <w:lang w:val="en-US" w:eastAsia="zh-CN"/>
              </w:rPr>
            </w:pPr>
            <w:r>
              <w:rPr>
                <w:rFonts w:eastAsiaTheme="minorEastAsia"/>
                <w:lang w:val="en-US" w:eastAsia="zh-CN"/>
              </w:rPr>
              <w:t xml:space="preserve"> InterDigital</w:t>
            </w:r>
          </w:p>
        </w:tc>
        <w:tc>
          <w:tcPr>
            <w:tcW w:w="8395" w:type="dxa"/>
          </w:tcPr>
          <w:p w14:paraId="65A6927A" w14:textId="77777777" w:rsidR="00D50835" w:rsidRDefault="008858ED">
            <w:pPr>
              <w:spacing w:after="120"/>
              <w:jc w:val="both"/>
              <w:rPr>
                <w:rFonts w:eastAsiaTheme="minorEastAsia"/>
                <w:lang w:val="en-US" w:eastAsia="zh-CN"/>
              </w:rPr>
            </w:pPr>
            <w:r>
              <w:rPr>
                <w:rFonts w:eastAsiaTheme="minorEastAsia"/>
                <w:lang w:val="en-US" w:eastAsia="zh-CN"/>
              </w:rPr>
              <w:t>We support Alt. 1. The number of repetitions can be configured according to the coverage requirement.</w:t>
            </w:r>
          </w:p>
        </w:tc>
      </w:tr>
      <w:tr w:rsidR="00D50835" w14:paraId="65A6927E" w14:textId="77777777">
        <w:tc>
          <w:tcPr>
            <w:tcW w:w="1236" w:type="dxa"/>
          </w:tcPr>
          <w:p w14:paraId="65A6927C" w14:textId="77777777" w:rsidR="00D50835" w:rsidRDefault="008858ED">
            <w:pPr>
              <w:spacing w:after="120"/>
              <w:jc w:val="both"/>
              <w:rPr>
                <w:rFonts w:eastAsiaTheme="minorEastAsia"/>
                <w:lang w:val="en-US" w:eastAsia="zh-CN"/>
              </w:rPr>
            </w:pPr>
            <w:r>
              <w:rPr>
                <w:rFonts w:hint="eastAsia"/>
                <w:lang w:val="en-US" w:eastAsia="ja-JP"/>
              </w:rPr>
              <w:t>P</w:t>
            </w:r>
            <w:r>
              <w:rPr>
                <w:lang w:val="en-US" w:eastAsia="ja-JP"/>
              </w:rPr>
              <w:t>anasonic</w:t>
            </w:r>
          </w:p>
        </w:tc>
        <w:tc>
          <w:tcPr>
            <w:tcW w:w="8395" w:type="dxa"/>
          </w:tcPr>
          <w:p w14:paraId="65A6927D" w14:textId="77777777" w:rsidR="00D50835" w:rsidRDefault="008858ED">
            <w:pPr>
              <w:spacing w:after="120"/>
              <w:jc w:val="both"/>
              <w:rPr>
                <w:rFonts w:eastAsiaTheme="minorEastAsia"/>
                <w:lang w:val="en-US" w:eastAsia="zh-CN"/>
              </w:rPr>
            </w:pPr>
            <w:r>
              <w:rPr>
                <w:rFonts w:hint="eastAsia"/>
                <w:lang w:val="en-US" w:eastAsia="ja-JP"/>
              </w:rPr>
              <w:t>W</w:t>
            </w:r>
            <w:r>
              <w:rPr>
                <w:lang w:val="en-US" w:eastAsia="ja-JP"/>
              </w:rPr>
              <w:t xml:space="preserve">e think Issue#1-1 is related to Issue 2-12. If Alt.2 in Issue 2-12 is the conclusion, the conclusion of Issue 1-1 would be automatically Alt.1. If Alt.3 in Issue 2-12 is the conclusion, the conclusion of Issue 1-1 would be automatically Alt.2. For Alt.1 in Issue 2-12, whether to support 32 repetitions with the counting based on available slots should be discussed. </w:t>
            </w:r>
          </w:p>
        </w:tc>
      </w:tr>
      <w:tr w:rsidR="00D50835" w14:paraId="65A69281" w14:textId="77777777">
        <w:tc>
          <w:tcPr>
            <w:tcW w:w="1236" w:type="dxa"/>
          </w:tcPr>
          <w:p w14:paraId="65A6927F" w14:textId="77777777" w:rsidR="00D50835" w:rsidRDefault="008858ED">
            <w:pPr>
              <w:spacing w:after="120"/>
              <w:jc w:val="both"/>
              <w:rPr>
                <w:rFonts w:eastAsiaTheme="minorEastAsia"/>
                <w:lang w:val="en-US" w:eastAsia="ja-JP"/>
              </w:rPr>
            </w:pPr>
            <w:r>
              <w:rPr>
                <w:rFonts w:eastAsiaTheme="minorEastAsia" w:hint="eastAsia"/>
                <w:lang w:val="en-US" w:eastAsia="zh-CN"/>
              </w:rPr>
              <w:t>ZTE</w:t>
            </w:r>
          </w:p>
        </w:tc>
        <w:tc>
          <w:tcPr>
            <w:tcW w:w="8395" w:type="dxa"/>
          </w:tcPr>
          <w:p w14:paraId="65A69280" w14:textId="77777777" w:rsidR="00D50835" w:rsidRDefault="008858ED">
            <w:pPr>
              <w:spacing w:after="120"/>
              <w:jc w:val="both"/>
              <w:rPr>
                <w:rFonts w:eastAsiaTheme="minorEastAsia"/>
                <w:lang w:val="en-US" w:eastAsia="ja-JP"/>
              </w:rPr>
            </w:pPr>
            <w:r>
              <w:rPr>
                <w:rFonts w:eastAsiaTheme="minorEastAsia" w:hint="eastAsia"/>
                <w:lang w:val="en-US" w:eastAsia="zh-CN"/>
              </w:rPr>
              <w:t xml:space="preserve">Support Alt 1. </w:t>
            </w:r>
          </w:p>
        </w:tc>
      </w:tr>
      <w:tr w:rsidR="00D50835" w14:paraId="65A69284" w14:textId="77777777">
        <w:tc>
          <w:tcPr>
            <w:tcW w:w="1236" w:type="dxa"/>
          </w:tcPr>
          <w:p w14:paraId="65A69282" w14:textId="77777777" w:rsidR="00D50835" w:rsidRDefault="008858ED">
            <w:pPr>
              <w:spacing w:after="120"/>
              <w:jc w:val="both"/>
              <w:rPr>
                <w:rFonts w:eastAsiaTheme="minorEastAsia"/>
                <w:lang w:val="en-US" w:eastAsia="zh-CN"/>
              </w:rPr>
            </w:pPr>
            <w:r>
              <w:rPr>
                <w:rFonts w:eastAsia="Malgun Gothic" w:hint="eastAsia"/>
                <w:lang w:val="en-US" w:eastAsia="ko-KR"/>
              </w:rPr>
              <w:t>LG</w:t>
            </w:r>
          </w:p>
        </w:tc>
        <w:tc>
          <w:tcPr>
            <w:tcW w:w="8395" w:type="dxa"/>
          </w:tcPr>
          <w:p w14:paraId="65A69283" w14:textId="77777777" w:rsidR="00D50835" w:rsidRDefault="008858ED">
            <w:pPr>
              <w:spacing w:after="120"/>
              <w:jc w:val="both"/>
              <w:rPr>
                <w:rFonts w:eastAsiaTheme="minorEastAsia"/>
                <w:lang w:val="en-US" w:eastAsia="zh-CN"/>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 xml:space="preserve">support Alt 1. </w:t>
            </w:r>
            <w:r>
              <w:rPr>
                <w:rFonts w:eastAsiaTheme="minorEastAsia"/>
                <w:lang w:eastAsia="zh-CN"/>
              </w:rPr>
              <w:t xml:space="preserve">It is not necessary </w:t>
            </w:r>
            <w:r>
              <w:rPr>
                <w:rFonts w:eastAsia="Malgun Gothic"/>
                <w:lang w:val="en-US" w:eastAsia="ko-KR"/>
              </w:rPr>
              <w:t>to limit to support 32 repetitions for the counting based on available slots.</w:t>
            </w:r>
          </w:p>
        </w:tc>
      </w:tr>
      <w:tr w:rsidR="00D50835" w14:paraId="65A69287" w14:textId="77777777">
        <w:tc>
          <w:tcPr>
            <w:tcW w:w="1236" w:type="dxa"/>
          </w:tcPr>
          <w:p w14:paraId="65A69285" w14:textId="77777777" w:rsidR="00D50835" w:rsidRDefault="008858ED">
            <w:pPr>
              <w:spacing w:after="120"/>
              <w:jc w:val="both"/>
              <w:rPr>
                <w:rFonts w:eastAsia="Malgun Gothic"/>
                <w:lang w:val="en-US" w:eastAsia="ko-KR"/>
              </w:rPr>
            </w:pPr>
            <w:r>
              <w:rPr>
                <w:rFonts w:eastAsiaTheme="minorEastAsia" w:hint="eastAsia"/>
                <w:lang w:val="en-US" w:eastAsia="zh-CN"/>
              </w:rPr>
              <w:t>CATT</w:t>
            </w:r>
          </w:p>
        </w:tc>
        <w:tc>
          <w:tcPr>
            <w:tcW w:w="8395" w:type="dxa"/>
          </w:tcPr>
          <w:p w14:paraId="65A69286" w14:textId="77777777" w:rsidR="00D50835" w:rsidRDefault="008858ED">
            <w:pPr>
              <w:spacing w:after="120"/>
              <w:jc w:val="both"/>
              <w:rPr>
                <w:rFonts w:eastAsia="Malgun Gothic"/>
                <w:lang w:val="en-US" w:eastAsia="ko-KR"/>
              </w:rPr>
            </w:pPr>
            <w:r>
              <w:rPr>
                <w:rFonts w:eastAsiaTheme="minorEastAsia" w:hint="eastAsia"/>
                <w:lang w:val="en-US" w:eastAsia="zh-CN"/>
              </w:rPr>
              <w:t xml:space="preserve">Support Alt.1, i.e. 32 repetitions with the counting based on available slots. It does not harm the network since 32 is just the </w:t>
            </w:r>
            <w:r>
              <w:rPr>
                <w:rFonts w:eastAsiaTheme="minorEastAsia"/>
                <w:lang w:val="en-US" w:eastAsia="zh-CN"/>
              </w:rPr>
              <w:t>‘</w:t>
            </w:r>
            <w:r>
              <w:rPr>
                <w:rFonts w:eastAsiaTheme="minorEastAsia" w:hint="eastAsia"/>
                <w:lang w:val="en-US" w:eastAsia="zh-CN"/>
              </w:rPr>
              <w:t>maximum</w:t>
            </w:r>
            <w:r>
              <w:rPr>
                <w:rFonts w:eastAsiaTheme="minorEastAsia"/>
                <w:lang w:val="en-US" w:eastAsia="zh-CN"/>
              </w:rPr>
              <w:t>’</w:t>
            </w:r>
            <w:r>
              <w:rPr>
                <w:rFonts w:eastAsiaTheme="minorEastAsia" w:hint="eastAsia"/>
                <w:lang w:val="en-US" w:eastAsia="zh-CN"/>
              </w:rPr>
              <w:t xml:space="preserve"> value. The </w:t>
            </w:r>
            <w:r>
              <w:rPr>
                <w:rFonts w:eastAsiaTheme="minorEastAsia"/>
                <w:lang w:val="en-US" w:eastAsia="zh-CN"/>
              </w:rPr>
              <w:t>‘</w:t>
            </w:r>
            <w:r>
              <w:rPr>
                <w:rFonts w:eastAsiaTheme="minorEastAsia" w:hint="eastAsia"/>
                <w:lang w:val="en-US" w:eastAsia="zh-CN"/>
              </w:rPr>
              <w:t>actual</w:t>
            </w:r>
            <w:r>
              <w:rPr>
                <w:rFonts w:eastAsiaTheme="minorEastAsia"/>
                <w:lang w:val="en-US" w:eastAsia="zh-CN"/>
              </w:rPr>
              <w:t>’</w:t>
            </w:r>
            <w:r>
              <w:rPr>
                <w:rFonts w:eastAsiaTheme="minorEastAsia" w:hint="eastAsia"/>
                <w:lang w:val="en-US" w:eastAsia="zh-CN"/>
              </w:rPr>
              <w:t xml:space="preserve"> configured/indicated value can still be smaller if the gNB desires.</w:t>
            </w:r>
          </w:p>
        </w:tc>
      </w:tr>
      <w:tr w:rsidR="00D50835" w14:paraId="65A6928A" w14:textId="77777777">
        <w:tc>
          <w:tcPr>
            <w:tcW w:w="1236" w:type="dxa"/>
          </w:tcPr>
          <w:p w14:paraId="65A69288" w14:textId="77777777" w:rsidR="00D50835" w:rsidRDefault="008858ED">
            <w:pPr>
              <w:spacing w:after="120"/>
              <w:jc w:val="both"/>
              <w:rPr>
                <w:rFonts w:eastAsiaTheme="minorEastAsia"/>
                <w:lang w:val="en-US" w:eastAsia="zh-CN"/>
              </w:rPr>
            </w:pPr>
            <w:r>
              <w:rPr>
                <w:rFonts w:eastAsiaTheme="minorEastAsia"/>
                <w:lang w:val="en-US" w:eastAsia="zh-CN"/>
              </w:rPr>
              <w:t>NTT DOCOMO</w:t>
            </w:r>
          </w:p>
        </w:tc>
        <w:tc>
          <w:tcPr>
            <w:tcW w:w="8395" w:type="dxa"/>
          </w:tcPr>
          <w:p w14:paraId="65A69289" w14:textId="77777777" w:rsidR="00D50835" w:rsidRDefault="008858ED">
            <w:pPr>
              <w:spacing w:after="120"/>
              <w:jc w:val="both"/>
              <w:rPr>
                <w:rFonts w:eastAsiaTheme="minorEastAsia"/>
                <w:lang w:val="en-US" w:eastAsia="zh-CN"/>
              </w:rPr>
            </w:pPr>
            <w:r>
              <w:rPr>
                <w:rFonts w:hint="eastAsia"/>
                <w:lang w:val="en-US" w:eastAsia="ja-JP"/>
              </w:rPr>
              <w:t>W</w:t>
            </w:r>
            <w:r>
              <w:rPr>
                <w:lang w:val="en-US" w:eastAsia="ja-JP"/>
              </w:rPr>
              <w:t xml:space="preserve">e support Alt.1. We also understand that </w:t>
            </w:r>
            <w:r>
              <w:rPr>
                <w:sz w:val="22"/>
                <w:szCs w:val="22"/>
                <w:lang w:val="en-US"/>
              </w:rPr>
              <w:t>it may not be necessary to configure 32 repetitions for the basis of available UL slots. On the other hands, the configuration may be separated, so that it’s not necessary to define an additional rule for the restriction as in Alt 2.</w:t>
            </w:r>
            <w:r>
              <w:rPr>
                <w:rFonts w:eastAsiaTheme="minorEastAsia"/>
                <w:lang w:val="en-US" w:eastAsia="zh-CN"/>
              </w:rPr>
              <w:t xml:space="preserve"> </w:t>
            </w:r>
          </w:p>
        </w:tc>
      </w:tr>
      <w:tr w:rsidR="00D50835" w14:paraId="65A6928D" w14:textId="77777777">
        <w:tc>
          <w:tcPr>
            <w:tcW w:w="1236" w:type="dxa"/>
          </w:tcPr>
          <w:p w14:paraId="65A6928B" w14:textId="77777777" w:rsidR="00D50835" w:rsidRDefault="008858ED">
            <w:pPr>
              <w:spacing w:after="120"/>
              <w:jc w:val="both"/>
              <w:rPr>
                <w:rFonts w:eastAsiaTheme="minorEastAsia"/>
                <w:lang w:val="en-US" w:eastAsia="zh-CN"/>
              </w:rPr>
            </w:pPr>
            <w:r>
              <w:rPr>
                <w:rFonts w:eastAsiaTheme="minorEastAsia"/>
                <w:lang w:val="en-US" w:eastAsia="zh-CN"/>
              </w:rPr>
              <w:t>Spreadtrum</w:t>
            </w:r>
          </w:p>
        </w:tc>
        <w:tc>
          <w:tcPr>
            <w:tcW w:w="8395" w:type="dxa"/>
          </w:tcPr>
          <w:p w14:paraId="65A6928C" w14:textId="77777777" w:rsidR="00D50835" w:rsidRDefault="008858ED">
            <w:pPr>
              <w:spacing w:after="120"/>
              <w:jc w:val="both"/>
              <w:rPr>
                <w:rFonts w:eastAsiaTheme="minorEastAsia"/>
                <w:lang w:val="en-US" w:eastAsia="zh-CN"/>
              </w:rPr>
            </w:pPr>
            <w:r>
              <w:rPr>
                <w:rFonts w:eastAsiaTheme="minorEastAsia"/>
                <w:lang w:val="en-US" w:eastAsia="zh-CN"/>
              </w:rPr>
              <w:t xml:space="preserve">We support Alt 1. </w:t>
            </w:r>
          </w:p>
        </w:tc>
      </w:tr>
      <w:tr w:rsidR="00D50835" w14:paraId="65A69290" w14:textId="77777777">
        <w:tc>
          <w:tcPr>
            <w:tcW w:w="1236" w:type="dxa"/>
          </w:tcPr>
          <w:p w14:paraId="65A6928E" w14:textId="77777777" w:rsidR="00D50835" w:rsidRDefault="008858ED">
            <w:pPr>
              <w:spacing w:after="120"/>
              <w:jc w:val="both"/>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65A6928F" w14:textId="77777777" w:rsidR="00D50835" w:rsidRDefault="008858ED">
            <w:pPr>
              <w:spacing w:after="120"/>
              <w:jc w:val="both"/>
              <w:rPr>
                <w:rFonts w:eastAsiaTheme="minorEastAsia"/>
                <w:lang w:val="en-US" w:eastAsia="zh-CN"/>
              </w:rPr>
            </w:pPr>
            <w:r>
              <w:rPr>
                <w:rFonts w:eastAsiaTheme="minorEastAsia"/>
                <w:lang w:val="en-US" w:eastAsia="zh-CN"/>
              </w:rPr>
              <w:t>S</w:t>
            </w:r>
            <w:r>
              <w:rPr>
                <w:rFonts w:eastAsiaTheme="minorEastAsia" w:hint="eastAsia"/>
                <w:lang w:val="en-US" w:eastAsia="zh-CN"/>
              </w:rPr>
              <w:t>upp</w:t>
            </w:r>
            <w:r>
              <w:rPr>
                <w:rFonts w:eastAsiaTheme="minorEastAsia"/>
                <w:lang w:val="en-US" w:eastAsia="zh-CN"/>
              </w:rPr>
              <w:t>ort Alt 1. An same maximum repetition number could be used for both counting methods.</w:t>
            </w:r>
          </w:p>
        </w:tc>
      </w:tr>
      <w:tr w:rsidR="00D50835" w14:paraId="65A69295" w14:textId="77777777">
        <w:tc>
          <w:tcPr>
            <w:tcW w:w="1236" w:type="dxa"/>
          </w:tcPr>
          <w:p w14:paraId="65A69291" w14:textId="77777777" w:rsidR="00D50835" w:rsidRDefault="008858ED">
            <w:pPr>
              <w:spacing w:after="120"/>
              <w:jc w:val="both"/>
              <w:rPr>
                <w:rFonts w:eastAsiaTheme="minorEastAsia"/>
                <w:lang w:val="en-US" w:eastAsia="zh-CN"/>
              </w:rPr>
            </w:pPr>
            <w:r>
              <w:rPr>
                <w:rFonts w:eastAsiaTheme="minorEastAsia"/>
                <w:lang w:eastAsia="zh-CN"/>
              </w:rPr>
              <w:t>OPPO</w:t>
            </w:r>
          </w:p>
        </w:tc>
        <w:tc>
          <w:tcPr>
            <w:tcW w:w="8395" w:type="dxa"/>
          </w:tcPr>
          <w:p w14:paraId="65A69292" w14:textId="77777777" w:rsidR="00D50835" w:rsidRDefault="008858ED">
            <w:pPr>
              <w:spacing w:after="120"/>
              <w:jc w:val="both"/>
              <w:rPr>
                <w:rFonts w:eastAsiaTheme="minorEastAsia"/>
                <w:lang w:val="en-US" w:eastAsia="zh-CN"/>
              </w:rPr>
            </w:pPr>
            <w:r>
              <w:rPr>
                <w:rFonts w:eastAsiaTheme="minorEastAsia" w:hint="eastAsia"/>
                <w:lang w:val="en-US" w:eastAsia="zh-CN"/>
              </w:rPr>
              <w:t>We</w:t>
            </w:r>
            <w:r>
              <w:rPr>
                <w:rFonts w:eastAsiaTheme="minorEastAsia"/>
                <w:lang w:val="en-US" w:eastAsia="zh-CN"/>
              </w:rPr>
              <w:t xml:space="preserve"> support Alt1.</w:t>
            </w:r>
          </w:p>
          <w:p w14:paraId="65A69293" w14:textId="77777777" w:rsidR="00D50835" w:rsidRDefault="008858ED">
            <w:pPr>
              <w:spacing w:after="120"/>
              <w:jc w:val="both"/>
              <w:rPr>
                <w:rFonts w:eastAsiaTheme="minorEastAsia"/>
                <w:lang w:eastAsia="zh-CN"/>
              </w:rPr>
            </w:pPr>
            <w:r>
              <w:rPr>
                <w:rFonts w:eastAsiaTheme="minorEastAsia"/>
                <w:lang w:val="en-US" w:eastAsia="zh-CN"/>
              </w:rPr>
              <w:t xml:space="preserve">The motivation of the two enhancements is to ensure the actual number of repetitions. </w:t>
            </w:r>
            <w:r>
              <w:rPr>
                <w:rFonts w:eastAsiaTheme="minorEastAsia"/>
                <w:iCs/>
                <w:lang w:val="en-US" w:eastAsia="zh-CN"/>
              </w:rPr>
              <w:t xml:space="preserve">Though the maximum number is 32, the network may still configure a smaller value. </w:t>
            </w:r>
            <w:r>
              <w:rPr>
                <w:rFonts w:eastAsiaTheme="minorEastAsia"/>
                <w:lang w:eastAsia="zh-CN"/>
              </w:rPr>
              <w:t>It is not necessary to limit the maximum 32 repetitions only to repetition counted based on physical slots.</w:t>
            </w:r>
          </w:p>
          <w:p w14:paraId="65A69294" w14:textId="77777777" w:rsidR="00D50835" w:rsidRDefault="008858ED">
            <w:pPr>
              <w:spacing w:after="120"/>
              <w:jc w:val="both"/>
              <w:rPr>
                <w:rFonts w:eastAsiaTheme="minorEastAsia"/>
                <w:lang w:val="en-US" w:eastAsia="zh-CN"/>
              </w:rPr>
            </w:pPr>
            <w:r>
              <w:rPr>
                <w:rFonts w:eastAsiaTheme="minorEastAsia"/>
                <w:lang w:val="en-US" w:eastAsia="zh-CN"/>
              </w:rPr>
              <w:t>Regarding on the counting based on available slots, there is also the case that actual PUSCH repetition is dropped on the available slots. A larger maximum number can ensure the 16 actual repetitions and guarantee the coverage performance.</w:t>
            </w:r>
          </w:p>
        </w:tc>
      </w:tr>
      <w:tr w:rsidR="00D50835" w14:paraId="65A69298" w14:textId="77777777">
        <w:tc>
          <w:tcPr>
            <w:tcW w:w="1236" w:type="dxa"/>
          </w:tcPr>
          <w:p w14:paraId="65A69296" w14:textId="77777777" w:rsidR="00D50835" w:rsidRDefault="008858ED">
            <w:pPr>
              <w:spacing w:after="120"/>
              <w:jc w:val="both"/>
              <w:rPr>
                <w:rFonts w:eastAsiaTheme="minorEastAsia"/>
                <w:lang w:eastAsia="zh-CN"/>
              </w:rPr>
            </w:pPr>
            <w:r>
              <w:rPr>
                <w:rFonts w:eastAsia="Malgun Gothic"/>
                <w:lang w:eastAsia="ko-KR"/>
              </w:rPr>
              <w:t>Xiaomi</w:t>
            </w:r>
          </w:p>
        </w:tc>
        <w:tc>
          <w:tcPr>
            <w:tcW w:w="8395" w:type="dxa"/>
          </w:tcPr>
          <w:p w14:paraId="65A69297" w14:textId="77777777" w:rsidR="00D50835" w:rsidRDefault="008858ED">
            <w:pPr>
              <w:spacing w:after="120"/>
              <w:jc w:val="both"/>
              <w:rPr>
                <w:rFonts w:eastAsiaTheme="minorEastAsia"/>
                <w:lang w:val="en-US" w:eastAsia="zh-CN"/>
              </w:rPr>
            </w:pPr>
            <w:r>
              <w:rPr>
                <w:rFonts w:eastAsiaTheme="minorEastAsia" w:hint="eastAsia"/>
                <w:lang w:val="en-US" w:eastAsia="zh-CN"/>
              </w:rPr>
              <w:t>W</w:t>
            </w:r>
            <w:r>
              <w:rPr>
                <w:rFonts w:eastAsiaTheme="minorEastAsia"/>
                <w:lang w:val="en-US" w:eastAsia="zh-CN"/>
              </w:rPr>
              <w:t>e support alt1. On the one hand, they should be two independent methods for increasing the PUSCH coverage. On the other hand, we see no obvious benefit to Alt 2 other than increasing the complexity of specification.</w:t>
            </w:r>
          </w:p>
        </w:tc>
      </w:tr>
      <w:tr w:rsidR="00D50835" w14:paraId="65A6929B" w14:textId="77777777">
        <w:tc>
          <w:tcPr>
            <w:tcW w:w="1236" w:type="dxa"/>
          </w:tcPr>
          <w:p w14:paraId="65A69299" w14:textId="77777777" w:rsidR="00D50835" w:rsidRDefault="008858ED">
            <w:pPr>
              <w:spacing w:after="120"/>
              <w:jc w:val="both"/>
              <w:rPr>
                <w:rFonts w:eastAsiaTheme="minorEastAsia"/>
                <w:lang w:val="en-US" w:eastAsia="zh-CN"/>
              </w:rPr>
            </w:pPr>
            <w:r>
              <w:rPr>
                <w:lang w:val="en-US" w:eastAsia="ja-JP"/>
              </w:rPr>
              <w:t>Huawei/HiSilicon</w:t>
            </w:r>
          </w:p>
        </w:tc>
        <w:tc>
          <w:tcPr>
            <w:tcW w:w="8395" w:type="dxa"/>
          </w:tcPr>
          <w:p w14:paraId="65A6929A" w14:textId="77777777" w:rsidR="00D50835" w:rsidRDefault="008858ED">
            <w:pPr>
              <w:spacing w:after="120"/>
              <w:jc w:val="both"/>
              <w:rPr>
                <w:rFonts w:eastAsiaTheme="minorEastAsia"/>
                <w:lang w:val="en-US" w:eastAsia="zh-CN"/>
              </w:rPr>
            </w:pPr>
            <w:r>
              <w:rPr>
                <w:rFonts w:eastAsiaTheme="minorEastAsia"/>
                <w:lang w:val="en-US" w:eastAsia="zh-CN"/>
              </w:rPr>
              <w:t>W</w:t>
            </w:r>
            <w:r>
              <w:rPr>
                <w:rFonts w:eastAsiaTheme="minorEastAsia" w:hint="eastAsia"/>
                <w:lang w:val="en-US" w:eastAsia="zh-CN"/>
              </w:rPr>
              <w:t>e</w:t>
            </w:r>
            <w:r>
              <w:rPr>
                <w:rFonts w:eastAsiaTheme="minorEastAsia"/>
                <w:lang w:val="en-US" w:eastAsia="zh-CN"/>
              </w:rPr>
              <w:t xml:space="preserve"> do not see any clear benefit to </w:t>
            </w:r>
            <w:r>
              <w:rPr>
                <w:lang w:val="sv-SE" w:eastAsia="ja-JP"/>
              </w:rPr>
              <w:t xml:space="preserve">support 32 repetitions with the counting based on available slots. As analysized in our contributions, in the typical TDD mode, 16 for the counting based on available slots has better performance than 32 for the counting based on physical slots, so it is unreasonable to increase 16 to 32 for the counting based on available slots, but not increase 32 to a bigger value for the counting based on physical slots. Thus, Alt.2 is better than Alt.1.  </w:t>
            </w:r>
          </w:p>
        </w:tc>
      </w:tr>
      <w:tr w:rsidR="00D50835" w14:paraId="65A6929E" w14:textId="77777777">
        <w:tc>
          <w:tcPr>
            <w:tcW w:w="1236" w:type="dxa"/>
          </w:tcPr>
          <w:p w14:paraId="65A6929C" w14:textId="77777777" w:rsidR="00D50835" w:rsidRDefault="008858ED">
            <w:pPr>
              <w:spacing w:after="120"/>
              <w:jc w:val="both"/>
              <w:rPr>
                <w:lang w:val="en-US" w:eastAsia="ja-JP"/>
              </w:rPr>
            </w:pPr>
            <w:r>
              <w:rPr>
                <w:rFonts w:eastAsia="Malgun Gothic"/>
                <w:lang w:eastAsia="ko-KR"/>
              </w:rPr>
              <w:t>NEC</w:t>
            </w:r>
          </w:p>
        </w:tc>
        <w:tc>
          <w:tcPr>
            <w:tcW w:w="8395" w:type="dxa"/>
          </w:tcPr>
          <w:p w14:paraId="65A6929D" w14:textId="77777777" w:rsidR="00D50835" w:rsidRDefault="008858ED">
            <w:pPr>
              <w:spacing w:after="120"/>
              <w:jc w:val="both"/>
              <w:rPr>
                <w:rFonts w:eastAsiaTheme="minorEastAsia"/>
                <w:lang w:val="en-US" w:eastAsia="zh-CN"/>
              </w:rPr>
            </w:pPr>
            <w:r>
              <w:rPr>
                <w:rFonts w:eastAsiaTheme="minorEastAsia"/>
                <w:lang w:val="en-US" w:eastAsia="zh-CN"/>
              </w:rPr>
              <w:t>We support alt2, but we are OK with alt1. We think 32 actual repetitions which may last for about 100 slots for typical TDD-UL-DL configuration are rare case configured by network and it may increase UE complexity to support 32 repetitions. On the other hand, maximum supported repetition is UE capability and network may not configure 32 repetitions. Just from signaling perspective, 32 can also be OK from our side.</w:t>
            </w:r>
          </w:p>
        </w:tc>
      </w:tr>
      <w:tr w:rsidR="00D50835" w14:paraId="65A692A1" w14:textId="77777777">
        <w:tc>
          <w:tcPr>
            <w:tcW w:w="1236" w:type="dxa"/>
          </w:tcPr>
          <w:p w14:paraId="65A6929F" w14:textId="77777777" w:rsidR="00D50835" w:rsidRDefault="008858ED">
            <w:pPr>
              <w:spacing w:after="120"/>
              <w:jc w:val="both"/>
              <w:rPr>
                <w:rFonts w:eastAsia="Malgun Gothic"/>
                <w:lang w:eastAsia="ko-KR"/>
              </w:rPr>
            </w:pPr>
            <w:r>
              <w:rPr>
                <w:rFonts w:eastAsia="Malgun Gothic"/>
                <w:lang w:eastAsia="ko-KR"/>
              </w:rPr>
              <w:t>Sharp</w:t>
            </w:r>
          </w:p>
        </w:tc>
        <w:tc>
          <w:tcPr>
            <w:tcW w:w="8395" w:type="dxa"/>
          </w:tcPr>
          <w:p w14:paraId="65A692A0" w14:textId="77777777" w:rsidR="00D50835" w:rsidRDefault="008858ED">
            <w:pPr>
              <w:spacing w:after="120"/>
              <w:jc w:val="both"/>
              <w:rPr>
                <w:lang w:val="en-US" w:eastAsia="ja-JP"/>
              </w:rPr>
            </w:pPr>
            <w:r>
              <w:rPr>
                <w:rFonts w:hint="eastAsia"/>
                <w:lang w:val="en-US" w:eastAsia="ja-JP"/>
              </w:rPr>
              <w:t>W</w:t>
            </w:r>
            <w:r>
              <w:rPr>
                <w:lang w:val="en-US" w:eastAsia="ja-JP"/>
              </w:rPr>
              <w:t>e support Alt 1. The restriction in Alt 2 would lead to more specification impacts.</w:t>
            </w:r>
          </w:p>
        </w:tc>
      </w:tr>
      <w:tr w:rsidR="00D50835" w14:paraId="65A692A4" w14:textId="77777777">
        <w:tc>
          <w:tcPr>
            <w:tcW w:w="1236" w:type="dxa"/>
          </w:tcPr>
          <w:p w14:paraId="65A692A2" w14:textId="77777777" w:rsidR="00D50835" w:rsidRDefault="008858ED">
            <w:pPr>
              <w:spacing w:after="120"/>
              <w:jc w:val="both"/>
              <w:rPr>
                <w:rFonts w:eastAsia="Malgun Gothic"/>
                <w:lang w:eastAsia="ko-KR"/>
              </w:rPr>
            </w:pPr>
            <w:r>
              <w:rPr>
                <w:rFonts w:eastAsia="Malgun Gothic"/>
                <w:lang w:eastAsia="ko-KR"/>
              </w:rPr>
              <w:t>China Telecom</w:t>
            </w:r>
          </w:p>
        </w:tc>
        <w:tc>
          <w:tcPr>
            <w:tcW w:w="8395" w:type="dxa"/>
          </w:tcPr>
          <w:p w14:paraId="65A692A3" w14:textId="77777777" w:rsidR="00D50835" w:rsidRDefault="008858ED">
            <w:pPr>
              <w:spacing w:after="120"/>
              <w:jc w:val="both"/>
              <w:rPr>
                <w:lang w:val="en-US" w:eastAsia="ja-JP"/>
              </w:rPr>
            </w:pPr>
            <w:r>
              <w:rPr>
                <w:rFonts w:eastAsiaTheme="minorEastAsia" w:hint="eastAsia"/>
                <w:lang w:val="en-US" w:eastAsia="zh-CN"/>
              </w:rPr>
              <w:t>W</w:t>
            </w:r>
            <w:r>
              <w:rPr>
                <w:rFonts w:eastAsiaTheme="minorEastAsia"/>
                <w:lang w:val="en-US" w:eastAsia="zh-CN"/>
              </w:rPr>
              <w:t>e support Alt 1. It is useful to support the maximum number of repetition as 32 based on available slots for VoIP with relaxed time budget.</w:t>
            </w:r>
          </w:p>
        </w:tc>
      </w:tr>
      <w:tr w:rsidR="00D50835" w14:paraId="65A692A7" w14:textId="77777777">
        <w:tc>
          <w:tcPr>
            <w:tcW w:w="1236" w:type="dxa"/>
          </w:tcPr>
          <w:p w14:paraId="65A692A5" w14:textId="77777777" w:rsidR="00D50835" w:rsidRDefault="008858ED">
            <w:pPr>
              <w:spacing w:after="120"/>
              <w:jc w:val="both"/>
              <w:rPr>
                <w:rFonts w:eastAsia="Malgun Gothic"/>
                <w:lang w:eastAsia="ko-KR"/>
              </w:rPr>
            </w:pPr>
            <w:r>
              <w:rPr>
                <w:rFonts w:eastAsia="Malgun Gothic"/>
                <w:lang w:eastAsia="ko-KR"/>
              </w:rPr>
              <w:t>Rakuten Mobile</w:t>
            </w:r>
          </w:p>
        </w:tc>
        <w:tc>
          <w:tcPr>
            <w:tcW w:w="8395" w:type="dxa"/>
          </w:tcPr>
          <w:p w14:paraId="65A692A6" w14:textId="77777777" w:rsidR="00D50835" w:rsidRDefault="008858ED">
            <w:pPr>
              <w:spacing w:after="120"/>
              <w:jc w:val="both"/>
              <w:rPr>
                <w:rFonts w:eastAsiaTheme="minorEastAsia"/>
                <w:lang w:val="en-US" w:eastAsia="zh-CN"/>
              </w:rPr>
            </w:pPr>
            <w:r>
              <w:rPr>
                <w:lang w:val="en-US" w:eastAsia="ja-JP"/>
              </w:rPr>
              <w:t>We support Alt 2. For the case of Alt 1, it might have too long period to receive the complete PUSCH transmission for unpaired spectrum.</w:t>
            </w:r>
          </w:p>
        </w:tc>
      </w:tr>
      <w:tr w:rsidR="00D50835" w14:paraId="65A692AA" w14:textId="77777777">
        <w:tc>
          <w:tcPr>
            <w:tcW w:w="1236" w:type="dxa"/>
          </w:tcPr>
          <w:p w14:paraId="65A692A8" w14:textId="77777777" w:rsidR="00D50835" w:rsidRDefault="008858ED">
            <w:pPr>
              <w:spacing w:after="120"/>
              <w:jc w:val="both"/>
              <w:rPr>
                <w:rFonts w:eastAsia="Malgun Gothic"/>
                <w:lang w:eastAsia="ko-KR"/>
              </w:rPr>
            </w:pPr>
            <w:r>
              <w:rPr>
                <w:rFonts w:eastAsia="Malgun Gothic"/>
                <w:lang w:eastAsia="ko-KR"/>
              </w:rPr>
              <w:t>Panasonic2</w:t>
            </w:r>
          </w:p>
        </w:tc>
        <w:tc>
          <w:tcPr>
            <w:tcW w:w="8395" w:type="dxa"/>
          </w:tcPr>
          <w:p w14:paraId="65A692A9" w14:textId="77777777" w:rsidR="00D50835" w:rsidRDefault="008858ED">
            <w:pPr>
              <w:spacing w:after="120"/>
              <w:jc w:val="both"/>
              <w:rPr>
                <w:lang w:val="en-US" w:eastAsia="ja-JP"/>
              </w:rPr>
            </w:pPr>
            <w:r>
              <w:rPr>
                <w:lang w:val="en-US" w:eastAsia="ja-JP"/>
              </w:rPr>
              <w:t>Considering the situation, we are OK to conclude Issue 1-1 first and we support Alt.1 for Issue 1-1.</w:t>
            </w:r>
          </w:p>
        </w:tc>
      </w:tr>
      <w:tr w:rsidR="00D50835" w14:paraId="65A692AE" w14:textId="77777777">
        <w:tc>
          <w:tcPr>
            <w:tcW w:w="1236" w:type="dxa"/>
          </w:tcPr>
          <w:p w14:paraId="65A692AB" w14:textId="77777777" w:rsidR="00D50835" w:rsidRDefault="008858ED">
            <w:pPr>
              <w:spacing w:after="120"/>
              <w:jc w:val="both"/>
              <w:rPr>
                <w:lang w:eastAsia="ja-JP"/>
              </w:rPr>
            </w:pPr>
            <w:r>
              <w:rPr>
                <w:rFonts w:hint="eastAsia"/>
                <w:lang w:eastAsia="ja-JP"/>
              </w:rPr>
              <w:t>F</w:t>
            </w:r>
            <w:r>
              <w:rPr>
                <w:lang w:eastAsia="ja-JP"/>
              </w:rPr>
              <w:t>L</w:t>
            </w:r>
          </w:p>
        </w:tc>
        <w:tc>
          <w:tcPr>
            <w:tcW w:w="8395" w:type="dxa"/>
          </w:tcPr>
          <w:p w14:paraId="65A692AC" w14:textId="77777777" w:rsidR="00D50835" w:rsidRDefault="008858ED">
            <w:pPr>
              <w:spacing w:after="120"/>
              <w:jc w:val="both"/>
              <w:rPr>
                <w:lang w:val="en-US" w:eastAsia="ja-JP"/>
              </w:rPr>
            </w:pPr>
            <w:r>
              <w:rPr>
                <w:rFonts w:hint="eastAsia"/>
                <w:lang w:val="en-US" w:eastAsia="ja-JP"/>
              </w:rPr>
              <w:t>@</w:t>
            </w:r>
            <w:r>
              <w:rPr>
                <w:lang w:val="en-US" w:eastAsia="ja-JP"/>
              </w:rPr>
              <w:t>Panasonic:</w:t>
            </w:r>
          </w:p>
          <w:p w14:paraId="65A692AD" w14:textId="77777777" w:rsidR="00D50835" w:rsidRDefault="008858ED">
            <w:pPr>
              <w:spacing w:after="120"/>
              <w:jc w:val="both"/>
              <w:rPr>
                <w:lang w:val="en-US" w:eastAsia="ja-JP"/>
              </w:rPr>
            </w:pPr>
            <w:r>
              <w:rPr>
                <w:rFonts w:hint="eastAsia"/>
                <w:lang w:val="en-US" w:eastAsia="ja-JP"/>
              </w:rPr>
              <w:t>T</w:t>
            </w:r>
            <w:r>
              <w:rPr>
                <w:lang w:val="en-US" w:eastAsia="ja-JP"/>
              </w:rPr>
              <w:t>hank you for informing of your preference. I updated the summary accordingly.</w:t>
            </w:r>
          </w:p>
        </w:tc>
      </w:tr>
    </w:tbl>
    <w:p w14:paraId="65A692AF" w14:textId="77777777" w:rsidR="00D50835" w:rsidRDefault="00D50835">
      <w:pPr>
        <w:jc w:val="both"/>
        <w:rPr>
          <w:rFonts w:eastAsia="Yu Mincho"/>
          <w:iCs/>
          <w:lang w:val="en-US" w:eastAsia="ja-JP"/>
        </w:rPr>
      </w:pPr>
    </w:p>
    <w:p w14:paraId="65A692B0" w14:textId="77777777" w:rsidR="00D50835" w:rsidRPr="0046557E" w:rsidRDefault="008858ED">
      <w:pPr>
        <w:pStyle w:val="33"/>
      </w:pPr>
      <w:r w:rsidRPr="0046557E">
        <w:t>1st round summary (Issue#1-1)</w:t>
      </w:r>
    </w:p>
    <w:p w14:paraId="65A692B1" w14:textId="77777777" w:rsidR="00D50835" w:rsidRPr="0046557E" w:rsidRDefault="008858ED">
      <w:pPr>
        <w:jc w:val="both"/>
        <w:rPr>
          <w:iCs/>
          <w:lang w:eastAsia="zh-CN"/>
        </w:rPr>
      </w:pPr>
      <w:r w:rsidRPr="0046557E">
        <w:rPr>
          <w:iCs/>
          <w:lang w:eastAsia="zh-CN"/>
        </w:rPr>
        <w:t>Companies’ views according to their inputs during the 1</w:t>
      </w:r>
      <w:r w:rsidRPr="0046557E">
        <w:rPr>
          <w:iCs/>
          <w:vertAlign w:val="superscript"/>
          <w:lang w:eastAsia="zh-CN"/>
        </w:rPr>
        <w:t>st</w:t>
      </w:r>
      <w:r w:rsidRPr="0046557E">
        <w:rPr>
          <w:iCs/>
          <w:lang w:eastAsia="zh-CN"/>
        </w:rPr>
        <w:t xml:space="preserve"> round discussion are summarized as follows.</w:t>
      </w:r>
    </w:p>
    <w:p w14:paraId="65A692B2" w14:textId="77777777" w:rsidR="00D50835" w:rsidRPr="0046557E" w:rsidRDefault="008858ED">
      <w:pPr>
        <w:pStyle w:val="aff7"/>
        <w:numPr>
          <w:ilvl w:val="0"/>
          <w:numId w:val="7"/>
        </w:numPr>
        <w:ind w:firstLineChars="0"/>
        <w:jc w:val="both"/>
        <w:rPr>
          <w:rFonts w:eastAsia="Yu Mincho"/>
          <w:bCs/>
          <w:lang w:eastAsia="ja-JP"/>
        </w:rPr>
      </w:pPr>
      <w:r w:rsidRPr="0046557E">
        <w:rPr>
          <w:rFonts w:eastAsia="Yu Mincho"/>
          <w:bCs/>
          <w:lang w:eastAsia="ja-JP"/>
        </w:rPr>
        <w:t>Alt 1: The maximum number of repetitions supported by Rel-17 PUSCH repetition Type A is 32, irrespective of counting method,</w:t>
      </w:r>
    </w:p>
    <w:p w14:paraId="65A692B3" w14:textId="77777777" w:rsidR="00D50835" w:rsidRPr="0046557E" w:rsidRDefault="008858ED">
      <w:pPr>
        <w:pStyle w:val="aff7"/>
        <w:numPr>
          <w:ilvl w:val="1"/>
          <w:numId w:val="7"/>
        </w:numPr>
        <w:ind w:firstLineChars="0"/>
        <w:jc w:val="both"/>
        <w:rPr>
          <w:rFonts w:eastAsia="Yu Mincho"/>
          <w:bCs/>
          <w:lang w:eastAsia="ja-JP"/>
        </w:rPr>
      </w:pPr>
      <w:r w:rsidRPr="0046557E">
        <w:rPr>
          <w:rFonts w:eastAsia="Yu Mincho"/>
          <w:bCs/>
          <w:lang w:eastAsia="ja-JP"/>
        </w:rPr>
        <w:t xml:space="preserve">(20 companies): vivo, Apple, Nokia/NSB, Sierra Wireless, Qualcomm, Samsung, InterDigital, ZTE, LG, CATT, </w:t>
      </w:r>
      <w:r w:rsidRPr="0046557E">
        <w:rPr>
          <w:rFonts w:eastAsiaTheme="minorEastAsia"/>
          <w:lang w:val="en-US" w:eastAsia="zh-CN"/>
        </w:rPr>
        <w:t xml:space="preserve">NTT DOCOMO, Spreadtrum, </w:t>
      </w:r>
      <w:r w:rsidRPr="0046557E">
        <w:rPr>
          <w:rFonts w:eastAsiaTheme="minorEastAsia" w:hint="eastAsia"/>
          <w:lang w:val="en-US" w:eastAsia="zh-CN"/>
        </w:rPr>
        <w:t>C</w:t>
      </w:r>
      <w:r w:rsidRPr="0046557E">
        <w:rPr>
          <w:rFonts w:eastAsiaTheme="minorEastAsia"/>
          <w:lang w:val="en-US" w:eastAsia="zh-CN"/>
        </w:rPr>
        <w:t xml:space="preserve">MCC, </w:t>
      </w:r>
      <w:r w:rsidRPr="0046557E">
        <w:rPr>
          <w:rFonts w:eastAsiaTheme="minorEastAsia"/>
          <w:lang w:eastAsia="zh-CN"/>
        </w:rPr>
        <w:t>OPPO, Xiaomi</w:t>
      </w:r>
      <w:r w:rsidRPr="0046557E">
        <w:rPr>
          <w:rFonts w:eastAsia="Yu Mincho"/>
          <w:bCs/>
          <w:lang w:eastAsia="ja-JP"/>
        </w:rPr>
        <w:t>, NEC (2</w:t>
      </w:r>
      <w:r w:rsidRPr="0046557E">
        <w:rPr>
          <w:rFonts w:eastAsia="Yu Mincho"/>
          <w:bCs/>
          <w:vertAlign w:val="superscript"/>
          <w:lang w:eastAsia="ja-JP"/>
        </w:rPr>
        <w:t>nd</w:t>
      </w:r>
      <w:r w:rsidRPr="0046557E">
        <w:rPr>
          <w:rFonts w:eastAsia="Yu Mincho"/>
          <w:bCs/>
          <w:lang w:eastAsia="ja-JP"/>
        </w:rPr>
        <w:t xml:space="preserve"> choice), Sharp, China Telecom, Panasonic</w:t>
      </w:r>
    </w:p>
    <w:p w14:paraId="65A692B4" w14:textId="77777777" w:rsidR="00D50835" w:rsidRPr="0046557E" w:rsidRDefault="008858ED">
      <w:pPr>
        <w:pStyle w:val="aff7"/>
        <w:numPr>
          <w:ilvl w:val="0"/>
          <w:numId w:val="7"/>
        </w:numPr>
        <w:ind w:firstLineChars="0"/>
        <w:jc w:val="both"/>
        <w:rPr>
          <w:rFonts w:eastAsia="Yu Mincho"/>
          <w:bCs/>
          <w:lang w:eastAsia="ja-JP"/>
        </w:rPr>
      </w:pPr>
      <w:r w:rsidRPr="0046557E">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65A692B5" w14:textId="77777777" w:rsidR="00D50835" w:rsidRPr="0046557E" w:rsidRDefault="008858ED">
      <w:pPr>
        <w:pStyle w:val="aff7"/>
        <w:numPr>
          <w:ilvl w:val="1"/>
          <w:numId w:val="7"/>
        </w:numPr>
        <w:ind w:firstLineChars="0"/>
        <w:jc w:val="both"/>
        <w:rPr>
          <w:rFonts w:eastAsia="Yu Mincho"/>
          <w:bCs/>
          <w:lang w:val="es-US" w:eastAsia="ja-JP"/>
        </w:rPr>
      </w:pPr>
      <w:r w:rsidRPr="0046557E">
        <w:rPr>
          <w:rFonts w:eastAsia="Yu Mincho"/>
          <w:bCs/>
          <w:lang w:eastAsia="ja-JP"/>
        </w:rPr>
        <w:t>(8 companies): Ericsson, Intel, Lenovo/Motorola Mobility, Huawei/HiSilicon, NEC (1</w:t>
      </w:r>
      <w:r w:rsidRPr="0046557E">
        <w:rPr>
          <w:rFonts w:eastAsia="Yu Mincho"/>
          <w:bCs/>
          <w:vertAlign w:val="superscript"/>
          <w:lang w:eastAsia="ja-JP"/>
        </w:rPr>
        <w:t>st</w:t>
      </w:r>
      <w:r w:rsidRPr="0046557E">
        <w:rPr>
          <w:rFonts w:eastAsia="Yu Mincho"/>
          <w:bCs/>
          <w:lang w:eastAsia="ja-JP"/>
        </w:rPr>
        <w:t xml:space="preserve"> choice), Rakuten Mobile</w:t>
      </w:r>
    </w:p>
    <w:p w14:paraId="65A692B6" w14:textId="77777777" w:rsidR="00D50835" w:rsidRPr="0046557E" w:rsidRDefault="008858ED">
      <w:pPr>
        <w:pStyle w:val="aff7"/>
        <w:numPr>
          <w:ilvl w:val="0"/>
          <w:numId w:val="7"/>
        </w:numPr>
        <w:ind w:firstLineChars="0"/>
        <w:jc w:val="both"/>
        <w:rPr>
          <w:rFonts w:eastAsia="Yu Mincho"/>
          <w:bCs/>
          <w:strike/>
          <w:lang w:val="es-US" w:eastAsia="ja-JP"/>
        </w:rPr>
      </w:pPr>
      <w:r w:rsidRPr="0046557E">
        <w:rPr>
          <w:rFonts w:eastAsia="Yu Mincho" w:hint="eastAsia"/>
          <w:bCs/>
          <w:strike/>
          <w:lang w:eastAsia="ja-JP"/>
        </w:rPr>
        <w:t>D</w:t>
      </w:r>
      <w:r w:rsidRPr="0046557E">
        <w:rPr>
          <w:rFonts w:eastAsia="Yu Mincho"/>
          <w:bCs/>
          <w:strike/>
          <w:lang w:eastAsia="ja-JP"/>
        </w:rPr>
        <w:t>iscuss Issue#2-12 first</w:t>
      </w:r>
    </w:p>
    <w:p w14:paraId="65A692B7" w14:textId="77777777" w:rsidR="00D50835" w:rsidRPr="0046557E" w:rsidRDefault="008858ED">
      <w:pPr>
        <w:pStyle w:val="aff7"/>
        <w:numPr>
          <w:ilvl w:val="1"/>
          <w:numId w:val="7"/>
        </w:numPr>
        <w:ind w:firstLineChars="0"/>
        <w:jc w:val="both"/>
        <w:rPr>
          <w:rFonts w:eastAsia="Yu Mincho"/>
          <w:bCs/>
          <w:strike/>
          <w:lang w:val="es-US" w:eastAsia="ja-JP"/>
        </w:rPr>
      </w:pPr>
      <w:r w:rsidRPr="0046557E">
        <w:rPr>
          <w:rFonts w:eastAsia="Yu Mincho"/>
          <w:bCs/>
          <w:strike/>
          <w:lang w:eastAsia="ja-JP"/>
        </w:rPr>
        <w:t xml:space="preserve">(1 company): </w:t>
      </w:r>
      <w:r w:rsidRPr="0046557E">
        <w:rPr>
          <w:rFonts w:eastAsia="Yu Mincho" w:hint="eastAsia"/>
          <w:bCs/>
          <w:strike/>
          <w:lang w:val="es-US" w:eastAsia="ja-JP"/>
        </w:rPr>
        <w:t>P</w:t>
      </w:r>
      <w:r w:rsidRPr="0046557E">
        <w:rPr>
          <w:rFonts w:eastAsia="Yu Mincho"/>
          <w:bCs/>
          <w:strike/>
          <w:lang w:val="es-US" w:eastAsia="ja-JP"/>
        </w:rPr>
        <w:t>anasonic</w:t>
      </w:r>
    </w:p>
    <w:p w14:paraId="65A692B8" w14:textId="1CC6EAC4" w:rsidR="00D50835" w:rsidRDefault="00D50835">
      <w:pPr>
        <w:rPr>
          <w:rFonts w:eastAsia="Yu Mincho"/>
          <w:lang w:val="es-US" w:eastAsia="ja-JP"/>
        </w:rPr>
      </w:pPr>
    </w:p>
    <w:p w14:paraId="42DCD3EF" w14:textId="6C13726B" w:rsidR="0046557E" w:rsidRDefault="0046557E" w:rsidP="0046557E">
      <w:pPr>
        <w:pStyle w:val="33"/>
      </w:pPr>
      <w:r w:rsidRPr="00B66F25">
        <w:rPr>
          <w:rFonts w:hint="eastAsia"/>
          <w:highlight w:val="yellow"/>
        </w:rPr>
        <w:t>2nd</w:t>
      </w:r>
      <w:r w:rsidRPr="00B66F25">
        <w:rPr>
          <w:highlight w:val="yellow"/>
        </w:rPr>
        <w:t xml:space="preserve"> round (Issue#1-1)</w:t>
      </w:r>
    </w:p>
    <w:p w14:paraId="2CBB41C8" w14:textId="27305964" w:rsidR="0046557E" w:rsidRPr="0046557E" w:rsidRDefault="0046557E" w:rsidP="0046557E">
      <w:pPr>
        <w:rPr>
          <w:rFonts w:eastAsia="Yu Mincho"/>
          <w:u w:val="single"/>
          <w:lang w:val="sv-SE" w:eastAsia="ja-JP"/>
        </w:rPr>
      </w:pPr>
      <w:r w:rsidRPr="0046557E">
        <w:rPr>
          <w:rFonts w:eastAsia="Yu Mincho"/>
          <w:u w:val="single"/>
          <w:lang w:val="sv-SE" w:eastAsia="ja-JP"/>
        </w:rPr>
        <w:t>FL proposal on Issue#1-1</w:t>
      </w:r>
    </w:p>
    <w:p w14:paraId="162920D2" w14:textId="72B8D59C" w:rsidR="0046557E" w:rsidRPr="0046557E" w:rsidRDefault="0046557E">
      <w:pPr>
        <w:rPr>
          <w:rFonts w:eastAsia="Yu Mincho"/>
          <w:lang w:val="sv-SE" w:eastAsia="ja-JP"/>
        </w:rPr>
      </w:pPr>
      <w:r>
        <w:rPr>
          <w:rFonts w:eastAsia="Yu Mincho" w:hint="eastAsia"/>
          <w:lang w:val="sv-SE" w:eastAsia="ja-JP"/>
        </w:rPr>
        <w:t>S</w:t>
      </w:r>
      <w:r>
        <w:rPr>
          <w:rFonts w:eastAsia="Yu Mincho"/>
          <w:lang w:val="sv-SE" w:eastAsia="ja-JP"/>
        </w:rPr>
        <w:t>el</w:t>
      </w:r>
      <w:r w:rsidRPr="0046557E">
        <w:rPr>
          <w:rFonts w:eastAsia="Yu Mincho"/>
          <w:lang w:val="sv-SE" w:eastAsia="ja-JP"/>
        </w:rPr>
        <w:t>ect one of the following two alternatives in GTW session</w:t>
      </w:r>
    </w:p>
    <w:p w14:paraId="187B70FE" w14:textId="77777777" w:rsidR="0046557E" w:rsidRPr="0046557E" w:rsidRDefault="0046557E" w:rsidP="0046557E">
      <w:pPr>
        <w:pStyle w:val="aff7"/>
        <w:numPr>
          <w:ilvl w:val="0"/>
          <w:numId w:val="7"/>
        </w:numPr>
        <w:ind w:firstLineChars="0"/>
        <w:jc w:val="both"/>
        <w:rPr>
          <w:rFonts w:eastAsia="Yu Mincho"/>
          <w:bCs/>
          <w:lang w:eastAsia="ja-JP"/>
        </w:rPr>
      </w:pPr>
      <w:r w:rsidRPr="0046557E">
        <w:rPr>
          <w:rFonts w:eastAsia="Yu Mincho"/>
          <w:bCs/>
          <w:lang w:eastAsia="ja-JP"/>
        </w:rPr>
        <w:t>Alt 1: The maximum number of repetitions supported by Rel-17 PUSCH repetition Type A is 32, irrespective of counting method,</w:t>
      </w:r>
    </w:p>
    <w:p w14:paraId="52AA86DB" w14:textId="37E7AC4C" w:rsidR="0046557E" w:rsidRDefault="0046557E" w:rsidP="0046557E">
      <w:pPr>
        <w:pStyle w:val="aff7"/>
        <w:numPr>
          <w:ilvl w:val="1"/>
          <w:numId w:val="7"/>
        </w:numPr>
        <w:ind w:firstLineChars="0"/>
        <w:jc w:val="both"/>
        <w:rPr>
          <w:rFonts w:eastAsia="Yu Mincho"/>
          <w:bCs/>
          <w:lang w:eastAsia="ja-JP"/>
        </w:rPr>
      </w:pPr>
      <w:r w:rsidRPr="0046557E">
        <w:rPr>
          <w:rFonts w:eastAsia="Yu Mincho"/>
          <w:bCs/>
          <w:lang w:eastAsia="ja-JP"/>
        </w:rPr>
        <w:t xml:space="preserve">(20 companies): vivo, Apple, Nokia/NSB, Sierra Wireless, Qualcomm, Samsung, InterDigital, ZTE, LG, CATT, </w:t>
      </w:r>
      <w:r w:rsidRPr="0046557E">
        <w:rPr>
          <w:rFonts w:eastAsiaTheme="minorEastAsia"/>
          <w:lang w:val="en-US" w:eastAsia="zh-CN"/>
        </w:rPr>
        <w:t xml:space="preserve">NTT DOCOMO, Spreadtrum, </w:t>
      </w:r>
      <w:r w:rsidRPr="0046557E">
        <w:rPr>
          <w:rFonts w:eastAsiaTheme="minorEastAsia" w:hint="eastAsia"/>
          <w:lang w:val="en-US" w:eastAsia="zh-CN"/>
        </w:rPr>
        <w:t>C</w:t>
      </w:r>
      <w:r w:rsidRPr="0046557E">
        <w:rPr>
          <w:rFonts w:eastAsiaTheme="minorEastAsia"/>
          <w:lang w:val="en-US" w:eastAsia="zh-CN"/>
        </w:rPr>
        <w:t xml:space="preserve">MCC, </w:t>
      </w:r>
      <w:r w:rsidRPr="0046557E">
        <w:rPr>
          <w:rFonts w:eastAsiaTheme="minorEastAsia"/>
          <w:lang w:eastAsia="zh-CN"/>
        </w:rPr>
        <w:t>OPPO, Xiaomi</w:t>
      </w:r>
      <w:r w:rsidRPr="0046557E">
        <w:rPr>
          <w:rFonts w:eastAsia="Yu Mincho"/>
          <w:bCs/>
          <w:lang w:eastAsia="ja-JP"/>
        </w:rPr>
        <w:t>, NEC (2</w:t>
      </w:r>
      <w:r w:rsidRPr="0046557E">
        <w:rPr>
          <w:rFonts w:eastAsia="Yu Mincho"/>
          <w:bCs/>
          <w:vertAlign w:val="superscript"/>
          <w:lang w:eastAsia="ja-JP"/>
        </w:rPr>
        <w:t>nd</w:t>
      </w:r>
      <w:r w:rsidRPr="0046557E">
        <w:rPr>
          <w:rFonts w:eastAsia="Yu Mincho"/>
          <w:bCs/>
          <w:lang w:eastAsia="ja-JP"/>
        </w:rPr>
        <w:t xml:space="preserve"> choice), Sharp, China Telecom, Panasonic</w:t>
      </w:r>
    </w:p>
    <w:p w14:paraId="4DC9A55E" w14:textId="250AD40F" w:rsidR="0046557E" w:rsidRDefault="0046557E" w:rsidP="0046557E">
      <w:pPr>
        <w:pStyle w:val="aff7"/>
        <w:numPr>
          <w:ilvl w:val="1"/>
          <w:numId w:val="7"/>
        </w:numPr>
        <w:ind w:firstLineChars="0"/>
        <w:jc w:val="both"/>
        <w:rPr>
          <w:rFonts w:eastAsia="Yu Mincho"/>
          <w:bCs/>
          <w:lang w:eastAsia="ja-JP"/>
        </w:rPr>
      </w:pPr>
      <w:r>
        <w:rPr>
          <w:rFonts w:eastAsia="Yu Mincho" w:hint="eastAsia"/>
          <w:bCs/>
          <w:lang w:eastAsia="ja-JP"/>
        </w:rPr>
        <w:t>V</w:t>
      </w:r>
      <w:r>
        <w:rPr>
          <w:rFonts w:eastAsia="Yu Mincho"/>
          <w:bCs/>
          <w:lang w:eastAsia="ja-JP"/>
        </w:rPr>
        <w:t>iews from Alt 1 proponents:</w:t>
      </w:r>
    </w:p>
    <w:p w14:paraId="6468602C" w14:textId="12649C13" w:rsidR="0046557E" w:rsidRDefault="0046557E" w:rsidP="0046557E">
      <w:pPr>
        <w:pStyle w:val="aff7"/>
        <w:numPr>
          <w:ilvl w:val="2"/>
          <w:numId w:val="7"/>
        </w:numPr>
        <w:ind w:firstLineChars="0"/>
        <w:jc w:val="both"/>
        <w:rPr>
          <w:rFonts w:eastAsia="Yu Mincho"/>
          <w:bCs/>
          <w:lang w:eastAsia="ja-JP"/>
        </w:rPr>
      </w:pPr>
      <w:r w:rsidRPr="0046557E">
        <w:rPr>
          <w:rFonts w:eastAsia="Yu Mincho"/>
          <w:bCs/>
          <w:lang w:eastAsia="ja-JP"/>
        </w:rPr>
        <w:t xml:space="preserve">NW </w:t>
      </w:r>
      <w:r>
        <w:rPr>
          <w:rFonts w:eastAsia="Yu Mincho"/>
          <w:bCs/>
          <w:lang w:eastAsia="ja-JP"/>
        </w:rPr>
        <w:t>can</w:t>
      </w:r>
      <w:r w:rsidRPr="0046557E">
        <w:rPr>
          <w:rFonts w:eastAsia="Yu Mincho"/>
          <w:bCs/>
          <w:lang w:eastAsia="ja-JP"/>
        </w:rPr>
        <w:t xml:space="preserve"> configure a suitable number of repetitions</w:t>
      </w:r>
      <w:r>
        <w:rPr>
          <w:rFonts w:eastAsia="Yu Mincho"/>
          <w:bCs/>
          <w:lang w:eastAsia="ja-JP"/>
        </w:rPr>
        <w:t xml:space="preserve"> when counting based on the available slots.</w:t>
      </w:r>
    </w:p>
    <w:p w14:paraId="38C43FF2" w14:textId="2FED7A32" w:rsidR="0046557E" w:rsidRDefault="0046557E" w:rsidP="0046557E">
      <w:pPr>
        <w:pStyle w:val="aff7"/>
        <w:numPr>
          <w:ilvl w:val="2"/>
          <w:numId w:val="7"/>
        </w:numPr>
        <w:ind w:firstLineChars="0"/>
        <w:jc w:val="both"/>
        <w:rPr>
          <w:rFonts w:eastAsia="Yu Mincho"/>
          <w:bCs/>
          <w:lang w:eastAsia="ja-JP"/>
        </w:rPr>
      </w:pPr>
      <w:r w:rsidRPr="0046557E">
        <w:rPr>
          <w:rFonts w:eastAsia="Yu Mincho"/>
          <w:bCs/>
          <w:lang w:eastAsia="ja-JP"/>
        </w:rPr>
        <w:t>Alt. 2 cannot guarantee that counting on available slots can always offer a higher number of actual repetitions</w:t>
      </w:r>
      <w:r>
        <w:rPr>
          <w:rFonts w:eastAsia="Yu Mincho"/>
          <w:bCs/>
          <w:lang w:eastAsia="ja-JP"/>
        </w:rPr>
        <w:t xml:space="preserve">, e.g., </w:t>
      </w:r>
      <w:r w:rsidRPr="0046557E">
        <w:rPr>
          <w:rFonts w:eastAsia="Yu Mincho"/>
          <w:bCs/>
          <w:lang w:eastAsia="ja-JP"/>
        </w:rPr>
        <w:t>the 16 actual repetitions</w:t>
      </w:r>
      <w:r>
        <w:rPr>
          <w:rFonts w:eastAsia="Yu Mincho"/>
          <w:bCs/>
          <w:lang w:eastAsia="ja-JP"/>
        </w:rPr>
        <w:t>.</w:t>
      </w:r>
    </w:p>
    <w:p w14:paraId="2B760EC1" w14:textId="78CF732E" w:rsidR="0046557E" w:rsidRDefault="0046557E" w:rsidP="0046557E">
      <w:pPr>
        <w:pStyle w:val="aff7"/>
        <w:numPr>
          <w:ilvl w:val="2"/>
          <w:numId w:val="7"/>
        </w:numPr>
        <w:ind w:firstLineChars="0"/>
        <w:jc w:val="both"/>
        <w:rPr>
          <w:rFonts w:eastAsia="Yu Mincho"/>
          <w:bCs/>
          <w:lang w:eastAsia="ja-JP"/>
        </w:rPr>
      </w:pPr>
      <w:r>
        <w:rPr>
          <w:rFonts w:eastAsia="Yu Mincho" w:hint="eastAsia"/>
          <w:bCs/>
          <w:lang w:eastAsia="ja-JP"/>
        </w:rPr>
        <w:t>T</w:t>
      </w:r>
      <w:r>
        <w:rPr>
          <w:rFonts w:eastAsia="Yu Mincho"/>
          <w:bCs/>
          <w:lang w:eastAsia="ja-JP"/>
        </w:rPr>
        <w:t xml:space="preserve">he limitation by Alt 2 leads to more spec impacts, e.g., </w:t>
      </w:r>
      <w:r>
        <w:rPr>
          <w:rFonts w:eastAsiaTheme="minorEastAsia"/>
          <w:lang w:val="en-US" w:eastAsia="zh-CN"/>
        </w:rPr>
        <w:t>“if/else” clauses in the spec</w:t>
      </w:r>
      <w:r>
        <w:rPr>
          <w:rFonts w:eastAsia="Yu Mincho"/>
          <w:bCs/>
          <w:lang w:eastAsia="ja-JP"/>
        </w:rPr>
        <w:t>.</w:t>
      </w:r>
    </w:p>
    <w:p w14:paraId="0DE0DC80" w14:textId="0BF31746" w:rsidR="0046557E" w:rsidRDefault="0046557E" w:rsidP="0046557E">
      <w:pPr>
        <w:pStyle w:val="aff7"/>
        <w:numPr>
          <w:ilvl w:val="2"/>
          <w:numId w:val="7"/>
        </w:numPr>
        <w:ind w:firstLineChars="0"/>
        <w:jc w:val="both"/>
        <w:rPr>
          <w:rFonts w:eastAsia="Yu Mincho"/>
          <w:bCs/>
          <w:lang w:eastAsia="ja-JP"/>
        </w:rPr>
      </w:pPr>
      <w:r w:rsidRPr="0046557E">
        <w:rPr>
          <w:rFonts w:eastAsia="Yu Mincho"/>
          <w:bCs/>
          <w:lang w:eastAsia="ja-JP"/>
        </w:rPr>
        <w:t>It is better to provide a few more repeats now than is needed base on simulation/theory so that we don’t need another WI to increase repeats in future releases due to field issues.</w:t>
      </w:r>
    </w:p>
    <w:p w14:paraId="07D0883D" w14:textId="128E203F" w:rsidR="0046557E" w:rsidRPr="0046557E" w:rsidRDefault="0046557E" w:rsidP="0046557E">
      <w:pPr>
        <w:pStyle w:val="aff7"/>
        <w:numPr>
          <w:ilvl w:val="2"/>
          <w:numId w:val="7"/>
        </w:numPr>
        <w:ind w:firstLineChars="0"/>
        <w:jc w:val="both"/>
        <w:rPr>
          <w:rFonts w:eastAsia="Yu Mincho"/>
          <w:bCs/>
          <w:lang w:eastAsia="ja-JP"/>
        </w:rPr>
      </w:pPr>
      <w:r w:rsidRPr="0046557E">
        <w:rPr>
          <w:rFonts w:eastAsia="Yu Mincho"/>
          <w:bCs/>
          <w:lang w:eastAsia="ja-JP"/>
        </w:rPr>
        <w:t>It is useful to support the maximum number of repetition</w:t>
      </w:r>
      <w:r>
        <w:rPr>
          <w:rFonts w:eastAsia="Yu Mincho"/>
          <w:bCs/>
          <w:lang w:eastAsia="ja-JP"/>
        </w:rPr>
        <w:t>s</w:t>
      </w:r>
      <w:r w:rsidRPr="0046557E">
        <w:rPr>
          <w:rFonts w:eastAsia="Yu Mincho"/>
          <w:bCs/>
          <w:lang w:eastAsia="ja-JP"/>
        </w:rPr>
        <w:t xml:space="preserve"> as 32 based on available slots for VoIP with relaxed time budget</w:t>
      </w:r>
      <w:r>
        <w:rPr>
          <w:rFonts w:eastAsia="Yu Mincho"/>
          <w:bCs/>
          <w:lang w:eastAsia="ja-JP"/>
        </w:rPr>
        <w:t>.</w:t>
      </w:r>
    </w:p>
    <w:p w14:paraId="73045D71" w14:textId="77777777" w:rsidR="0046557E" w:rsidRPr="0046557E" w:rsidRDefault="0046557E" w:rsidP="0046557E">
      <w:pPr>
        <w:pStyle w:val="aff7"/>
        <w:numPr>
          <w:ilvl w:val="0"/>
          <w:numId w:val="7"/>
        </w:numPr>
        <w:ind w:firstLineChars="0"/>
        <w:jc w:val="both"/>
        <w:rPr>
          <w:rFonts w:eastAsia="Yu Mincho"/>
          <w:bCs/>
          <w:lang w:eastAsia="ja-JP"/>
        </w:rPr>
      </w:pPr>
      <w:r w:rsidRPr="0046557E">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0981A8BF" w14:textId="348F4932" w:rsidR="0046557E" w:rsidRPr="0046557E" w:rsidRDefault="0046557E" w:rsidP="0046557E">
      <w:pPr>
        <w:pStyle w:val="aff7"/>
        <w:numPr>
          <w:ilvl w:val="1"/>
          <w:numId w:val="7"/>
        </w:numPr>
        <w:ind w:firstLineChars="0"/>
        <w:jc w:val="both"/>
        <w:rPr>
          <w:rFonts w:eastAsia="Yu Mincho"/>
          <w:bCs/>
          <w:lang w:val="es-US" w:eastAsia="ja-JP"/>
        </w:rPr>
      </w:pPr>
      <w:r w:rsidRPr="0046557E">
        <w:rPr>
          <w:rFonts w:eastAsia="Yu Mincho"/>
          <w:bCs/>
          <w:lang w:eastAsia="ja-JP"/>
        </w:rPr>
        <w:t>(8 companies): Ericsson, Intel, Lenovo/Motorola Mobility, Huawei/HiSilicon, NEC (1</w:t>
      </w:r>
      <w:r w:rsidRPr="0046557E">
        <w:rPr>
          <w:rFonts w:eastAsia="Yu Mincho"/>
          <w:bCs/>
          <w:vertAlign w:val="superscript"/>
          <w:lang w:eastAsia="ja-JP"/>
        </w:rPr>
        <w:t>st</w:t>
      </w:r>
      <w:r w:rsidRPr="0046557E">
        <w:rPr>
          <w:rFonts w:eastAsia="Yu Mincho"/>
          <w:bCs/>
          <w:lang w:eastAsia="ja-JP"/>
        </w:rPr>
        <w:t xml:space="preserve"> choice), Rakuten Mobile</w:t>
      </w:r>
    </w:p>
    <w:p w14:paraId="7AD7E1AE" w14:textId="77777777" w:rsidR="0046557E" w:rsidRDefault="0046557E" w:rsidP="0046557E">
      <w:pPr>
        <w:pStyle w:val="aff7"/>
        <w:numPr>
          <w:ilvl w:val="1"/>
          <w:numId w:val="7"/>
        </w:numPr>
        <w:ind w:firstLineChars="0"/>
        <w:jc w:val="both"/>
        <w:rPr>
          <w:rFonts w:eastAsia="Yu Mincho"/>
          <w:bCs/>
          <w:lang w:eastAsia="ja-JP"/>
        </w:rPr>
      </w:pPr>
      <w:r>
        <w:rPr>
          <w:rFonts w:eastAsia="Yu Mincho" w:hint="eastAsia"/>
          <w:bCs/>
          <w:lang w:eastAsia="ja-JP"/>
        </w:rPr>
        <w:t>V</w:t>
      </w:r>
      <w:r>
        <w:rPr>
          <w:rFonts w:eastAsia="Yu Mincho"/>
          <w:bCs/>
          <w:lang w:eastAsia="ja-JP"/>
        </w:rPr>
        <w:t>iews from Alt 1 proponents:</w:t>
      </w:r>
    </w:p>
    <w:p w14:paraId="46F9BE48" w14:textId="11885C6F" w:rsidR="0046557E" w:rsidRPr="0046557E" w:rsidRDefault="0046557E" w:rsidP="0046557E">
      <w:pPr>
        <w:pStyle w:val="aff7"/>
        <w:numPr>
          <w:ilvl w:val="2"/>
          <w:numId w:val="7"/>
        </w:numPr>
        <w:ind w:firstLineChars="0"/>
        <w:jc w:val="both"/>
        <w:rPr>
          <w:rFonts w:eastAsia="Yu Mincho"/>
          <w:bCs/>
          <w:lang w:eastAsia="ja-JP"/>
        </w:rPr>
      </w:pPr>
      <w:r>
        <w:rPr>
          <w:rFonts w:eastAsia="Yu Mincho" w:hint="eastAsia"/>
          <w:bCs/>
          <w:lang w:eastAsia="ja-JP"/>
        </w:rPr>
        <w:t>A</w:t>
      </w:r>
      <w:r>
        <w:rPr>
          <w:rFonts w:eastAsia="Yu Mincho"/>
          <w:bCs/>
          <w:lang w:eastAsia="ja-JP"/>
        </w:rPr>
        <w:t>lt 1 makes</w:t>
      </w:r>
      <w:r w:rsidRPr="0046557E">
        <w:rPr>
          <w:rFonts w:eastAsiaTheme="minorEastAsia"/>
          <w:lang w:val="en-US" w:eastAsia="zh-CN"/>
        </w:rPr>
        <w:t xml:space="preserve"> </w:t>
      </w:r>
      <w:r>
        <w:rPr>
          <w:rFonts w:eastAsiaTheme="minorEastAsia"/>
          <w:lang w:val="en-US" w:eastAsia="zh-CN"/>
        </w:rPr>
        <w:t>PUSCH repetition too long, which causes unnecessary delay. (16 repeated available slots in DDDSU case already mean 80 repetitions counted based on physical slots)</w:t>
      </w:r>
    </w:p>
    <w:p w14:paraId="374EB98F" w14:textId="5CC1D17A" w:rsidR="0046557E" w:rsidRPr="0046557E" w:rsidRDefault="0046557E" w:rsidP="0046557E">
      <w:pPr>
        <w:pStyle w:val="aff7"/>
        <w:numPr>
          <w:ilvl w:val="2"/>
          <w:numId w:val="7"/>
        </w:numPr>
        <w:ind w:firstLineChars="0"/>
        <w:jc w:val="both"/>
        <w:rPr>
          <w:rFonts w:eastAsia="Yu Mincho"/>
          <w:bCs/>
          <w:lang w:eastAsia="ja-JP"/>
        </w:rPr>
      </w:pPr>
      <w:r w:rsidRPr="0046557E">
        <w:rPr>
          <w:rFonts w:eastAsia="Yu Mincho"/>
          <w:bCs/>
          <w:lang w:eastAsia="ja-JP"/>
        </w:rPr>
        <w:t>Alt 2 simplifies the specification in terms of configuring either of the two techniques.</w:t>
      </w:r>
    </w:p>
    <w:p w14:paraId="77F7DCA0" w14:textId="06A5BE7F" w:rsidR="0046557E" w:rsidRDefault="0046557E" w:rsidP="0046557E">
      <w:pPr>
        <w:jc w:val="both"/>
        <w:rPr>
          <w:rFonts w:eastAsia="Yu Mincho"/>
          <w:bCs/>
          <w:lang w:val="es-US" w:eastAsia="ja-JP"/>
        </w:rPr>
      </w:pPr>
    </w:p>
    <w:p w14:paraId="1F89B2B4" w14:textId="70A80C20" w:rsidR="0046557E" w:rsidRPr="0046557E" w:rsidRDefault="0046557E" w:rsidP="0046557E">
      <w:pPr>
        <w:jc w:val="both"/>
        <w:rPr>
          <w:rFonts w:eastAsia="Yu Mincho"/>
          <w:bCs/>
          <w:lang w:val="es-US" w:eastAsia="ja-JP"/>
        </w:rPr>
      </w:pPr>
      <w:r>
        <w:rPr>
          <w:rFonts w:eastAsia="Yu Mincho" w:hint="eastAsia"/>
          <w:bCs/>
          <w:lang w:val="es-US" w:eastAsia="ja-JP"/>
        </w:rPr>
        <w:t>I</w:t>
      </w:r>
      <w:r>
        <w:rPr>
          <w:rFonts w:eastAsia="Yu Mincho"/>
          <w:bCs/>
          <w:lang w:val="es-US" w:eastAsia="ja-JP"/>
        </w:rPr>
        <w:t>f companies would like to raise other aspects than the ones captured above, please provide.</w:t>
      </w:r>
    </w:p>
    <w:tbl>
      <w:tblPr>
        <w:tblStyle w:val="afd"/>
        <w:tblW w:w="0" w:type="auto"/>
        <w:tblLayout w:type="fixed"/>
        <w:tblLook w:val="04A0" w:firstRow="1" w:lastRow="0" w:firstColumn="1" w:lastColumn="0" w:noHBand="0" w:noVBand="1"/>
      </w:tblPr>
      <w:tblGrid>
        <w:gridCol w:w="1236"/>
        <w:gridCol w:w="8395"/>
      </w:tblGrid>
      <w:tr w:rsidR="0046557E" w14:paraId="0D429928" w14:textId="77777777" w:rsidTr="009D39E8">
        <w:tc>
          <w:tcPr>
            <w:tcW w:w="1236" w:type="dxa"/>
          </w:tcPr>
          <w:p w14:paraId="13A68027" w14:textId="77777777" w:rsidR="0046557E" w:rsidRDefault="0046557E" w:rsidP="009D39E8">
            <w:pPr>
              <w:spacing w:after="120"/>
              <w:jc w:val="both"/>
              <w:rPr>
                <w:rFonts w:eastAsiaTheme="minorEastAsia"/>
                <w:b/>
                <w:bCs/>
                <w:lang w:val="en-US" w:eastAsia="zh-CN"/>
              </w:rPr>
            </w:pPr>
            <w:r>
              <w:rPr>
                <w:rFonts w:eastAsiaTheme="minorEastAsia"/>
                <w:b/>
                <w:bCs/>
                <w:lang w:val="en-US" w:eastAsia="zh-CN"/>
              </w:rPr>
              <w:t>Company</w:t>
            </w:r>
          </w:p>
        </w:tc>
        <w:tc>
          <w:tcPr>
            <w:tcW w:w="8395" w:type="dxa"/>
          </w:tcPr>
          <w:p w14:paraId="758F15C2" w14:textId="77777777" w:rsidR="0046557E" w:rsidRDefault="0046557E" w:rsidP="009D39E8">
            <w:pPr>
              <w:spacing w:after="120"/>
              <w:jc w:val="both"/>
              <w:rPr>
                <w:rFonts w:eastAsiaTheme="minorEastAsia"/>
                <w:b/>
                <w:bCs/>
                <w:lang w:val="en-US" w:eastAsia="zh-CN"/>
              </w:rPr>
            </w:pPr>
            <w:r>
              <w:rPr>
                <w:rFonts w:eastAsiaTheme="minorEastAsia"/>
                <w:b/>
                <w:bCs/>
                <w:lang w:val="en-US" w:eastAsia="zh-CN"/>
              </w:rPr>
              <w:t>Comments</w:t>
            </w:r>
          </w:p>
        </w:tc>
      </w:tr>
      <w:tr w:rsidR="0046557E" w14:paraId="3FB68168" w14:textId="77777777" w:rsidTr="009D39E8">
        <w:tc>
          <w:tcPr>
            <w:tcW w:w="1236" w:type="dxa"/>
          </w:tcPr>
          <w:p w14:paraId="4EFA59BD" w14:textId="7463DA6C" w:rsidR="0046557E" w:rsidRDefault="0046557E" w:rsidP="009D39E8">
            <w:pPr>
              <w:spacing w:after="120"/>
              <w:jc w:val="both"/>
              <w:rPr>
                <w:rFonts w:eastAsiaTheme="minorEastAsia"/>
                <w:lang w:val="en-US" w:eastAsia="zh-CN"/>
              </w:rPr>
            </w:pPr>
            <w:r>
              <w:rPr>
                <w:rFonts w:eastAsiaTheme="minorEastAsia"/>
                <w:lang w:val="en-US" w:eastAsia="zh-CN"/>
              </w:rPr>
              <w:t>XX</w:t>
            </w:r>
          </w:p>
        </w:tc>
        <w:tc>
          <w:tcPr>
            <w:tcW w:w="8395" w:type="dxa"/>
          </w:tcPr>
          <w:p w14:paraId="5404301C" w14:textId="35BF4ACF" w:rsidR="0046557E" w:rsidRDefault="0046557E" w:rsidP="009D39E8">
            <w:pPr>
              <w:spacing w:after="120"/>
              <w:jc w:val="both"/>
              <w:rPr>
                <w:rFonts w:eastAsiaTheme="minorEastAsia"/>
                <w:lang w:val="en-US" w:eastAsia="zh-CN"/>
              </w:rPr>
            </w:pPr>
            <w:r>
              <w:rPr>
                <w:rFonts w:eastAsiaTheme="minorEastAsia"/>
                <w:lang w:eastAsia="zh-CN"/>
              </w:rPr>
              <w:t xml:space="preserve"> </w:t>
            </w:r>
          </w:p>
        </w:tc>
      </w:tr>
    </w:tbl>
    <w:p w14:paraId="65A692B9" w14:textId="77777777" w:rsidR="00D50835" w:rsidRPr="0046557E" w:rsidRDefault="00D50835">
      <w:pPr>
        <w:jc w:val="both"/>
        <w:rPr>
          <w:rFonts w:eastAsia="Yu Mincho"/>
          <w:iCs/>
          <w:lang w:val="es-US" w:eastAsia="ja-JP"/>
        </w:rPr>
      </w:pPr>
    </w:p>
    <w:p w14:paraId="65A692BA" w14:textId="77777777" w:rsidR="00D50835" w:rsidRDefault="00D50835">
      <w:pPr>
        <w:jc w:val="both"/>
        <w:rPr>
          <w:rFonts w:eastAsia="Yu Mincho"/>
          <w:iCs/>
          <w:lang w:val="sv-SE" w:eastAsia="ja-JP"/>
        </w:rPr>
      </w:pPr>
    </w:p>
    <w:p w14:paraId="65A692BB" w14:textId="320ED015" w:rsidR="00D50835" w:rsidRDefault="008858ED">
      <w:pPr>
        <w:pStyle w:val="3"/>
        <w:jc w:val="both"/>
        <w:rPr>
          <w:sz w:val="24"/>
          <w:szCs w:val="16"/>
        </w:rPr>
      </w:pPr>
      <w:bookmarkStart w:id="0" w:name="_Hlk77179456"/>
      <w:r w:rsidRPr="0046557E">
        <w:rPr>
          <w:color w:val="7030A0"/>
          <w:sz w:val="24"/>
          <w:szCs w:val="16"/>
        </w:rPr>
        <w:t>[</w:t>
      </w:r>
      <w:r w:rsidR="0046557E" w:rsidRPr="0046557E">
        <w:rPr>
          <w:color w:val="7030A0"/>
          <w:sz w:val="24"/>
          <w:szCs w:val="16"/>
        </w:rPr>
        <w:t>Pending</w:t>
      </w:r>
      <w:r w:rsidRPr="0046557E">
        <w:rPr>
          <w:color w:val="7030A0"/>
          <w:sz w:val="24"/>
          <w:szCs w:val="16"/>
        </w:rPr>
        <w:t>]</w:t>
      </w:r>
      <w:r>
        <w:rPr>
          <w:color w:val="00B0F0"/>
          <w:sz w:val="24"/>
          <w:szCs w:val="16"/>
        </w:rPr>
        <w:t xml:space="preserve"> </w:t>
      </w:r>
      <w:r>
        <w:rPr>
          <w:sz w:val="24"/>
          <w:szCs w:val="16"/>
        </w:rPr>
        <w:t>Issue#1-2: RRC parameters to be extended for supporting the increased maximum number</w:t>
      </w:r>
      <w:bookmarkEnd w:id="0"/>
    </w:p>
    <w:p w14:paraId="65A692BC" w14:textId="77777777" w:rsidR="00D50835" w:rsidRDefault="008858ED">
      <w:pPr>
        <w:jc w:val="both"/>
        <w:rPr>
          <w:rFonts w:eastAsia="Yu Mincho"/>
          <w:iCs/>
          <w:lang w:eastAsia="ja-JP"/>
        </w:rPr>
      </w:pPr>
      <w:r>
        <w:rPr>
          <w:rFonts w:eastAsia="Yu Mincho"/>
          <w:iCs/>
          <w:lang w:eastAsia="ja-JP"/>
        </w:rPr>
        <w:t xml:space="preserve">In Rel-16, there are three RRC parameters which are used to configure repetition factors, </w:t>
      </w:r>
      <w:r>
        <w:rPr>
          <w:rFonts w:eastAsiaTheme="minorEastAsia"/>
          <w:bCs/>
          <w:i/>
          <w:iCs/>
          <w:szCs w:val="24"/>
        </w:rPr>
        <w:t>pusch-AggregationFactor</w:t>
      </w:r>
      <w:r>
        <w:rPr>
          <w:rFonts w:eastAsiaTheme="minorEastAsia"/>
          <w:bCs/>
          <w:szCs w:val="24"/>
        </w:rPr>
        <w:t xml:space="preserve">, </w:t>
      </w:r>
      <w:r>
        <w:rPr>
          <w:rFonts w:eastAsiaTheme="minorEastAsia"/>
          <w:bCs/>
          <w:i/>
          <w:iCs/>
          <w:szCs w:val="24"/>
        </w:rPr>
        <w:t>numberOfRepetitions</w:t>
      </w:r>
      <w:r>
        <w:rPr>
          <w:rFonts w:eastAsiaTheme="minorEastAsia"/>
          <w:bCs/>
          <w:szCs w:val="24"/>
        </w:rPr>
        <w:t xml:space="preserve">, and </w:t>
      </w:r>
      <w:r>
        <w:rPr>
          <w:rFonts w:eastAsiaTheme="minorEastAsia"/>
          <w:bCs/>
          <w:i/>
          <w:iCs/>
          <w:szCs w:val="24"/>
        </w:rPr>
        <w:t>repK</w:t>
      </w:r>
      <w:r>
        <w:rPr>
          <w:rFonts w:ascii="Yu Mincho" w:eastAsia="Yu Mincho" w:hAnsi="Yu Mincho" w:hint="eastAsia"/>
          <w:bCs/>
          <w:szCs w:val="24"/>
          <w:lang w:eastAsia="ja-JP"/>
        </w:rPr>
        <w:t xml:space="preserve"> </w:t>
      </w:r>
      <w:r>
        <w:rPr>
          <w:rFonts w:eastAsiaTheme="minorEastAsia"/>
          <w:bCs/>
          <w:szCs w:val="24"/>
        </w:rPr>
        <w:t>as shown bel</w:t>
      </w:r>
      <w:r>
        <w:rPr>
          <w:rFonts w:eastAsia="Yu Mincho"/>
          <w:iCs/>
          <w:lang w:eastAsia="ja-JP"/>
        </w:rPr>
        <w:t xml:space="preserve">ow, where </w:t>
      </w:r>
      <w:r>
        <w:rPr>
          <w:i/>
          <w:iCs/>
        </w:rPr>
        <w:t>numberOfRepetitions</w:t>
      </w:r>
      <w:r>
        <w:t xml:space="preserve"> </w:t>
      </w:r>
      <w:r>
        <w:rPr>
          <w:rFonts w:eastAsia="Yu Mincho"/>
          <w:iCs/>
          <w:lang w:eastAsia="ja-JP"/>
        </w:rPr>
        <w:t xml:space="preserve">supports up to 16 repetitions while the value ranges of </w:t>
      </w:r>
      <w:r>
        <w:rPr>
          <w:i/>
        </w:rPr>
        <w:t>pusch-AggregationFactor</w:t>
      </w:r>
      <w:r>
        <w:rPr>
          <w:rFonts w:eastAsia="Yu Mincho"/>
          <w:iCs/>
          <w:lang w:eastAsia="ja-JP"/>
        </w:rPr>
        <w:t xml:space="preserve"> in </w:t>
      </w:r>
      <w:r>
        <w:rPr>
          <w:rFonts w:eastAsiaTheme="minorEastAsia"/>
          <w:i/>
          <w:iCs/>
          <w:szCs w:val="24"/>
        </w:rPr>
        <w:t>PUSCH-Config</w:t>
      </w:r>
      <w:r>
        <w:rPr>
          <w:rFonts w:eastAsia="Yu Mincho"/>
          <w:iCs/>
          <w:lang w:eastAsia="ja-JP"/>
        </w:rPr>
        <w:t xml:space="preserve"> and </w:t>
      </w:r>
      <w:r>
        <w:rPr>
          <w:i/>
          <w:color w:val="000000"/>
        </w:rPr>
        <w:t>repK</w:t>
      </w:r>
      <w:r>
        <w:rPr>
          <w:rFonts w:eastAsia="Yu Mincho"/>
          <w:iCs/>
          <w:lang w:eastAsia="ja-JP"/>
        </w:rPr>
        <w:t xml:space="preserve"> in </w:t>
      </w:r>
      <w:r>
        <w:rPr>
          <w:rFonts w:eastAsiaTheme="minorEastAsia"/>
          <w:i/>
          <w:iCs/>
          <w:szCs w:val="24"/>
        </w:rPr>
        <w:t>ConfiguredGrantConfig</w:t>
      </w:r>
      <w:r>
        <w:rPr>
          <w:rFonts w:eastAsia="Yu Mincho"/>
          <w:iCs/>
          <w:lang w:eastAsia="ja-JP"/>
        </w:rPr>
        <w:t xml:space="preserve"> are {2, 4, 8} and {1, 2, 4, 8}, respectively. </w:t>
      </w:r>
    </w:p>
    <w:tbl>
      <w:tblPr>
        <w:tblStyle w:val="afd"/>
        <w:tblW w:w="0" w:type="auto"/>
        <w:tblLook w:val="04A0" w:firstRow="1" w:lastRow="0" w:firstColumn="1" w:lastColumn="0" w:noHBand="0" w:noVBand="1"/>
      </w:tblPr>
      <w:tblGrid>
        <w:gridCol w:w="9631"/>
      </w:tblGrid>
      <w:tr w:rsidR="00D50835" w14:paraId="65A692C8" w14:textId="77777777">
        <w:tc>
          <w:tcPr>
            <w:tcW w:w="9631" w:type="dxa"/>
          </w:tcPr>
          <w:p w14:paraId="65A692BD" w14:textId="77777777" w:rsidR="00D50835" w:rsidRDefault="008858ED">
            <w:pPr>
              <w:jc w:val="both"/>
              <w:rPr>
                <w:b/>
                <w:bCs/>
                <w:u w:val="single"/>
              </w:rPr>
            </w:pPr>
            <w:r>
              <w:rPr>
                <w:rFonts w:hint="eastAsia"/>
                <w:b/>
                <w:bCs/>
                <w:u w:val="single"/>
                <w:lang w:eastAsia="ja-JP"/>
              </w:rPr>
              <w:t>TS38.214v16.6.0</w:t>
            </w:r>
          </w:p>
          <w:p w14:paraId="65A692BE" w14:textId="77777777" w:rsidR="00D50835" w:rsidRDefault="008858ED">
            <w:bookmarkStart w:id="1" w:name="_Toc36645568"/>
            <w:bookmarkStart w:id="2" w:name="_Toc20318033"/>
            <w:bookmarkStart w:id="3" w:name="_Toc29673204"/>
            <w:bookmarkStart w:id="4" w:name="_Toc29674338"/>
            <w:bookmarkStart w:id="5" w:name="_Toc27299931"/>
            <w:bookmarkStart w:id="6" w:name="_Toc45810613"/>
            <w:bookmarkStart w:id="7" w:name="_Toc11352143"/>
            <w:bookmarkStart w:id="8" w:name="_Toc75165356"/>
            <w:bookmarkStart w:id="9" w:name="_Toc29673345"/>
            <w:r>
              <w:t>6.1.2.1</w:t>
            </w:r>
            <w:r>
              <w:tab/>
              <w:t>Resource allocation in time domain</w:t>
            </w:r>
            <w:bookmarkEnd w:id="1"/>
            <w:bookmarkEnd w:id="2"/>
            <w:bookmarkEnd w:id="3"/>
            <w:bookmarkEnd w:id="4"/>
            <w:bookmarkEnd w:id="5"/>
            <w:bookmarkEnd w:id="6"/>
            <w:bookmarkEnd w:id="7"/>
            <w:bookmarkEnd w:id="8"/>
            <w:bookmarkEnd w:id="9"/>
          </w:p>
          <w:p w14:paraId="65A692BF" w14:textId="77777777" w:rsidR="00D50835" w:rsidRDefault="008858ED">
            <w:pPr>
              <w:rPr>
                <w:i/>
                <w:iCs/>
                <w:lang w:val="en-US"/>
              </w:rPr>
            </w:pPr>
            <w:r>
              <w:rPr>
                <w:rFonts w:hint="eastAsia"/>
                <w:i/>
                <w:iCs/>
                <w:lang w:eastAsia="ja-JP"/>
              </w:rPr>
              <w:t>[</w:t>
            </w:r>
            <w:r>
              <w:rPr>
                <w:i/>
                <w:iCs/>
                <w:lang w:eastAsia="ja-JP"/>
              </w:rPr>
              <w:t>Omitted</w:t>
            </w:r>
            <w:r>
              <w:rPr>
                <w:rFonts w:hint="eastAsia"/>
                <w:i/>
                <w:iCs/>
                <w:lang w:eastAsia="ja-JP"/>
              </w:rPr>
              <w:t>]</w:t>
            </w:r>
          </w:p>
          <w:p w14:paraId="65A692C0" w14:textId="77777777" w:rsidR="00D50835" w:rsidRDefault="008858ED">
            <w:pPr>
              <w:spacing w:before="240"/>
            </w:pPr>
            <w:r>
              <w:t xml:space="preserve">For PUSCH repetition Type A, when transmitting PUSCH scheduled by DCI format 0_1 or 0_2 in PDCCH with CRC scrambled with C-RNTI, MCS-C-RNTI, or CS-RNTI with NDI=1, the number of repetitions </w:t>
            </w:r>
            <w:r>
              <w:rPr>
                <w:i/>
              </w:rPr>
              <w:t>K</w:t>
            </w:r>
            <w:r>
              <w:t xml:space="preserve"> is determined as</w:t>
            </w:r>
          </w:p>
          <w:p w14:paraId="65A692C1" w14:textId="77777777" w:rsidR="00D50835" w:rsidRDefault="008858ED">
            <w:pPr>
              <w:pStyle w:val="B1"/>
            </w:pPr>
            <w:r>
              <w:t>-</w:t>
            </w:r>
            <w:r>
              <w:tab/>
              <w:t xml:space="preserve">if </w:t>
            </w:r>
            <w:r>
              <w:rPr>
                <w:i/>
                <w:iCs/>
                <w:color w:val="FF0000"/>
              </w:rPr>
              <w:t>numberOfRepetitions</w:t>
            </w:r>
            <w:r>
              <w:rPr>
                <w:color w:val="FF0000"/>
              </w:rPr>
              <w:t xml:space="preserve"> </w:t>
            </w:r>
            <w:r>
              <w:t xml:space="preserve">is present in the resource allocation table, the number of repetitions K is equal to </w:t>
            </w:r>
            <w:r>
              <w:rPr>
                <w:i/>
                <w:iCs/>
                <w:color w:val="FF0000"/>
              </w:rPr>
              <w:t>numberOfRepetitions</w:t>
            </w:r>
            <w:r>
              <w:t>;</w:t>
            </w:r>
          </w:p>
          <w:p w14:paraId="65A692C2" w14:textId="77777777" w:rsidR="00D50835" w:rsidRDefault="008858ED">
            <w:pPr>
              <w:pStyle w:val="B1"/>
            </w:pPr>
            <w:r>
              <w:t>-</w:t>
            </w:r>
            <w:r>
              <w:tab/>
              <w:t xml:space="preserve">elseif the UE is configured with </w:t>
            </w:r>
            <w:r>
              <w:rPr>
                <w:i/>
                <w:color w:val="FF0000"/>
              </w:rPr>
              <w:t>pusch-AggregationFactor</w:t>
            </w:r>
            <w:r>
              <w:t xml:space="preserve">, the number of repetitions </w:t>
            </w:r>
            <w:r>
              <w:rPr>
                <w:i/>
              </w:rPr>
              <w:t>K</w:t>
            </w:r>
            <w:r>
              <w:t xml:space="preserve"> is equal to </w:t>
            </w:r>
            <w:r>
              <w:rPr>
                <w:i/>
                <w:color w:val="FF0000"/>
              </w:rPr>
              <w:t>pusch-AggregationFactor</w:t>
            </w:r>
            <w:r>
              <w:t xml:space="preserve">; </w:t>
            </w:r>
          </w:p>
          <w:p w14:paraId="65A692C3" w14:textId="77777777" w:rsidR="00D50835" w:rsidRDefault="008858ED">
            <w:pPr>
              <w:pStyle w:val="B1"/>
            </w:pPr>
            <w:r>
              <w:t>-</w:t>
            </w:r>
            <w:r>
              <w:tab/>
              <w:t xml:space="preserve">otherwise </w:t>
            </w:r>
            <w:r>
              <w:rPr>
                <w:i/>
              </w:rPr>
              <w:t>K=1</w:t>
            </w:r>
            <w:r>
              <w:t>.</w:t>
            </w:r>
          </w:p>
          <w:p w14:paraId="65A692C4" w14:textId="77777777" w:rsidR="00D50835" w:rsidRDefault="008858ED">
            <w:pPr>
              <w:rPr>
                <w:i/>
                <w:iCs/>
                <w:lang w:val="en-US"/>
              </w:rPr>
            </w:pPr>
            <w:r>
              <w:rPr>
                <w:rFonts w:hint="eastAsia"/>
                <w:i/>
                <w:iCs/>
                <w:lang w:eastAsia="ja-JP"/>
              </w:rPr>
              <w:t>[</w:t>
            </w:r>
            <w:r>
              <w:rPr>
                <w:i/>
                <w:iCs/>
                <w:lang w:eastAsia="ja-JP"/>
              </w:rPr>
              <w:t>Omitted</w:t>
            </w:r>
            <w:r>
              <w:rPr>
                <w:rFonts w:hint="eastAsia"/>
                <w:i/>
                <w:iCs/>
                <w:lang w:eastAsia="ja-JP"/>
              </w:rPr>
              <w:t>]</w:t>
            </w:r>
          </w:p>
          <w:p w14:paraId="65A692C5" w14:textId="77777777" w:rsidR="00D50835" w:rsidRDefault="008858ED">
            <w:bookmarkStart w:id="10" w:name="_Toc36645574"/>
            <w:bookmarkStart w:id="11" w:name="_Toc20318038"/>
            <w:bookmarkStart w:id="12" w:name="_Toc75165362"/>
            <w:bookmarkStart w:id="13" w:name="_Toc29673210"/>
            <w:bookmarkStart w:id="14" w:name="_Toc11352148"/>
            <w:bookmarkStart w:id="15" w:name="_Toc27299936"/>
            <w:bookmarkStart w:id="16" w:name="_Toc29674344"/>
            <w:bookmarkStart w:id="17" w:name="_Toc45810619"/>
            <w:bookmarkStart w:id="18" w:name="_Toc29673351"/>
            <w:r>
              <w:t>6.1.2.3</w:t>
            </w:r>
            <w:r>
              <w:tab/>
              <w:t>Resource allocation for uplink transmission with configured grant</w:t>
            </w:r>
            <w:bookmarkEnd w:id="10"/>
            <w:bookmarkEnd w:id="11"/>
            <w:bookmarkEnd w:id="12"/>
            <w:bookmarkEnd w:id="13"/>
            <w:bookmarkEnd w:id="14"/>
            <w:bookmarkEnd w:id="15"/>
            <w:bookmarkEnd w:id="16"/>
            <w:bookmarkEnd w:id="17"/>
            <w:bookmarkEnd w:id="18"/>
          </w:p>
          <w:p w14:paraId="65A692C6" w14:textId="77777777" w:rsidR="00D50835" w:rsidRDefault="008858ED">
            <w:pPr>
              <w:rPr>
                <w:i/>
                <w:iCs/>
                <w:lang w:val="en-US"/>
              </w:rPr>
            </w:pPr>
            <w:r>
              <w:rPr>
                <w:rFonts w:hint="eastAsia"/>
                <w:i/>
                <w:iCs/>
                <w:lang w:eastAsia="ja-JP"/>
              </w:rPr>
              <w:t>[</w:t>
            </w:r>
            <w:r>
              <w:rPr>
                <w:i/>
                <w:iCs/>
                <w:lang w:eastAsia="ja-JP"/>
              </w:rPr>
              <w:t>Omitted</w:t>
            </w:r>
            <w:r>
              <w:rPr>
                <w:rFonts w:hint="eastAsia"/>
                <w:i/>
                <w:iCs/>
                <w:lang w:eastAsia="ja-JP"/>
              </w:rPr>
              <w:t>]</w:t>
            </w:r>
          </w:p>
          <w:p w14:paraId="65A692C7" w14:textId="77777777" w:rsidR="00D50835" w:rsidRDefault="008858ED">
            <w:pPr>
              <w:rPr>
                <w:color w:val="000000"/>
              </w:rPr>
            </w:pPr>
            <w:r>
              <w:rPr>
                <w:color w:val="000000"/>
              </w:rPr>
              <w:t xml:space="preserve">For PUSCH transmissions with a Type 1 or Type 2 configured grant, the number of (nominal) repetitions </w:t>
            </w:r>
            <w:r>
              <w:rPr>
                <w:i/>
                <w:color w:val="000000"/>
              </w:rPr>
              <w:t>K</w:t>
            </w:r>
            <w:r>
              <w:rPr>
                <w:color w:val="000000"/>
              </w:rPr>
              <w:t xml:space="preserve"> to be applied to the transmitted transport block is provided by the indexed row in the time domain resource allocation table </w:t>
            </w:r>
            <w:r>
              <w:rPr>
                <w:lang w:val="en-US"/>
              </w:rPr>
              <w:t xml:space="preserve">if </w:t>
            </w:r>
            <w:r>
              <w:rPr>
                <w:i/>
                <w:color w:val="FF0000"/>
                <w:lang w:val="en-US"/>
              </w:rPr>
              <w:t>numberOfRepetitions</w:t>
            </w:r>
            <w:r>
              <w:rPr>
                <w:lang w:val="en-US"/>
              </w:rPr>
              <w:t xml:space="preserve"> is present in the table; otherwise </w:t>
            </w:r>
            <w:r>
              <w:rPr>
                <w:i/>
                <w:lang w:val="en-US"/>
              </w:rPr>
              <w:t>K</w:t>
            </w:r>
            <w:r>
              <w:rPr>
                <w:lang w:val="en-US"/>
              </w:rPr>
              <w:t xml:space="preserve"> is provided by </w:t>
            </w:r>
            <w:r>
              <w:rPr>
                <w:color w:val="000000"/>
              </w:rPr>
              <w:t xml:space="preserve">the higher layer configured parameters </w:t>
            </w:r>
            <w:r>
              <w:rPr>
                <w:i/>
                <w:color w:val="FF0000"/>
              </w:rPr>
              <w:t>repK</w:t>
            </w:r>
            <w:r>
              <w:rPr>
                <w:i/>
                <w:color w:val="000000"/>
              </w:rPr>
              <w:t>.</w:t>
            </w:r>
          </w:p>
        </w:tc>
      </w:tr>
    </w:tbl>
    <w:p w14:paraId="65A692C9" w14:textId="77777777" w:rsidR="00D50835" w:rsidRDefault="00D50835">
      <w:pPr>
        <w:jc w:val="both"/>
      </w:pPr>
    </w:p>
    <w:p w14:paraId="65A692CA" w14:textId="77777777" w:rsidR="00D50835" w:rsidRDefault="008858ED">
      <w:pPr>
        <w:jc w:val="both"/>
        <w:rPr>
          <w:rFonts w:eastAsiaTheme="minorEastAsia"/>
          <w:szCs w:val="24"/>
        </w:rPr>
      </w:pPr>
      <w:r>
        <w:rPr>
          <w:rFonts w:eastAsia="Yu Mincho" w:hint="eastAsia"/>
          <w:iCs/>
          <w:lang w:eastAsia="ja-JP"/>
        </w:rPr>
        <w:t>I</w:t>
      </w:r>
      <w:r>
        <w:rPr>
          <w:rFonts w:eastAsia="Yu Mincho"/>
          <w:iCs/>
          <w:lang w:eastAsia="ja-JP"/>
        </w:rPr>
        <w:t xml:space="preserve">n RAN1#104-e, we discussed which parameter(s) should be extended to support the increased maximum repetition factor. Although the large majority originally supported extension of all the three parameters, several companies expressed that extension of </w:t>
      </w:r>
      <w:r>
        <w:rPr>
          <w:rFonts w:eastAsiaTheme="minorEastAsia"/>
          <w:bCs/>
          <w:i/>
          <w:iCs/>
          <w:szCs w:val="24"/>
        </w:rPr>
        <w:t>numberOfRepetitions</w:t>
      </w:r>
      <w:r>
        <w:rPr>
          <w:rFonts w:eastAsia="Yu Mincho"/>
          <w:iCs/>
          <w:lang w:eastAsia="ja-JP"/>
        </w:rPr>
        <w:t xml:space="preserve"> (i.e. the one associated with TDRA list) is sufficient. In RAN1#104-e, it was agreed that Rel-17 PUSCH repetition Type A supports the increase of maximum number of repetitions with repetition factors configured in a TDRA list with a row index indicated either by the configured grant configuration or by TDRA field in a DCI. There was still the sub-bullet saying that “</w:t>
      </w:r>
      <w:r>
        <w:rPr>
          <w:rFonts w:eastAsiaTheme="minorEastAsia"/>
          <w:szCs w:val="24"/>
        </w:rPr>
        <w:t xml:space="preserve">FFS: increasing the maximum number of repetitions with repetition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In other words, it should be decided whether the repetition factors semi-statically configured without using the TDRA list (of which the value range was {1, 2, 4 or 8} in Rel-15/16) also support the increase of maximum number of repetitions in Rel-17 or not.</w:t>
      </w:r>
    </w:p>
    <w:p w14:paraId="65A692CB" w14:textId="77777777" w:rsidR="00D50835" w:rsidRDefault="008858ED">
      <w:pPr>
        <w:jc w:val="both"/>
        <w:rPr>
          <w:rFonts w:eastAsia="Yu Mincho"/>
          <w:iCs/>
          <w:lang w:eastAsia="ja-JP"/>
        </w:rPr>
      </w:pPr>
      <w:r>
        <w:rPr>
          <w:rFonts w:eastAsia="Yu Mincho"/>
          <w:iCs/>
          <w:lang w:eastAsia="ja-JP"/>
        </w:rPr>
        <w:t>In RAN1#105-e, whether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supports the increased maximum number of repetitions or not</w:t>
      </w:r>
      <w:r>
        <w:rPr>
          <w:rFonts w:eastAsia="Yu Mincho"/>
          <w:iCs/>
          <w:lang w:eastAsia="ja-JP"/>
        </w:rPr>
        <w:t xml:space="preserve"> was discussed again in the 1</w:t>
      </w:r>
      <w:r>
        <w:rPr>
          <w:rFonts w:eastAsia="Yu Mincho"/>
          <w:iCs/>
          <w:vertAlign w:val="superscript"/>
          <w:lang w:eastAsia="ja-JP"/>
        </w:rPr>
        <w:t>st</w:t>
      </w:r>
      <w:r>
        <w:rPr>
          <w:rFonts w:eastAsia="Yu Mincho"/>
          <w:iCs/>
          <w:lang w:eastAsia="ja-JP"/>
        </w:rPr>
        <w:t xml:space="preserve"> and 2</w:t>
      </w:r>
      <w:r>
        <w:rPr>
          <w:rFonts w:eastAsia="Yu Mincho"/>
          <w:iCs/>
          <w:vertAlign w:val="superscript"/>
          <w:lang w:eastAsia="ja-JP"/>
        </w:rPr>
        <w:t>nd</w:t>
      </w:r>
      <w:r>
        <w:rPr>
          <w:rFonts w:eastAsia="Yu Mincho"/>
          <w:iCs/>
          <w:lang w:eastAsia="ja-JP"/>
        </w:rPr>
        <w:t xml:space="preserve"> round discussions. Companies’ views provided are summarised as follows.</w:t>
      </w:r>
    </w:p>
    <w:p w14:paraId="65A692CC" w14:textId="77777777" w:rsidR="00D50835" w:rsidRDefault="008858ED">
      <w:pPr>
        <w:pStyle w:val="aff7"/>
        <w:numPr>
          <w:ilvl w:val="0"/>
          <w:numId w:val="11"/>
        </w:numPr>
        <w:ind w:firstLineChars="0"/>
        <w:jc w:val="both"/>
        <w:rPr>
          <w:rFonts w:eastAsia="Yu Mincho"/>
          <w:iCs/>
          <w:lang w:eastAsia="ja-JP"/>
        </w:rPr>
      </w:pPr>
      <w:r>
        <w:rPr>
          <w:rFonts w:eastAsia="Yu Mincho"/>
          <w:iCs/>
          <w:lang w:eastAsia="ja-JP"/>
        </w:rPr>
        <w:t xml:space="preserve">Support (8 companies): </w:t>
      </w:r>
      <w:r>
        <w:rPr>
          <w:rFonts w:eastAsiaTheme="minorEastAsia"/>
          <w:lang w:val="en-US" w:eastAsia="zh-CN"/>
        </w:rPr>
        <w:t>Intel, China Telecom, Samsung, LG, OPPO, Xiaomi (IEs are up to RAN2), Nokia/NSB</w:t>
      </w:r>
    </w:p>
    <w:p w14:paraId="65A692CD" w14:textId="77777777" w:rsidR="00D50835" w:rsidRDefault="008858ED">
      <w:pPr>
        <w:pStyle w:val="aff7"/>
        <w:numPr>
          <w:ilvl w:val="0"/>
          <w:numId w:val="11"/>
        </w:numPr>
        <w:ind w:firstLineChars="0"/>
        <w:jc w:val="both"/>
        <w:rPr>
          <w:rFonts w:eastAsia="Yu Mincho"/>
          <w:iCs/>
          <w:lang w:eastAsia="ja-JP"/>
        </w:rPr>
      </w:pPr>
      <w:r>
        <w:rPr>
          <w:rFonts w:eastAsia="Yu Mincho"/>
          <w:lang w:val="en-US" w:eastAsia="ja-JP"/>
        </w:rPr>
        <w:t xml:space="preserve">Not support </w:t>
      </w:r>
      <w:r>
        <w:rPr>
          <w:rFonts w:eastAsia="Yu Mincho"/>
          <w:iCs/>
          <w:lang w:eastAsia="ja-JP"/>
        </w:rPr>
        <w:t>(13 companies)</w:t>
      </w:r>
      <w:r>
        <w:rPr>
          <w:rFonts w:eastAsia="Yu Mincho"/>
          <w:lang w:val="en-US" w:eastAsia="ja-JP"/>
        </w:rPr>
        <w:t xml:space="preserve">: </w:t>
      </w:r>
      <w:r>
        <w:rPr>
          <w:rFonts w:eastAsiaTheme="minorEastAsia"/>
          <w:lang w:val="en-US" w:eastAsia="zh-CN"/>
        </w:rPr>
        <w:t>Qualcomm, ZTE, Apple, Ericsson, NTT DOCOMO, Sharp, CATT, CMCC, Lenovo/Motorola Mobility, Sierra Wireless, vivo, Xiaomi</w:t>
      </w:r>
    </w:p>
    <w:p w14:paraId="65A692CE" w14:textId="77777777" w:rsidR="00D50835" w:rsidRDefault="008858ED">
      <w:pPr>
        <w:jc w:val="both"/>
        <w:rPr>
          <w:rFonts w:eastAsia="Yu Mincho"/>
          <w:iCs/>
          <w:lang w:eastAsia="ja-JP"/>
        </w:rPr>
      </w:pPr>
      <w:r>
        <w:rPr>
          <w:rFonts w:eastAsia="Yu Mincho"/>
          <w:iCs/>
          <w:lang w:eastAsia="ja-JP"/>
        </w:rPr>
        <w:t>As shown above, in RAN1#105-e there was no consensus to support the increased maximum number of repetitions by 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Yu Mincho"/>
          <w:iCs/>
          <w:lang w:eastAsia="ja-JP"/>
        </w:rPr>
        <w:t>. Proponents can try to convince the other party in this meeting.</w:t>
      </w:r>
    </w:p>
    <w:p w14:paraId="65A692CF" w14:textId="77777777" w:rsidR="00D50835" w:rsidRDefault="00D50835">
      <w:pPr>
        <w:jc w:val="both"/>
        <w:rPr>
          <w:lang w:eastAsia="zh-CN"/>
        </w:rPr>
      </w:pPr>
    </w:p>
    <w:p w14:paraId="65A692D0" w14:textId="77777777" w:rsidR="00D50835" w:rsidRDefault="008858ED">
      <w:pPr>
        <w:jc w:val="both"/>
        <w:rPr>
          <w:iCs/>
          <w:lang w:eastAsia="zh-CN"/>
        </w:rPr>
      </w:pPr>
      <w:r>
        <w:rPr>
          <w:iCs/>
          <w:lang w:eastAsia="zh-CN"/>
        </w:rPr>
        <w:t>Companies’ views according to the contributions for RAN1#106-e are summarized as follows.</w:t>
      </w:r>
    </w:p>
    <w:p w14:paraId="65A692D1" w14:textId="77777777" w:rsidR="00D50835" w:rsidRDefault="008858ED">
      <w:pPr>
        <w:pStyle w:val="aff7"/>
        <w:numPr>
          <w:ilvl w:val="0"/>
          <w:numId w:val="12"/>
        </w:numPr>
        <w:ind w:firstLineChars="0"/>
        <w:jc w:val="both"/>
        <w:rPr>
          <w:lang w:eastAsia="zh-CN"/>
        </w:rPr>
      </w:pPr>
      <w:r>
        <w:rPr>
          <w:rFonts w:eastAsia="Yu Mincho"/>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supports the increased maximum number of repetitions</w:t>
      </w:r>
    </w:p>
    <w:p w14:paraId="65A692D2" w14:textId="77777777" w:rsidR="00D50835" w:rsidRDefault="008858ED">
      <w:pPr>
        <w:pStyle w:val="aff7"/>
        <w:numPr>
          <w:ilvl w:val="1"/>
          <w:numId w:val="12"/>
        </w:numPr>
        <w:ind w:firstLineChars="0"/>
        <w:jc w:val="both"/>
        <w:rPr>
          <w:lang w:eastAsia="zh-CN"/>
        </w:rPr>
      </w:pPr>
      <w:r>
        <w:rPr>
          <w:rFonts w:eastAsia="Yu Mincho"/>
          <w:bCs/>
          <w:lang w:eastAsia="ja-JP"/>
        </w:rPr>
        <w:t>(7 companies): Nokia/Nokia Shanghai Bell [3], Samsung [5], OPPO [12], LG Electronics [15], Intel [17], Xiaomi [23]</w:t>
      </w:r>
    </w:p>
    <w:p w14:paraId="65A692D3" w14:textId="77777777" w:rsidR="00D50835" w:rsidRDefault="008858ED">
      <w:pPr>
        <w:pStyle w:val="aff7"/>
        <w:numPr>
          <w:ilvl w:val="0"/>
          <w:numId w:val="12"/>
        </w:numPr>
        <w:ind w:firstLineChars="0"/>
        <w:jc w:val="both"/>
        <w:rPr>
          <w:lang w:eastAsia="zh-CN"/>
        </w:rPr>
      </w:pPr>
      <w:r>
        <w:rPr>
          <w:rFonts w:eastAsia="Yu Mincho"/>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does NOT support the increased maximum number of repetitions</w:t>
      </w:r>
    </w:p>
    <w:p w14:paraId="65A692D4" w14:textId="77777777" w:rsidR="00D50835" w:rsidRDefault="008858ED">
      <w:pPr>
        <w:pStyle w:val="aff7"/>
        <w:numPr>
          <w:ilvl w:val="1"/>
          <w:numId w:val="12"/>
        </w:numPr>
        <w:ind w:firstLineChars="0"/>
        <w:jc w:val="both"/>
        <w:rPr>
          <w:lang w:eastAsia="zh-CN"/>
        </w:rPr>
      </w:pPr>
      <w:r>
        <w:rPr>
          <w:rFonts w:eastAsia="Yu Mincho"/>
          <w:bCs/>
          <w:lang w:eastAsia="ja-JP"/>
        </w:rPr>
        <w:t xml:space="preserve">(6 companies): </w:t>
      </w:r>
      <w:r>
        <w:rPr>
          <w:rFonts w:eastAsia="Yu Mincho" w:hint="eastAsia"/>
          <w:bCs/>
          <w:lang w:eastAsia="ja-JP"/>
        </w:rPr>
        <w:t>v</w:t>
      </w:r>
      <w:r>
        <w:rPr>
          <w:rFonts w:eastAsia="Yu Mincho"/>
          <w:bCs/>
          <w:lang w:eastAsia="ja-JP"/>
        </w:rPr>
        <w:t>ivo [2], ZTE [4], CATT [6], CMCC [14], Sharp [21], NTT DOCOMO [22]</w:t>
      </w:r>
    </w:p>
    <w:p w14:paraId="65A692D5" w14:textId="77777777" w:rsidR="00D50835" w:rsidRDefault="008858ED">
      <w:pPr>
        <w:jc w:val="both"/>
        <w:rPr>
          <w:rFonts w:eastAsia="Yu Mincho"/>
          <w:bCs/>
          <w:lang w:val="en-CA" w:eastAsia="ja-JP"/>
        </w:rPr>
      </w:pPr>
      <w:r>
        <w:rPr>
          <w:rFonts w:eastAsia="Yu Mincho"/>
          <w:bCs/>
          <w:lang w:val="en-CA" w:eastAsia="ja-JP"/>
        </w:rPr>
        <w:t xml:space="preserve">The arguments are almost the same as what has been raised in the prerivous meetings. The proponents are saying that, Rel-16 TDRA list based repetition is an optional feature and Rel-17 CovEnh should support the increased maximum repetition factor without using the TDRA list based scheme. Meanwhile, the opponents think the enhancement of the TDRA list based scheme is sufficient to support the increased maximum number of repetitions and there is no need to enhance the </w:t>
      </w:r>
      <w:r>
        <w:rPr>
          <w:rFonts w:eastAsia="Yu Mincho"/>
          <w:iCs/>
          <w:lang w:eastAsia="ja-JP"/>
        </w:rPr>
        <w:t>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on top of </w:t>
      </w:r>
      <w:r>
        <w:rPr>
          <w:rFonts w:eastAsia="Yu Mincho"/>
          <w:bCs/>
          <w:lang w:val="en-CA" w:eastAsia="ja-JP"/>
        </w:rPr>
        <w:t>the TDRA list based scheme.</w:t>
      </w:r>
    </w:p>
    <w:p w14:paraId="65A692D6" w14:textId="77777777" w:rsidR="00D50835" w:rsidRDefault="00D50835">
      <w:pPr>
        <w:jc w:val="both"/>
        <w:rPr>
          <w:lang w:val="en-CA" w:eastAsia="zh-CN"/>
        </w:rPr>
      </w:pPr>
    </w:p>
    <w:p w14:paraId="65A692D7" w14:textId="77777777" w:rsidR="00D50835" w:rsidRDefault="008858ED">
      <w:pPr>
        <w:pStyle w:val="33"/>
      </w:pPr>
      <w:r>
        <w:t>1st round (Issue#1-2)</w:t>
      </w:r>
    </w:p>
    <w:p w14:paraId="65A692D8" w14:textId="77777777" w:rsidR="00D50835" w:rsidRDefault="008858ED">
      <w:pPr>
        <w:rPr>
          <w:rFonts w:eastAsia="Yu Mincho"/>
          <w:lang w:val="sv-SE" w:eastAsia="ja-JP"/>
        </w:rPr>
      </w:pPr>
      <w:r>
        <w:rPr>
          <w:rFonts w:eastAsia="Yu Mincho"/>
          <w:lang w:val="sv-SE" w:eastAsia="ja-JP"/>
        </w:rPr>
        <w:t xml:space="preserve">Companies are encouraged to provide their views on the necessity/benefits to enhance </w:t>
      </w:r>
      <w:r>
        <w:rPr>
          <w:rFonts w:eastAsia="Yu Mincho"/>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Yu Mincho"/>
          <w:lang w:val="sv-SE" w:eastAsia="ja-JP"/>
        </w:rPr>
        <w:t>.</w:t>
      </w:r>
    </w:p>
    <w:tbl>
      <w:tblPr>
        <w:tblStyle w:val="afd"/>
        <w:tblW w:w="0" w:type="auto"/>
        <w:tblLayout w:type="fixed"/>
        <w:tblLook w:val="04A0" w:firstRow="1" w:lastRow="0" w:firstColumn="1" w:lastColumn="0" w:noHBand="0" w:noVBand="1"/>
      </w:tblPr>
      <w:tblGrid>
        <w:gridCol w:w="1236"/>
        <w:gridCol w:w="8395"/>
      </w:tblGrid>
      <w:tr w:rsidR="00D50835" w14:paraId="65A692DB" w14:textId="77777777">
        <w:tc>
          <w:tcPr>
            <w:tcW w:w="1236" w:type="dxa"/>
          </w:tcPr>
          <w:p w14:paraId="65A692D9" w14:textId="77777777" w:rsidR="00D50835" w:rsidRDefault="008858ED">
            <w:pPr>
              <w:spacing w:after="120"/>
              <w:jc w:val="both"/>
              <w:rPr>
                <w:rFonts w:eastAsiaTheme="minorEastAsia"/>
                <w:b/>
                <w:bCs/>
                <w:lang w:val="en-US" w:eastAsia="zh-CN"/>
              </w:rPr>
            </w:pPr>
            <w:r>
              <w:rPr>
                <w:rFonts w:eastAsiaTheme="minorEastAsia"/>
                <w:b/>
                <w:bCs/>
                <w:lang w:val="en-US" w:eastAsia="zh-CN"/>
              </w:rPr>
              <w:t>Company</w:t>
            </w:r>
          </w:p>
        </w:tc>
        <w:tc>
          <w:tcPr>
            <w:tcW w:w="8395" w:type="dxa"/>
          </w:tcPr>
          <w:p w14:paraId="65A692DA" w14:textId="77777777" w:rsidR="00D50835" w:rsidRDefault="008858ED">
            <w:pPr>
              <w:spacing w:after="120"/>
              <w:jc w:val="both"/>
              <w:rPr>
                <w:rFonts w:eastAsiaTheme="minorEastAsia"/>
                <w:b/>
                <w:bCs/>
                <w:lang w:val="en-US" w:eastAsia="zh-CN"/>
              </w:rPr>
            </w:pPr>
            <w:r>
              <w:rPr>
                <w:rFonts w:eastAsiaTheme="minorEastAsia"/>
                <w:b/>
                <w:bCs/>
                <w:lang w:val="en-US" w:eastAsia="zh-CN"/>
              </w:rPr>
              <w:t>Comments</w:t>
            </w:r>
          </w:p>
        </w:tc>
      </w:tr>
      <w:tr w:rsidR="00D50835" w14:paraId="65A692DF" w14:textId="77777777">
        <w:tc>
          <w:tcPr>
            <w:tcW w:w="1236" w:type="dxa"/>
          </w:tcPr>
          <w:p w14:paraId="65A692DC" w14:textId="77777777" w:rsidR="00D50835" w:rsidRDefault="008858ED">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65A692DD" w14:textId="77777777" w:rsidR="00D50835" w:rsidRDefault="008858ED">
            <w:pPr>
              <w:spacing w:after="120"/>
              <w:jc w:val="both"/>
              <w:rPr>
                <w:rFonts w:eastAsiaTheme="minorEastAsia"/>
                <w:lang w:eastAsia="zh-CN"/>
              </w:rPr>
            </w:pPr>
            <w:r>
              <w:rPr>
                <w:rFonts w:eastAsiaTheme="minorEastAsia" w:hint="eastAsia"/>
                <w:lang w:val="en-US" w:eastAsia="zh-CN"/>
              </w:rPr>
              <w:t>W</w:t>
            </w:r>
            <w:r>
              <w:rPr>
                <w:rFonts w:eastAsiaTheme="minorEastAsia"/>
                <w:lang w:val="en-US" w:eastAsia="zh-CN"/>
              </w:rPr>
              <w:t xml:space="preserve">e do not see the clear benefit to enhance the repetition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lang w:val="en-US" w:eastAsia="zh-CN"/>
              </w:rPr>
              <w:t xml:space="preserve">. </w:t>
            </w:r>
            <w:r>
              <w:rPr>
                <w:rFonts w:eastAsiaTheme="minorEastAsia" w:hint="eastAsia"/>
                <w:lang w:eastAsia="zh-CN"/>
              </w:rPr>
              <w:t xml:space="preserve"> </w:t>
            </w:r>
            <w:r>
              <w:rPr>
                <w:rFonts w:eastAsiaTheme="minorEastAsia"/>
                <w:lang w:eastAsia="zh-CN"/>
              </w:rPr>
              <w:t>Number of repetition can be applied to both DG and CG-PUSCH.</w:t>
            </w:r>
          </w:p>
          <w:p w14:paraId="65A692DE" w14:textId="77777777" w:rsidR="00D50835" w:rsidRDefault="008858ED">
            <w:pPr>
              <w:spacing w:after="120"/>
              <w:jc w:val="both"/>
              <w:rPr>
                <w:rFonts w:eastAsiaTheme="minorEastAsia"/>
                <w:lang w:eastAsia="zh-CN"/>
              </w:rPr>
            </w:pPr>
            <w:r>
              <w:rPr>
                <w:rFonts w:eastAsiaTheme="minorEastAsia" w:hint="eastAsia"/>
                <w:lang w:eastAsia="zh-CN"/>
              </w:rPr>
              <w:t>A</w:t>
            </w:r>
            <w:r>
              <w:rPr>
                <w:rFonts w:eastAsiaTheme="minorEastAsia"/>
                <w:lang w:eastAsia="zh-CN"/>
              </w:rPr>
              <w:t>lthough type-A repetition with repetition number in TDRA is an optional feature, but CE Ues must support some additional capabilities for achieve better coverage. Hence, it is not an issue if maximum 32 repetitions is only supported for parameter ‘</w:t>
            </w:r>
            <w:r>
              <w:rPr>
                <w:rFonts w:eastAsiaTheme="minorEastAsia"/>
                <w:bCs/>
                <w:i/>
                <w:iCs/>
                <w:szCs w:val="24"/>
              </w:rPr>
              <w:t>numberOfRepetitions</w:t>
            </w:r>
            <w:r>
              <w:rPr>
                <w:rFonts w:eastAsiaTheme="minorEastAsia"/>
                <w:lang w:eastAsia="zh-CN"/>
              </w:rPr>
              <w:t>’.</w:t>
            </w:r>
          </w:p>
        </w:tc>
      </w:tr>
      <w:tr w:rsidR="00D50835" w14:paraId="65A692E2" w14:textId="77777777">
        <w:tc>
          <w:tcPr>
            <w:tcW w:w="1236" w:type="dxa"/>
          </w:tcPr>
          <w:p w14:paraId="65A692E0" w14:textId="77777777" w:rsidR="00D50835" w:rsidRDefault="008858ED">
            <w:pPr>
              <w:spacing w:after="120"/>
              <w:jc w:val="both"/>
              <w:rPr>
                <w:rFonts w:eastAsiaTheme="minorEastAsia"/>
                <w:lang w:val="en-US" w:eastAsia="zh-CN"/>
              </w:rPr>
            </w:pPr>
            <w:r>
              <w:rPr>
                <w:rFonts w:eastAsiaTheme="minorEastAsia"/>
                <w:lang w:val="en-US" w:eastAsia="zh-CN"/>
              </w:rPr>
              <w:t>Apple</w:t>
            </w:r>
          </w:p>
        </w:tc>
        <w:tc>
          <w:tcPr>
            <w:tcW w:w="8395" w:type="dxa"/>
          </w:tcPr>
          <w:p w14:paraId="65A692E1" w14:textId="77777777" w:rsidR="00D50835" w:rsidRDefault="008858ED">
            <w:pPr>
              <w:spacing w:after="120"/>
              <w:jc w:val="both"/>
              <w:rPr>
                <w:rFonts w:eastAsiaTheme="minorEastAsia"/>
                <w:lang w:val="en-US" w:eastAsia="zh-CN"/>
              </w:rPr>
            </w:pPr>
            <w:r>
              <w:rPr>
                <w:rFonts w:eastAsiaTheme="minorEastAsia"/>
                <w:lang w:val="en-US" w:eastAsia="zh-CN"/>
              </w:rPr>
              <w:t xml:space="preserve">It’s not necessary to configure the repetition factor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lang w:val="en-US" w:eastAsia="zh-CN"/>
              </w:rPr>
              <w:t>,  indication of repetition in TDRA list is enough. If it is allowed the PUSCH-config to support the 32 repetitions, additional effort is required to determine which repetition number is applied if both are configured, i.e.</w:t>
            </w:r>
            <w:r>
              <w:rPr>
                <w:i/>
                <w:color w:val="FF0000"/>
              </w:rPr>
              <w:t xml:space="preserve"> </w:t>
            </w:r>
            <w:r>
              <w:rPr>
                <w:rFonts w:eastAsiaTheme="minorEastAsia"/>
                <w:i/>
                <w:lang w:eastAsia="zh-CN"/>
              </w:rPr>
              <w:t>pusch-AggregationFactor</w:t>
            </w:r>
            <w:r>
              <w:rPr>
                <w:rFonts w:eastAsiaTheme="minorEastAsia"/>
                <w:lang w:val="en-US" w:eastAsia="zh-CN"/>
              </w:rPr>
              <w:t xml:space="preserve"> vs., </w:t>
            </w:r>
            <w:r>
              <w:rPr>
                <w:rFonts w:eastAsiaTheme="minorEastAsia"/>
                <w:i/>
                <w:iCs/>
                <w:lang w:eastAsia="zh-CN"/>
              </w:rPr>
              <w:t>numberOfRepetitions</w:t>
            </w:r>
            <w:r>
              <w:rPr>
                <w:rFonts w:eastAsiaTheme="minorEastAsia"/>
                <w:lang w:val="en-US" w:eastAsia="zh-CN"/>
              </w:rPr>
              <w:t xml:space="preserve">. </w:t>
            </w:r>
          </w:p>
        </w:tc>
      </w:tr>
      <w:tr w:rsidR="00D50835" w14:paraId="65A692E5" w14:textId="77777777">
        <w:tc>
          <w:tcPr>
            <w:tcW w:w="1236" w:type="dxa"/>
          </w:tcPr>
          <w:p w14:paraId="65A692E3" w14:textId="77777777" w:rsidR="00D50835" w:rsidRDefault="008858ED">
            <w:pPr>
              <w:spacing w:after="120"/>
              <w:jc w:val="both"/>
              <w:rPr>
                <w:rFonts w:eastAsiaTheme="minorEastAsia"/>
                <w:lang w:val="en-US" w:eastAsia="zh-CN"/>
              </w:rPr>
            </w:pPr>
            <w:r>
              <w:rPr>
                <w:rFonts w:eastAsiaTheme="minorEastAsia"/>
                <w:lang w:val="en-US" w:eastAsia="zh-CN"/>
              </w:rPr>
              <w:t>Ericsson</w:t>
            </w:r>
          </w:p>
        </w:tc>
        <w:tc>
          <w:tcPr>
            <w:tcW w:w="8395" w:type="dxa"/>
          </w:tcPr>
          <w:p w14:paraId="65A692E4" w14:textId="77777777" w:rsidR="00D50835" w:rsidRDefault="008858ED">
            <w:pPr>
              <w:spacing w:after="120"/>
              <w:jc w:val="both"/>
              <w:rPr>
                <w:rFonts w:eastAsiaTheme="minorEastAsia"/>
                <w:lang w:val="en-US" w:eastAsia="zh-CN"/>
              </w:rPr>
            </w:pPr>
            <w:r>
              <w:rPr>
                <w:rFonts w:eastAsiaTheme="minorEastAsia"/>
                <w:lang w:val="en-US" w:eastAsia="zh-CN"/>
              </w:rPr>
              <w:t>Enhancement of Type A PUSCH repetition based on the repetition factors signalled in TDRA list is enough.</w:t>
            </w:r>
          </w:p>
        </w:tc>
      </w:tr>
      <w:tr w:rsidR="00D50835" w14:paraId="65A692E8" w14:textId="77777777">
        <w:tc>
          <w:tcPr>
            <w:tcW w:w="1236" w:type="dxa"/>
          </w:tcPr>
          <w:p w14:paraId="65A692E6" w14:textId="77777777" w:rsidR="00D50835" w:rsidRDefault="008858ED">
            <w:pPr>
              <w:spacing w:after="120"/>
              <w:jc w:val="both"/>
              <w:rPr>
                <w:rFonts w:eastAsiaTheme="minorEastAsia"/>
                <w:lang w:val="en-US" w:eastAsia="zh-CN"/>
              </w:rPr>
            </w:pPr>
            <w:r>
              <w:rPr>
                <w:rFonts w:eastAsiaTheme="minorEastAsia"/>
                <w:lang w:val="en-US" w:eastAsia="zh-CN"/>
              </w:rPr>
              <w:t>Nokia/NSB</w:t>
            </w:r>
          </w:p>
        </w:tc>
        <w:tc>
          <w:tcPr>
            <w:tcW w:w="8395" w:type="dxa"/>
          </w:tcPr>
          <w:p w14:paraId="65A692E7" w14:textId="77777777" w:rsidR="00D50835" w:rsidRDefault="008858ED">
            <w:pPr>
              <w:spacing w:after="120"/>
              <w:jc w:val="both"/>
              <w:rPr>
                <w:rFonts w:eastAsiaTheme="minorEastAsia"/>
                <w:lang w:val="en-US" w:eastAsia="zh-CN"/>
              </w:rPr>
            </w:pPr>
            <w:r>
              <w:rPr>
                <w:rFonts w:eastAsiaTheme="minorEastAsia"/>
                <w:lang w:val="en-US" w:eastAsia="zh-CN"/>
              </w:rPr>
              <w:t xml:space="preserve">Please refer to our comment on Issue 1-3, which is an example for why it may be beneficial for at least increasing the maximum number of repetitions for </w:t>
            </w:r>
            <w:r>
              <w:rPr>
                <w:rFonts w:eastAsiaTheme="minorEastAsia"/>
                <w:i/>
                <w:lang w:eastAsia="zh-CN"/>
              </w:rPr>
              <w:t>pusch-AggregationFactor.</w:t>
            </w:r>
          </w:p>
        </w:tc>
      </w:tr>
      <w:tr w:rsidR="00D50835" w14:paraId="65A692EC" w14:textId="77777777">
        <w:tc>
          <w:tcPr>
            <w:tcW w:w="1236" w:type="dxa"/>
          </w:tcPr>
          <w:p w14:paraId="65A692E9" w14:textId="77777777" w:rsidR="00D50835" w:rsidRDefault="008858ED">
            <w:pPr>
              <w:spacing w:after="120"/>
              <w:jc w:val="both"/>
              <w:rPr>
                <w:rFonts w:eastAsiaTheme="minorEastAsia"/>
                <w:lang w:val="en-US" w:eastAsia="zh-CN"/>
              </w:rPr>
            </w:pPr>
            <w:r>
              <w:rPr>
                <w:rFonts w:eastAsiaTheme="minorEastAsia"/>
                <w:lang w:val="en-US" w:eastAsia="zh-CN"/>
              </w:rPr>
              <w:t>Intel</w:t>
            </w:r>
          </w:p>
        </w:tc>
        <w:tc>
          <w:tcPr>
            <w:tcW w:w="8395" w:type="dxa"/>
          </w:tcPr>
          <w:p w14:paraId="65A692EA" w14:textId="77777777" w:rsidR="00D50835" w:rsidRDefault="008858ED">
            <w:pPr>
              <w:spacing w:after="120"/>
              <w:jc w:val="both"/>
              <w:rPr>
                <w:rFonts w:eastAsiaTheme="minorEastAsia"/>
                <w:i/>
                <w:iCs/>
                <w:szCs w:val="24"/>
              </w:rPr>
            </w:pPr>
            <w:r>
              <w:rPr>
                <w:rFonts w:eastAsiaTheme="minorEastAsia"/>
                <w:lang w:val="en-US" w:eastAsia="zh-CN"/>
              </w:rPr>
              <w:t>We support to e</w:t>
            </w:r>
            <w:r>
              <w:rPr>
                <w:lang w:val="sv-SE" w:eastAsia="ja-JP"/>
              </w:rPr>
              <w:t xml:space="preserve">nhance </w:t>
            </w:r>
            <w:r>
              <w:rPr>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p>
          <w:p w14:paraId="65A692EB" w14:textId="77777777" w:rsidR="00D50835" w:rsidRDefault="008858ED">
            <w:pPr>
              <w:spacing w:after="120"/>
              <w:jc w:val="both"/>
              <w:rPr>
                <w:rFonts w:eastAsiaTheme="minorEastAsia"/>
                <w:lang w:val="en-US" w:eastAsia="zh-CN"/>
              </w:rPr>
            </w:pPr>
            <w:r>
              <w:rPr>
                <w:rFonts w:eastAsiaTheme="minorEastAsia"/>
                <w:lang w:val="en-US" w:eastAsia="zh-CN"/>
              </w:rPr>
              <w:t>As defined in the NR, when numberofrepetitions is not presented in the TDRA table and if pusch-AggregationFactor is configured in PUSCH-Config, the number of repetitions is determined based on pusch-AggregationFactor. In this case, it is more desirable to also support pusch-AggregationFactor with the increased maximum number of repetitions and also repK.</w:t>
            </w:r>
          </w:p>
        </w:tc>
      </w:tr>
      <w:tr w:rsidR="00D50835" w14:paraId="65A692EF" w14:textId="77777777">
        <w:tc>
          <w:tcPr>
            <w:tcW w:w="1236" w:type="dxa"/>
          </w:tcPr>
          <w:p w14:paraId="65A692ED" w14:textId="77777777" w:rsidR="00D50835" w:rsidRDefault="008858ED">
            <w:pPr>
              <w:spacing w:after="120"/>
              <w:jc w:val="both"/>
              <w:rPr>
                <w:rFonts w:eastAsiaTheme="minorEastAsia"/>
                <w:lang w:val="en-US" w:eastAsia="zh-CN"/>
              </w:rPr>
            </w:pPr>
            <w:r>
              <w:rPr>
                <w:rFonts w:eastAsiaTheme="minorEastAsia"/>
                <w:lang w:val="en-US" w:eastAsia="zh-CN"/>
              </w:rPr>
              <w:t>Lenovo, Motorola Mobility</w:t>
            </w:r>
          </w:p>
        </w:tc>
        <w:tc>
          <w:tcPr>
            <w:tcW w:w="8395" w:type="dxa"/>
          </w:tcPr>
          <w:p w14:paraId="65A692EE" w14:textId="77777777" w:rsidR="00D50835" w:rsidRDefault="008858ED">
            <w:pPr>
              <w:spacing w:after="120"/>
              <w:jc w:val="both"/>
              <w:rPr>
                <w:rFonts w:eastAsiaTheme="minorEastAsia"/>
                <w:lang w:val="en-US" w:eastAsia="zh-CN"/>
              </w:rPr>
            </w:pPr>
            <w:r>
              <w:rPr>
                <w:rFonts w:eastAsiaTheme="minorEastAsia"/>
                <w:lang w:val="en-US" w:eastAsia="zh-CN"/>
              </w:rPr>
              <w:t xml:space="preserve">We support the first alternative where the repetition factor configured in PUSCH-Config and/or </w:t>
            </w:r>
            <w:r>
              <w:rPr>
                <w:rFonts w:eastAsiaTheme="minorEastAsia"/>
                <w:i/>
                <w:iCs/>
                <w:lang w:val="en-US" w:eastAsia="zh-CN"/>
              </w:rPr>
              <w:t>ConfiguredGrantConfig</w:t>
            </w:r>
            <w:r>
              <w:rPr>
                <w:rFonts w:eastAsiaTheme="minorEastAsia"/>
                <w:lang w:val="en-US" w:eastAsia="zh-CN"/>
              </w:rPr>
              <w:t xml:space="preserve"> supports the increased maximum number of repetitions</w:t>
            </w:r>
          </w:p>
        </w:tc>
      </w:tr>
      <w:tr w:rsidR="00D50835" w14:paraId="65A692F2" w14:textId="77777777">
        <w:tc>
          <w:tcPr>
            <w:tcW w:w="1236" w:type="dxa"/>
          </w:tcPr>
          <w:p w14:paraId="65A692F0" w14:textId="77777777" w:rsidR="00D50835" w:rsidRDefault="008858ED">
            <w:pPr>
              <w:spacing w:after="120"/>
              <w:jc w:val="both"/>
              <w:rPr>
                <w:rFonts w:eastAsiaTheme="minorEastAsia"/>
                <w:lang w:val="en-US" w:eastAsia="zh-CN"/>
              </w:rPr>
            </w:pPr>
            <w:r>
              <w:rPr>
                <w:rFonts w:eastAsiaTheme="minorEastAsia"/>
                <w:lang w:val="en-US" w:eastAsia="zh-CN"/>
              </w:rPr>
              <w:t>Sierra Wireless</w:t>
            </w:r>
          </w:p>
        </w:tc>
        <w:tc>
          <w:tcPr>
            <w:tcW w:w="8395" w:type="dxa"/>
          </w:tcPr>
          <w:p w14:paraId="65A692F1" w14:textId="77777777" w:rsidR="00D50835" w:rsidRDefault="008858ED">
            <w:pPr>
              <w:spacing w:after="120"/>
              <w:jc w:val="both"/>
              <w:rPr>
                <w:rFonts w:eastAsiaTheme="minorEastAsia"/>
                <w:lang w:val="en-US" w:eastAsia="zh-CN"/>
              </w:rPr>
            </w:pPr>
            <w:r>
              <w:rPr>
                <w:rFonts w:eastAsiaTheme="minorEastAsia"/>
                <w:lang w:val="en-US" w:eastAsia="zh-CN"/>
              </w:rPr>
              <w:t>Agree with Vivo, Apple and Ericsson</w:t>
            </w:r>
          </w:p>
        </w:tc>
      </w:tr>
      <w:tr w:rsidR="00D50835" w14:paraId="65A692F5" w14:textId="77777777">
        <w:tc>
          <w:tcPr>
            <w:tcW w:w="1236" w:type="dxa"/>
          </w:tcPr>
          <w:p w14:paraId="65A692F3" w14:textId="77777777" w:rsidR="00D50835" w:rsidRDefault="008858ED">
            <w:pPr>
              <w:spacing w:after="120"/>
              <w:jc w:val="both"/>
              <w:rPr>
                <w:rFonts w:eastAsiaTheme="minorEastAsia"/>
                <w:lang w:val="en-US" w:eastAsia="zh-CN"/>
              </w:rPr>
            </w:pPr>
            <w:r>
              <w:rPr>
                <w:rFonts w:eastAsiaTheme="minorEastAsia"/>
                <w:lang w:val="en-US" w:eastAsia="zh-CN"/>
              </w:rPr>
              <w:t>Qualcomm</w:t>
            </w:r>
          </w:p>
        </w:tc>
        <w:tc>
          <w:tcPr>
            <w:tcW w:w="8395" w:type="dxa"/>
          </w:tcPr>
          <w:p w14:paraId="65A692F4" w14:textId="77777777" w:rsidR="00D50835" w:rsidRDefault="008858ED">
            <w:pPr>
              <w:spacing w:after="120"/>
              <w:jc w:val="both"/>
              <w:rPr>
                <w:rFonts w:eastAsiaTheme="minorEastAsia"/>
                <w:lang w:val="en-US" w:eastAsia="zh-CN"/>
              </w:rPr>
            </w:pPr>
            <w:r>
              <w:rPr>
                <w:rFonts w:eastAsiaTheme="minorEastAsia"/>
                <w:lang w:val="en-US" w:eastAsia="zh-CN"/>
              </w:rPr>
              <w:t xml:space="preserve">We see no strong need to update the parameters in </w:t>
            </w:r>
            <w:r>
              <w:rPr>
                <w:rFonts w:eastAsiaTheme="minorEastAsia"/>
                <w:i/>
                <w:iCs/>
                <w:szCs w:val="24"/>
              </w:rPr>
              <w:t>PUSCH-Config</w:t>
            </w:r>
            <w:r>
              <w:rPr>
                <w:rFonts w:eastAsiaTheme="minorEastAsia"/>
                <w:szCs w:val="24"/>
              </w:rPr>
              <w:t xml:space="preserve"> and/or </w:t>
            </w:r>
            <w:r>
              <w:rPr>
                <w:rFonts w:eastAsiaTheme="minorEastAsia"/>
                <w:i/>
                <w:iCs/>
                <w:szCs w:val="24"/>
              </w:rPr>
              <w:t xml:space="preserve">ConfiguredGrantConfig. </w:t>
            </w:r>
            <w:r>
              <w:rPr>
                <w:rFonts w:eastAsiaTheme="minorEastAsia"/>
                <w:szCs w:val="24"/>
              </w:rPr>
              <w:t>A UE that does not support TDRA lists is unlikely to take benefit of several other coverage enhancement features. Introducing specific enhancements targeted at such Ues may not be necessary.</w:t>
            </w:r>
          </w:p>
        </w:tc>
      </w:tr>
      <w:tr w:rsidR="00D50835" w14:paraId="65A692F8" w14:textId="77777777">
        <w:tc>
          <w:tcPr>
            <w:tcW w:w="1236" w:type="dxa"/>
          </w:tcPr>
          <w:p w14:paraId="65A692F6" w14:textId="77777777" w:rsidR="00D50835" w:rsidRDefault="008858ED">
            <w:pPr>
              <w:spacing w:after="120"/>
              <w:jc w:val="both"/>
              <w:rPr>
                <w:rFonts w:eastAsiaTheme="minorEastAsia"/>
                <w:lang w:val="en-US" w:eastAsia="zh-CN"/>
              </w:rPr>
            </w:pPr>
            <w:r>
              <w:rPr>
                <w:rFonts w:eastAsiaTheme="minorEastAsia"/>
                <w:lang w:val="en-US" w:eastAsia="zh-CN"/>
              </w:rPr>
              <w:t>Samsung</w:t>
            </w:r>
          </w:p>
        </w:tc>
        <w:tc>
          <w:tcPr>
            <w:tcW w:w="8395" w:type="dxa"/>
          </w:tcPr>
          <w:p w14:paraId="65A692F7" w14:textId="77777777" w:rsidR="00D50835" w:rsidRDefault="008858ED">
            <w:pPr>
              <w:spacing w:after="120"/>
              <w:jc w:val="both"/>
              <w:rPr>
                <w:rFonts w:eastAsiaTheme="minorEastAsia"/>
                <w:lang w:val="en-US" w:eastAsia="zh-CN"/>
              </w:rPr>
            </w:pPr>
            <w:r>
              <w:rPr>
                <w:rFonts w:eastAsiaTheme="minorEastAsia"/>
                <w:color w:val="000000" w:themeColor="text1"/>
                <w:lang w:val="en-US" w:eastAsia="zh-CN"/>
              </w:rPr>
              <w:t xml:space="preserve">For the same reasons that the maximum </w:t>
            </w:r>
            <w:r>
              <w:rPr>
                <w:rFonts w:eastAsiaTheme="minorEastAsia"/>
                <w:bCs/>
                <w:i/>
                <w:iCs/>
                <w:color w:val="000000" w:themeColor="text1"/>
                <w:szCs w:val="24"/>
              </w:rPr>
              <w:t xml:space="preserve">numberOfRepetitions </w:t>
            </w:r>
            <w:r>
              <w:rPr>
                <w:rFonts w:eastAsiaTheme="minorEastAsia"/>
                <w:bCs/>
                <w:iCs/>
                <w:color w:val="000000" w:themeColor="text1"/>
                <w:szCs w:val="24"/>
              </w:rPr>
              <w:t xml:space="preserve">was agreed to be increased, when </w:t>
            </w:r>
            <w:r>
              <w:rPr>
                <w:rFonts w:eastAsiaTheme="minorEastAsia"/>
                <w:bCs/>
                <w:i/>
                <w:iCs/>
                <w:color w:val="000000" w:themeColor="text1"/>
                <w:szCs w:val="24"/>
              </w:rPr>
              <w:t>numberOfRepetitions</w:t>
            </w:r>
            <w:r>
              <w:rPr>
                <w:rFonts w:eastAsiaTheme="minorEastAsia"/>
                <w:bCs/>
                <w:iCs/>
                <w:color w:val="000000" w:themeColor="text1"/>
                <w:szCs w:val="24"/>
              </w:rPr>
              <w:t xml:space="preserve"> is not present in the TDRA table, the maximum value of the parameter (</w:t>
            </w:r>
            <w:r>
              <w:rPr>
                <w:i/>
                <w:color w:val="000000" w:themeColor="text1"/>
              </w:rPr>
              <w:t xml:space="preserve">pusch-AggregationFactor </w:t>
            </w:r>
            <w:r>
              <w:rPr>
                <w:color w:val="000000" w:themeColor="text1"/>
              </w:rPr>
              <w:t xml:space="preserve">or </w:t>
            </w:r>
            <w:r>
              <w:rPr>
                <w:i/>
                <w:color w:val="000000" w:themeColor="text1"/>
              </w:rPr>
              <w:t>repK</w:t>
            </w:r>
            <w:r>
              <w:rPr>
                <w:color w:val="000000" w:themeColor="text1"/>
              </w:rPr>
              <w:t>)</w:t>
            </w:r>
            <w:r>
              <w:rPr>
                <w:rFonts w:eastAsiaTheme="minorEastAsia"/>
                <w:bCs/>
                <w:iCs/>
                <w:color w:val="000000" w:themeColor="text1"/>
                <w:szCs w:val="24"/>
              </w:rPr>
              <w:t xml:space="preserve"> should be increased. </w:t>
            </w:r>
          </w:p>
        </w:tc>
      </w:tr>
      <w:tr w:rsidR="00D50835" w14:paraId="65A692FB" w14:textId="77777777">
        <w:tc>
          <w:tcPr>
            <w:tcW w:w="1236" w:type="dxa"/>
          </w:tcPr>
          <w:p w14:paraId="65A692F9" w14:textId="77777777" w:rsidR="00D50835" w:rsidRDefault="008858ED">
            <w:pPr>
              <w:spacing w:after="120"/>
              <w:jc w:val="both"/>
              <w:rPr>
                <w:rFonts w:eastAsiaTheme="minorEastAsia"/>
                <w:lang w:val="en-US" w:eastAsia="zh-CN"/>
              </w:rPr>
            </w:pPr>
            <w:r>
              <w:rPr>
                <w:rFonts w:eastAsiaTheme="minorEastAsia" w:hint="eastAsia"/>
                <w:lang w:val="en-US" w:eastAsia="zh-CN"/>
              </w:rPr>
              <w:t>ZTE</w:t>
            </w:r>
          </w:p>
        </w:tc>
        <w:tc>
          <w:tcPr>
            <w:tcW w:w="8395" w:type="dxa"/>
          </w:tcPr>
          <w:p w14:paraId="65A692FA" w14:textId="77777777" w:rsidR="00D50835" w:rsidRDefault="008858ED">
            <w:pPr>
              <w:spacing w:after="120"/>
              <w:jc w:val="both"/>
              <w:rPr>
                <w:rFonts w:eastAsiaTheme="minorEastAsia"/>
                <w:lang w:val="en-US" w:eastAsia="zh-CN"/>
              </w:rPr>
            </w:pPr>
            <w:r>
              <w:rPr>
                <w:rFonts w:eastAsiaTheme="minorEastAsia" w:hint="eastAsia"/>
                <w:lang w:val="en-US" w:eastAsia="zh-CN"/>
              </w:rPr>
              <w:t xml:space="preserve">We do not identify any benefits. Instead, it will introduce more specification impacts. </w:t>
            </w:r>
          </w:p>
        </w:tc>
      </w:tr>
      <w:tr w:rsidR="00D50835" w14:paraId="65A692FF" w14:textId="77777777">
        <w:tc>
          <w:tcPr>
            <w:tcW w:w="1236" w:type="dxa"/>
          </w:tcPr>
          <w:p w14:paraId="65A692FC" w14:textId="77777777" w:rsidR="00D50835" w:rsidRDefault="008858ED">
            <w:pPr>
              <w:spacing w:after="120"/>
              <w:jc w:val="both"/>
              <w:rPr>
                <w:rFonts w:eastAsiaTheme="minorEastAsia"/>
                <w:lang w:val="en-US" w:eastAsia="zh-CN"/>
              </w:rPr>
            </w:pPr>
            <w:r>
              <w:rPr>
                <w:rFonts w:eastAsia="Malgun Gothic" w:hint="eastAsia"/>
                <w:lang w:val="en-US" w:eastAsia="ko-KR"/>
              </w:rPr>
              <w:t>LG</w:t>
            </w:r>
          </w:p>
        </w:tc>
        <w:tc>
          <w:tcPr>
            <w:tcW w:w="8395" w:type="dxa"/>
          </w:tcPr>
          <w:p w14:paraId="65A692FD" w14:textId="77777777" w:rsidR="00D50835" w:rsidRDefault="008858ED">
            <w:pPr>
              <w:spacing w:after="120"/>
              <w:jc w:val="both"/>
              <w:rPr>
                <w:rFonts w:eastAsia="Malgun Gothic"/>
                <w:lang w:val="en-US" w:eastAsia="ko-KR"/>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 xml:space="preserve">think increasing the repetition factor </w:t>
            </w:r>
            <w:r>
              <w:rPr>
                <w:rFonts w:eastAsiaTheme="minorEastAsia"/>
                <w:szCs w:val="24"/>
              </w:rPr>
              <w:t xml:space="preserve">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lang w:val="sv-SE" w:eastAsia="ja-JP"/>
              </w:rPr>
              <w:t xml:space="preserve"> is benefitial in some cases.</w:t>
            </w:r>
          </w:p>
          <w:p w14:paraId="65A692FE" w14:textId="77777777" w:rsidR="00D50835" w:rsidRDefault="008858ED">
            <w:pPr>
              <w:spacing w:after="120"/>
              <w:jc w:val="both"/>
              <w:rPr>
                <w:rFonts w:eastAsiaTheme="minorEastAsia"/>
                <w:lang w:val="en-US" w:eastAsia="zh-CN"/>
              </w:rPr>
            </w:pPr>
            <w:r>
              <w:rPr>
                <w:rFonts w:eastAsia="BatangChe"/>
                <w:lang w:eastAsia="ko-KR"/>
              </w:rPr>
              <w:t xml:space="preserve">For instance, there will be a case where the UE is located for a long time in an environment that requires coverage enhancement. Then, it may be necessary to continuously apply a large repetition number to PUSCH transmission, and it seems helpful to support the increased maximum number of the repetition factor configured in </w:t>
            </w:r>
            <w:r>
              <w:rPr>
                <w:rFonts w:eastAsia="BatangChe"/>
                <w:i/>
                <w:lang w:eastAsia="ko-KR"/>
              </w:rPr>
              <w:t>PUSCH-Config</w:t>
            </w:r>
            <w:r>
              <w:rPr>
                <w:rFonts w:eastAsia="BatangChe"/>
                <w:lang w:eastAsia="ko-KR"/>
              </w:rPr>
              <w:t xml:space="preserve"> and/or </w:t>
            </w:r>
            <w:r>
              <w:rPr>
                <w:rFonts w:eastAsia="BatangChe"/>
                <w:i/>
                <w:lang w:eastAsia="ko-KR"/>
              </w:rPr>
              <w:t>ConfiguredGrantConfig</w:t>
            </w:r>
            <w:r>
              <w:rPr>
                <w:rFonts w:eastAsia="BatangChe"/>
                <w:lang w:eastAsia="ko-KR"/>
              </w:rPr>
              <w:t>.</w:t>
            </w:r>
          </w:p>
        </w:tc>
      </w:tr>
      <w:tr w:rsidR="00D50835" w14:paraId="65A69302" w14:textId="77777777">
        <w:tc>
          <w:tcPr>
            <w:tcW w:w="1236" w:type="dxa"/>
          </w:tcPr>
          <w:p w14:paraId="65A69300" w14:textId="77777777" w:rsidR="00D50835" w:rsidRDefault="008858ED">
            <w:pPr>
              <w:spacing w:after="120"/>
              <w:jc w:val="both"/>
              <w:rPr>
                <w:rFonts w:eastAsia="Malgun Gothic"/>
                <w:lang w:val="en-US" w:eastAsia="ko-KR"/>
              </w:rPr>
            </w:pPr>
            <w:r>
              <w:rPr>
                <w:rFonts w:eastAsiaTheme="minorEastAsia" w:hint="eastAsia"/>
                <w:lang w:val="en-US" w:eastAsia="zh-CN"/>
              </w:rPr>
              <w:t>CATT</w:t>
            </w:r>
          </w:p>
        </w:tc>
        <w:tc>
          <w:tcPr>
            <w:tcW w:w="8395" w:type="dxa"/>
          </w:tcPr>
          <w:p w14:paraId="65A69301" w14:textId="77777777" w:rsidR="00D50835" w:rsidRDefault="008858ED">
            <w:pPr>
              <w:spacing w:after="120"/>
              <w:jc w:val="both"/>
              <w:rPr>
                <w:rFonts w:eastAsia="Malgun Gothic"/>
                <w:lang w:val="en-US" w:eastAsia="ko-KR"/>
              </w:rPr>
            </w:pPr>
            <w:r>
              <w:rPr>
                <w:rFonts w:eastAsiaTheme="minorEastAsia" w:hint="eastAsia"/>
                <w:lang w:val="en-US" w:eastAsia="zh-CN"/>
              </w:rPr>
              <w:t xml:space="preserve">Not support increasing the repetition factor configured in </w:t>
            </w:r>
            <w:r>
              <w:rPr>
                <w:rFonts w:eastAsiaTheme="minorEastAsia"/>
                <w:i/>
                <w:iCs/>
                <w:szCs w:val="24"/>
              </w:rPr>
              <w:t>PUSCH-Config</w:t>
            </w:r>
            <w:r>
              <w:rPr>
                <w:rFonts w:eastAsiaTheme="minorEastAsia"/>
                <w:szCs w:val="24"/>
              </w:rPr>
              <w:t xml:space="preserve"> or </w:t>
            </w:r>
            <w:r>
              <w:rPr>
                <w:rFonts w:eastAsiaTheme="minorEastAsia"/>
                <w:i/>
                <w:iCs/>
                <w:szCs w:val="24"/>
              </w:rPr>
              <w:t>ConfiguredGrantConfig</w:t>
            </w:r>
            <w:r>
              <w:rPr>
                <w:rFonts w:eastAsiaTheme="minorEastAsia" w:hint="eastAsia"/>
                <w:lang w:val="en-US" w:eastAsia="zh-CN"/>
              </w:rPr>
              <w:t>. No further coverage enhancement will be achieved. Prefer to keep the standard impact small.</w:t>
            </w:r>
          </w:p>
        </w:tc>
      </w:tr>
      <w:tr w:rsidR="00D50835" w14:paraId="65A69305" w14:textId="77777777">
        <w:tc>
          <w:tcPr>
            <w:tcW w:w="1236" w:type="dxa"/>
          </w:tcPr>
          <w:p w14:paraId="65A69303" w14:textId="77777777" w:rsidR="00D50835" w:rsidRDefault="008858ED">
            <w:pPr>
              <w:spacing w:after="120"/>
              <w:jc w:val="both"/>
              <w:rPr>
                <w:rFonts w:eastAsiaTheme="minorEastAsia"/>
                <w:lang w:val="en-US" w:eastAsia="zh-CN"/>
              </w:rPr>
            </w:pPr>
            <w:r>
              <w:rPr>
                <w:rFonts w:hint="eastAsia"/>
                <w:lang w:val="en-US" w:eastAsia="ja-JP"/>
              </w:rPr>
              <w:t>N</w:t>
            </w:r>
            <w:r>
              <w:rPr>
                <w:lang w:val="en-US" w:eastAsia="ja-JP"/>
              </w:rPr>
              <w:t>TT DOCOMO</w:t>
            </w:r>
          </w:p>
        </w:tc>
        <w:tc>
          <w:tcPr>
            <w:tcW w:w="8395" w:type="dxa"/>
          </w:tcPr>
          <w:p w14:paraId="65A69304" w14:textId="77777777" w:rsidR="00D50835" w:rsidRDefault="008858ED">
            <w:pPr>
              <w:spacing w:after="120"/>
              <w:jc w:val="both"/>
              <w:rPr>
                <w:rFonts w:eastAsiaTheme="minorEastAsia"/>
                <w:lang w:val="en-US" w:eastAsia="zh-CN"/>
              </w:rPr>
            </w:pPr>
            <w:r>
              <w:rPr>
                <w:rFonts w:hint="eastAsia"/>
                <w:lang w:val="en-US" w:eastAsia="ja-JP"/>
              </w:rPr>
              <w:t>W</w:t>
            </w:r>
            <w:r>
              <w:rPr>
                <w:lang w:val="en-US" w:eastAsia="ja-JP"/>
              </w:rPr>
              <w:t>e think extending number of repetition in TDRA list is enough.</w:t>
            </w:r>
          </w:p>
        </w:tc>
      </w:tr>
      <w:tr w:rsidR="00D50835" w14:paraId="65A6930A" w14:textId="77777777">
        <w:tc>
          <w:tcPr>
            <w:tcW w:w="1236" w:type="dxa"/>
          </w:tcPr>
          <w:p w14:paraId="65A69306" w14:textId="77777777" w:rsidR="00D50835" w:rsidRDefault="008858ED">
            <w:pPr>
              <w:spacing w:after="120"/>
              <w:jc w:val="both"/>
              <w:rPr>
                <w:rFonts w:eastAsiaTheme="minorEastAsia"/>
                <w:lang w:val="en-US" w:eastAsia="zh-CN"/>
              </w:rPr>
            </w:pPr>
            <w:r>
              <w:rPr>
                <w:rFonts w:eastAsiaTheme="minorEastAsia"/>
                <w:lang w:val="en-US" w:eastAsia="zh-CN"/>
              </w:rPr>
              <w:t>Spreadtrum</w:t>
            </w:r>
          </w:p>
        </w:tc>
        <w:tc>
          <w:tcPr>
            <w:tcW w:w="8395" w:type="dxa"/>
          </w:tcPr>
          <w:p w14:paraId="65A69307" w14:textId="77777777" w:rsidR="00D50835" w:rsidRDefault="008858ED">
            <w:pPr>
              <w:spacing w:after="120"/>
              <w:jc w:val="both"/>
              <w:rPr>
                <w:rFonts w:eastAsiaTheme="minorEastAsia"/>
                <w:szCs w:val="24"/>
              </w:rPr>
            </w:pPr>
            <w:r>
              <w:rPr>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does NOT support the increased maximum number of repetitions</w:t>
            </w:r>
          </w:p>
          <w:p w14:paraId="65A69308" w14:textId="77777777" w:rsidR="00D50835" w:rsidRDefault="008858ED">
            <w:pPr>
              <w:rPr>
                <w:lang w:eastAsia="zh-CN"/>
              </w:rPr>
            </w:pPr>
            <w:r>
              <w:rPr>
                <w:rFonts w:eastAsiaTheme="minorEastAsia"/>
                <w:bCs/>
                <w:iCs/>
                <w:lang w:eastAsia="zh-CN"/>
              </w:rPr>
              <w:t xml:space="preserve">Extension on </w:t>
            </w:r>
            <w:r>
              <w:rPr>
                <w:rFonts w:eastAsiaTheme="minorEastAsia"/>
                <w:bCs/>
                <w:i/>
                <w:iCs/>
              </w:rPr>
              <w:t xml:space="preserve">numberOfRepetitions </w:t>
            </w:r>
            <w:r>
              <w:rPr>
                <w:rFonts w:eastAsiaTheme="minorEastAsia"/>
                <w:bCs/>
                <w:iCs/>
              </w:rPr>
              <w:t xml:space="preserve">is sufficient, which can be applied to both </w:t>
            </w:r>
            <w:r>
              <w:rPr>
                <w:rFonts w:eastAsiaTheme="minorEastAsia" w:hint="eastAsia"/>
                <w:bCs/>
                <w:iCs/>
                <w:lang w:eastAsia="zh-CN"/>
              </w:rPr>
              <w:t>dynamic</w:t>
            </w:r>
            <w:r>
              <w:rPr>
                <w:rFonts w:eastAsiaTheme="minorEastAsia"/>
                <w:bCs/>
                <w:iCs/>
              </w:rPr>
              <w:t xml:space="preserve"> </w:t>
            </w:r>
            <w:r>
              <w:rPr>
                <w:rFonts w:eastAsiaTheme="minorEastAsia" w:hint="eastAsia"/>
                <w:bCs/>
                <w:iCs/>
                <w:lang w:eastAsia="zh-CN"/>
              </w:rPr>
              <w:t>grant</w:t>
            </w:r>
            <w:r>
              <w:rPr>
                <w:rFonts w:eastAsiaTheme="minorEastAsia"/>
                <w:bCs/>
                <w:iCs/>
              </w:rPr>
              <w:t xml:space="preserve"> and configured grant.</w:t>
            </w:r>
          </w:p>
          <w:p w14:paraId="65A69309" w14:textId="77777777" w:rsidR="00D50835" w:rsidRDefault="00D50835">
            <w:pPr>
              <w:spacing w:after="120"/>
              <w:jc w:val="both"/>
              <w:rPr>
                <w:rFonts w:eastAsiaTheme="minorEastAsia"/>
                <w:lang w:eastAsia="zh-CN"/>
              </w:rPr>
            </w:pPr>
          </w:p>
        </w:tc>
      </w:tr>
      <w:tr w:rsidR="00D50835" w14:paraId="65A6930E" w14:textId="77777777">
        <w:tc>
          <w:tcPr>
            <w:tcW w:w="1236" w:type="dxa"/>
          </w:tcPr>
          <w:p w14:paraId="65A6930B" w14:textId="77777777" w:rsidR="00D50835" w:rsidRDefault="008858ED">
            <w:pPr>
              <w:spacing w:after="120"/>
              <w:jc w:val="both"/>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65A6930C" w14:textId="77777777" w:rsidR="00D50835" w:rsidRDefault="008858ED">
            <w:pPr>
              <w:spacing w:after="120"/>
              <w:jc w:val="both"/>
              <w:rPr>
                <w:rFonts w:eastAsiaTheme="minorEastAsia"/>
                <w:szCs w:val="24"/>
              </w:rPr>
            </w:pPr>
            <w:r>
              <w:rPr>
                <w:rFonts w:eastAsiaTheme="minorEastAsia" w:hint="eastAsia"/>
                <w:lang w:val="en-US" w:eastAsia="zh-CN"/>
              </w:rPr>
              <w:t>N</w:t>
            </w:r>
            <w:r>
              <w:rPr>
                <w:rFonts w:eastAsiaTheme="minorEastAsia"/>
                <w:lang w:val="en-US" w:eastAsia="zh-CN"/>
              </w:rPr>
              <w:t xml:space="preserve">ot support the enhancements to </w:t>
            </w:r>
            <w:r>
              <w:rPr>
                <w:rFonts w:eastAsiaTheme="minorEastAsia"/>
                <w:i/>
                <w:iCs/>
                <w:lang w:val="en-US" w:eastAsia="zh-CN"/>
              </w:rPr>
              <w:t>PUSCH-config</w:t>
            </w:r>
            <w:r>
              <w:rPr>
                <w:rFonts w:eastAsiaTheme="minorEastAsia"/>
                <w:lang w:val="en-US" w:eastAsia="zh-CN"/>
              </w:rPr>
              <w:t xml:space="preserve"> or </w:t>
            </w:r>
            <w:r>
              <w:rPr>
                <w:rFonts w:eastAsiaTheme="minorEastAsia"/>
                <w:i/>
                <w:iCs/>
                <w:szCs w:val="24"/>
              </w:rPr>
              <w:t>ConfiguredGrantConfig</w:t>
            </w:r>
            <w:r>
              <w:rPr>
                <w:rFonts w:eastAsiaTheme="minorEastAsia"/>
                <w:szCs w:val="24"/>
              </w:rPr>
              <w:t xml:space="preserve">. </w:t>
            </w:r>
          </w:p>
          <w:p w14:paraId="65A6930D" w14:textId="77777777" w:rsidR="00D50835" w:rsidRDefault="008858ED">
            <w:pPr>
              <w:spacing w:after="120"/>
              <w:jc w:val="both"/>
              <w:rPr>
                <w:rFonts w:eastAsiaTheme="minorEastAsia"/>
                <w:szCs w:val="24"/>
                <w:lang w:eastAsia="zh-CN"/>
              </w:rPr>
            </w:pPr>
            <w:r>
              <w:rPr>
                <w:rFonts w:eastAsiaTheme="minorEastAsia"/>
                <w:szCs w:val="24"/>
                <w:lang w:eastAsia="zh-CN"/>
              </w:rPr>
              <w:t xml:space="preserve">As the enhancements to </w:t>
            </w:r>
            <w:r>
              <w:rPr>
                <w:i/>
                <w:color w:val="000000" w:themeColor="text1"/>
                <w:lang w:val="en-US"/>
              </w:rPr>
              <w:t xml:space="preserve">numberOfRepetitions </w:t>
            </w:r>
            <w:r>
              <w:rPr>
                <w:iCs/>
                <w:color w:val="000000" w:themeColor="text1"/>
                <w:lang w:val="en-US"/>
              </w:rPr>
              <w:t xml:space="preserve">could solve all the use cases of  DG and CG-PUSCH, we do not see the motivation to support </w:t>
            </w:r>
            <w:r>
              <w:rPr>
                <w:rFonts w:eastAsiaTheme="minorEastAsia"/>
                <w:i/>
                <w:iCs/>
                <w:lang w:val="en-US" w:eastAsia="zh-CN"/>
              </w:rPr>
              <w:t>PUSCH-config</w:t>
            </w:r>
            <w:r>
              <w:rPr>
                <w:rFonts w:eastAsiaTheme="minorEastAsia"/>
                <w:lang w:val="en-US" w:eastAsia="zh-CN"/>
              </w:rPr>
              <w:t xml:space="preserve"> or </w:t>
            </w:r>
            <w:r>
              <w:rPr>
                <w:rFonts w:eastAsiaTheme="minorEastAsia"/>
                <w:i/>
                <w:iCs/>
                <w:szCs w:val="24"/>
              </w:rPr>
              <w:t>ConfiguredGrantConfig ,</w:t>
            </w:r>
            <w:r>
              <w:rPr>
                <w:rFonts w:eastAsiaTheme="minorEastAsia"/>
                <w:szCs w:val="24"/>
              </w:rPr>
              <w:t xml:space="preserve"> which seems redundant for the enhancements.</w:t>
            </w:r>
          </w:p>
        </w:tc>
      </w:tr>
      <w:tr w:rsidR="00D50835" w14:paraId="65A69311" w14:textId="77777777">
        <w:tc>
          <w:tcPr>
            <w:tcW w:w="1236" w:type="dxa"/>
          </w:tcPr>
          <w:p w14:paraId="65A6930F" w14:textId="77777777" w:rsidR="00D50835" w:rsidRDefault="008858ED">
            <w:pPr>
              <w:spacing w:after="120"/>
              <w:jc w:val="both"/>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65A69310" w14:textId="77777777" w:rsidR="00D50835" w:rsidRDefault="008858ED">
            <w:pPr>
              <w:spacing w:after="120"/>
              <w:jc w:val="both"/>
              <w:rPr>
                <w:rFonts w:eastAsiaTheme="minorEastAsia"/>
                <w:lang w:val="en-US" w:eastAsia="zh-CN"/>
              </w:rPr>
            </w:pPr>
            <w:r>
              <w:rPr>
                <w:lang w:eastAsia="ja-JP"/>
              </w:rPr>
              <w:t xml:space="preserve">When UE is not configured with </w:t>
            </w:r>
            <w:r>
              <w:rPr>
                <w:bCs/>
                <w:i/>
                <w:iCs/>
                <w:lang w:val="en-US" w:eastAsia="ja-JP"/>
              </w:rPr>
              <w:t>numberOfRepetitions</w:t>
            </w:r>
            <w:r>
              <w:rPr>
                <w:lang w:eastAsia="ja-JP"/>
              </w:rPr>
              <w:t xml:space="preserve"> in the TDRA table, UE needs to follow the pusch-AggregationFactor configured in PUSCH-Config. In this case, a larger </w:t>
            </w:r>
            <w:r>
              <w:rPr>
                <w:lang w:val="en-US" w:eastAsia="ja-JP"/>
              </w:rPr>
              <w:t xml:space="preserve">repetition factor can </w:t>
            </w:r>
            <w:r>
              <w:rPr>
                <w:lang w:eastAsia="ja-JP"/>
              </w:rPr>
              <w:t>help meet the coverage enhancement target.</w:t>
            </w:r>
            <w:r>
              <w:rPr>
                <w:rFonts w:hint="eastAsia"/>
                <w:lang w:eastAsia="ja-JP"/>
              </w:rPr>
              <w:t xml:space="preserve"> </w:t>
            </w:r>
            <w:r>
              <w:rPr>
                <w:lang w:eastAsia="ja-JP"/>
              </w:rPr>
              <w:t>This also applies for repK in ConfiguredGrantConfig.</w:t>
            </w:r>
          </w:p>
        </w:tc>
      </w:tr>
      <w:tr w:rsidR="00D50835" w14:paraId="65A69314" w14:textId="77777777">
        <w:tc>
          <w:tcPr>
            <w:tcW w:w="1236" w:type="dxa"/>
          </w:tcPr>
          <w:p w14:paraId="65A69312" w14:textId="77777777" w:rsidR="00D50835" w:rsidRDefault="008858ED">
            <w:pPr>
              <w:spacing w:after="120"/>
              <w:jc w:val="both"/>
              <w:rPr>
                <w:rFonts w:eastAsiaTheme="minorEastAsia"/>
                <w:lang w:val="en-US" w:eastAsia="zh-CN"/>
              </w:rPr>
            </w:pPr>
            <w:r>
              <w:rPr>
                <w:lang w:val="en-US" w:eastAsia="ja-JP"/>
              </w:rPr>
              <w:t>Huawei/HiSilicon</w:t>
            </w:r>
          </w:p>
        </w:tc>
        <w:tc>
          <w:tcPr>
            <w:tcW w:w="8395" w:type="dxa"/>
          </w:tcPr>
          <w:p w14:paraId="65A69313" w14:textId="77777777" w:rsidR="00D50835" w:rsidRDefault="008858ED">
            <w:pPr>
              <w:spacing w:after="120"/>
              <w:jc w:val="both"/>
              <w:rPr>
                <w:rFonts w:eastAsiaTheme="minorEastAsia"/>
                <w:lang w:val="en-US" w:eastAsia="zh-CN"/>
              </w:rPr>
            </w:pPr>
            <w:r>
              <w:rPr>
                <w:rFonts w:eastAsiaTheme="minorEastAsia"/>
                <w:lang w:val="en-US" w:eastAsia="zh-CN"/>
              </w:rPr>
              <w:t>Agree with Intel</w:t>
            </w:r>
            <w:r>
              <w:rPr>
                <w:rFonts w:eastAsiaTheme="minorEastAsia" w:hint="eastAsia"/>
                <w:lang w:val="en-US" w:eastAsia="zh-CN"/>
              </w:rPr>
              <w:t>.</w:t>
            </w:r>
          </w:p>
        </w:tc>
      </w:tr>
      <w:tr w:rsidR="00D50835" w14:paraId="65A69317" w14:textId="77777777">
        <w:tc>
          <w:tcPr>
            <w:tcW w:w="1236" w:type="dxa"/>
          </w:tcPr>
          <w:p w14:paraId="65A69315" w14:textId="77777777" w:rsidR="00D50835" w:rsidRDefault="008858ED">
            <w:pPr>
              <w:spacing w:after="120"/>
              <w:jc w:val="both"/>
              <w:rPr>
                <w:lang w:val="en-US" w:eastAsia="ja-JP"/>
              </w:rPr>
            </w:pPr>
            <w:r>
              <w:rPr>
                <w:rFonts w:hint="eastAsia"/>
                <w:lang w:val="en-US" w:eastAsia="ja-JP"/>
              </w:rPr>
              <w:t>S</w:t>
            </w:r>
            <w:r>
              <w:rPr>
                <w:lang w:val="en-US" w:eastAsia="ja-JP"/>
              </w:rPr>
              <w:t>harp</w:t>
            </w:r>
          </w:p>
        </w:tc>
        <w:tc>
          <w:tcPr>
            <w:tcW w:w="8395" w:type="dxa"/>
          </w:tcPr>
          <w:p w14:paraId="65A69316" w14:textId="77777777" w:rsidR="00D50835" w:rsidRDefault="008858ED">
            <w:pPr>
              <w:spacing w:after="120"/>
              <w:jc w:val="both"/>
              <w:rPr>
                <w:lang w:val="en-US" w:eastAsia="ja-JP"/>
              </w:rPr>
            </w:pPr>
            <w:r>
              <w:rPr>
                <w:lang w:val="en-US" w:eastAsia="ja-JP"/>
              </w:rPr>
              <w:t>In our view, extending number of repetition in TDRA list is sufficient, as the repetition factors via TDRA list are applicable to all of the DG-PUSCH, Type-1 CG-PUSCH and Type-2 CG-PUSCH.</w:t>
            </w:r>
          </w:p>
        </w:tc>
      </w:tr>
      <w:tr w:rsidR="00D50835" w14:paraId="65A6931A" w14:textId="77777777">
        <w:tc>
          <w:tcPr>
            <w:tcW w:w="1236" w:type="dxa"/>
          </w:tcPr>
          <w:p w14:paraId="65A69318" w14:textId="77777777" w:rsidR="00D50835" w:rsidRDefault="008858ED">
            <w:pPr>
              <w:spacing w:after="120"/>
              <w:jc w:val="both"/>
              <w:rPr>
                <w:lang w:val="en-US" w:eastAsia="ja-JP"/>
              </w:rPr>
            </w:pPr>
            <w:r>
              <w:rPr>
                <w:rFonts w:eastAsiaTheme="minorEastAsia" w:hint="eastAsia"/>
                <w:lang w:val="en-US" w:eastAsia="zh-CN"/>
              </w:rPr>
              <w:t>C</w:t>
            </w:r>
            <w:r>
              <w:rPr>
                <w:rFonts w:eastAsiaTheme="minorEastAsia"/>
                <w:lang w:val="en-US" w:eastAsia="zh-CN"/>
              </w:rPr>
              <w:t>hina Telecom</w:t>
            </w:r>
          </w:p>
        </w:tc>
        <w:tc>
          <w:tcPr>
            <w:tcW w:w="8395" w:type="dxa"/>
          </w:tcPr>
          <w:p w14:paraId="65A69319" w14:textId="77777777" w:rsidR="00D50835" w:rsidRDefault="008858ED">
            <w:pPr>
              <w:spacing w:after="120"/>
              <w:jc w:val="both"/>
              <w:rPr>
                <w:lang w:val="en-US" w:eastAsia="ja-JP"/>
              </w:rPr>
            </w:pPr>
            <w:r>
              <w:rPr>
                <w:rFonts w:eastAsiaTheme="minorEastAsia"/>
                <w:lang w:val="en-US" w:eastAsia="zh-CN"/>
              </w:rPr>
              <w:t>We support to e</w:t>
            </w:r>
            <w:r>
              <w:rPr>
                <w:lang w:val="sv-SE" w:eastAsia="ja-JP"/>
              </w:rPr>
              <w:t xml:space="preserve">nhance </w:t>
            </w:r>
            <w:r>
              <w:rPr>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p>
        </w:tc>
      </w:tr>
      <w:tr w:rsidR="00D50835" w14:paraId="65A6931D" w14:textId="77777777">
        <w:tc>
          <w:tcPr>
            <w:tcW w:w="1236" w:type="dxa"/>
          </w:tcPr>
          <w:p w14:paraId="65A6931B" w14:textId="77777777" w:rsidR="00D50835" w:rsidRDefault="008858ED">
            <w:pPr>
              <w:spacing w:after="120"/>
              <w:jc w:val="both"/>
              <w:rPr>
                <w:rFonts w:eastAsiaTheme="minorEastAsia"/>
                <w:lang w:val="en-US" w:eastAsia="zh-CN"/>
              </w:rPr>
            </w:pPr>
            <w:r>
              <w:rPr>
                <w:lang w:val="en-US" w:eastAsia="ja-JP"/>
              </w:rPr>
              <w:t>Rakuten Mobile</w:t>
            </w:r>
          </w:p>
        </w:tc>
        <w:tc>
          <w:tcPr>
            <w:tcW w:w="8395" w:type="dxa"/>
          </w:tcPr>
          <w:p w14:paraId="65A6931C" w14:textId="77777777" w:rsidR="00D50835" w:rsidRDefault="008858ED">
            <w:pPr>
              <w:spacing w:after="120"/>
              <w:jc w:val="both"/>
              <w:rPr>
                <w:rFonts w:eastAsiaTheme="minorEastAsia"/>
                <w:lang w:val="en-US" w:eastAsia="zh-CN"/>
              </w:rPr>
            </w:pPr>
            <w:r>
              <w:rPr>
                <w:lang w:val="en-US" w:eastAsia="ja-JP"/>
              </w:rPr>
              <w:t xml:space="preserve">We don’t think that the enhancement is needed in </w:t>
            </w:r>
            <w:r>
              <w:rPr>
                <w:i/>
                <w:iCs/>
                <w:lang w:val="en-US" w:eastAsia="ja-JP"/>
              </w:rPr>
              <w:t>PUSCH-config</w:t>
            </w:r>
            <w:r>
              <w:rPr>
                <w:lang w:val="en-US" w:eastAsia="ja-JP"/>
              </w:rPr>
              <w:t xml:space="preserve"> or </w:t>
            </w:r>
            <w:r>
              <w:rPr>
                <w:i/>
                <w:iCs/>
                <w:lang w:val="en-US" w:eastAsia="ja-JP"/>
              </w:rPr>
              <w:t>ConfiguredGrantConfig</w:t>
            </w:r>
            <w:r>
              <w:rPr>
                <w:lang w:val="en-US" w:eastAsia="ja-JP"/>
              </w:rPr>
              <w:t xml:space="preserve">. </w:t>
            </w:r>
            <w:r>
              <w:rPr>
                <w:i/>
                <w:iCs/>
                <w:lang w:val="en-US" w:eastAsia="ja-JP"/>
              </w:rPr>
              <w:t>numberOfRepetitions</w:t>
            </w:r>
            <w:r>
              <w:rPr>
                <w:lang w:val="en-US" w:eastAsia="ja-JP"/>
              </w:rPr>
              <w:t xml:space="preserve"> can cover both DG- and CG-PUSCH.</w:t>
            </w:r>
          </w:p>
        </w:tc>
      </w:tr>
    </w:tbl>
    <w:p w14:paraId="65A6931E" w14:textId="77777777" w:rsidR="00D50835" w:rsidRDefault="00D50835">
      <w:pPr>
        <w:jc w:val="both"/>
        <w:rPr>
          <w:rFonts w:eastAsia="Yu Mincho"/>
          <w:lang w:val="en-US" w:eastAsia="ja-JP"/>
        </w:rPr>
      </w:pPr>
    </w:p>
    <w:p w14:paraId="65A6931F" w14:textId="77777777" w:rsidR="00D50835" w:rsidRDefault="008858ED">
      <w:pPr>
        <w:pStyle w:val="33"/>
        <w:rPr>
          <w:highlight w:val="yellow"/>
        </w:rPr>
      </w:pPr>
      <w:r>
        <w:rPr>
          <w:highlight w:val="yellow"/>
        </w:rPr>
        <w:t>1st round summary(Issue#1-2)</w:t>
      </w:r>
    </w:p>
    <w:p w14:paraId="65A69320" w14:textId="77777777" w:rsidR="00D50835" w:rsidRDefault="008858ED">
      <w:pPr>
        <w:jc w:val="both"/>
        <w:rPr>
          <w:iCs/>
          <w:highlight w:val="yellow"/>
          <w:lang w:eastAsia="zh-CN"/>
        </w:rPr>
      </w:pPr>
      <w:r>
        <w:rPr>
          <w:iCs/>
          <w:highlight w:val="yellow"/>
          <w:lang w:eastAsia="zh-CN"/>
        </w:rPr>
        <w:t>Companies’ views according to their inputs during the 1</w:t>
      </w:r>
      <w:r>
        <w:rPr>
          <w:iCs/>
          <w:highlight w:val="yellow"/>
          <w:vertAlign w:val="superscript"/>
          <w:lang w:eastAsia="zh-CN"/>
        </w:rPr>
        <w:t>st</w:t>
      </w:r>
      <w:r>
        <w:rPr>
          <w:iCs/>
          <w:highlight w:val="yellow"/>
          <w:lang w:eastAsia="zh-CN"/>
        </w:rPr>
        <w:t xml:space="preserve"> round discussion are summarized as follows.</w:t>
      </w:r>
    </w:p>
    <w:p w14:paraId="65A69321" w14:textId="77777777" w:rsidR="00D50835" w:rsidRDefault="008858ED">
      <w:pPr>
        <w:pStyle w:val="aff7"/>
        <w:numPr>
          <w:ilvl w:val="0"/>
          <w:numId w:val="7"/>
        </w:numPr>
        <w:ind w:firstLineChars="0"/>
        <w:jc w:val="both"/>
        <w:rPr>
          <w:highlight w:val="yellow"/>
          <w:lang w:eastAsia="zh-CN"/>
        </w:rPr>
      </w:pPr>
      <w:r>
        <w:rPr>
          <w:rFonts w:eastAsia="Yu Mincho"/>
          <w:bCs/>
          <w:highlight w:val="yellow"/>
          <w:lang w:eastAsia="ja-JP"/>
        </w:rPr>
        <w:t xml:space="preserve">Alt 1: </w:t>
      </w:r>
      <w:r>
        <w:rPr>
          <w:rFonts w:eastAsia="Yu Mincho"/>
          <w:iCs/>
          <w:highlight w:val="yellow"/>
          <w:lang w:eastAsia="ja-JP"/>
        </w:rPr>
        <w:t>The r</w:t>
      </w:r>
      <w:r>
        <w:rPr>
          <w:rFonts w:eastAsiaTheme="minorEastAsia"/>
          <w:szCs w:val="24"/>
          <w:highlight w:val="yellow"/>
        </w:rPr>
        <w:t xml:space="preserve">epetition factor configured in </w:t>
      </w:r>
      <w:r>
        <w:rPr>
          <w:rFonts w:eastAsiaTheme="minorEastAsia"/>
          <w:i/>
          <w:iCs/>
          <w:szCs w:val="24"/>
          <w:highlight w:val="yellow"/>
        </w:rPr>
        <w:t>PUSCH-Config</w:t>
      </w:r>
      <w:r>
        <w:rPr>
          <w:rFonts w:eastAsiaTheme="minorEastAsia"/>
          <w:szCs w:val="24"/>
          <w:highlight w:val="yellow"/>
        </w:rPr>
        <w:t xml:space="preserve"> and/or </w:t>
      </w:r>
      <w:r>
        <w:rPr>
          <w:rFonts w:eastAsiaTheme="minorEastAsia"/>
          <w:i/>
          <w:iCs/>
          <w:szCs w:val="24"/>
          <w:highlight w:val="yellow"/>
        </w:rPr>
        <w:t>ConfiguredGrantConfig</w:t>
      </w:r>
      <w:r>
        <w:rPr>
          <w:rFonts w:eastAsiaTheme="minorEastAsia"/>
          <w:szCs w:val="24"/>
          <w:highlight w:val="yellow"/>
        </w:rPr>
        <w:t xml:space="preserve"> supports the increased maximum number of repetitions</w:t>
      </w:r>
    </w:p>
    <w:p w14:paraId="65A69322" w14:textId="77777777" w:rsidR="00D50835" w:rsidRDefault="008858ED">
      <w:pPr>
        <w:pStyle w:val="aff7"/>
        <w:numPr>
          <w:ilvl w:val="1"/>
          <w:numId w:val="7"/>
        </w:numPr>
        <w:ind w:firstLineChars="0"/>
        <w:jc w:val="both"/>
        <w:rPr>
          <w:rFonts w:eastAsia="Yu Mincho"/>
          <w:bCs/>
          <w:highlight w:val="yellow"/>
          <w:lang w:eastAsia="ja-JP"/>
        </w:rPr>
      </w:pPr>
      <w:r>
        <w:rPr>
          <w:rFonts w:eastAsia="Yu Mincho"/>
          <w:bCs/>
          <w:highlight w:val="yellow"/>
          <w:lang w:eastAsia="ja-JP"/>
        </w:rPr>
        <w:t xml:space="preserve">(11 companies): </w:t>
      </w:r>
      <w:r>
        <w:rPr>
          <w:rFonts w:eastAsiaTheme="minorEastAsia"/>
          <w:highlight w:val="yellow"/>
          <w:lang w:val="en-US" w:eastAsia="zh-CN"/>
        </w:rPr>
        <w:t>Nokia/NSB, Intel, Lenovo/Motorola Mobility, Samsung, LG, OPPO, Huawei/HiSilicon, China Telecom</w:t>
      </w:r>
    </w:p>
    <w:p w14:paraId="65A69323" w14:textId="77777777" w:rsidR="00D50835" w:rsidRDefault="008858ED">
      <w:pPr>
        <w:pStyle w:val="aff7"/>
        <w:numPr>
          <w:ilvl w:val="0"/>
          <w:numId w:val="7"/>
        </w:numPr>
        <w:ind w:firstLineChars="0"/>
        <w:jc w:val="both"/>
        <w:rPr>
          <w:rFonts w:eastAsia="Yu Mincho"/>
          <w:bCs/>
          <w:highlight w:val="yellow"/>
          <w:lang w:eastAsia="ja-JP"/>
        </w:rPr>
      </w:pPr>
      <w:r>
        <w:rPr>
          <w:rFonts w:eastAsia="Yu Mincho"/>
          <w:bCs/>
          <w:highlight w:val="yellow"/>
          <w:lang w:eastAsia="ja-JP"/>
        </w:rPr>
        <w:t xml:space="preserve">Alt 2: </w:t>
      </w:r>
      <w:r>
        <w:rPr>
          <w:rFonts w:eastAsia="Yu Mincho"/>
          <w:iCs/>
          <w:highlight w:val="yellow"/>
          <w:lang w:eastAsia="ja-JP"/>
        </w:rPr>
        <w:t>The r</w:t>
      </w:r>
      <w:r>
        <w:rPr>
          <w:rFonts w:eastAsiaTheme="minorEastAsia"/>
          <w:szCs w:val="24"/>
          <w:highlight w:val="yellow"/>
        </w:rPr>
        <w:t xml:space="preserve">epetition factor configured in </w:t>
      </w:r>
      <w:r>
        <w:rPr>
          <w:rFonts w:eastAsiaTheme="minorEastAsia"/>
          <w:i/>
          <w:iCs/>
          <w:szCs w:val="24"/>
          <w:highlight w:val="yellow"/>
        </w:rPr>
        <w:t>PUSCH-Config</w:t>
      </w:r>
      <w:r>
        <w:rPr>
          <w:rFonts w:eastAsiaTheme="minorEastAsia"/>
          <w:szCs w:val="24"/>
          <w:highlight w:val="yellow"/>
        </w:rPr>
        <w:t xml:space="preserve"> and/or </w:t>
      </w:r>
      <w:r>
        <w:rPr>
          <w:rFonts w:eastAsiaTheme="minorEastAsia"/>
          <w:i/>
          <w:iCs/>
          <w:szCs w:val="24"/>
          <w:highlight w:val="yellow"/>
        </w:rPr>
        <w:t>ConfiguredGrantConfig</w:t>
      </w:r>
      <w:r>
        <w:rPr>
          <w:rFonts w:eastAsiaTheme="minorEastAsia"/>
          <w:szCs w:val="24"/>
          <w:highlight w:val="yellow"/>
        </w:rPr>
        <w:t xml:space="preserve"> does NOT support the increased maximum number of repetitions</w:t>
      </w:r>
    </w:p>
    <w:p w14:paraId="65A69324" w14:textId="77777777" w:rsidR="00D50835" w:rsidRDefault="008858ED">
      <w:pPr>
        <w:pStyle w:val="aff7"/>
        <w:numPr>
          <w:ilvl w:val="1"/>
          <w:numId w:val="7"/>
        </w:numPr>
        <w:ind w:firstLineChars="0"/>
        <w:jc w:val="both"/>
        <w:rPr>
          <w:rFonts w:eastAsia="Yu Mincho"/>
          <w:bCs/>
          <w:highlight w:val="yellow"/>
          <w:lang w:val="es-US" w:eastAsia="ja-JP"/>
        </w:rPr>
      </w:pPr>
      <w:r>
        <w:rPr>
          <w:rFonts w:eastAsia="Yu Mincho"/>
          <w:bCs/>
          <w:highlight w:val="yellow"/>
          <w:lang w:eastAsia="ja-JP"/>
        </w:rPr>
        <w:t>(12 companies): vivo, Apple, Ericsson, Sierra Wireless, Qualcomm, ZTE, CATT, NTT DOCOMO, Spreadtrum, CMCC, Sharp, Rakuten Mobile</w:t>
      </w:r>
    </w:p>
    <w:p w14:paraId="65A69325" w14:textId="77777777" w:rsidR="00D50835" w:rsidRDefault="008858ED">
      <w:pPr>
        <w:jc w:val="both"/>
        <w:rPr>
          <w:rFonts w:eastAsia="Yu Mincho"/>
          <w:highlight w:val="yellow"/>
          <w:u w:val="single"/>
          <w:lang w:val="en-US" w:eastAsia="ja-JP"/>
        </w:rPr>
      </w:pPr>
      <w:r>
        <w:rPr>
          <w:rFonts w:eastAsia="Yu Mincho" w:hint="eastAsia"/>
          <w:highlight w:val="yellow"/>
          <w:u w:val="single"/>
          <w:lang w:val="en-US" w:eastAsia="ja-JP"/>
        </w:rPr>
        <w:t>F</w:t>
      </w:r>
      <w:r>
        <w:rPr>
          <w:rFonts w:eastAsia="Yu Mincho"/>
          <w:highlight w:val="yellow"/>
          <w:u w:val="single"/>
          <w:lang w:val="en-US" w:eastAsia="ja-JP"/>
        </w:rPr>
        <w:t>L Observation on Issue#1-2:</w:t>
      </w:r>
    </w:p>
    <w:p w14:paraId="65A69326" w14:textId="77777777" w:rsidR="00D50835" w:rsidRDefault="008858ED">
      <w:pPr>
        <w:pStyle w:val="aff7"/>
        <w:numPr>
          <w:ilvl w:val="0"/>
          <w:numId w:val="13"/>
        </w:numPr>
        <w:ind w:firstLineChars="0"/>
        <w:jc w:val="both"/>
        <w:rPr>
          <w:rFonts w:eastAsia="Yu Mincho"/>
          <w:highlight w:val="yellow"/>
          <w:lang w:val="sv-SE" w:eastAsia="ja-JP"/>
        </w:rPr>
      </w:pPr>
      <w:r>
        <w:rPr>
          <w:rFonts w:eastAsia="Yu Mincho"/>
          <w:highlight w:val="yellow"/>
          <w:lang w:val="sv-SE" w:eastAsia="ja-JP"/>
        </w:rPr>
        <w:t>At this time, there is no consensus to enhance</w:t>
      </w:r>
      <w:r>
        <w:rPr>
          <w:rFonts w:eastAsiaTheme="minorEastAsia"/>
          <w:szCs w:val="24"/>
          <w:highlight w:val="yellow"/>
        </w:rPr>
        <w:t xml:space="preserve"> </w:t>
      </w:r>
      <w:r>
        <w:rPr>
          <w:rFonts w:eastAsiaTheme="minorEastAsia"/>
          <w:i/>
          <w:iCs/>
          <w:szCs w:val="24"/>
          <w:highlight w:val="yellow"/>
        </w:rPr>
        <w:t>PUSCH-Config</w:t>
      </w:r>
      <w:r>
        <w:rPr>
          <w:rFonts w:eastAsiaTheme="minorEastAsia"/>
          <w:szCs w:val="24"/>
          <w:highlight w:val="yellow"/>
        </w:rPr>
        <w:t xml:space="preserve"> and </w:t>
      </w:r>
      <w:r>
        <w:rPr>
          <w:rFonts w:eastAsiaTheme="minorEastAsia"/>
          <w:i/>
          <w:iCs/>
          <w:szCs w:val="24"/>
          <w:highlight w:val="yellow"/>
        </w:rPr>
        <w:t>ConfiguredGrantConfig</w:t>
      </w:r>
      <w:r>
        <w:rPr>
          <w:rFonts w:eastAsiaTheme="minorEastAsia"/>
          <w:szCs w:val="24"/>
          <w:highlight w:val="yellow"/>
        </w:rPr>
        <w:t xml:space="preserve"> to support the increased maximum number of repetitions.</w:t>
      </w:r>
    </w:p>
    <w:p w14:paraId="65A69327" w14:textId="77777777" w:rsidR="00D50835" w:rsidRDefault="00D50835">
      <w:pPr>
        <w:jc w:val="both"/>
        <w:rPr>
          <w:rFonts w:eastAsia="Yu Mincho"/>
          <w:lang w:val="sv-SE" w:eastAsia="ja-JP"/>
        </w:rPr>
      </w:pPr>
    </w:p>
    <w:p w14:paraId="65A69328" w14:textId="77777777" w:rsidR="00D50835" w:rsidRDefault="008858ED">
      <w:pPr>
        <w:pStyle w:val="3"/>
        <w:jc w:val="both"/>
        <w:rPr>
          <w:sz w:val="24"/>
          <w:szCs w:val="16"/>
        </w:rPr>
      </w:pPr>
      <w:r>
        <w:rPr>
          <w:color w:val="00B0F0"/>
          <w:sz w:val="24"/>
          <w:szCs w:val="16"/>
        </w:rPr>
        <w:t xml:space="preserve">[Open] </w:t>
      </w:r>
      <w:r>
        <w:rPr>
          <w:sz w:val="24"/>
          <w:szCs w:val="16"/>
        </w:rPr>
        <w:t>Issue#1-3: DCI formats supporting the repetition factors indicated/configured via TDRA lists</w:t>
      </w:r>
    </w:p>
    <w:p w14:paraId="65A69329" w14:textId="77777777" w:rsidR="00D50835" w:rsidRDefault="008858ED">
      <w:pPr>
        <w:jc w:val="both"/>
        <w:rPr>
          <w:rFonts w:eastAsia="Yu Mincho"/>
          <w:iCs/>
          <w:lang w:eastAsia="ja-JP"/>
        </w:rPr>
      </w:pPr>
      <w:r>
        <w:rPr>
          <w:rFonts w:eastAsia="Yu Mincho"/>
          <w:iCs/>
          <w:lang w:eastAsia="ja-JP"/>
        </w:rPr>
        <w:t xml:space="preserve">In RAN1#106-e, ZTE [4] provided their proposal that DCI format 0_0 should support the repetition number with increased maximum repetition number configured in TDRA lists. Note that, in Rel-15/16 specification, </w:t>
      </w:r>
      <w:r>
        <w:rPr>
          <w:rFonts w:eastAsia="Yu Mincho"/>
          <w:i/>
          <w:lang w:eastAsia="ja-JP"/>
        </w:rPr>
        <w:t>numberOfRepetitions</w:t>
      </w:r>
      <w:r>
        <w:rPr>
          <w:rFonts w:eastAsia="Yu Mincho"/>
          <w:iCs/>
          <w:lang w:eastAsia="ja-JP"/>
        </w:rPr>
        <w:t xml:space="preserve"> can not be indicated by DCI format 0_0 since </w:t>
      </w:r>
      <w:r>
        <w:rPr>
          <w:rFonts w:eastAsia="Yu Mincho"/>
          <w:i/>
          <w:lang w:eastAsia="ja-JP"/>
        </w:rPr>
        <w:t>numberOfRepetitions</w:t>
      </w:r>
      <w:r>
        <w:rPr>
          <w:rFonts w:eastAsia="Yu Mincho"/>
          <w:iCs/>
          <w:lang w:eastAsia="ja-JP"/>
        </w:rPr>
        <w:t xml:space="preserve"> is only included in the TDRA table configured for DCI format 0_1 and 0_2.</w:t>
      </w:r>
    </w:p>
    <w:p w14:paraId="65A6932A" w14:textId="77777777" w:rsidR="00D50835" w:rsidRDefault="00D50835">
      <w:pPr>
        <w:jc w:val="both"/>
        <w:rPr>
          <w:rFonts w:eastAsia="Yu Mincho"/>
          <w:lang w:eastAsia="ja-JP"/>
        </w:rPr>
      </w:pPr>
    </w:p>
    <w:p w14:paraId="65A6932B" w14:textId="77777777" w:rsidR="00D50835" w:rsidRDefault="008858ED">
      <w:pPr>
        <w:pStyle w:val="33"/>
      </w:pPr>
      <w:r>
        <w:t>1st round (Issue#1-3)</w:t>
      </w:r>
    </w:p>
    <w:p w14:paraId="65A6932C" w14:textId="77777777" w:rsidR="00D50835" w:rsidRDefault="008858ED">
      <w:pPr>
        <w:rPr>
          <w:rFonts w:eastAsia="Yu Mincho"/>
          <w:lang w:val="sv-SE" w:eastAsia="ja-JP"/>
        </w:rPr>
      </w:pPr>
      <w:r>
        <w:rPr>
          <w:rFonts w:eastAsia="Yu Mincho"/>
          <w:lang w:val="sv-SE" w:eastAsia="ja-JP"/>
        </w:rPr>
        <w:t>Companies are encouraged to provide their views on whether the repetition number with increased maximum repetition number configured in TDRA lists indicated by DCI format 0_0 is also supported in Rel-17.</w:t>
      </w:r>
    </w:p>
    <w:tbl>
      <w:tblPr>
        <w:tblStyle w:val="afd"/>
        <w:tblW w:w="0" w:type="auto"/>
        <w:tblLayout w:type="fixed"/>
        <w:tblLook w:val="04A0" w:firstRow="1" w:lastRow="0" w:firstColumn="1" w:lastColumn="0" w:noHBand="0" w:noVBand="1"/>
      </w:tblPr>
      <w:tblGrid>
        <w:gridCol w:w="1236"/>
        <w:gridCol w:w="8395"/>
      </w:tblGrid>
      <w:tr w:rsidR="00D50835" w14:paraId="65A6932F" w14:textId="77777777">
        <w:tc>
          <w:tcPr>
            <w:tcW w:w="1236" w:type="dxa"/>
          </w:tcPr>
          <w:p w14:paraId="65A6932D" w14:textId="77777777" w:rsidR="00D50835" w:rsidRDefault="008858ED">
            <w:pPr>
              <w:spacing w:after="120"/>
              <w:jc w:val="both"/>
              <w:rPr>
                <w:rFonts w:eastAsiaTheme="minorEastAsia"/>
                <w:b/>
                <w:bCs/>
                <w:lang w:val="en-US" w:eastAsia="zh-CN"/>
              </w:rPr>
            </w:pPr>
            <w:r>
              <w:rPr>
                <w:rFonts w:eastAsiaTheme="minorEastAsia"/>
                <w:b/>
                <w:bCs/>
                <w:lang w:val="en-US" w:eastAsia="zh-CN"/>
              </w:rPr>
              <w:t>Company</w:t>
            </w:r>
          </w:p>
        </w:tc>
        <w:tc>
          <w:tcPr>
            <w:tcW w:w="8395" w:type="dxa"/>
          </w:tcPr>
          <w:p w14:paraId="65A6932E" w14:textId="77777777" w:rsidR="00D50835" w:rsidRDefault="008858ED">
            <w:pPr>
              <w:spacing w:after="120"/>
              <w:jc w:val="both"/>
              <w:rPr>
                <w:rFonts w:eastAsiaTheme="minorEastAsia"/>
                <w:b/>
                <w:bCs/>
                <w:lang w:val="en-US" w:eastAsia="zh-CN"/>
              </w:rPr>
            </w:pPr>
            <w:r>
              <w:rPr>
                <w:rFonts w:eastAsiaTheme="minorEastAsia"/>
                <w:b/>
                <w:bCs/>
                <w:lang w:val="en-US" w:eastAsia="zh-CN"/>
              </w:rPr>
              <w:t>Comments</w:t>
            </w:r>
          </w:p>
        </w:tc>
      </w:tr>
      <w:tr w:rsidR="00D50835" w14:paraId="65A69332" w14:textId="77777777">
        <w:tc>
          <w:tcPr>
            <w:tcW w:w="1236" w:type="dxa"/>
          </w:tcPr>
          <w:p w14:paraId="65A69330" w14:textId="77777777" w:rsidR="00D50835" w:rsidRDefault="008858ED">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65A69331" w14:textId="77777777" w:rsidR="00D50835" w:rsidRDefault="008858ED">
            <w:pPr>
              <w:spacing w:after="120"/>
              <w:jc w:val="both"/>
              <w:rPr>
                <w:rFonts w:eastAsiaTheme="minorEastAsia"/>
                <w:lang w:val="en-US" w:eastAsia="zh-CN"/>
              </w:rPr>
            </w:pPr>
            <w:r>
              <w:rPr>
                <w:rFonts w:eastAsiaTheme="minorEastAsia"/>
                <w:lang w:val="en-US" w:eastAsia="zh-CN"/>
              </w:rPr>
              <w:t>Support enhanced repetition for non-fallback DCI is enough. It is  not necessary to further extend to fallback DCI.</w:t>
            </w:r>
          </w:p>
        </w:tc>
      </w:tr>
      <w:tr w:rsidR="00D50835" w14:paraId="65A69335" w14:textId="77777777">
        <w:tc>
          <w:tcPr>
            <w:tcW w:w="1236" w:type="dxa"/>
          </w:tcPr>
          <w:p w14:paraId="65A69333" w14:textId="77777777" w:rsidR="00D50835" w:rsidRDefault="008858ED">
            <w:pPr>
              <w:spacing w:after="120"/>
              <w:jc w:val="both"/>
              <w:rPr>
                <w:rFonts w:eastAsiaTheme="minorEastAsia"/>
                <w:lang w:val="en-US" w:eastAsia="zh-CN"/>
              </w:rPr>
            </w:pPr>
            <w:r>
              <w:rPr>
                <w:rFonts w:eastAsiaTheme="minorEastAsia"/>
                <w:lang w:val="en-US" w:eastAsia="zh-CN"/>
              </w:rPr>
              <w:t>Apple</w:t>
            </w:r>
          </w:p>
        </w:tc>
        <w:tc>
          <w:tcPr>
            <w:tcW w:w="8395" w:type="dxa"/>
          </w:tcPr>
          <w:p w14:paraId="65A69334" w14:textId="77777777" w:rsidR="00D50835" w:rsidRDefault="008858ED">
            <w:pPr>
              <w:spacing w:after="120"/>
              <w:jc w:val="both"/>
              <w:rPr>
                <w:rFonts w:eastAsiaTheme="minorEastAsia"/>
                <w:lang w:val="en-US" w:eastAsia="zh-CN"/>
              </w:rPr>
            </w:pPr>
            <w:r>
              <w:rPr>
                <w:rFonts w:eastAsiaTheme="minorEastAsia"/>
                <w:lang w:val="en-US" w:eastAsia="zh-CN"/>
              </w:rPr>
              <w:t>It’s not necessary for DCI format 0_0 to support the increased maximum repetition. DCI format 0_0 is the fallback DCI, which may not support the advance features.</w:t>
            </w:r>
          </w:p>
        </w:tc>
      </w:tr>
      <w:tr w:rsidR="00D50835" w14:paraId="65A69339" w14:textId="77777777">
        <w:tc>
          <w:tcPr>
            <w:tcW w:w="1236" w:type="dxa"/>
          </w:tcPr>
          <w:p w14:paraId="65A69336" w14:textId="77777777" w:rsidR="00D50835" w:rsidRDefault="008858ED">
            <w:pPr>
              <w:spacing w:after="120"/>
              <w:jc w:val="both"/>
              <w:rPr>
                <w:rFonts w:eastAsiaTheme="minorEastAsia"/>
                <w:lang w:val="en-US" w:eastAsia="zh-CN"/>
              </w:rPr>
            </w:pPr>
            <w:r>
              <w:rPr>
                <w:rFonts w:eastAsiaTheme="minorEastAsia"/>
                <w:lang w:val="en-US" w:eastAsia="zh-CN"/>
              </w:rPr>
              <w:t>Ericsson</w:t>
            </w:r>
          </w:p>
        </w:tc>
        <w:tc>
          <w:tcPr>
            <w:tcW w:w="8395" w:type="dxa"/>
          </w:tcPr>
          <w:p w14:paraId="65A69337" w14:textId="77777777" w:rsidR="00D50835" w:rsidRDefault="008858ED">
            <w:pPr>
              <w:spacing w:after="120"/>
              <w:jc w:val="both"/>
              <w:rPr>
                <w:iCs/>
                <w:lang w:eastAsia="ja-JP"/>
              </w:rPr>
            </w:pPr>
            <w:r>
              <w:rPr>
                <w:rFonts w:eastAsiaTheme="minorEastAsia"/>
                <w:lang w:val="en-US" w:eastAsia="zh-CN"/>
              </w:rPr>
              <w:t xml:space="preserve">Similar to repetition enhancement in NR Rel-16, </w:t>
            </w:r>
            <w:r>
              <w:rPr>
                <w:iCs/>
                <w:lang w:eastAsia="ja-JP"/>
              </w:rPr>
              <w:t>TDRA tables/lists configured for DCI format 0_1 and 0_2 are enough in Rel-17.</w:t>
            </w:r>
          </w:p>
          <w:p w14:paraId="65A69338" w14:textId="77777777" w:rsidR="00D50835" w:rsidRDefault="008858ED">
            <w:pPr>
              <w:spacing w:after="120"/>
              <w:jc w:val="both"/>
              <w:rPr>
                <w:rFonts w:eastAsiaTheme="minorEastAsia"/>
                <w:lang w:val="en-US" w:eastAsia="zh-CN"/>
              </w:rPr>
            </w:pPr>
            <w:r>
              <w:rPr>
                <w:color w:val="000000"/>
              </w:rPr>
              <w:t>DCI format 0_0 is used also by uplink transmission before RRC connection, e.g. the retransmission of Msg3 which cannot be repeated in legacy and we do not think we need to apply the Rel-17 enhanced type A PUSCH repetition to these channels which are out of the scope of this agenda in our understanding.</w:t>
            </w:r>
          </w:p>
        </w:tc>
      </w:tr>
      <w:tr w:rsidR="00D50835" w14:paraId="65A6933C" w14:textId="77777777">
        <w:tc>
          <w:tcPr>
            <w:tcW w:w="1236" w:type="dxa"/>
          </w:tcPr>
          <w:p w14:paraId="65A6933A" w14:textId="77777777" w:rsidR="00D50835" w:rsidRDefault="008858ED">
            <w:pPr>
              <w:spacing w:after="120"/>
              <w:jc w:val="both"/>
              <w:rPr>
                <w:rFonts w:eastAsiaTheme="minorEastAsia"/>
                <w:lang w:val="en-US" w:eastAsia="zh-CN"/>
              </w:rPr>
            </w:pPr>
            <w:r>
              <w:rPr>
                <w:rFonts w:eastAsiaTheme="minorEastAsia"/>
                <w:lang w:val="en-US" w:eastAsia="zh-CN"/>
              </w:rPr>
              <w:t>Nokia/NSB</w:t>
            </w:r>
          </w:p>
        </w:tc>
        <w:tc>
          <w:tcPr>
            <w:tcW w:w="8395" w:type="dxa"/>
          </w:tcPr>
          <w:p w14:paraId="65A6933B" w14:textId="77777777" w:rsidR="00D50835" w:rsidRDefault="008858ED">
            <w:pPr>
              <w:spacing w:after="120"/>
              <w:jc w:val="both"/>
              <w:rPr>
                <w:rFonts w:eastAsiaTheme="minorEastAsia"/>
                <w:lang w:val="en-US" w:eastAsia="zh-CN"/>
              </w:rPr>
            </w:pPr>
            <w:r>
              <w:rPr>
                <w:rFonts w:eastAsiaTheme="minorEastAsia"/>
                <w:lang w:val="en-US" w:eastAsia="zh-CN"/>
              </w:rPr>
              <w:t xml:space="preserve">We share similar view with other companies that further extending </w:t>
            </w:r>
            <w:r>
              <w:rPr>
                <w:rFonts w:eastAsiaTheme="minorEastAsia"/>
                <w:i/>
                <w:iCs/>
                <w:lang w:val="en-US" w:eastAsia="zh-CN"/>
              </w:rPr>
              <w:t xml:space="preserve">numberofrepetitions </w:t>
            </w:r>
            <w:r>
              <w:rPr>
                <w:rFonts w:eastAsiaTheme="minorEastAsia"/>
                <w:lang w:val="en-US" w:eastAsia="zh-CN"/>
              </w:rPr>
              <w:t xml:space="preserve">for DCI format 0_0 is not needed, and it could be considered as out-of-scope of this AI. On the other hand, this issue shows the need of increasing the maximum number of repetitions for other parameter(s), e.g. </w:t>
            </w:r>
            <w:r>
              <w:rPr>
                <w:rFonts w:eastAsiaTheme="minorEastAsia"/>
                <w:i/>
                <w:lang w:eastAsia="zh-CN"/>
              </w:rPr>
              <w:t>pusch-AggregationFactor</w:t>
            </w:r>
            <w:r>
              <w:rPr>
                <w:rFonts w:eastAsiaTheme="minorEastAsia"/>
                <w:lang w:val="en-US" w:eastAsia="zh-CN"/>
              </w:rPr>
              <w:t xml:space="preserve">, in case </w:t>
            </w:r>
            <w:r>
              <w:rPr>
                <w:rFonts w:eastAsiaTheme="minorEastAsia"/>
                <w:i/>
                <w:iCs/>
                <w:lang w:val="en-US" w:eastAsia="zh-CN"/>
              </w:rPr>
              <w:t xml:space="preserve">numberofrepetitions </w:t>
            </w:r>
            <w:r>
              <w:rPr>
                <w:rFonts w:eastAsiaTheme="minorEastAsia"/>
                <w:lang w:val="en-US" w:eastAsia="zh-CN"/>
              </w:rPr>
              <w:t>is not (or cannot be) configured in the TDRA table, e.g., for DCI format 0_0.</w:t>
            </w:r>
          </w:p>
        </w:tc>
      </w:tr>
      <w:tr w:rsidR="00D50835" w14:paraId="65A6933F" w14:textId="77777777">
        <w:tc>
          <w:tcPr>
            <w:tcW w:w="1236" w:type="dxa"/>
          </w:tcPr>
          <w:p w14:paraId="65A6933D" w14:textId="77777777" w:rsidR="00D50835" w:rsidRDefault="008858ED">
            <w:pPr>
              <w:spacing w:after="120"/>
              <w:jc w:val="both"/>
              <w:rPr>
                <w:rFonts w:eastAsiaTheme="minorEastAsia"/>
                <w:lang w:val="en-US" w:eastAsia="zh-CN"/>
              </w:rPr>
            </w:pPr>
            <w:r>
              <w:rPr>
                <w:rFonts w:eastAsiaTheme="minorEastAsia"/>
                <w:lang w:val="en-US" w:eastAsia="zh-CN"/>
              </w:rPr>
              <w:t>Intel</w:t>
            </w:r>
          </w:p>
        </w:tc>
        <w:tc>
          <w:tcPr>
            <w:tcW w:w="8395" w:type="dxa"/>
          </w:tcPr>
          <w:p w14:paraId="65A6933E" w14:textId="77777777" w:rsidR="00D50835" w:rsidRDefault="008858ED">
            <w:pPr>
              <w:spacing w:after="120"/>
              <w:jc w:val="both"/>
              <w:rPr>
                <w:rFonts w:eastAsiaTheme="minorEastAsia"/>
                <w:lang w:val="en-US" w:eastAsia="zh-CN"/>
              </w:rPr>
            </w:pPr>
            <w:r>
              <w:rPr>
                <w:rFonts w:eastAsiaTheme="minorEastAsia"/>
                <w:lang w:val="en-US" w:eastAsia="zh-CN"/>
              </w:rPr>
              <w:t xml:space="preserve">We do not support </w:t>
            </w:r>
            <w:r>
              <w:rPr>
                <w:lang w:val="sv-SE" w:eastAsia="ja-JP"/>
              </w:rPr>
              <w:t xml:space="preserve">increased maximum repetition number configured in TDRA lists indicated by DCI format 0_0. DCI format 0_0 is mainly for fallback DCI, which is not intended to be used for coverage enhacnement. We should reuse the existing mechanism as defined in Rel-15/16. </w:t>
            </w:r>
          </w:p>
        </w:tc>
      </w:tr>
      <w:tr w:rsidR="00D50835" w14:paraId="65A69342" w14:textId="77777777">
        <w:tc>
          <w:tcPr>
            <w:tcW w:w="1236" w:type="dxa"/>
          </w:tcPr>
          <w:p w14:paraId="65A69340" w14:textId="77777777" w:rsidR="00D50835" w:rsidRDefault="008858ED">
            <w:pPr>
              <w:spacing w:after="120"/>
              <w:jc w:val="both"/>
              <w:rPr>
                <w:rFonts w:eastAsiaTheme="minorEastAsia"/>
                <w:lang w:val="en-US" w:eastAsia="zh-CN"/>
              </w:rPr>
            </w:pPr>
            <w:r>
              <w:rPr>
                <w:rFonts w:eastAsiaTheme="minorEastAsia"/>
                <w:lang w:val="en-US" w:eastAsia="zh-CN"/>
              </w:rPr>
              <w:t>Lenovo, Motorola Mobility</w:t>
            </w:r>
          </w:p>
        </w:tc>
        <w:tc>
          <w:tcPr>
            <w:tcW w:w="8395" w:type="dxa"/>
          </w:tcPr>
          <w:p w14:paraId="65A69341" w14:textId="77777777" w:rsidR="00D50835" w:rsidRDefault="008858ED">
            <w:pPr>
              <w:spacing w:after="120"/>
              <w:jc w:val="both"/>
              <w:rPr>
                <w:rFonts w:eastAsiaTheme="minorEastAsia"/>
                <w:lang w:val="en-US" w:eastAsia="zh-CN"/>
              </w:rPr>
            </w:pPr>
            <w:r>
              <w:rPr>
                <w:rFonts w:eastAsiaTheme="minorEastAsia"/>
                <w:lang w:val="en-US" w:eastAsia="zh-CN"/>
              </w:rPr>
              <w:t xml:space="preserve">We don’t see the need to introduce </w:t>
            </w:r>
            <w:r>
              <w:rPr>
                <w:rFonts w:eastAsiaTheme="minorEastAsia"/>
                <w:i/>
                <w:iCs/>
                <w:lang w:val="en-US" w:eastAsia="zh-CN"/>
              </w:rPr>
              <w:t>numberOfRepetitions</w:t>
            </w:r>
            <w:r>
              <w:rPr>
                <w:rFonts w:eastAsiaTheme="minorEastAsia"/>
                <w:lang w:val="en-US" w:eastAsia="zh-CN"/>
              </w:rPr>
              <w:t xml:space="preserve"> indicated by DCI format 0_0</w:t>
            </w:r>
          </w:p>
        </w:tc>
      </w:tr>
      <w:tr w:rsidR="00D50835" w14:paraId="65A69345" w14:textId="77777777">
        <w:tc>
          <w:tcPr>
            <w:tcW w:w="1236" w:type="dxa"/>
          </w:tcPr>
          <w:p w14:paraId="65A69343" w14:textId="77777777" w:rsidR="00D50835" w:rsidRDefault="008858ED">
            <w:pPr>
              <w:spacing w:after="120"/>
              <w:jc w:val="both"/>
              <w:rPr>
                <w:rFonts w:eastAsiaTheme="minorEastAsia"/>
                <w:lang w:val="en-US" w:eastAsia="zh-CN"/>
              </w:rPr>
            </w:pPr>
            <w:r>
              <w:rPr>
                <w:rFonts w:eastAsiaTheme="minorEastAsia"/>
                <w:lang w:val="en-US" w:eastAsia="zh-CN"/>
              </w:rPr>
              <w:t>Sierra Wireless</w:t>
            </w:r>
          </w:p>
        </w:tc>
        <w:tc>
          <w:tcPr>
            <w:tcW w:w="8395" w:type="dxa"/>
          </w:tcPr>
          <w:p w14:paraId="65A69344" w14:textId="77777777" w:rsidR="00D50835" w:rsidRDefault="008858ED">
            <w:pPr>
              <w:spacing w:after="120"/>
              <w:jc w:val="both"/>
              <w:rPr>
                <w:rFonts w:eastAsiaTheme="minorEastAsia"/>
                <w:lang w:val="en-US" w:eastAsia="zh-CN"/>
              </w:rPr>
            </w:pPr>
            <w:r>
              <w:rPr>
                <w:rFonts w:eastAsiaTheme="minorEastAsia"/>
                <w:lang w:val="en-US" w:eastAsia="zh-CN"/>
              </w:rPr>
              <w:t>Agree with all other above.</w:t>
            </w:r>
          </w:p>
        </w:tc>
      </w:tr>
      <w:tr w:rsidR="00D50835" w14:paraId="65A69349" w14:textId="77777777">
        <w:tc>
          <w:tcPr>
            <w:tcW w:w="1236" w:type="dxa"/>
          </w:tcPr>
          <w:p w14:paraId="65A69346" w14:textId="77777777" w:rsidR="00D50835" w:rsidRDefault="008858ED">
            <w:pPr>
              <w:spacing w:after="120"/>
              <w:jc w:val="both"/>
              <w:rPr>
                <w:rFonts w:eastAsiaTheme="minorEastAsia"/>
                <w:lang w:val="en-US" w:eastAsia="zh-CN"/>
              </w:rPr>
            </w:pPr>
            <w:r>
              <w:rPr>
                <w:rFonts w:eastAsiaTheme="minorEastAsia"/>
                <w:lang w:val="en-US" w:eastAsia="zh-CN"/>
              </w:rPr>
              <w:t>Qualcomm</w:t>
            </w:r>
          </w:p>
        </w:tc>
        <w:tc>
          <w:tcPr>
            <w:tcW w:w="8395" w:type="dxa"/>
          </w:tcPr>
          <w:p w14:paraId="65A69347" w14:textId="77777777" w:rsidR="00D50835" w:rsidRDefault="008858ED">
            <w:pPr>
              <w:spacing w:after="120"/>
              <w:jc w:val="both"/>
              <w:rPr>
                <w:rFonts w:eastAsiaTheme="minorEastAsia"/>
                <w:lang w:val="en-US" w:eastAsia="zh-CN"/>
              </w:rPr>
            </w:pPr>
            <w:r>
              <w:rPr>
                <w:rFonts w:eastAsiaTheme="minorEastAsia"/>
                <w:lang w:val="en-US" w:eastAsia="zh-CN"/>
              </w:rPr>
              <w:t xml:space="preserve">Same thoughts are several companies above. Doesn’t seem necessary. May create unintended issues to legacy Ues as well. </w:t>
            </w:r>
          </w:p>
          <w:p w14:paraId="65A69348" w14:textId="77777777" w:rsidR="00D50835" w:rsidRDefault="008858ED">
            <w:pPr>
              <w:spacing w:after="120"/>
              <w:jc w:val="both"/>
              <w:rPr>
                <w:rFonts w:eastAsiaTheme="minorEastAsia"/>
                <w:lang w:val="en-US" w:eastAsia="zh-CN"/>
              </w:rPr>
            </w:pPr>
            <w:r>
              <w:rPr>
                <w:rFonts w:eastAsiaTheme="minorEastAsia"/>
                <w:lang w:val="en-US" w:eastAsia="zh-CN"/>
              </w:rPr>
              <w:t>Nokia makes a valid point about other PUSCH parameters governing repetitions.</w:t>
            </w:r>
          </w:p>
        </w:tc>
      </w:tr>
      <w:tr w:rsidR="00D50835" w14:paraId="65A6934C" w14:textId="77777777">
        <w:tc>
          <w:tcPr>
            <w:tcW w:w="1236" w:type="dxa"/>
          </w:tcPr>
          <w:p w14:paraId="65A6934A" w14:textId="77777777" w:rsidR="00D50835" w:rsidRDefault="008858ED">
            <w:pPr>
              <w:spacing w:after="120"/>
              <w:jc w:val="both"/>
              <w:rPr>
                <w:rFonts w:eastAsiaTheme="minorEastAsia"/>
                <w:lang w:val="en-US" w:eastAsia="zh-CN"/>
              </w:rPr>
            </w:pPr>
            <w:r>
              <w:rPr>
                <w:rFonts w:eastAsiaTheme="minorEastAsia"/>
                <w:lang w:val="en-US" w:eastAsia="zh-CN"/>
              </w:rPr>
              <w:t>Samsung</w:t>
            </w:r>
          </w:p>
        </w:tc>
        <w:tc>
          <w:tcPr>
            <w:tcW w:w="8395" w:type="dxa"/>
          </w:tcPr>
          <w:p w14:paraId="65A6934B" w14:textId="77777777" w:rsidR="00D50835" w:rsidRDefault="008858ED">
            <w:pPr>
              <w:spacing w:after="120"/>
              <w:jc w:val="both"/>
              <w:rPr>
                <w:rFonts w:eastAsiaTheme="minorEastAsia"/>
                <w:lang w:val="en-US" w:eastAsia="zh-CN"/>
              </w:rPr>
            </w:pPr>
            <w:r>
              <w:rPr>
                <w:rFonts w:eastAsiaTheme="minorEastAsia"/>
                <w:lang w:val="en-US" w:eastAsia="zh-CN"/>
              </w:rPr>
              <w:t xml:space="preserve">For RRC connected Ues, the Rel-17 increased value of number of repetitions in the TDRA table should be indicated as in Rel-16. Thus, no need to extend the indication by </w:t>
            </w:r>
            <w:r>
              <w:rPr>
                <w:iCs/>
                <w:lang w:eastAsia="ja-JP"/>
              </w:rPr>
              <w:t>DCI format 0_0. There is also no coverage limitation for the PDCCH and fallback operation is not frequent.</w:t>
            </w:r>
          </w:p>
        </w:tc>
      </w:tr>
      <w:tr w:rsidR="00D50835" w14:paraId="65A6934F" w14:textId="77777777">
        <w:tc>
          <w:tcPr>
            <w:tcW w:w="1236" w:type="dxa"/>
          </w:tcPr>
          <w:p w14:paraId="65A6934D" w14:textId="77777777" w:rsidR="00D50835" w:rsidRDefault="008858ED">
            <w:pPr>
              <w:spacing w:after="120"/>
              <w:jc w:val="both"/>
              <w:rPr>
                <w:rFonts w:eastAsiaTheme="minorEastAsia"/>
                <w:lang w:val="en-US" w:eastAsia="zh-CN"/>
              </w:rPr>
            </w:pPr>
            <w:r>
              <w:rPr>
                <w:rFonts w:eastAsiaTheme="minorEastAsia"/>
                <w:lang w:val="en-US" w:eastAsia="zh-CN"/>
              </w:rPr>
              <w:t>Panasonic</w:t>
            </w:r>
          </w:p>
        </w:tc>
        <w:tc>
          <w:tcPr>
            <w:tcW w:w="8395" w:type="dxa"/>
          </w:tcPr>
          <w:p w14:paraId="65A6934E" w14:textId="77777777" w:rsidR="00D50835" w:rsidRDefault="008858ED">
            <w:pPr>
              <w:spacing w:after="120"/>
              <w:jc w:val="both"/>
              <w:rPr>
                <w:rFonts w:eastAsiaTheme="minorEastAsia"/>
                <w:lang w:val="en-US" w:eastAsia="zh-CN"/>
              </w:rPr>
            </w:pPr>
            <w:r>
              <w:rPr>
                <w:rFonts w:hint="eastAsia"/>
                <w:lang w:val="en-US" w:eastAsia="ja-JP"/>
              </w:rPr>
              <w:t>W</w:t>
            </w:r>
            <w:r>
              <w:rPr>
                <w:lang w:val="en-US" w:eastAsia="ja-JP"/>
              </w:rPr>
              <w:t xml:space="preserve">e think </w:t>
            </w:r>
            <w:r>
              <w:rPr>
                <w:i/>
                <w:iCs/>
                <w:lang w:val="en-US" w:eastAsia="ja-JP"/>
              </w:rPr>
              <w:t>numberOfrepetitions</w:t>
            </w:r>
            <w:r>
              <w:rPr>
                <w:lang w:val="en-US" w:eastAsia="ja-JP"/>
              </w:rPr>
              <w:t xml:space="preserve"> is only included in the TDRA table configured for DCI format 0-1 and 0-2 as in Rel.15/16 specification is sufficient.</w:t>
            </w:r>
          </w:p>
        </w:tc>
      </w:tr>
      <w:tr w:rsidR="00D50835" w14:paraId="65A69355" w14:textId="77777777">
        <w:tc>
          <w:tcPr>
            <w:tcW w:w="1236" w:type="dxa"/>
          </w:tcPr>
          <w:p w14:paraId="65A69350" w14:textId="77777777" w:rsidR="00D50835" w:rsidRDefault="008858ED">
            <w:pPr>
              <w:spacing w:after="120"/>
              <w:jc w:val="both"/>
              <w:rPr>
                <w:rFonts w:eastAsiaTheme="minorEastAsia"/>
                <w:lang w:val="en-US" w:eastAsia="zh-CN"/>
              </w:rPr>
            </w:pPr>
            <w:r>
              <w:rPr>
                <w:rFonts w:eastAsiaTheme="minorEastAsia" w:hint="eastAsia"/>
                <w:lang w:val="en-US" w:eastAsia="zh-CN"/>
              </w:rPr>
              <w:t>ZTE</w:t>
            </w:r>
          </w:p>
        </w:tc>
        <w:tc>
          <w:tcPr>
            <w:tcW w:w="8395" w:type="dxa"/>
          </w:tcPr>
          <w:p w14:paraId="65A69351" w14:textId="77777777" w:rsidR="00D50835" w:rsidRDefault="008858ED">
            <w:pPr>
              <w:spacing w:after="120"/>
              <w:jc w:val="both"/>
              <w:rPr>
                <w:lang w:val="en-US" w:eastAsia="zh-CN"/>
              </w:rPr>
            </w:pPr>
            <w:r>
              <w:rPr>
                <w:rFonts w:eastAsiaTheme="minorEastAsia" w:hint="eastAsia"/>
                <w:lang w:val="en-US" w:eastAsia="zh-CN"/>
              </w:rPr>
              <w:t xml:space="preserve">We support that the </w:t>
            </w:r>
            <w:r>
              <w:rPr>
                <w:lang w:val="sv-SE" w:eastAsia="ja-JP"/>
              </w:rPr>
              <w:t xml:space="preserve">increased maximum repetition number </w:t>
            </w:r>
            <w:r>
              <w:rPr>
                <w:rFonts w:hint="eastAsia"/>
                <w:lang w:val="en-US" w:eastAsia="zh-CN"/>
              </w:rPr>
              <w:t xml:space="preserve">is also supported for </w:t>
            </w:r>
            <w:r>
              <w:rPr>
                <w:lang w:val="sv-SE" w:eastAsia="ja-JP"/>
              </w:rPr>
              <w:t>DCI format 0_0</w:t>
            </w:r>
            <w:r>
              <w:rPr>
                <w:rFonts w:hint="eastAsia"/>
                <w:lang w:val="en-US" w:eastAsia="zh-CN"/>
              </w:rPr>
              <w:t>, with the following reasoning.</w:t>
            </w:r>
          </w:p>
          <w:p w14:paraId="65A69352" w14:textId="77777777" w:rsidR="00D50835" w:rsidRDefault="008858ED">
            <w:pPr>
              <w:numPr>
                <w:ilvl w:val="0"/>
                <w:numId w:val="14"/>
              </w:numPr>
              <w:spacing w:after="120"/>
              <w:jc w:val="both"/>
              <w:rPr>
                <w:lang w:val="en-US" w:eastAsia="zh-CN"/>
              </w:rPr>
            </w:pPr>
            <w:r>
              <w:rPr>
                <w:rFonts w:hint="eastAsia"/>
                <w:lang w:val="en-US" w:eastAsia="zh-CN"/>
              </w:rPr>
              <w:t xml:space="preserve">CG PUSCH type 1 and DG/CG PUSCH scheduled/activated by DCI format 0_0 share the same TDRA table. As we already support </w:t>
            </w:r>
            <w:r>
              <w:rPr>
                <w:lang w:val="sv-SE" w:eastAsia="ja-JP"/>
              </w:rPr>
              <w:t xml:space="preserve">increased maximum repetition number </w:t>
            </w:r>
            <w:r>
              <w:rPr>
                <w:rFonts w:hint="eastAsia"/>
                <w:lang w:val="en-US" w:eastAsia="zh-CN"/>
              </w:rPr>
              <w:t xml:space="preserve">for CG PUSCH, i.e., including </w:t>
            </w:r>
            <w:r>
              <w:rPr>
                <w:i/>
                <w:lang w:eastAsia="ja-JP"/>
              </w:rPr>
              <w:t>numberOfRepetitions</w:t>
            </w:r>
            <w:r>
              <w:rPr>
                <w:iCs/>
                <w:lang w:eastAsia="ja-JP"/>
              </w:rPr>
              <w:t xml:space="preserve"> </w:t>
            </w:r>
            <w:r>
              <w:rPr>
                <w:rFonts w:hint="eastAsia"/>
                <w:iCs/>
                <w:lang w:val="en-US" w:eastAsia="zh-CN"/>
              </w:rPr>
              <w:t xml:space="preserve">in the same TDRA table already, </w:t>
            </w:r>
            <w:r>
              <w:rPr>
                <w:rFonts w:hint="eastAsia"/>
                <w:lang w:val="en-US" w:eastAsia="zh-CN"/>
              </w:rPr>
              <w:t xml:space="preserve">it is nature to also support for DG/CG PUSCH scheduled/activated by DCI format 0_0. Otherwise, more specification effort is needed. </w:t>
            </w:r>
          </w:p>
          <w:p w14:paraId="65A69353" w14:textId="77777777" w:rsidR="00D50835" w:rsidRDefault="008858ED">
            <w:pPr>
              <w:numPr>
                <w:ilvl w:val="0"/>
                <w:numId w:val="14"/>
              </w:numPr>
              <w:spacing w:after="120"/>
              <w:jc w:val="both"/>
              <w:rPr>
                <w:lang w:val="en-US" w:eastAsia="zh-CN"/>
              </w:rPr>
            </w:pPr>
            <w:r>
              <w:rPr>
                <w:rFonts w:hint="eastAsia"/>
                <w:lang w:val="en-US" w:eastAsia="zh-CN"/>
              </w:rPr>
              <w:t xml:space="preserve">The reason </w:t>
            </w:r>
            <w:r>
              <w:rPr>
                <w:i/>
                <w:lang w:eastAsia="ja-JP"/>
              </w:rPr>
              <w:t>numberOfRepetitions</w:t>
            </w:r>
            <w:r>
              <w:rPr>
                <w:iCs/>
                <w:lang w:eastAsia="ja-JP"/>
              </w:rPr>
              <w:t xml:space="preserve"> </w:t>
            </w:r>
            <w:r>
              <w:rPr>
                <w:rFonts w:hint="eastAsia"/>
                <w:iCs/>
                <w:lang w:val="en-US" w:eastAsia="zh-CN"/>
              </w:rPr>
              <w:t xml:space="preserve">is not included in Rel-16 for PUSCH repetition type A scheduled by </w:t>
            </w:r>
            <w:r>
              <w:rPr>
                <w:rFonts w:hint="eastAsia"/>
                <w:lang w:val="en-US" w:eastAsia="zh-CN"/>
              </w:rPr>
              <w:t xml:space="preserve">DCI format 0_0 is the number of entries of Rel-16 TDRA table in Rel-16 is enlarged. It will increase the DCI format size, which is not suitable for DCI format 0_0 as it operates in fallback mode. However, if  the number of entries of Rel-17 TDRA table size is not increased, i,e,, 16 for CG type 1 or DG PUSCH scheduled/activated by DCI format 0_0, and 64 for CG type 2/DG scheduled/activated by DCI format 0_1/0_2, the </w:t>
            </w:r>
            <w:r>
              <w:rPr>
                <w:lang w:val="sv-SE" w:eastAsia="ja-JP"/>
              </w:rPr>
              <w:t xml:space="preserve">increased maximum repetition number </w:t>
            </w:r>
            <w:r>
              <w:rPr>
                <w:rFonts w:hint="eastAsia"/>
                <w:lang w:val="en-US" w:eastAsia="zh-CN"/>
              </w:rPr>
              <w:t xml:space="preserve">can also be supported for </w:t>
            </w:r>
            <w:r>
              <w:rPr>
                <w:lang w:val="sv-SE" w:eastAsia="ja-JP"/>
              </w:rPr>
              <w:t>DCI format 0_0</w:t>
            </w:r>
            <w:r>
              <w:rPr>
                <w:rFonts w:hint="eastAsia"/>
                <w:lang w:val="en-US" w:eastAsia="zh-CN"/>
              </w:rPr>
              <w:t>.</w:t>
            </w:r>
          </w:p>
          <w:p w14:paraId="65A69354" w14:textId="77777777" w:rsidR="00D50835" w:rsidRDefault="008858ED">
            <w:pPr>
              <w:numPr>
                <w:ilvl w:val="0"/>
                <w:numId w:val="14"/>
              </w:numPr>
              <w:spacing w:after="120"/>
              <w:jc w:val="both"/>
              <w:rPr>
                <w:lang w:val="en-US" w:eastAsia="ja-JP"/>
              </w:rPr>
            </w:pPr>
            <w:r>
              <w:rPr>
                <w:rFonts w:hint="eastAsia"/>
                <w:lang w:val="en-US" w:eastAsia="zh-CN"/>
              </w:rPr>
              <w:t xml:space="preserve">In coverage limited scenario, it may more typical to use DCI format 0_0. </w:t>
            </w:r>
          </w:p>
        </w:tc>
      </w:tr>
      <w:tr w:rsidR="00D50835" w14:paraId="65A69358" w14:textId="77777777">
        <w:tc>
          <w:tcPr>
            <w:tcW w:w="1236" w:type="dxa"/>
          </w:tcPr>
          <w:p w14:paraId="65A69356" w14:textId="77777777" w:rsidR="00D50835" w:rsidRDefault="008858ED">
            <w:pPr>
              <w:spacing w:after="120"/>
              <w:jc w:val="both"/>
              <w:rPr>
                <w:rFonts w:eastAsiaTheme="minorEastAsia"/>
                <w:lang w:val="en-US" w:eastAsia="zh-CN"/>
              </w:rPr>
            </w:pPr>
            <w:r>
              <w:rPr>
                <w:rFonts w:eastAsia="Malgun Gothic" w:hint="eastAsia"/>
                <w:lang w:val="en-US" w:eastAsia="ko-KR"/>
              </w:rPr>
              <w:t>LG</w:t>
            </w:r>
          </w:p>
        </w:tc>
        <w:tc>
          <w:tcPr>
            <w:tcW w:w="8395" w:type="dxa"/>
          </w:tcPr>
          <w:p w14:paraId="65A69357" w14:textId="77777777" w:rsidR="00D50835" w:rsidRDefault="008858ED">
            <w:pPr>
              <w:spacing w:after="120"/>
              <w:jc w:val="both"/>
              <w:rPr>
                <w:rFonts w:eastAsiaTheme="minorEastAsia"/>
                <w:lang w:val="en-US" w:eastAsia="zh-CN"/>
              </w:rPr>
            </w:pPr>
            <w:r>
              <w:rPr>
                <w:rFonts w:eastAsia="Malgun Gothic"/>
                <w:lang w:val="en-US" w:eastAsia="ko-KR"/>
              </w:rPr>
              <w:t>I</w:t>
            </w:r>
            <w:r>
              <w:rPr>
                <w:rFonts w:eastAsia="Malgun Gothic" w:hint="eastAsia"/>
                <w:lang w:val="en-US" w:eastAsia="ko-KR"/>
              </w:rPr>
              <w:t xml:space="preserve">t </w:t>
            </w:r>
            <w:r>
              <w:rPr>
                <w:rFonts w:eastAsia="Malgun Gothic"/>
                <w:lang w:val="en-US" w:eastAsia="ko-KR"/>
              </w:rPr>
              <w:t>seems not necessary.</w:t>
            </w:r>
          </w:p>
        </w:tc>
      </w:tr>
      <w:tr w:rsidR="00D50835" w14:paraId="65A6935C" w14:textId="77777777">
        <w:tc>
          <w:tcPr>
            <w:tcW w:w="1236" w:type="dxa"/>
          </w:tcPr>
          <w:p w14:paraId="65A69359" w14:textId="77777777" w:rsidR="00D50835" w:rsidRDefault="008858ED">
            <w:pPr>
              <w:spacing w:after="120"/>
              <w:jc w:val="both"/>
              <w:rPr>
                <w:rFonts w:eastAsia="Malgun Gothic"/>
                <w:lang w:val="en-US" w:eastAsia="ko-KR"/>
              </w:rPr>
            </w:pPr>
            <w:r>
              <w:rPr>
                <w:rFonts w:eastAsiaTheme="minorEastAsia" w:hint="eastAsia"/>
                <w:lang w:val="en-US" w:eastAsia="zh-CN"/>
              </w:rPr>
              <w:t>CATT</w:t>
            </w:r>
          </w:p>
        </w:tc>
        <w:tc>
          <w:tcPr>
            <w:tcW w:w="8395" w:type="dxa"/>
          </w:tcPr>
          <w:p w14:paraId="65A6935A" w14:textId="77777777" w:rsidR="00D50835" w:rsidRDefault="008858ED">
            <w:pPr>
              <w:spacing w:after="120"/>
              <w:jc w:val="both"/>
              <w:rPr>
                <w:rFonts w:eastAsiaTheme="minorEastAsia"/>
                <w:lang w:val="en-US" w:eastAsia="zh-CN"/>
              </w:rPr>
            </w:pPr>
            <w:r>
              <w:rPr>
                <w:rFonts w:eastAsiaTheme="minorEastAsia" w:hint="eastAsia"/>
                <w:lang w:val="en-US" w:eastAsia="zh-CN"/>
              </w:rPr>
              <w:t xml:space="preserve">We think the motivation is not strong. </w:t>
            </w:r>
          </w:p>
          <w:p w14:paraId="65A6935B" w14:textId="77777777" w:rsidR="00D50835" w:rsidRDefault="008858ED">
            <w:pPr>
              <w:spacing w:after="120"/>
              <w:jc w:val="both"/>
              <w:rPr>
                <w:rFonts w:eastAsia="Malgun Gothic"/>
                <w:lang w:val="en-US" w:eastAsia="ko-KR"/>
              </w:rPr>
            </w:pPr>
            <w:r>
              <w:rPr>
                <w:rFonts w:eastAsiaTheme="minorEastAsia" w:hint="eastAsia"/>
                <w:lang w:val="en-US" w:eastAsia="zh-CN"/>
              </w:rPr>
              <w:t xml:space="preserve">DCI </w:t>
            </w:r>
            <w:r>
              <w:rPr>
                <w:rFonts w:eastAsiaTheme="minorEastAsia"/>
                <w:lang w:val="en-US" w:eastAsia="zh-CN"/>
              </w:rPr>
              <w:t>format</w:t>
            </w:r>
            <w:r>
              <w:rPr>
                <w:rFonts w:eastAsiaTheme="minorEastAsia" w:hint="eastAsia"/>
                <w:lang w:val="en-US" w:eastAsia="zh-CN"/>
              </w:rPr>
              <w:t xml:space="preserve"> 0_0 is typically used for fallback scheduling, with small payload/low data rate, and the need for coverage </w:t>
            </w:r>
            <w:r>
              <w:rPr>
                <w:rFonts w:eastAsiaTheme="minorEastAsia"/>
                <w:lang w:val="en-US" w:eastAsia="zh-CN"/>
              </w:rPr>
              <w:t>enhancement</w:t>
            </w:r>
            <w:r>
              <w:rPr>
                <w:rFonts w:eastAsiaTheme="minorEastAsia" w:hint="eastAsia"/>
                <w:lang w:val="en-US" w:eastAsia="zh-CN"/>
              </w:rPr>
              <w:t xml:space="preserve"> is low. Prefer not supporting this capability for simplicity.</w:t>
            </w:r>
          </w:p>
        </w:tc>
      </w:tr>
      <w:tr w:rsidR="00D50835" w14:paraId="65A6935F" w14:textId="77777777">
        <w:tc>
          <w:tcPr>
            <w:tcW w:w="1236" w:type="dxa"/>
          </w:tcPr>
          <w:p w14:paraId="65A6935D" w14:textId="77777777" w:rsidR="00D50835" w:rsidRDefault="008858ED">
            <w:pPr>
              <w:spacing w:after="120"/>
              <w:jc w:val="both"/>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395" w:type="dxa"/>
          </w:tcPr>
          <w:p w14:paraId="65A6935E" w14:textId="77777777" w:rsidR="00D50835" w:rsidRDefault="008858ED">
            <w:pPr>
              <w:spacing w:after="120"/>
              <w:jc w:val="both"/>
              <w:rPr>
                <w:rFonts w:eastAsiaTheme="minorEastAsia"/>
                <w:lang w:val="en-US" w:eastAsia="zh-CN"/>
              </w:rPr>
            </w:pPr>
            <w:r>
              <w:rPr>
                <w:rFonts w:eastAsiaTheme="minorEastAsia"/>
                <w:lang w:val="en-US" w:eastAsia="zh-CN"/>
              </w:rPr>
              <w:t xml:space="preserve">We don’t see the necessity. </w:t>
            </w:r>
          </w:p>
        </w:tc>
      </w:tr>
      <w:tr w:rsidR="00D50835" w14:paraId="65A69362" w14:textId="77777777">
        <w:tc>
          <w:tcPr>
            <w:tcW w:w="1236" w:type="dxa"/>
          </w:tcPr>
          <w:p w14:paraId="65A69360" w14:textId="77777777" w:rsidR="00D50835" w:rsidRDefault="008858ED">
            <w:pPr>
              <w:spacing w:after="120"/>
              <w:jc w:val="both"/>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65A69361" w14:textId="77777777" w:rsidR="00D50835" w:rsidRDefault="008858ED">
            <w:pPr>
              <w:spacing w:after="120"/>
              <w:jc w:val="both"/>
              <w:rPr>
                <w:rFonts w:eastAsiaTheme="minorEastAsia"/>
                <w:lang w:val="en-US" w:eastAsia="zh-CN"/>
              </w:rPr>
            </w:pPr>
            <w:r>
              <w:rPr>
                <w:rFonts w:eastAsiaTheme="minorEastAsia"/>
                <w:lang w:val="en-US" w:eastAsia="zh-CN"/>
              </w:rPr>
              <w:t>No strong motivation to enhance the DCI format 0_0.</w:t>
            </w:r>
          </w:p>
        </w:tc>
      </w:tr>
      <w:tr w:rsidR="00D50835" w14:paraId="65A69365" w14:textId="77777777">
        <w:tc>
          <w:tcPr>
            <w:tcW w:w="1236" w:type="dxa"/>
          </w:tcPr>
          <w:p w14:paraId="65A69363" w14:textId="77777777" w:rsidR="00D50835" w:rsidRDefault="008858ED">
            <w:pPr>
              <w:spacing w:after="120"/>
              <w:jc w:val="both"/>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65A69364" w14:textId="77777777" w:rsidR="00D50835" w:rsidRDefault="008858ED">
            <w:pPr>
              <w:spacing w:after="120"/>
              <w:jc w:val="both"/>
              <w:rPr>
                <w:rFonts w:eastAsiaTheme="minorEastAsia"/>
                <w:lang w:val="en-US" w:eastAsia="zh-CN"/>
              </w:rPr>
            </w:pPr>
            <w:r>
              <w:rPr>
                <w:rFonts w:eastAsiaTheme="minorEastAsia"/>
                <w:lang w:val="en-US" w:eastAsia="zh-CN"/>
              </w:rPr>
              <w:t>It’s not necessary for DCI format 0_0 to support the increased maximum repetition.</w:t>
            </w:r>
          </w:p>
        </w:tc>
      </w:tr>
      <w:tr w:rsidR="00D50835" w14:paraId="65A69368" w14:textId="77777777">
        <w:tc>
          <w:tcPr>
            <w:tcW w:w="1236" w:type="dxa"/>
          </w:tcPr>
          <w:p w14:paraId="65A69366" w14:textId="77777777" w:rsidR="00D50835" w:rsidRDefault="008858ED">
            <w:pPr>
              <w:spacing w:after="120"/>
              <w:jc w:val="both"/>
              <w:rPr>
                <w:rFonts w:eastAsiaTheme="minorEastAsia"/>
                <w:lang w:val="en-US" w:eastAsia="zh-CN"/>
              </w:rPr>
            </w:pPr>
            <w:r>
              <w:rPr>
                <w:rFonts w:eastAsiaTheme="minorEastAsia"/>
                <w:lang w:val="en-US" w:eastAsia="zh-CN"/>
              </w:rPr>
              <w:t>Xiaomi</w:t>
            </w:r>
          </w:p>
        </w:tc>
        <w:tc>
          <w:tcPr>
            <w:tcW w:w="8395" w:type="dxa"/>
          </w:tcPr>
          <w:p w14:paraId="65A69367" w14:textId="77777777" w:rsidR="00D50835" w:rsidRDefault="008858ED">
            <w:pPr>
              <w:spacing w:after="120"/>
              <w:jc w:val="both"/>
              <w:rPr>
                <w:rFonts w:eastAsiaTheme="minorEastAsia"/>
                <w:lang w:val="en-US" w:eastAsia="zh-CN"/>
              </w:rPr>
            </w:pPr>
            <w:r>
              <w:rPr>
                <w:rFonts w:eastAsiaTheme="minorEastAsia"/>
                <w:lang w:val="en-US" w:eastAsia="zh-CN"/>
              </w:rPr>
              <w:t>Agree with vivo.</w:t>
            </w:r>
          </w:p>
        </w:tc>
      </w:tr>
      <w:tr w:rsidR="00D50835" w14:paraId="65A6936B" w14:textId="77777777">
        <w:tc>
          <w:tcPr>
            <w:tcW w:w="1236" w:type="dxa"/>
          </w:tcPr>
          <w:p w14:paraId="65A69369" w14:textId="77777777" w:rsidR="00D50835" w:rsidRDefault="008858ED">
            <w:pPr>
              <w:spacing w:after="120"/>
              <w:jc w:val="both"/>
              <w:rPr>
                <w:rFonts w:eastAsiaTheme="minorEastAsia"/>
                <w:lang w:val="en-US" w:eastAsia="zh-CN"/>
              </w:rPr>
            </w:pPr>
            <w:r>
              <w:rPr>
                <w:lang w:val="en-US" w:eastAsia="ja-JP"/>
              </w:rPr>
              <w:t>Huawei/HiSilicon</w:t>
            </w:r>
          </w:p>
        </w:tc>
        <w:tc>
          <w:tcPr>
            <w:tcW w:w="8395" w:type="dxa"/>
          </w:tcPr>
          <w:p w14:paraId="65A6936A" w14:textId="77777777" w:rsidR="00D50835" w:rsidRDefault="008858ED">
            <w:pPr>
              <w:spacing w:after="120"/>
              <w:jc w:val="both"/>
              <w:rPr>
                <w:rFonts w:eastAsiaTheme="minorEastAsia"/>
                <w:lang w:val="en-US" w:eastAsia="zh-CN"/>
              </w:rPr>
            </w:pPr>
            <w:r>
              <w:rPr>
                <w:lang w:val="en-US" w:eastAsia="ja-JP"/>
              </w:rPr>
              <w:t xml:space="preserve">It is sufficient that </w:t>
            </w:r>
            <w:r>
              <w:rPr>
                <w:i/>
                <w:iCs/>
                <w:lang w:val="en-US" w:eastAsia="ja-JP"/>
              </w:rPr>
              <w:t>numberOfrepetitions</w:t>
            </w:r>
            <w:r>
              <w:rPr>
                <w:lang w:val="en-US" w:eastAsia="ja-JP"/>
              </w:rPr>
              <w:t xml:space="preserve"> is only included in the TDRA table configured for DCI format 0-1 and 0-2 as in Rel.15/16 specification.</w:t>
            </w:r>
          </w:p>
        </w:tc>
      </w:tr>
      <w:tr w:rsidR="00D50835" w14:paraId="65A6936E" w14:textId="77777777">
        <w:tc>
          <w:tcPr>
            <w:tcW w:w="1236" w:type="dxa"/>
          </w:tcPr>
          <w:p w14:paraId="65A6936C" w14:textId="77777777" w:rsidR="00D50835" w:rsidRDefault="008858ED">
            <w:pPr>
              <w:spacing w:after="120"/>
              <w:jc w:val="both"/>
              <w:rPr>
                <w:lang w:val="en-US" w:eastAsia="ja-JP"/>
              </w:rPr>
            </w:pPr>
            <w:r>
              <w:rPr>
                <w:rFonts w:hint="eastAsia"/>
                <w:lang w:val="en-US" w:eastAsia="ja-JP"/>
              </w:rPr>
              <w:t>S</w:t>
            </w:r>
            <w:r>
              <w:rPr>
                <w:lang w:val="en-US" w:eastAsia="ja-JP"/>
              </w:rPr>
              <w:t>harp</w:t>
            </w:r>
          </w:p>
        </w:tc>
        <w:tc>
          <w:tcPr>
            <w:tcW w:w="8395" w:type="dxa"/>
          </w:tcPr>
          <w:p w14:paraId="65A6936D" w14:textId="77777777" w:rsidR="00D50835" w:rsidRDefault="008858ED">
            <w:pPr>
              <w:spacing w:after="120"/>
              <w:jc w:val="both"/>
              <w:rPr>
                <w:lang w:val="en-US" w:eastAsia="ja-JP"/>
              </w:rPr>
            </w:pPr>
            <w:r>
              <w:rPr>
                <w:rFonts w:hint="eastAsia"/>
                <w:lang w:val="en-US" w:eastAsia="ja-JP"/>
              </w:rPr>
              <w:t>N</w:t>
            </w:r>
            <w:r>
              <w:rPr>
                <w:lang w:val="en-US" w:eastAsia="ja-JP"/>
              </w:rPr>
              <w:t>o need to apply to DCI format 0_0.</w:t>
            </w:r>
          </w:p>
        </w:tc>
      </w:tr>
      <w:tr w:rsidR="00D50835" w14:paraId="65A69371" w14:textId="77777777">
        <w:tc>
          <w:tcPr>
            <w:tcW w:w="1236" w:type="dxa"/>
          </w:tcPr>
          <w:p w14:paraId="65A6936F" w14:textId="77777777" w:rsidR="00D50835" w:rsidRDefault="008858ED">
            <w:pPr>
              <w:spacing w:after="120"/>
              <w:jc w:val="both"/>
              <w:rPr>
                <w:lang w:val="en-US" w:eastAsia="ja-JP"/>
              </w:rPr>
            </w:pPr>
            <w:r>
              <w:rPr>
                <w:lang w:val="en-US" w:eastAsia="ja-JP"/>
              </w:rPr>
              <w:t>Rakuten Mobile</w:t>
            </w:r>
          </w:p>
        </w:tc>
        <w:tc>
          <w:tcPr>
            <w:tcW w:w="8395" w:type="dxa"/>
          </w:tcPr>
          <w:p w14:paraId="65A69370" w14:textId="77777777" w:rsidR="00D50835" w:rsidRDefault="008858ED">
            <w:pPr>
              <w:spacing w:after="120"/>
              <w:jc w:val="both"/>
              <w:rPr>
                <w:lang w:val="en-US" w:eastAsia="ja-JP"/>
              </w:rPr>
            </w:pPr>
            <w:r>
              <w:rPr>
                <w:lang w:val="en-US" w:eastAsia="ja-JP"/>
              </w:rPr>
              <w:t>We don’t think it is necessary to enhance the fallback DCI.</w:t>
            </w:r>
          </w:p>
        </w:tc>
      </w:tr>
      <w:tr w:rsidR="00D50835" w14:paraId="65A6937D" w14:textId="77777777">
        <w:tc>
          <w:tcPr>
            <w:tcW w:w="1236" w:type="dxa"/>
          </w:tcPr>
          <w:p w14:paraId="65A69372" w14:textId="77777777" w:rsidR="00D50835" w:rsidRDefault="008858ED">
            <w:pPr>
              <w:spacing w:after="120"/>
              <w:jc w:val="both"/>
              <w:rPr>
                <w:lang w:val="en-US" w:eastAsia="zh-CN"/>
              </w:rPr>
            </w:pPr>
            <w:r>
              <w:rPr>
                <w:rFonts w:hint="eastAsia"/>
                <w:lang w:val="en-US" w:eastAsia="zh-CN"/>
              </w:rPr>
              <w:t>ZTE</w:t>
            </w:r>
          </w:p>
        </w:tc>
        <w:tc>
          <w:tcPr>
            <w:tcW w:w="8395" w:type="dxa"/>
          </w:tcPr>
          <w:p w14:paraId="65A69373" w14:textId="77777777" w:rsidR="00D50835" w:rsidRDefault="008858ED">
            <w:pPr>
              <w:spacing w:after="120"/>
              <w:jc w:val="both"/>
              <w:rPr>
                <w:lang w:val="en-US" w:eastAsia="zh-CN"/>
              </w:rPr>
            </w:pPr>
            <w:r>
              <w:rPr>
                <w:rFonts w:hint="eastAsia"/>
                <w:lang w:val="en-US" w:eastAsia="zh-CN"/>
              </w:rPr>
              <w:t>Before making any decision, I</w:t>
            </w:r>
            <w:r>
              <w:rPr>
                <w:lang w:val="en-US" w:eastAsia="zh-CN"/>
              </w:rPr>
              <w:t>’</w:t>
            </w:r>
            <w:r>
              <w:rPr>
                <w:rFonts w:hint="eastAsia"/>
                <w:lang w:val="en-US" w:eastAsia="zh-CN"/>
              </w:rPr>
              <w:t>d like to hear more views about our reply in the first round above.</w:t>
            </w:r>
          </w:p>
          <w:p w14:paraId="65A69374" w14:textId="77777777" w:rsidR="00D50835" w:rsidRDefault="008858ED">
            <w:pPr>
              <w:jc w:val="both"/>
              <w:rPr>
                <w:lang w:val="en-US" w:eastAsia="zh-CN"/>
              </w:rPr>
            </w:pPr>
            <w:r>
              <w:rPr>
                <w:rFonts w:hint="eastAsia"/>
                <w:lang w:val="en-US" w:eastAsia="zh-CN"/>
              </w:rPr>
              <w:t xml:space="preserve">Basically, we think support the feature for DCI format 0_0 requires no additional spec efforts. Actually, if no conclusion is to be made, it will be automatically supported. Instead, if we artificially preclude this, it would need more spec efforts, e.g., defines new TDRA table selection rules. Detailed reasoning please find our first round of comments. </w:t>
            </w:r>
          </w:p>
          <w:p w14:paraId="65A69375" w14:textId="77777777" w:rsidR="00D50835" w:rsidRDefault="008858ED">
            <w:pPr>
              <w:jc w:val="both"/>
              <w:rPr>
                <w:color w:val="000000"/>
                <w:lang w:val="en-US" w:eastAsia="zh-CN"/>
              </w:rPr>
            </w:pPr>
            <w:r>
              <w:rPr>
                <w:rFonts w:hint="eastAsia"/>
                <w:lang w:val="en-US" w:eastAsia="zh-CN"/>
              </w:rPr>
              <w:t xml:space="preserve">@Ericsson,@all Do you agree we need to include </w:t>
            </w:r>
            <w:r>
              <w:rPr>
                <w:i/>
                <w:iCs/>
                <w:lang w:val="en-US" w:eastAsia="ja-JP"/>
              </w:rPr>
              <w:t>numberOfrepetitions</w:t>
            </w:r>
            <w:r>
              <w:rPr>
                <w:rFonts w:hint="eastAsia"/>
                <w:i/>
                <w:iCs/>
                <w:lang w:val="en-US" w:eastAsia="zh-CN"/>
              </w:rPr>
              <w:t>-r17</w:t>
            </w:r>
            <w:r>
              <w:rPr>
                <w:lang w:val="en-US" w:eastAsia="ja-JP"/>
              </w:rPr>
              <w:t xml:space="preserve"> </w:t>
            </w:r>
            <w:r>
              <w:rPr>
                <w:rFonts w:hint="eastAsia"/>
                <w:lang w:val="en-US" w:eastAsia="zh-CN"/>
              </w:rPr>
              <w:t xml:space="preserve">in the TDRA table (i.e., </w:t>
            </w:r>
            <w:r>
              <w:rPr>
                <w:rFonts w:eastAsia="Batang"/>
                <w:i/>
                <w:color w:val="000000"/>
              </w:rPr>
              <w:t>TimeDomainAllocationList</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hint="eastAsia"/>
                <w:lang w:val="en-US" w:eastAsia="zh-CN"/>
              </w:rPr>
              <w:t>) to support i</w:t>
            </w:r>
            <w:r>
              <w:rPr>
                <w:rFonts w:hint="eastAsia"/>
                <w:lang w:val="sv-SE" w:eastAsia="ja-JP"/>
              </w:rPr>
              <w:t>ncreased maximum repetition number</w:t>
            </w:r>
            <w:r>
              <w:rPr>
                <w:rFonts w:hint="eastAsia"/>
                <w:lang w:val="en-US" w:eastAsia="zh-CN"/>
              </w:rPr>
              <w:t xml:space="preserve"> for CG PUSCH type 1? If so, DG/CG PUSCH scheduled/activated by DCI format 0_0, which shares the same TDRA table with CG PUSCH type 1, would automatically support i</w:t>
            </w:r>
            <w:r>
              <w:rPr>
                <w:rFonts w:hint="eastAsia"/>
                <w:lang w:val="sv-SE" w:eastAsia="ja-JP"/>
              </w:rPr>
              <w:t>ncreased maximum repetition number</w:t>
            </w:r>
            <w:r>
              <w:rPr>
                <w:rFonts w:hint="eastAsia"/>
                <w:lang w:val="en-US" w:eastAsia="zh-CN"/>
              </w:rPr>
              <w:t xml:space="preserve">. If </w:t>
            </w:r>
            <w:r>
              <w:rPr>
                <w:i/>
                <w:iCs/>
                <w:lang w:val="en-US" w:eastAsia="ja-JP"/>
              </w:rPr>
              <w:t>numberOfrepetitions</w:t>
            </w:r>
            <w:r>
              <w:rPr>
                <w:rFonts w:hint="eastAsia"/>
                <w:i/>
                <w:iCs/>
                <w:lang w:val="en-US" w:eastAsia="zh-CN"/>
              </w:rPr>
              <w:t xml:space="preserve">-r17 </w:t>
            </w:r>
            <w:r>
              <w:rPr>
                <w:rFonts w:hint="eastAsia"/>
                <w:lang w:val="en-US" w:eastAsia="zh-CN"/>
              </w:rPr>
              <w:t>is not configured in</w:t>
            </w:r>
            <w:r>
              <w:rPr>
                <w:rFonts w:hint="eastAsia"/>
                <w:i/>
                <w:iCs/>
                <w:lang w:val="en-US" w:eastAsia="zh-CN"/>
              </w:rPr>
              <w:t xml:space="preserve"> </w:t>
            </w:r>
            <w:r>
              <w:rPr>
                <w:rFonts w:eastAsia="Batang"/>
                <w:i/>
                <w:color w:val="000000"/>
              </w:rPr>
              <w:t>TimeDomainAllocationList</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hint="eastAsia"/>
                <w:i/>
                <w:color w:val="000000"/>
                <w:lang w:val="en-US" w:eastAsia="zh-CN"/>
              </w:rPr>
              <w:t xml:space="preserve">, </w:t>
            </w:r>
            <w:r>
              <w:rPr>
                <w:rFonts w:hint="eastAsia"/>
                <w:iCs/>
                <w:color w:val="000000"/>
                <w:lang w:val="en-US" w:eastAsia="zh-CN"/>
              </w:rPr>
              <w:t xml:space="preserve">the enhanced feature would not be supported. That is, PUSCH scheduled by </w:t>
            </w:r>
            <w:r>
              <w:rPr>
                <w:color w:val="000000"/>
              </w:rPr>
              <w:t>DCI format 0_0 before RRC connection</w:t>
            </w:r>
            <w:r>
              <w:rPr>
                <w:rFonts w:hint="eastAsia"/>
                <w:color w:val="000000"/>
                <w:lang w:val="en-US" w:eastAsia="zh-CN"/>
              </w:rPr>
              <w:t xml:space="preserve"> would not support this enhanced feature, i.e., this is not out of scope. This is simply the same as legacy. </w:t>
            </w:r>
          </w:p>
          <w:p w14:paraId="65A69376" w14:textId="77777777" w:rsidR="00D50835" w:rsidRDefault="008858ED">
            <w:pPr>
              <w:jc w:val="both"/>
              <w:rPr>
                <w:color w:val="000000"/>
                <w:lang w:val="en-US" w:eastAsia="zh-CN"/>
              </w:rPr>
            </w:pPr>
            <w:r>
              <w:rPr>
                <w:rFonts w:hint="eastAsia"/>
                <w:color w:val="000000"/>
                <w:lang w:val="en-US" w:eastAsia="zh-CN"/>
              </w:rPr>
              <w:t xml:space="preserve">One way to not support this enhanced feature for </w:t>
            </w:r>
            <w:r>
              <w:rPr>
                <w:rFonts w:hint="eastAsia"/>
                <w:lang w:val="en-US" w:eastAsia="zh-CN"/>
              </w:rPr>
              <w:t xml:space="preserve">DCI format 0_0 is to define separate table for CG type 1 and DG/CG PUSCH scheduled/activated by DCI format 0_0. It then requires new TDRA table selection rules. </w:t>
            </w:r>
          </w:p>
          <w:tbl>
            <w:tblPr>
              <w:tblStyle w:val="afd"/>
              <w:tblW w:w="0" w:type="auto"/>
              <w:tblLayout w:type="fixed"/>
              <w:tblLook w:val="04A0" w:firstRow="1" w:lastRow="0" w:firstColumn="1" w:lastColumn="0" w:noHBand="0" w:noVBand="1"/>
            </w:tblPr>
            <w:tblGrid>
              <w:gridCol w:w="8179"/>
            </w:tblGrid>
            <w:tr w:rsidR="00D50835" w14:paraId="65A6937A" w14:textId="77777777">
              <w:tc>
                <w:tcPr>
                  <w:tcW w:w="8179" w:type="dxa"/>
                </w:tcPr>
                <w:p w14:paraId="65A69377" w14:textId="77777777" w:rsidR="00D50835" w:rsidRDefault="008858ED">
                  <w:pPr>
                    <w:pStyle w:val="B1"/>
                  </w:pPr>
                  <w:r>
                    <w:t>-</w:t>
                  </w:r>
                  <w:r>
                    <w:tab/>
                  </w:r>
                  <w:r>
                    <w:rPr>
                      <w:highlight w:val="yellow"/>
                    </w:rPr>
                    <w:t xml:space="preserve">For Type 1 PUSCH transmissions with a configured grant, </w:t>
                  </w:r>
                  <w:r>
                    <w:t xml:space="preserve">the following parameters are given in </w:t>
                  </w:r>
                  <w:r>
                    <w:rPr>
                      <w:i/>
                    </w:rPr>
                    <w:t>configuredGrantConfig</w:t>
                  </w:r>
                  <w:r>
                    <w:t xml:space="preserve"> unless mentioned otherwise:</w:t>
                  </w:r>
                </w:p>
                <w:p w14:paraId="65A69378" w14:textId="77777777" w:rsidR="00D50835" w:rsidRDefault="008858ED">
                  <w:pPr>
                    <w:pStyle w:val="B2"/>
                    <w:rPr>
                      <w:lang w:eastAsia="zh-CN"/>
                    </w:rPr>
                  </w:pPr>
                  <w:r>
                    <w:rPr>
                      <w:lang w:eastAsia="zh-CN"/>
                    </w:rPr>
                    <w:t>-</w:t>
                  </w:r>
                  <w:r>
                    <w:rPr>
                      <w:lang w:eastAsia="zh-CN"/>
                    </w:rPr>
                    <w:tab/>
                    <w:t xml:space="preserve">For the determination of </w:t>
                  </w:r>
                  <w:r>
                    <w:t xml:space="preserve">the </w:t>
                  </w:r>
                  <w:r>
                    <w:rPr>
                      <w:color w:val="000000"/>
                    </w:rPr>
                    <w:t>PUSCH repetition type</w:t>
                  </w:r>
                  <w:r>
                    <w:t xml:space="preserve">, if the higher layer parameter </w:t>
                  </w:r>
                  <w:r>
                    <w:rPr>
                      <w:i/>
                    </w:rPr>
                    <w:t>pusch-RepTypeIndicator</w:t>
                  </w:r>
                  <w:r>
                    <w:t xml:space="preserve"> in </w:t>
                  </w:r>
                  <w:r>
                    <w:rPr>
                      <w:rFonts w:eastAsia="等线" w:hint="eastAsia"/>
                      <w:i/>
                      <w:color w:val="000000"/>
                      <w:lang w:eastAsia="zh-CN"/>
                    </w:rPr>
                    <w:t>rrc-ConfiguredUplinkGrant</w:t>
                  </w:r>
                  <w:r>
                    <w:t xml:space="preserve"> is configured and set to </w:t>
                  </w:r>
                  <w:r>
                    <w:rPr>
                      <w:color w:val="000000"/>
                    </w:rPr>
                    <w:t>‘pusch-RepTypeB’,</w:t>
                  </w:r>
                  <w:r>
                    <w:t xml:space="preserve"> PUSCH repetition type B is applied; otherwise, PUSCH repetition type A is applied;  </w:t>
                  </w:r>
                </w:p>
                <w:p w14:paraId="65A69379" w14:textId="77777777" w:rsidR="00D50835" w:rsidRDefault="008858ED">
                  <w:pPr>
                    <w:pStyle w:val="B2"/>
                    <w:rPr>
                      <w:color w:val="000000"/>
                      <w:lang w:val="en-US" w:eastAsia="zh-CN"/>
                    </w:rPr>
                  </w:pPr>
                  <w:r>
                    <w:t>-</w:t>
                  </w:r>
                  <w:r>
                    <w:tab/>
                  </w:r>
                  <w:r>
                    <w:rPr>
                      <w:highlight w:val="yellow"/>
                    </w:rPr>
                    <w:t xml:space="preserve">For PUSCH repetition type A, the selection of the time domain resource allocation table follows the rules </w:t>
                  </w:r>
                  <w:r>
                    <w:rPr>
                      <w:highlight w:val="yellow"/>
                      <w:lang w:val="en-US" w:eastAsia="zh-CN"/>
                    </w:rPr>
                    <w:t>for DCI format 0_0 on UE specific search space, as defined in Clause 6.1.2.1.1.</w:t>
                  </w:r>
                </w:p>
              </w:tc>
            </w:tr>
          </w:tbl>
          <w:p w14:paraId="65A6937B" w14:textId="77777777" w:rsidR="00D50835" w:rsidRDefault="00D50835">
            <w:pPr>
              <w:jc w:val="both"/>
              <w:rPr>
                <w:color w:val="000000"/>
                <w:lang w:val="en-US" w:eastAsia="zh-CN"/>
              </w:rPr>
            </w:pPr>
          </w:p>
          <w:p w14:paraId="65A6937C" w14:textId="77777777" w:rsidR="00D50835" w:rsidRDefault="00D50835">
            <w:pPr>
              <w:spacing w:after="120"/>
              <w:jc w:val="both"/>
              <w:rPr>
                <w:lang w:val="en-US" w:eastAsia="ja-JP"/>
              </w:rPr>
            </w:pPr>
          </w:p>
        </w:tc>
      </w:tr>
      <w:tr w:rsidR="00D50835" w14:paraId="65A69389" w14:textId="77777777">
        <w:tc>
          <w:tcPr>
            <w:tcW w:w="1236" w:type="dxa"/>
          </w:tcPr>
          <w:p w14:paraId="65A6937E" w14:textId="77777777" w:rsidR="00D50835" w:rsidRDefault="008858ED">
            <w:pPr>
              <w:spacing w:after="120"/>
              <w:jc w:val="both"/>
              <w:rPr>
                <w:lang w:val="en-US" w:eastAsia="zh-CN"/>
              </w:rPr>
            </w:pPr>
            <w:r>
              <w:rPr>
                <w:rFonts w:hint="eastAsia"/>
                <w:lang w:val="en-US" w:eastAsia="ja-JP"/>
              </w:rPr>
              <w:t>F</w:t>
            </w:r>
            <w:r>
              <w:rPr>
                <w:lang w:val="en-US" w:eastAsia="ja-JP"/>
              </w:rPr>
              <w:t>L</w:t>
            </w:r>
          </w:p>
        </w:tc>
        <w:tc>
          <w:tcPr>
            <w:tcW w:w="8395" w:type="dxa"/>
          </w:tcPr>
          <w:p w14:paraId="65A6937F" w14:textId="77777777" w:rsidR="00D50835" w:rsidRDefault="008858ED">
            <w:pPr>
              <w:spacing w:after="120"/>
              <w:jc w:val="both"/>
              <w:rPr>
                <w:lang w:val="en-US" w:eastAsia="ja-JP"/>
              </w:rPr>
            </w:pPr>
            <w:r>
              <w:rPr>
                <w:rFonts w:hint="eastAsia"/>
                <w:lang w:val="en-US" w:eastAsia="ja-JP"/>
              </w:rPr>
              <w:t>@</w:t>
            </w:r>
            <w:r>
              <w:rPr>
                <w:lang w:val="en-US" w:eastAsia="ja-JP"/>
              </w:rPr>
              <w:t>ZTE:</w:t>
            </w:r>
          </w:p>
          <w:p w14:paraId="65A69380" w14:textId="77777777" w:rsidR="00D50835" w:rsidRDefault="008858ED">
            <w:pPr>
              <w:spacing w:after="120"/>
              <w:jc w:val="both"/>
              <w:rPr>
                <w:lang w:val="en-US" w:eastAsia="ja-JP"/>
              </w:rPr>
            </w:pPr>
            <w:r>
              <w:rPr>
                <w:rFonts w:hint="eastAsia"/>
                <w:lang w:val="en-US" w:eastAsia="ja-JP"/>
              </w:rPr>
              <w:t>T</w:t>
            </w:r>
            <w:r>
              <w:rPr>
                <w:lang w:val="en-US" w:eastAsia="ja-JP"/>
              </w:rPr>
              <w:t>hank you so much for the explanation. I have a bit different understanding. In Rel-16 38.214 there is the following description, and no other part saying something like “</w:t>
            </w:r>
            <w:r>
              <w:t xml:space="preserve">K is equal to </w:t>
            </w:r>
            <w:r>
              <w:rPr>
                <w:i/>
                <w:iCs/>
              </w:rPr>
              <w:t>numberOfRepetitions</w:t>
            </w:r>
            <w:r>
              <w:t xml:space="preserve"> for DCI format 0_0</w:t>
            </w:r>
            <w:r>
              <w:rPr>
                <w:lang w:val="en-US" w:eastAsia="ja-JP"/>
              </w:rPr>
              <w:t>”. Therefore, in my understanding, unless we make some change on this part in Rel-17, “</w:t>
            </w:r>
            <w:r>
              <w:rPr>
                <w:rFonts w:hint="eastAsia"/>
                <w:lang w:val="en-US" w:eastAsia="zh-CN"/>
              </w:rPr>
              <w:t>DCI format 0_0</w:t>
            </w:r>
            <w:r>
              <w:rPr>
                <w:lang w:val="en-US" w:eastAsia="zh-CN"/>
              </w:rPr>
              <w:t xml:space="preserve"> </w:t>
            </w:r>
            <w:r>
              <w:rPr>
                <w:rFonts w:hint="eastAsia"/>
                <w:lang w:val="en-US" w:eastAsia="zh-CN"/>
              </w:rPr>
              <w:t xml:space="preserve">would automatically support </w:t>
            </w:r>
            <w:r>
              <w:rPr>
                <w:lang w:val="en-US" w:eastAsia="zh-CN"/>
              </w:rPr>
              <w:t>the i</w:t>
            </w:r>
            <w:r>
              <w:rPr>
                <w:rFonts w:hint="eastAsia"/>
                <w:lang w:val="sv-SE" w:eastAsia="ja-JP"/>
              </w:rPr>
              <w:t>ncreased maximum repetition number</w:t>
            </w:r>
            <w:r>
              <w:rPr>
                <w:lang w:val="en-US" w:eastAsia="ja-JP"/>
              </w:rPr>
              <w:t>” you mentioned above would never happens, no matter if the same TDRA table is shared or not.</w:t>
            </w:r>
            <w:r>
              <w:rPr>
                <w:rFonts w:hint="eastAsia"/>
                <w:lang w:val="en-US" w:eastAsia="ja-JP"/>
              </w:rPr>
              <w:t xml:space="preserve"> A</w:t>
            </w:r>
            <w:r>
              <w:rPr>
                <w:lang w:val="en-US" w:eastAsia="ja-JP"/>
              </w:rPr>
              <w:t>nyway, let’s hear others’ views.</w:t>
            </w:r>
          </w:p>
          <w:tbl>
            <w:tblPr>
              <w:tblStyle w:val="afd"/>
              <w:tblW w:w="0" w:type="auto"/>
              <w:tblLayout w:type="fixed"/>
              <w:tblLook w:val="04A0" w:firstRow="1" w:lastRow="0" w:firstColumn="1" w:lastColumn="0" w:noHBand="0" w:noVBand="1"/>
            </w:tblPr>
            <w:tblGrid>
              <w:gridCol w:w="8169"/>
            </w:tblGrid>
            <w:tr w:rsidR="00D50835" w14:paraId="65A69385" w14:textId="77777777">
              <w:tc>
                <w:tcPr>
                  <w:tcW w:w="8169" w:type="dxa"/>
                </w:tcPr>
                <w:p w14:paraId="65A69381" w14:textId="77777777" w:rsidR="00D50835" w:rsidRDefault="008858ED">
                  <w:pPr>
                    <w:spacing w:before="240"/>
                  </w:pPr>
                  <w:r>
                    <w:t xml:space="preserve">For PUSCH repetition Type A, when transmitting PUSCH scheduled by </w:t>
                  </w:r>
                  <w:r>
                    <w:rPr>
                      <w:color w:val="FF0000"/>
                    </w:rPr>
                    <w:t>DCI format 0_1 or 0_2</w:t>
                  </w:r>
                  <w:r>
                    <w:t xml:space="preserve"> in PDCCH with CRC scrambled with C-RNTI, MCS-C-RNTI, or CS-RNTI with NDI=1, the number of repetitions </w:t>
                  </w:r>
                  <w:r>
                    <w:rPr>
                      <w:i/>
                    </w:rPr>
                    <w:t>K</w:t>
                  </w:r>
                  <w:r>
                    <w:t xml:space="preserve"> is determined as</w:t>
                  </w:r>
                </w:p>
                <w:p w14:paraId="65A69382" w14:textId="77777777" w:rsidR="00D50835" w:rsidRDefault="008858ED">
                  <w:pPr>
                    <w:pStyle w:val="B1"/>
                  </w:pPr>
                  <w:r>
                    <w:t>-</w:t>
                  </w:r>
                  <w:r>
                    <w:tab/>
                    <w:t xml:space="preserve">if </w:t>
                  </w:r>
                  <w:r>
                    <w:rPr>
                      <w:i/>
                      <w:iCs/>
                    </w:rPr>
                    <w:t>numberOfRepetitions</w:t>
                  </w:r>
                  <w:r>
                    <w:t xml:space="preserve"> is present in the resource allocation table, the number of repetitions K is equal to </w:t>
                  </w:r>
                  <w:r>
                    <w:rPr>
                      <w:i/>
                      <w:iCs/>
                    </w:rPr>
                    <w:t>numberOfRepetitions</w:t>
                  </w:r>
                  <w:r>
                    <w:t>;</w:t>
                  </w:r>
                </w:p>
                <w:p w14:paraId="65A69383" w14:textId="77777777" w:rsidR="00D50835" w:rsidRDefault="008858ED">
                  <w:pPr>
                    <w:pStyle w:val="B1"/>
                  </w:pPr>
                  <w:r>
                    <w:t>-</w:t>
                  </w:r>
                  <w:r>
                    <w:tab/>
                    <w:t xml:space="preserve">elseif the UE is configured with </w:t>
                  </w:r>
                  <w:r>
                    <w:rPr>
                      <w:i/>
                    </w:rPr>
                    <w:t>pusch-AggregationFactor</w:t>
                  </w:r>
                  <w:r>
                    <w:t xml:space="preserve">, the number of repetitions </w:t>
                  </w:r>
                  <w:r>
                    <w:rPr>
                      <w:i/>
                    </w:rPr>
                    <w:t>K</w:t>
                  </w:r>
                  <w:r>
                    <w:t xml:space="preserve"> is equal to </w:t>
                  </w:r>
                  <w:r>
                    <w:rPr>
                      <w:i/>
                    </w:rPr>
                    <w:t>pusch-AggregationFactor</w:t>
                  </w:r>
                  <w:r>
                    <w:t xml:space="preserve">; </w:t>
                  </w:r>
                </w:p>
                <w:p w14:paraId="65A69384" w14:textId="77777777" w:rsidR="00D50835" w:rsidRDefault="008858ED">
                  <w:pPr>
                    <w:pStyle w:val="B1"/>
                  </w:pPr>
                  <w:r>
                    <w:t>-</w:t>
                  </w:r>
                  <w:r>
                    <w:tab/>
                    <w:t xml:space="preserve">otherwise </w:t>
                  </w:r>
                  <w:r>
                    <w:rPr>
                      <w:i/>
                    </w:rPr>
                    <w:t>K=1</w:t>
                  </w:r>
                  <w:r>
                    <w:t>.</w:t>
                  </w:r>
                </w:p>
              </w:tc>
            </w:tr>
          </w:tbl>
          <w:p w14:paraId="65A69386" w14:textId="77777777" w:rsidR="00D50835" w:rsidRDefault="00D50835">
            <w:pPr>
              <w:spacing w:after="120"/>
              <w:jc w:val="both"/>
              <w:rPr>
                <w:lang w:val="en-US" w:eastAsia="ja-JP"/>
              </w:rPr>
            </w:pPr>
          </w:p>
          <w:p w14:paraId="65A69387" w14:textId="77777777" w:rsidR="00D50835" w:rsidRDefault="008858ED">
            <w:pPr>
              <w:spacing w:after="120"/>
              <w:jc w:val="both"/>
              <w:rPr>
                <w:lang w:val="en-US" w:eastAsia="ja-JP"/>
              </w:rPr>
            </w:pPr>
            <w:r>
              <w:rPr>
                <w:rFonts w:hint="eastAsia"/>
                <w:lang w:val="en-US" w:eastAsia="ja-JP"/>
              </w:rPr>
              <w:t>@</w:t>
            </w:r>
            <w:r>
              <w:rPr>
                <w:lang w:val="en-US" w:eastAsia="ja-JP"/>
              </w:rPr>
              <w:t>Everyone:</w:t>
            </w:r>
          </w:p>
          <w:p w14:paraId="65A69388" w14:textId="77777777" w:rsidR="00D50835" w:rsidRDefault="008858ED">
            <w:pPr>
              <w:spacing w:after="120"/>
              <w:jc w:val="both"/>
              <w:rPr>
                <w:lang w:val="en-US" w:eastAsia="zh-CN"/>
              </w:rPr>
            </w:pPr>
            <w:r>
              <w:rPr>
                <w:rFonts w:hint="eastAsia"/>
                <w:lang w:val="en-US" w:eastAsia="ja-JP"/>
              </w:rPr>
              <w:t>P</w:t>
            </w:r>
            <w:r>
              <w:rPr>
                <w:lang w:val="en-US" w:eastAsia="ja-JP"/>
              </w:rPr>
              <w:t>lease provide your views on this point!</w:t>
            </w:r>
          </w:p>
        </w:tc>
      </w:tr>
      <w:tr w:rsidR="00D50835" w14:paraId="65A69391" w14:textId="77777777">
        <w:tc>
          <w:tcPr>
            <w:tcW w:w="1236" w:type="dxa"/>
          </w:tcPr>
          <w:p w14:paraId="65A6938A" w14:textId="77777777" w:rsidR="00D50835" w:rsidRDefault="008858ED">
            <w:pPr>
              <w:spacing w:after="120"/>
              <w:jc w:val="both"/>
              <w:rPr>
                <w:lang w:val="en-US" w:eastAsia="zh-CN"/>
              </w:rPr>
            </w:pPr>
            <w:r>
              <w:rPr>
                <w:rFonts w:hint="eastAsia"/>
                <w:lang w:val="en-US" w:eastAsia="zh-CN"/>
              </w:rPr>
              <w:t>ZTE2</w:t>
            </w:r>
          </w:p>
        </w:tc>
        <w:tc>
          <w:tcPr>
            <w:tcW w:w="8395" w:type="dxa"/>
          </w:tcPr>
          <w:p w14:paraId="65A6938B" w14:textId="77777777" w:rsidR="00D50835" w:rsidRDefault="008858ED">
            <w:pPr>
              <w:spacing w:after="120"/>
              <w:jc w:val="both"/>
              <w:rPr>
                <w:lang w:val="en-US" w:eastAsia="zh-CN"/>
              </w:rPr>
            </w:pPr>
            <w:r>
              <w:rPr>
                <w:rFonts w:hint="eastAsia"/>
                <w:lang w:val="en-US" w:eastAsia="zh-CN"/>
              </w:rPr>
              <w:t>Thanks FL for clarification.</w:t>
            </w:r>
          </w:p>
          <w:p w14:paraId="65A6938C" w14:textId="77777777" w:rsidR="00D50835" w:rsidRDefault="008858ED">
            <w:pPr>
              <w:spacing w:after="120"/>
              <w:jc w:val="both"/>
              <w:rPr>
                <w:iCs/>
                <w:lang w:val="en-US" w:eastAsia="zh-CN"/>
              </w:rPr>
            </w:pPr>
            <w:r>
              <w:rPr>
                <w:rFonts w:hint="eastAsia"/>
                <w:lang w:val="en-US" w:eastAsia="zh-CN"/>
              </w:rPr>
              <w:t xml:space="preserve">Our understanding is, the following texts can apply to PUSCH scheduled by DCI format 0_0, </w:t>
            </w:r>
            <w:r>
              <w:rPr>
                <w:rFonts w:hint="eastAsia"/>
                <w:u w:val="single"/>
                <w:lang w:val="en-US" w:eastAsia="zh-CN"/>
              </w:rPr>
              <w:t>if no further spec clarification is added</w:t>
            </w:r>
            <w:r>
              <w:rPr>
                <w:rFonts w:hint="eastAsia"/>
                <w:lang w:val="en-US" w:eastAsia="zh-CN"/>
              </w:rPr>
              <w:t xml:space="preserve">. Similar as CG PUSCH, </w:t>
            </w:r>
            <w:r>
              <w:rPr>
                <w:i/>
              </w:rPr>
              <w:t>pusch-AggregationFactor</w:t>
            </w:r>
            <w:r>
              <w:rPr>
                <w:rFonts w:hint="eastAsia"/>
                <w:i/>
                <w:lang w:val="en-US" w:eastAsia="zh-CN"/>
              </w:rPr>
              <w:t xml:space="preserve"> </w:t>
            </w:r>
            <w:r>
              <w:rPr>
                <w:rFonts w:hint="eastAsia"/>
                <w:iCs/>
                <w:lang w:val="en-US" w:eastAsia="zh-CN"/>
              </w:rPr>
              <w:t xml:space="preserve">will not impact the number of repetitions for PUSCH scheduled by DCI format 0_0. In other words, if </w:t>
            </w:r>
            <w:r>
              <w:rPr>
                <w:rFonts w:hint="eastAsia"/>
                <w:lang w:val="en-US" w:eastAsia="zh-CN"/>
              </w:rPr>
              <w:t xml:space="preserve">DCI format 0_0 is not supported here, we need additional clarification that </w:t>
            </w:r>
            <w:r>
              <w:rPr>
                <w:i/>
                <w:iCs/>
              </w:rPr>
              <w:t>numberOfRepetitions</w:t>
            </w:r>
            <w:r>
              <w:rPr>
                <w:rFonts w:hint="eastAsia"/>
                <w:i/>
                <w:iCs/>
                <w:lang w:val="en-US" w:eastAsia="zh-CN"/>
              </w:rPr>
              <w:t xml:space="preserve"> </w:t>
            </w:r>
            <w:r>
              <w:rPr>
                <w:rFonts w:hint="eastAsia"/>
                <w:lang w:val="en-US" w:eastAsia="zh-CN"/>
              </w:rPr>
              <w:t>is not applied for</w:t>
            </w:r>
            <w:r>
              <w:rPr>
                <w:rFonts w:hint="eastAsia"/>
                <w:i/>
                <w:iCs/>
                <w:lang w:val="en-US" w:eastAsia="zh-CN"/>
              </w:rPr>
              <w:t xml:space="preserve"> </w:t>
            </w:r>
            <w:r>
              <w:rPr>
                <w:rFonts w:hint="eastAsia"/>
                <w:iCs/>
                <w:lang w:val="en-US" w:eastAsia="zh-CN"/>
              </w:rPr>
              <w:t xml:space="preserve">DCI format 0_0, although </w:t>
            </w:r>
            <w:r>
              <w:rPr>
                <w:i/>
                <w:iCs/>
              </w:rPr>
              <w:t>numberOfRepetitions</w:t>
            </w:r>
            <w:r>
              <w:rPr>
                <w:rFonts w:hint="eastAsia"/>
                <w:i/>
                <w:iCs/>
                <w:lang w:val="en-US" w:eastAsia="zh-CN"/>
              </w:rPr>
              <w:t xml:space="preserve"> </w:t>
            </w:r>
            <w:r>
              <w:rPr>
                <w:rFonts w:hint="eastAsia"/>
                <w:lang w:val="en-US" w:eastAsia="zh-CN"/>
              </w:rPr>
              <w:t>is available</w:t>
            </w:r>
            <w:r>
              <w:rPr>
                <w:rFonts w:hint="eastAsia"/>
                <w:i/>
                <w:iCs/>
                <w:lang w:val="en-US" w:eastAsia="zh-CN"/>
              </w:rPr>
              <w:t xml:space="preserve">. </w:t>
            </w:r>
          </w:p>
          <w:tbl>
            <w:tblPr>
              <w:tblStyle w:val="afd"/>
              <w:tblW w:w="0" w:type="auto"/>
              <w:tblLayout w:type="fixed"/>
              <w:tblLook w:val="04A0" w:firstRow="1" w:lastRow="0" w:firstColumn="1" w:lastColumn="0" w:noHBand="0" w:noVBand="1"/>
            </w:tblPr>
            <w:tblGrid>
              <w:gridCol w:w="8179"/>
            </w:tblGrid>
            <w:tr w:rsidR="00D50835" w14:paraId="65A6938E" w14:textId="77777777">
              <w:tc>
                <w:tcPr>
                  <w:tcW w:w="8179" w:type="dxa"/>
                </w:tcPr>
                <w:p w14:paraId="65A6938D" w14:textId="77777777" w:rsidR="00D50835" w:rsidRDefault="008858ED">
                  <w:pPr>
                    <w:rPr>
                      <w:lang w:val="en-US" w:eastAsia="zh-CN"/>
                    </w:rPr>
                  </w:pPr>
                  <w:r>
                    <w:t xml:space="preserve">When the UE is scheduled to transmit a transport block and no CSI report, or the UE is scheduled to transmit a transport block and a CSI report(s) on PUSCH by a DCI, </w:t>
                  </w:r>
                  <w:r>
                    <w:rPr>
                      <w:lang w:val="en-US"/>
                    </w:rPr>
                    <w:t>the '</w:t>
                  </w:r>
                  <w:r>
                    <w:rPr>
                      <w:i/>
                      <w:lang w:val="en-US"/>
                    </w:rPr>
                    <w:t>Time domain resource assignment'</w:t>
                  </w:r>
                  <w:r>
                    <w:rPr>
                      <w:lang w:val="en-US"/>
                    </w:rPr>
                    <w:t xml:space="preserve"> field value </w:t>
                  </w:r>
                  <w:r>
                    <w:rPr>
                      <w:i/>
                      <w:lang w:val="en-US"/>
                    </w:rPr>
                    <w:t>m</w:t>
                  </w:r>
                  <w:r>
                    <w:rPr>
                      <w:lang w:val="en-US"/>
                    </w:rPr>
                    <w:t xml:space="preserve"> of the DCI provides a row index </w:t>
                  </w:r>
                  <w:r>
                    <w:rPr>
                      <w:i/>
                      <w:lang w:val="en-US"/>
                    </w:rPr>
                    <w:t xml:space="preserve">m </w:t>
                  </w:r>
                  <w:r>
                    <w:rPr>
                      <w:lang w:val="en-US"/>
                    </w:rPr>
                    <w:t>+ 1</w:t>
                  </w:r>
                  <w:r>
                    <w:rPr>
                      <w:i/>
                      <w:lang w:val="en-US"/>
                    </w:rPr>
                    <w:t xml:space="preserve"> </w:t>
                  </w:r>
                  <w:r>
                    <w:rPr>
                      <w:lang w:val="en-US"/>
                    </w:rPr>
                    <w:t xml:space="preserve">to an allocated table. The determination of the used resource allocation table is defined in Clause 6.1.2.1.1. </w:t>
                  </w:r>
                  <w:r>
                    <w:rPr>
                      <w:highlight w:val="yellow"/>
                      <w:lang w:val="en-US"/>
                    </w:rPr>
                    <w:t xml:space="preserve">The indexed row defines the slot offset </w:t>
                  </w:r>
                  <w:r>
                    <w:rPr>
                      <w:i/>
                      <w:highlight w:val="yellow"/>
                    </w:rPr>
                    <w:t>K</w:t>
                  </w:r>
                  <w:r>
                    <w:rPr>
                      <w:i/>
                      <w:highlight w:val="yellow"/>
                      <w:vertAlign w:val="subscript"/>
                    </w:rPr>
                    <w:t>2</w:t>
                  </w:r>
                  <w:r>
                    <w:rPr>
                      <w:highlight w:val="yellow"/>
                      <w:lang w:val="en-US"/>
                    </w:rPr>
                    <w:t xml:space="preserve">, the start and length indicator </w:t>
                  </w:r>
                  <w:r>
                    <w:rPr>
                      <w:i/>
                      <w:highlight w:val="yellow"/>
                      <w:lang w:val="en-US"/>
                    </w:rPr>
                    <w:t>SLIV</w:t>
                  </w:r>
                  <w:r>
                    <w:rPr>
                      <w:highlight w:val="yellow"/>
                      <w:lang w:val="en-US"/>
                    </w:rPr>
                    <w:t>,</w:t>
                  </w:r>
                  <w:r>
                    <w:rPr>
                      <w:highlight w:val="yellow"/>
                    </w:rPr>
                    <w:t xml:space="preserve"> or directly the start symbol </w:t>
                  </w:r>
                  <w:r>
                    <w:rPr>
                      <w:i/>
                      <w:highlight w:val="yellow"/>
                    </w:rPr>
                    <w:t>S</w:t>
                  </w:r>
                  <w:r>
                    <w:rPr>
                      <w:highlight w:val="yellow"/>
                    </w:rPr>
                    <w:t xml:space="preserve"> and the allocation length </w:t>
                  </w:r>
                  <w:r>
                    <w:rPr>
                      <w:i/>
                      <w:highlight w:val="yellow"/>
                    </w:rPr>
                    <w:t>L</w:t>
                  </w:r>
                  <w:r>
                    <w:rPr>
                      <w:highlight w:val="yellow"/>
                      <w:lang w:val="en-US"/>
                    </w:rPr>
                    <w:t xml:space="preserve">, the PUSCH mapping type, and the number of repetitions (if </w:t>
                  </w:r>
                  <w:r>
                    <w:rPr>
                      <w:i/>
                      <w:iCs/>
                      <w:highlight w:val="yellow"/>
                    </w:rPr>
                    <w:t>numberOfRepetitions</w:t>
                  </w:r>
                  <w:r>
                    <w:rPr>
                      <w:highlight w:val="yellow"/>
                      <w:lang w:val="en-US"/>
                    </w:rPr>
                    <w:t xml:space="preserve"> is present in the resource allocation table) to be applied in the PUSCH transmission.</w:t>
                  </w:r>
                </w:p>
              </w:tc>
            </w:tr>
          </w:tbl>
          <w:p w14:paraId="65A6938F" w14:textId="77777777" w:rsidR="00D50835" w:rsidRDefault="00D50835">
            <w:pPr>
              <w:spacing w:after="120"/>
              <w:jc w:val="both"/>
              <w:rPr>
                <w:lang w:val="en-US" w:eastAsia="zh-CN"/>
              </w:rPr>
            </w:pPr>
          </w:p>
          <w:p w14:paraId="65A69390" w14:textId="77777777" w:rsidR="00D50835" w:rsidRDefault="008858ED">
            <w:pPr>
              <w:spacing w:after="120"/>
              <w:jc w:val="both"/>
              <w:rPr>
                <w:lang w:val="en-US" w:eastAsia="zh-CN"/>
              </w:rPr>
            </w:pPr>
            <w:r>
              <w:rPr>
                <w:rFonts w:hint="eastAsia"/>
                <w:lang w:val="en-US" w:eastAsia="zh-CN"/>
              </w:rPr>
              <w:t>We</w:t>
            </w:r>
            <w:r>
              <w:rPr>
                <w:lang w:val="en-US" w:eastAsia="zh-CN"/>
              </w:rPr>
              <w:t>’</w:t>
            </w:r>
            <w:r>
              <w:rPr>
                <w:rFonts w:hint="eastAsia"/>
                <w:lang w:val="en-US" w:eastAsia="zh-CN"/>
              </w:rPr>
              <w:t xml:space="preserve">d like to clarify again that, our intention is just to avoid more spec efforts, without any additional efforts. </w:t>
            </w:r>
          </w:p>
        </w:tc>
      </w:tr>
    </w:tbl>
    <w:p w14:paraId="65A69392" w14:textId="77777777" w:rsidR="00D50835" w:rsidRDefault="00D50835">
      <w:pPr>
        <w:jc w:val="both"/>
        <w:rPr>
          <w:rFonts w:eastAsia="Yu Mincho"/>
          <w:lang w:val="en-US" w:eastAsia="ja-JP"/>
        </w:rPr>
      </w:pPr>
    </w:p>
    <w:p w14:paraId="65A69393" w14:textId="77777777" w:rsidR="00D50835" w:rsidRPr="00B66F25" w:rsidRDefault="008858ED">
      <w:pPr>
        <w:pStyle w:val="33"/>
      </w:pPr>
      <w:r w:rsidRPr="00B66F25">
        <w:t>1st round summary(Issue#1-3)</w:t>
      </w:r>
    </w:p>
    <w:p w14:paraId="65A69394" w14:textId="77777777" w:rsidR="00D50835" w:rsidRPr="00B66F25" w:rsidRDefault="008858ED">
      <w:pPr>
        <w:jc w:val="both"/>
        <w:rPr>
          <w:iCs/>
          <w:lang w:eastAsia="zh-CN"/>
        </w:rPr>
      </w:pPr>
      <w:r w:rsidRPr="00B66F25">
        <w:rPr>
          <w:iCs/>
          <w:lang w:eastAsia="zh-CN"/>
        </w:rPr>
        <w:t>Companies’ views according to their inputs during the 1</w:t>
      </w:r>
      <w:r w:rsidRPr="00B66F25">
        <w:rPr>
          <w:iCs/>
          <w:vertAlign w:val="superscript"/>
          <w:lang w:eastAsia="zh-CN"/>
        </w:rPr>
        <w:t>st</w:t>
      </w:r>
      <w:r w:rsidRPr="00B66F25">
        <w:rPr>
          <w:iCs/>
          <w:lang w:eastAsia="zh-CN"/>
        </w:rPr>
        <w:t xml:space="preserve"> round discussion are summarized as follows.</w:t>
      </w:r>
    </w:p>
    <w:p w14:paraId="65A69395" w14:textId="77777777" w:rsidR="00D50835" w:rsidRPr="00B66F25" w:rsidRDefault="008858ED">
      <w:pPr>
        <w:pStyle w:val="aff7"/>
        <w:numPr>
          <w:ilvl w:val="0"/>
          <w:numId w:val="7"/>
        </w:numPr>
        <w:ind w:firstLineChars="0"/>
        <w:jc w:val="both"/>
        <w:rPr>
          <w:lang w:eastAsia="zh-CN"/>
        </w:rPr>
      </w:pPr>
      <w:r w:rsidRPr="00B66F25">
        <w:rPr>
          <w:rFonts w:eastAsia="Yu Mincho"/>
          <w:lang w:val="sv-SE" w:eastAsia="ja-JP"/>
        </w:rPr>
        <w:t>The repetition number with increased maximum repetition number configured in TDRA lists indicated by DCI format 0_0 is supported in Rel-17</w:t>
      </w:r>
    </w:p>
    <w:p w14:paraId="65A69396" w14:textId="77777777" w:rsidR="00D50835" w:rsidRPr="00B66F25" w:rsidRDefault="008858ED">
      <w:pPr>
        <w:pStyle w:val="aff7"/>
        <w:numPr>
          <w:ilvl w:val="1"/>
          <w:numId w:val="7"/>
        </w:numPr>
        <w:ind w:firstLineChars="0"/>
        <w:jc w:val="both"/>
        <w:rPr>
          <w:rFonts w:eastAsia="Yu Mincho"/>
          <w:bCs/>
          <w:lang w:eastAsia="ja-JP"/>
        </w:rPr>
      </w:pPr>
      <w:r w:rsidRPr="00B66F25">
        <w:rPr>
          <w:rFonts w:eastAsia="Yu Mincho"/>
          <w:bCs/>
          <w:lang w:eastAsia="ja-JP"/>
        </w:rPr>
        <w:t>Support (1 company): ZTE</w:t>
      </w:r>
    </w:p>
    <w:p w14:paraId="65A69397" w14:textId="77777777" w:rsidR="00D50835" w:rsidRPr="00B66F25" w:rsidRDefault="008858ED">
      <w:pPr>
        <w:pStyle w:val="aff7"/>
        <w:numPr>
          <w:ilvl w:val="1"/>
          <w:numId w:val="7"/>
        </w:numPr>
        <w:ind w:firstLineChars="0"/>
        <w:jc w:val="both"/>
        <w:rPr>
          <w:rFonts w:eastAsia="Yu Mincho"/>
          <w:bCs/>
          <w:lang w:eastAsia="ja-JP"/>
        </w:rPr>
      </w:pPr>
      <w:r w:rsidRPr="00B66F25">
        <w:rPr>
          <w:rFonts w:eastAsia="Yu Mincho" w:hint="eastAsia"/>
          <w:lang w:val="en-US" w:eastAsia="ja-JP"/>
        </w:rPr>
        <w:t>N</w:t>
      </w:r>
      <w:r w:rsidRPr="00B66F25">
        <w:rPr>
          <w:rFonts w:eastAsia="Yu Mincho"/>
          <w:lang w:val="en-US" w:eastAsia="ja-JP"/>
        </w:rPr>
        <w:t xml:space="preserve">ot support </w:t>
      </w:r>
      <w:r w:rsidRPr="00B66F25">
        <w:rPr>
          <w:rFonts w:eastAsia="Yu Mincho"/>
          <w:bCs/>
          <w:lang w:eastAsia="ja-JP"/>
        </w:rPr>
        <w:t>(22 companies): vivo, Apple, Ericsson, Nokia/NSB, Intel,</w:t>
      </w:r>
      <w:r w:rsidRPr="00B66F25">
        <w:t xml:space="preserve"> </w:t>
      </w:r>
      <w:r w:rsidRPr="00B66F25">
        <w:rPr>
          <w:rFonts w:eastAsia="Yu Mincho"/>
          <w:bCs/>
          <w:lang w:eastAsia="ja-JP"/>
        </w:rPr>
        <w:t>Lenovo/Motorola Mobility, Sierra Wireless, Qualcomm, Samsung, Panasonic, LG, CATT, Spreadtrum, CMCC, OPPO, Xiaomi, Huawei/HiSilicon, Sharp, Rakuten Mobile</w:t>
      </w:r>
    </w:p>
    <w:p w14:paraId="65A69398" w14:textId="77777777" w:rsidR="00D50835" w:rsidRPr="00B66F25" w:rsidRDefault="008858ED">
      <w:pPr>
        <w:jc w:val="both"/>
        <w:rPr>
          <w:rFonts w:eastAsia="Yu Mincho"/>
          <w:u w:val="single"/>
          <w:lang w:val="en-US" w:eastAsia="ja-JP"/>
        </w:rPr>
      </w:pPr>
      <w:r w:rsidRPr="00B66F25">
        <w:rPr>
          <w:rFonts w:eastAsia="Yu Mincho" w:hint="eastAsia"/>
          <w:u w:val="single"/>
          <w:lang w:val="en-US" w:eastAsia="ja-JP"/>
        </w:rPr>
        <w:t>F</w:t>
      </w:r>
      <w:r w:rsidRPr="00B66F25">
        <w:rPr>
          <w:rFonts w:eastAsia="Yu Mincho"/>
          <w:u w:val="single"/>
          <w:lang w:val="en-US" w:eastAsia="ja-JP"/>
        </w:rPr>
        <w:t>L Proposal on Issue#1-3:</w:t>
      </w:r>
    </w:p>
    <w:p w14:paraId="65A69399" w14:textId="77777777" w:rsidR="00D50835" w:rsidRPr="00B66F25" w:rsidRDefault="008858ED">
      <w:pPr>
        <w:pStyle w:val="aff7"/>
        <w:numPr>
          <w:ilvl w:val="0"/>
          <w:numId w:val="13"/>
        </w:numPr>
        <w:ind w:firstLineChars="0"/>
        <w:jc w:val="both"/>
        <w:rPr>
          <w:rFonts w:eastAsia="Yu Mincho"/>
          <w:lang w:val="sv-SE" w:eastAsia="ja-JP"/>
        </w:rPr>
      </w:pPr>
      <w:r w:rsidRPr="00B66F25">
        <w:rPr>
          <w:rFonts w:eastAsia="Yu Mincho"/>
          <w:lang w:val="sv-SE" w:eastAsia="ja-JP"/>
        </w:rPr>
        <w:t>The repetition number with increased maximum repetition number configured in TDRA lists indicated by DCI format 0_0 is not supported in Rel-17</w:t>
      </w:r>
    </w:p>
    <w:p w14:paraId="65A6939A" w14:textId="72EFFB93" w:rsidR="00D50835" w:rsidRDefault="00D50835">
      <w:pPr>
        <w:jc w:val="both"/>
        <w:rPr>
          <w:rFonts w:eastAsia="Yu Mincho"/>
          <w:lang w:val="sv-SE" w:eastAsia="ja-JP"/>
        </w:rPr>
      </w:pPr>
    </w:p>
    <w:p w14:paraId="03F659ED" w14:textId="577ED072" w:rsidR="0046557E" w:rsidRDefault="0046557E" w:rsidP="0046557E">
      <w:pPr>
        <w:pStyle w:val="33"/>
      </w:pPr>
      <w:r w:rsidRPr="00B66F25">
        <w:rPr>
          <w:rFonts w:hint="eastAsia"/>
          <w:highlight w:val="yellow"/>
        </w:rPr>
        <w:t>2nd</w:t>
      </w:r>
      <w:r w:rsidRPr="00B66F25">
        <w:rPr>
          <w:highlight w:val="yellow"/>
        </w:rPr>
        <w:t xml:space="preserve"> round (Issue#1-</w:t>
      </w:r>
      <w:r w:rsidR="00030884" w:rsidRPr="00B66F25">
        <w:rPr>
          <w:highlight w:val="yellow"/>
        </w:rPr>
        <w:t>3</w:t>
      </w:r>
      <w:r w:rsidRPr="00B66F25">
        <w:rPr>
          <w:highlight w:val="yellow"/>
        </w:rPr>
        <w:t>)</w:t>
      </w:r>
    </w:p>
    <w:p w14:paraId="0468124E" w14:textId="46251FC2" w:rsidR="0046557E" w:rsidRDefault="0046557E" w:rsidP="0046557E">
      <w:pPr>
        <w:rPr>
          <w:rFonts w:eastAsia="Yu Mincho"/>
          <w:lang w:val="sv-SE" w:eastAsia="ja-JP"/>
        </w:rPr>
      </w:pPr>
      <w:r>
        <w:rPr>
          <w:rFonts w:eastAsia="Yu Mincho"/>
          <w:lang w:val="sv-SE" w:eastAsia="ja-JP"/>
        </w:rPr>
        <w:t xml:space="preserve"> Companies are invited to answer the following questions.</w:t>
      </w:r>
    </w:p>
    <w:p w14:paraId="19403EC1" w14:textId="371A9C83" w:rsidR="0046557E" w:rsidRDefault="0046557E" w:rsidP="0046557E">
      <w:pPr>
        <w:pStyle w:val="aff7"/>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 xml:space="preserve">1: Do you agree that </w:t>
      </w:r>
      <w:r w:rsidRPr="0046557E">
        <w:rPr>
          <w:rFonts w:eastAsia="Yu Mincho"/>
          <w:lang w:val="sv-SE" w:eastAsia="ja-JP"/>
        </w:rPr>
        <w:t>1) CG PUSCH type 1 and DG/CG PUSCH scheduled/activated by DCI format 0_0 share the same TDRA table</w:t>
      </w:r>
      <w:r>
        <w:rPr>
          <w:rFonts w:eastAsia="Yu Mincho"/>
          <w:lang w:val="sv-SE" w:eastAsia="ja-JP"/>
        </w:rPr>
        <w:t>?</w:t>
      </w:r>
    </w:p>
    <w:p w14:paraId="36D0E546" w14:textId="45D7B324" w:rsidR="0046557E" w:rsidRDefault="0046557E" w:rsidP="0046557E">
      <w:pPr>
        <w:pStyle w:val="aff7"/>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2: Do you agree that</w:t>
      </w:r>
      <w:r w:rsidR="004D057B">
        <w:rPr>
          <w:rFonts w:eastAsia="Yu Mincho"/>
          <w:lang w:val="sv-SE" w:eastAsia="ja-JP"/>
        </w:rPr>
        <w:t xml:space="preserve"> </w:t>
      </w:r>
      <w:r w:rsidR="004D057B">
        <w:rPr>
          <w:i/>
          <w:iCs/>
          <w:lang w:val="en-US" w:eastAsia="ja-JP"/>
        </w:rPr>
        <w:t>numberOfrepetitions</w:t>
      </w:r>
      <w:r w:rsidR="004D057B">
        <w:rPr>
          <w:rFonts w:hint="eastAsia"/>
          <w:i/>
          <w:iCs/>
          <w:lang w:val="en-US" w:eastAsia="zh-CN"/>
        </w:rPr>
        <w:t>-r17</w:t>
      </w:r>
      <w:r w:rsidR="004D057B">
        <w:rPr>
          <w:lang w:val="en-US" w:eastAsia="ja-JP"/>
        </w:rPr>
        <w:t xml:space="preserve"> is included </w:t>
      </w:r>
      <w:r w:rsidR="004D057B">
        <w:rPr>
          <w:rFonts w:hint="eastAsia"/>
          <w:lang w:val="en-US" w:eastAsia="zh-CN"/>
        </w:rPr>
        <w:t xml:space="preserve">in the TDRA table (i.e., </w:t>
      </w:r>
      <w:r w:rsidR="004D057B">
        <w:rPr>
          <w:rFonts w:eastAsia="Batang"/>
          <w:i/>
          <w:color w:val="000000"/>
        </w:rPr>
        <w:t>TimeDomainAllocationList</w:t>
      </w:r>
      <w:r w:rsidR="004D057B">
        <w:rPr>
          <w:rFonts w:hint="eastAsia"/>
          <w:i/>
          <w:color w:val="000000"/>
          <w:lang w:val="en-US" w:eastAsia="zh-CN"/>
        </w:rPr>
        <w:t xml:space="preserve"> </w:t>
      </w:r>
      <w:r w:rsidR="004D057B">
        <w:rPr>
          <w:rFonts w:hint="eastAsia"/>
          <w:iCs/>
          <w:color w:val="000000"/>
          <w:lang w:val="en-US" w:eastAsia="zh-CN"/>
        </w:rPr>
        <w:t xml:space="preserve">in </w:t>
      </w:r>
      <w:r w:rsidR="004D057B">
        <w:rPr>
          <w:rFonts w:eastAsia="Batang"/>
          <w:i/>
          <w:color w:val="000000"/>
        </w:rPr>
        <w:t>pusch-Config</w:t>
      </w:r>
      <w:r w:rsidR="004D057B">
        <w:rPr>
          <w:rFonts w:hint="eastAsia"/>
          <w:lang w:val="en-US" w:eastAsia="zh-CN"/>
        </w:rPr>
        <w:t xml:space="preserve">) to support </w:t>
      </w:r>
      <w:r w:rsidR="004D057B">
        <w:rPr>
          <w:lang w:val="en-US" w:eastAsia="zh-CN"/>
        </w:rPr>
        <w:t xml:space="preserve">the </w:t>
      </w:r>
      <w:r w:rsidR="004D057B">
        <w:rPr>
          <w:rFonts w:hint="eastAsia"/>
          <w:lang w:val="en-US" w:eastAsia="zh-CN"/>
        </w:rPr>
        <w:t>i</w:t>
      </w:r>
      <w:r w:rsidR="004D057B">
        <w:rPr>
          <w:rFonts w:hint="eastAsia"/>
          <w:lang w:val="sv-SE" w:eastAsia="ja-JP"/>
        </w:rPr>
        <w:t>ncreased maximum repetition number</w:t>
      </w:r>
      <w:r w:rsidR="004D057B">
        <w:rPr>
          <w:rFonts w:hint="eastAsia"/>
          <w:lang w:val="en-US" w:eastAsia="zh-CN"/>
        </w:rPr>
        <w:t xml:space="preserve"> for CG PUSCH type 1</w:t>
      </w:r>
      <w:r w:rsidR="007D6E94">
        <w:rPr>
          <w:lang w:val="en-US" w:eastAsia="zh-CN"/>
        </w:rPr>
        <w:t>, according to the following agreement in RAN1#104-e</w:t>
      </w:r>
      <w:r w:rsidR="004D057B">
        <w:rPr>
          <w:lang w:val="en-US" w:eastAsia="zh-CN"/>
        </w:rPr>
        <w:t>?</w:t>
      </w:r>
    </w:p>
    <w:tbl>
      <w:tblPr>
        <w:tblStyle w:val="afd"/>
        <w:tblW w:w="0" w:type="auto"/>
        <w:tblInd w:w="420" w:type="dxa"/>
        <w:tblLook w:val="04A0" w:firstRow="1" w:lastRow="0" w:firstColumn="1" w:lastColumn="0" w:noHBand="0" w:noVBand="1"/>
      </w:tblPr>
      <w:tblGrid>
        <w:gridCol w:w="9211"/>
      </w:tblGrid>
      <w:tr w:rsidR="004D057B" w14:paraId="6AF39743" w14:textId="77777777" w:rsidTr="004D057B">
        <w:tc>
          <w:tcPr>
            <w:tcW w:w="9631" w:type="dxa"/>
          </w:tcPr>
          <w:p w14:paraId="1DFEE758" w14:textId="77777777" w:rsidR="004D057B" w:rsidRPr="004D057B" w:rsidRDefault="004D057B" w:rsidP="004D057B">
            <w:pPr>
              <w:jc w:val="both"/>
              <w:rPr>
                <w:u w:val="single"/>
                <w:lang w:val="en-US" w:eastAsia="ja-JP"/>
              </w:rPr>
            </w:pPr>
            <w:r w:rsidRPr="004D057B">
              <w:rPr>
                <w:highlight w:val="green"/>
                <w:u w:val="single"/>
                <w:lang w:eastAsia="ja-JP"/>
              </w:rPr>
              <w:t>Agreements:</w:t>
            </w:r>
          </w:p>
          <w:p w14:paraId="7B9DAC9A" w14:textId="7632E839" w:rsidR="004D057B" w:rsidRPr="004D057B" w:rsidRDefault="004D057B" w:rsidP="004D057B">
            <w:pPr>
              <w:jc w:val="both"/>
              <w:rPr>
                <w:rFonts w:eastAsia="MS Mincho"/>
                <w:lang w:eastAsia="ja-JP"/>
              </w:rPr>
            </w:pPr>
            <w:r>
              <w:rPr>
                <w:lang w:eastAsia="ja-JP"/>
              </w:rPr>
              <w:t xml:space="preserve">Rel-17 PUSCH repetition Type A supports the increase of maximum number of repetitions with repetition factors configured in a TDRA list </w:t>
            </w:r>
            <w:r w:rsidRPr="004D057B">
              <w:rPr>
                <w:color w:val="FF0000"/>
                <w:lang w:eastAsia="ja-JP"/>
              </w:rPr>
              <w:t xml:space="preserve">with a row index indicated </w:t>
            </w:r>
            <w:r w:rsidRPr="004D057B">
              <w:rPr>
                <w:lang w:eastAsia="ja-JP"/>
              </w:rPr>
              <w:t xml:space="preserve">either </w:t>
            </w:r>
            <w:r w:rsidRPr="004D057B">
              <w:rPr>
                <w:color w:val="FF0000"/>
                <w:lang w:eastAsia="ja-JP"/>
              </w:rPr>
              <w:t xml:space="preserve">by the configured grant configuration </w:t>
            </w:r>
            <w:r>
              <w:rPr>
                <w:lang w:eastAsia="ja-JP"/>
              </w:rPr>
              <w:t>or by TDRA field in a DCI.</w:t>
            </w:r>
          </w:p>
        </w:tc>
      </w:tr>
    </w:tbl>
    <w:p w14:paraId="694D4167" w14:textId="77777777" w:rsidR="004D057B" w:rsidRDefault="004D057B" w:rsidP="004D057B">
      <w:pPr>
        <w:pStyle w:val="aff7"/>
        <w:ind w:left="420" w:firstLineChars="0" w:firstLine="0"/>
        <w:rPr>
          <w:rFonts w:eastAsia="Yu Mincho"/>
          <w:lang w:val="sv-SE" w:eastAsia="ja-JP"/>
        </w:rPr>
      </w:pPr>
    </w:p>
    <w:p w14:paraId="12F31812" w14:textId="1ED1B826" w:rsidR="0046557E" w:rsidRPr="0046557E" w:rsidRDefault="0046557E" w:rsidP="0046557E">
      <w:pPr>
        <w:pStyle w:val="aff7"/>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 xml:space="preserve">3: If yes to </w:t>
      </w:r>
      <w:r w:rsidR="004D057B">
        <w:rPr>
          <w:rFonts w:eastAsia="Yu Mincho"/>
          <w:lang w:val="sv-SE" w:eastAsia="ja-JP"/>
        </w:rPr>
        <w:t xml:space="preserve">both </w:t>
      </w:r>
      <w:r>
        <w:rPr>
          <w:rFonts w:eastAsia="Yu Mincho"/>
          <w:lang w:val="sv-SE" w:eastAsia="ja-JP"/>
        </w:rPr>
        <w:t>Q1</w:t>
      </w:r>
      <w:r w:rsidR="004D057B">
        <w:rPr>
          <w:rFonts w:eastAsia="Yu Mincho"/>
          <w:lang w:val="sv-SE" w:eastAsia="ja-JP"/>
        </w:rPr>
        <w:t xml:space="preserve"> and Q2</w:t>
      </w:r>
      <w:r>
        <w:rPr>
          <w:rFonts w:eastAsia="Yu Mincho"/>
          <w:lang w:val="sv-SE" w:eastAsia="ja-JP"/>
        </w:rPr>
        <w:t>, do you agree that it leads to ”</w:t>
      </w:r>
      <w:r>
        <w:rPr>
          <w:rFonts w:hint="eastAsia"/>
          <w:lang w:val="en-US" w:eastAsia="zh-CN"/>
        </w:rPr>
        <w:t>DG/CG PUSCH scheduled/activated by DCI format 0_0, which shares the same TDRA table with CG PUSCH type 1, would automatically support</w:t>
      </w:r>
      <w:r w:rsidR="004D057B">
        <w:rPr>
          <w:lang w:val="en-US" w:eastAsia="zh-CN"/>
        </w:rPr>
        <w:t xml:space="preserve"> the</w:t>
      </w:r>
      <w:r>
        <w:rPr>
          <w:rFonts w:hint="eastAsia"/>
          <w:lang w:val="en-US" w:eastAsia="zh-CN"/>
        </w:rPr>
        <w:t xml:space="preserve"> i</w:t>
      </w:r>
      <w:r>
        <w:rPr>
          <w:rFonts w:hint="eastAsia"/>
          <w:lang w:val="sv-SE" w:eastAsia="ja-JP"/>
        </w:rPr>
        <w:t>ncreased maximum repetition number</w:t>
      </w:r>
      <w:r>
        <w:rPr>
          <w:rFonts w:hint="eastAsia"/>
          <w:lang w:val="en-US" w:eastAsia="zh-CN"/>
        </w:rPr>
        <w:t>.</w:t>
      </w:r>
      <w:r>
        <w:rPr>
          <w:rFonts w:eastAsia="Yu Mincho"/>
          <w:lang w:val="sv-SE" w:eastAsia="ja-JP"/>
        </w:rPr>
        <w:t>”.</w:t>
      </w:r>
    </w:p>
    <w:p w14:paraId="7B933D1F" w14:textId="09BE718A" w:rsidR="0046557E" w:rsidRDefault="0046557E">
      <w:pPr>
        <w:jc w:val="both"/>
        <w:rPr>
          <w:rFonts w:eastAsia="Yu Mincho"/>
          <w:lang w:val="sv-SE" w:eastAsia="ja-JP"/>
        </w:rPr>
      </w:pPr>
    </w:p>
    <w:tbl>
      <w:tblPr>
        <w:tblStyle w:val="afd"/>
        <w:tblW w:w="0" w:type="auto"/>
        <w:tblLayout w:type="fixed"/>
        <w:tblLook w:val="04A0" w:firstRow="1" w:lastRow="0" w:firstColumn="1" w:lastColumn="0" w:noHBand="0" w:noVBand="1"/>
      </w:tblPr>
      <w:tblGrid>
        <w:gridCol w:w="1236"/>
        <w:gridCol w:w="8395"/>
      </w:tblGrid>
      <w:tr w:rsidR="0046557E" w14:paraId="389790ED" w14:textId="77777777" w:rsidTr="009D39E8">
        <w:tc>
          <w:tcPr>
            <w:tcW w:w="1236" w:type="dxa"/>
          </w:tcPr>
          <w:p w14:paraId="7C10CC26" w14:textId="77777777" w:rsidR="0046557E" w:rsidRDefault="0046557E" w:rsidP="009D39E8">
            <w:pPr>
              <w:spacing w:after="120"/>
              <w:jc w:val="both"/>
              <w:rPr>
                <w:rFonts w:eastAsiaTheme="minorEastAsia"/>
                <w:b/>
                <w:bCs/>
                <w:lang w:val="en-US" w:eastAsia="zh-CN"/>
              </w:rPr>
            </w:pPr>
            <w:r>
              <w:rPr>
                <w:rFonts w:eastAsiaTheme="minorEastAsia"/>
                <w:b/>
                <w:bCs/>
                <w:lang w:val="en-US" w:eastAsia="zh-CN"/>
              </w:rPr>
              <w:t>Company</w:t>
            </w:r>
          </w:p>
        </w:tc>
        <w:tc>
          <w:tcPr>
            <w:tcW w:w="8395" w:type="dxa"/>
          </w:tcPr>
          <w:p w14:paraId="2B74BD86" w14:textId="77777777" w:rsidR="0046557E" w:rsidRDefault="0046557E" w:rsidP="009D39E8">
            <w:pPr>
              <w:spacing w:after="120"/>
              <w:jc w:val="both"/>
              <w:rPr>
                <w:rFonts w:eastAsiaTheme="minorEastAsia"/>
                <w:b/>
                <w:bCs/>
                <w:lang w:val="en-US" w:eastAsia="zh-CN"/>
              </w:rPr>
            </w:pPr>
            <w:r>
              <w:rPr>
                <w:rFonts w:eastAsiaTheme="minorEastAsia"/>
                <w:b/>
                <w:bCs/>
                <w:lang w:val="en-US" w:eastAsia="zh-CN"/>
              </w:rPr>
              <w:t>Comments</w:t>
            </w:r>
          </w:p>
        </w:tc>
      </w:tr>
      <w:tr w:rsidR="0046557E" w14:paraId="5BE6875A" w14:textId="77777777" w:rsidTr="009D39E8">
        <w:tc>
          <w:tcPr>
            <w:tcW w:w="1236" w:type="dxa"/>
          </w:tcPr>
          <w:p w14:paraId="299FA65F" w14:textId="77777777" w:rsidR="0046557E" w:rsidRDefault="0046557E" w:rsidP="009D39E8">
            <w:pPr>
              <w:spacing w:after="120"/>
              <w:jc w:val="both"/>
              <w:rPr>
                <w:rFonts w:eastAsiaTheme="minorEastAsia"/>
                <w:lang w:val="en-US" w:eastAsia="zh-CN"/>
              </w:rPr>
            </w:pPr>
            <w:r>
              <w:rPr>
                <w:rFonts w:eastAsiaTheme="minorEastAsia"/>
                <w:lang w:val="en-US" w:eastAsia="zh-CN"/>
              </w:rPr>
              <w:t>XX</w:t>
            </w:r>
          </w:p>
        </w:tc>
        <w:tc>
          <w:tcPr>
            <w:tcW w:w="8395" w:type="dxa"/>
          </w:tcPr>
          <w:p w14:paraId="6CBE4EEB" w14:textId="77777777" w:rsidR="0046557E" w:rsidRDefault="0046557E" w:rsidP="009D39E8">
            <w:pPr>
              <w:spacing w:after="120"/>
              <w:jc w:val="both"/>
              <w:rPr>
                <w:rFonts w:eastAsiaTheme="minorEastAsia"/>
                <w:lang w:val="en-US" w:eastAsia="zh-CN"/>
              </w:rPr>
            </w:pPr>
            <w:r>
              <w:rPr>
                <w:rFonts w:eastAsiaTheme="minorEastAsia"/>
                <w:lang w:eastAsia="zh-CN"/>
              </w:rPr>
              <w:t xml:space="preserve"> </w:t>
            </w:r>
          </w:p>
        </w:tc>
      </w:tr>
    </w:tbl>
    <w:p w14:paraId="6A167EF1" w14:textId="77777777" w:rsidR="0046557E" w:rsidRPr="0046557E" w:rsidRDefault="0046557E">
      <w:pPr>
        <w:jc w:val="both"/>
        <w:rPr>
          <w:rFonts w:eastAsia="Yu Mincho"/>
          <w:lang w:val="sv-SE" w:eastAsia="ja-JP"/>
        </w:rPr>
      </w:pPr>
    </w:p>
    <w:p w14:paraId="4A5397E0" w14:textId="77777777" w:rsidR="0046557E" w:rsidRDefault="0046557E">
      <w:pPr>
        <w:jc w:val="both"/>
        <w:rPr>
          <w:rFonts w:eastAsia="Yu Mincho"/>
          <w:lang w:val="sv-SE" w:eastAsia="ja-JP"/>
        </w:rPr>
      </w:pPr>
    </w:p>
    <w:p w14:paraId="65A6939B" w14:textId="77777777" w:rsidR="00D50835" w:rsidRDefault="008858ED">
      <w:pPr>
        <w:pStyle w:val="2"/>
        <w:jc w:val="both"/>
        <w:rPr>
          <w:lang w:val="en-US"/>
        </w:rPr>
      </w:pPr>
      <w:r>
        <w:rPr>
          <w:lang w:eastAsia="ja-JP"/>
        </w:rPr>
        <w:t>The number of repetitions counted on the basis of available UL slots</w:t>
      </w:r>
    </w:p>
    <w:p w14:paraId="65A6939C" w14:textId="77777777" w:rsidR="00D50835" w:rsidRDefault="008858ED">
      <w:pPr>
        <w:jc w:val="both"/>
        <w:rPr>
          <w:rFonts w:eastAsia="Yu Mincho"/>
          <w:iCs/>
          <w:lang w:val="en-US" w:eastAsia="ja-JP"/>
        </w:rPr>
      </w:pPr>
      <w:r>
        <w:rPr>
          <w:rFonts w:eastAsia="Yu Mincho" w:hint="eastAsia"/>
          <w:iCs/>
          <w:lang w:val="en-US" w:eastAsia="ja-JP"/>
        </w:rPr>
        <w:t>F</w:t>
      </w:r>
      <w:r>
        <w:rPr>
          <w:rFonts w:eastAsia="Yu Mincho"/>
          <w:iCs/>
          <w:lang w:val="en-US" w:eastAsia="ja-JP"/>
        </w:rPr>
        <w:t>or the number of repetitions counted on the basis of available UL slots, the following agreements have been made.</w:t>
      </w:r>
    </w:p>
    <w:tbl>
      <w:tblPr>
        <w:tblStyle w:val="afd"/>
        <w:tblW w:w="0" w:type="auto"/>
        <w:tblLook w:val="04A0" w:firstRow="1" w:lastRow="0" w:firstColumn="1" w:lastColumn="0" w:noHBand="0" w:noVBand="1"/>
      </w:tblPr>
      <w:tblGrid>
        <w:gridCol w:w="9631"/>
      </w:tblGrid>
      <w:tr w:rsidR="00D50835" w14:paraId="65A693C8" w14:textId="77777777">
        <w:tc>
          <w:tcPr>
            <w:tcW w:w="9631" w:type="dxa"/>
          </w:tcPr>
          <w:p w14:paraId="65A6939D" w14:textId="77777777" w:rsidR="00D50835" w:rsidRDefault="008858ED">
            <w:pPr>
              <w:jc w:val="both"/>
              <w:rPr>
                <w:b/>
                <w:bCs/>
                <w:u w:val="single"/>
                <w:lang w:eastAsia="ja-JP"/>
              </w:rPr>
            </w:pPr>
            <w:r>
              <w:rPr>
                <w:rFonts w:hint="eastAsia"/>
                <w:b/>
                <w:bCs/>
                <w:u w:val="single"/>
                <w:lang w:eastAsia="ja-JP"/>
              </w:rPr>
              <w:t>I</w:t>
            </w:r>
            <w:r>
              <w:rPr>
                <w:b/>
                <w:bCs/>
                <w:u w:val="single"/>
                <w:lang w:eastAsia="ja-JP"/>
              </w:rPr>
              <w:t>n RAN1#104-e</w:t>
            </w:r>
          </w:p>
          <w:p w14:paraId="65A6939E" w14:textId="77777777" w:rsidR="00D50835" w:rsidRDefault="008858ED">
            <w:pPr>
              <w:jc w:val="both"/>
              <w:rPr>
                <w:highlight w:val="green"/>
                <w:u w:val="single"/>
                <w:lang w:eastAsia="ja-JP"/>
              </w:rPr>
            </w:pPr>
            <w:r>
              <w:rPr>
                <w:highlight w:val="green"/>
                <w:u w:val="single"/>
                <w:lang w:eastAsia="ko-KR"/>
              </w:rPr>
              <w:t>Agreements:</w:t>
            </w:r>
          </w:p>
          <w:p w14:paraId="65A6939F" w14:textId="77777777" w:rsidR="00D50835" w:rsidRDefault="008858ED">
            <w:pPr>
              <w:jc w:val="both"/>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65A693A0" w14:textId="77777777" w:rsidR="00D50835" w:rsidRDefault="008858ED">
            <w:pPr>
              <w:spacing w:line="280" w:lineRule="atLeast"/>
              <w:ind w:left="360" w:hanging="360"/>
              <w:jc w:val="both"/>
              <w:rPr>
                <w:lang w:eastAsia="ja-JP"/>
              </w:rPr>
            </w:pPr>
            <w:r>
              <w:t>-        Alt1: Whether or not a slot is determined as available for UL transmissions depends on RRC configurations (at least tdd_ul_dl configuration, FFS: other RRC configurations) and does not depend on dynamic signaling (at least SFI, FFS: other dynamic signaling e.g. CI, PUSCH priority for URLLC).</w:t>
            </w:r>
          </w:p>
          <w:p w14:paraId="65A693A1" w14:textId="77777777" w:rsidR="00D50835" w:rsidRDefault="008858ED">
            <w:pPr>
              <w:spacing w:line="280" w:lineRule="atLeast"/>
              <w:ind w:left="360" w:hanging="360"/>
              <w:jc w:val="both"/>
            </w:pPr>
            <w:r>
              <w:t>-        Alt2: Whether or not a slot is determined as available for UL transmissions depends on RRC configurations (at least tdd_ul_dl configuration, FFS: other RRC configurations) and also depends on dynamic signaling (at least SFI, FFS: other dynamic signaling e.g. CI, PUSCH priority for URLLC).</w:t>
            </w:r>
          </w:p>
          <w:p w14:paraId="65A693A2" w14:textId="77777777" w:rsidR="00D50835" w:rsidRDefault="008858ED">
            <w:pPr>
              <w:jc w:val="both"/>
              <w:rPr>
                <w:lang w:val="en-US" w:eastAsia="ja-JP"/>
              </w:rPr>
            </w:pPr>
            <w:r>
              <w:rPr>
                <w:highlight w:val="green"/>
                <w:lang w:eastAsia="ja-JP"/>
              </w:rPr>
              <w:t>Agreements:</w:t>
            </w:r>
          </w:p>
          <w:p w14:paraId="65A693A3" w14:textId="77777777" w:rsidR="00D50835" w:rsidRDefault="008858ED">
            <w:pPr>
              <w:jc w:val="both"/>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65A693A4" w14:textId="77777777" w:rsidR="00D50835" w:rsidRDefault="008858ED">
            <w:pPr>
              <w:pStyle w:val="aff7"/>
              <w:numPr>
                <w:ilvl w:val="0"/>
                <w:numId w:val="15"/>
              </w:numPr>
              <w:overflowPunct/>
              <w:autoSpaceDE/>
              <w:autoSpaceDN/>
              <w:adjustRightInd/>
              <w:snapToGrid w:val="0"/>
              <w:spacing w:after="100" w:afterAutospacing="1"/>
              <w:ind w:firstLineChars="0"/>
              <w:jc w:val="both"/>
              <w:textAlignment w:val="auto"/>
              <w:rPr>
                <w:lang w:eastAsia="ja-JP"/>
              </w:rPr>
            </w:pPr>
            <w:r>
              <w:rPr>
                <w:lang w:eastAsia="ja-JP"/>
              </w:rPr>
              <w:t>FFS details</w:t>
            </w:r>
          </w:p>
          <w:p w14:paraId="65A693A5" w14:textId="77777777" w:rsidR="00D50835" w:rsidRDefault="008858ED">
            <w:pPr>
              <w:jc w:val="both"/>
              <w:rPr>
                <w:b/>
                <w:bCs/>
                <w:u w:val="single"/>
                <w:lang w:eastAsia="ja-JP"/>
              </w:rPr>
            </w:pPr>
            <w:r>
              <w:rPr>
                <w:b/>
                <w:bCs/>
                <w:u w:val="single"/>
                <w:lang w:eastAsia="ja-JP"/>
              </w:rPr>
              <w:t>Conclusion:</w:t>
            </w:r>
          </w:p>
          <w:p w14:paraId="65A693A6" w14:textId="77777777" w:rsidR="00D50835" w:rsidRDefault="008858ED">
            <w:pPr>
              <w:jc w:val="both"/>
              <w:rPr>
                <w:lang w:eastAsia="ja-JP"/>
              </w:rPr>
            </w:pPr>
            <w:r>
              <w:rPr>
                <w:lang w:eastAsia="ja-JP"/>
              </w:rPr>
              <w:t>Discuss further to select one of the following alternatives:</w:t>
            </w:r>
          </w:p>
          <w:p w14:paraId="65A693A7" w14:textId="77777777" w:rsidR="00D50835" w:rsidRDefault="008858ED">
            <w:pPr>
              <w:pStyle w:val="aff7"/>
              <w:numPr>
                <w:ilvl w:val="0"/>
                <w:numId w:val="16"/>
              </w:numPr>
              <w:overflowPunct/>
              <w:autoSpaceDE/>
              <w:autoSpaceDN/>
              <w:adjustRightInd/>
              <w:snapToGrid w:val="0"/>
              <w:spacing w:after="100" w:afterAutospacing="1"/>
              <w:ind w:firstLineChars="0"/>
              <w:contextualSpacing/>
              <w:jc w:val="both"/>
              <w:textAlignment w:val="auto"/>
              <w:rPr>
                <w:lang w:val="en-US" w:eastAsia="ko-KR"/>
              </w:rPr>
            </w:pPr>
            <w:r>
              <w:rPr>
                <w:lang w:eastAsia="ja-JP"/>
              </w:rPr>
              <w:t xml:space="preserve">Alt-a: </w:t>
            </w:r>
            <w:r>
              <w:rPr>
                <w:lang w:eastAsia="ko-KR"/>
              </w:rPr>
              <w:t>The determination of all the available slots has to be done prior to the first actual transmission of the repetitions.</w:t>
            </w:r>
          </w:p>
          <w:p w14:paraId="65A693A8" w14:textId="77777777" w:rsidR="00D50835" w:rsidRDefault="008858ED">
            <w:pPr>
              <w:pStyle w:val="aff7"/>
              <w:numPr>
                <w:ilvl w:val="0"/>
                <w:numId w:val="16"/>
              </w:numPr>
              <w:overflowPunct/>
              <w:autoSpaceDE/>
              <w:autoSpaceDN/>
              <w:adjustRightInd/>
              <w:snapToGrid w:val="0"/>
              <w:spacing w:after="100" w:afterAutospacing="1"/>
              <w:ind w:firstLineChars="0"/>
              <w:contextualSpacing/>
              <w:jc w:val="both"/>
              <w:textAlignment w:val="auto"/>
              <w:rPr>
                <w:lang w:eastAsia="ko-KR"/>
              </w:rPr>
            </w:pPr>
            <w:r>
              <w:rPr>
                <w:lang w:eastAsia="ja-JP"/>
              </w:rPr>
              <w:t xml:space="preserve">Alt-b: </w:t>
            </w:r>
            <w:r>
              <w:rPr>
                <w:lang w:eastAsia="ko-KR"/>
              </w:rPr>
              <w:t>The determination of all the available slots does not have to be done prior to the first actual transmission of the repetitions.</w:t>
            </w:r>
            <w:r>
              <w:rPr>
                <w:lang w:eastAsia="ja-JP"/>
              </w:rPr>
              <w:t xml:space="preserve"> The </w:t>
            </w:r>
            <w:r>
              <w:rPr>
                <w:lang w:eastAsia="ko-KR"/>
              </w:rPr>
              <w:t>timeline requirement is per repetition basis.</w:t>
            </w:r>
          </w:p>
          <w:p w14:paraId="65A693A9" w14:textId="77777777" w:rsidR="00D50835" w:rsidRDefault="00D50835">
            <w:pPr>
              <w:jc w:val="both"/>
              <w:rPr>
                <w:b/>
                <w:bCs/>
                <w:u w:val="single"/>
                <w:lang w:eastAsia="ja-JP"/>
              </w:rPr>
            </w:pPr>
          </w:p>
          <w:p w14:paraId="65A693AA" w14:textId="77777777" w:rsidR="00D50835" w:rsidRDefault="008858ED">
            <w:pPr>
              <w:jc w:val="both"/>
              <w:rPr>
                <w:b/>
                <w:bCs/>
                <w:u w:val="single"/>
                <w:lang w:eastAsia="ja-JP"/>
              </w:rPr>
            </w:pPr>
            <w:r>
              <w:rPr>
                <w:rFonts w:hint="eastAsia"/>
                <w:b/>
                <w:bCs/>
                <w:u w:val="single"/>
                <w:lang w:eastAsia="ja-JP"/>
              </w:rPr>
              <w:t>I</w:t>
            </w:r>
            <w:r>
              <w:rPr>
                <w:b/>
                <w:bCs/>
                <w:u w:val="single"/>
                <w:lang w:eastAsia="ja-JP"/>
              </w:rPr>
              <w:t>n RAN1#105-e</w:t>
            </w:r>
          </w:p>
          <w:p w14:paraId="65A693AB" w14:textId="77777777" w:rsidR="00D50835" w:rsidRDefault="008858ED">
            <w:pPr>
              <w:rPr>
                <w:highlight w:val="green"/>
              </w:rPr>
            </w:pPr>
            <w:r>
              <w:rPr>
                <w:highlight w:val="green"/>
              </w:rPr>
              <w:t>Agreement:</w:t>
            </w:r>
          </w:p>
          <w:p w14:paraId="65A693AC" w14:textId="77777777" w:rsidR="00D50835" w:rsidRDefault="008858ED">
            <w:pPr>
              <w:numPr>
                <w:ilvl w:val="0"/>
                <w:numId w:val="17"/>
              </w:numPr>
              <w:spacing w:after="0"/>
            </w:pPr>
            <w:r>
              <w:t>RV cycling is based on available slot for the Type A PUSCH repetition enhancement with repetitions counted based on available slot in Rel-17</w:t>
            </w:r>
          </w:p>
          <w:p w14:paraId="65A693AD" w14:textId="77777777" w:rsidR="00D50835" w:rsidRDefault="008858ED">
            <w:pPr>
              <w:rPr>
                <w:b/>
                <w:bCs/>
                <w:u w:val="single"/>
                <w:lang w:eastAsia="ja-JP"/>
              </w:rPr>
            </w:pPr>
            <w:r>
              <w:rPr>
                <w:b/>
                <w:bCs/>
                <w:u w:val="single"/>
                <w:lang w:eastAsia="ja-JP"/>
              </w:rPr>
              <w:t>Conclusion:</w:t>
            </w:r>
          </w:p>
          <w:p w14:paraId="65A693AE" w14:textId="77777777" w:rsidR="00D50835" w:rsidRDefault="008858ED">
            <w:pPr>
              <w:pStyle w:val="aff7"/>
              <w:numPr>
                <w:ilvl w:val="0"/>
                <w:numId w:val="18"/>
              </w:numPr>
              <w:ind w:firstLineChars="0"/>
              <w:textAlignment w:val="auto"/>
              <w:rPr>
                <w:lang w:eastAsia="ja-JP"/>
              </w:rPr>
            </w:pPr>
            <w:r>
              <w:rPr>
                <w:lang w:eastAsia="ja-JP"/>
              </w:rPr>
              <w:t>The following agreement in RAN1#104-e is applied to all slots including special slots.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5"/>
            </w:tblGrid>
            <w:tr w:rsidR="00D50835" w14:paraId="65A693B2" w14:textId="77777777">
              <w:tc>
                <w:tcPr>
                  <w:tcW w:w="9631" w:type="dxa"/>
                  <w:tcBorders>
                    <w:top w:val="single" w:sz="4" w:space="0" w:color="auto"/>
                    <w:left w:val="single" w:sz="4" w:space="0" w:color="auto"/>
                    <w:bottom w:val="single" w:sz="4" w:space="0" w:color="auto"/>
                    <w:right w:val="single" w:sz="4" w:space="0" w:color="auto"/>
                  </w:tcBorders>
                  <w:shd w:val="clear" w:color="auto" w:fill="auto"/>
                </w:tcPr>
                <w:p w14:paraId="65A693AF" w14:textId="77777777" w:rsidR="00D50835" w:rsidRDefault="008858ED">
                  <w:pPr>
                    <w:textAlignment w:val="baseline"/>
                    <w:rPr>
                      <w:lang w:eastAsia="ja-JP"/>
                    </w:rPr>
                  </w:pPr>
                  <w:r>
                    <w:rPr>
                      <w:highlight w:val="green"/>
                      <w:lang w:eastAsia="ja-JP"/>
                    </w:rPr>
                    <w:t>Agreements:</w:t>
                  </w:r>
                </w:p>
                <w:p w14:paraId="65A693B0" w14:textId="77777777" w:rsidR="00D50835" w:rsidRDefault="008858ED">
                  <w:pPr>
                    <w:textAlignment w:val="baseline"/>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65A693B1" w14:textId="77777777" w:rsidR="00D50835" w:rsidRDefault="008858ED">
                  <w:pPr>
                    <w:pStyle w:val="aff7"/>
                    <w:numPr>
                      <w:ilvl w:val="0"/>
                      <w:numId w:val="19"/>
                    </w:numPr>
                    <w:ind w:firstLineChars="0"/>
                    <w:jc w:val="both"/>
                    <w:textAlignment w:val="auto"/>
                    <w:rPr>
                      <w:rFonts w:eastAsia="Yu Mincho"/>
                      <w:bCs/>
                      <w:lang w:eastAsia="ja-JP"/>
                    </w:rPr>
                  </w:pPr>
                  <w:r>
                    <w:rPr>
                      <w:rFonts w:eastAsia="Yu Mincho"/>
                      <w:lang w:eastAsia="zh-CN"/>
                    </w:rPr>
                    <w:t>FFS details</w:t>
                  </w:r>
                </w:p>
              </w:tc>
            </w:tr>
          </w:tbl>
          <w:p w14:paraId="65A693B3" w14:textId="77777777" w:rsidR="00D50835" w:rsidRDefault="00D50835">
            <w:pPr>
              <w:jc w:val="both"/>
              <w:rPr>
                <w:bCs/>
                <w:lang w:eastAsia="ja-JP"/>
              </w:rPr>
            </w:pPr>
          </w:p>
          <w:p w14:paraId="65A693B4" w14:textId="77777777" w:rsidR="00D50835" w:rsidRDefault="008858ED">
            <w:pPr>
              <w:rPr>
                <w:bCs/>
                <w:iCs/>
                <w:highlight w:val="green"/>
                <w:lang w:eastAsia="ja-JP"/>
              </w:rPr>
            </w:pPr>
            <w:r>
              <w:rPr>
                <w:bCs/>
                <w:iCs/>
                <w:highlight w:val="green"/>
                <w:lang w:eastAsia="ja-JP"/>
              </w:rPr>
              <w:t>Agreement:</w:t>
            </w:r>
          </w:p>
          <w:p w14:paraId="65A693B5" w14:textId="77777777" w:rsidR="00D50835" w:rsidRDefault="008858ED">
            <w:pPr>
              <w:pStyle w:val="aff7"/>
              <w:numPr>
                <w:ilvl w:val="0"/>
                <w:numId w:val="20"/>
              </w:numPr>
              <w:spacing w:line="256" w:lineRule="auto"/>
              <w:ind w:firstLineChars="0"/>
              <w:jc w:val="both"/>
              <w:textAlignment w:val="auto"/>
              <w:rPr>
                <w:rFonts w:eastAsia="Yu Mincho"/>
                <w:bCs/>
                <w:lang w:eastAsia="ja-JP"/>
              </w:rPr>
            </w:pPr>
            <w:r>
              <w:rPr>
                <w:rFonts w:eastAsia="Yu Mincho"/>
                <w:bCs/>
                <w:lang w:eastAsia="ja-JP"/>
              </w:rPr>
              <w:t>Each available slot identified by the UE is considered as a transmission occasion for PUSCH repetition.</w:t>
            </w:r>
          </w:p>
          <w:p w14:paraId="65A693B6" w14:textId="77777777" w:rsidR="00D50835" w:rsidRDefault="008858ED">
            <w:pPr>
              <w:pStyle w:val="aff7"/>
              <w:numPr>
                <w:ilvl w:val="1"/>
                <w:numId w:val="20"/>
              </w:numPr>
              <w:spacing w:line="256" w:lineRule="auto"/>
              <w:ind w:firstLineChars="0"/>
              <w:jc w:val="both"/>
              <w:textAlignment w:val="auto"/>
              <w:rPr>
                <w:rFonts w:eastAsia="Yu Mincho"/>
                <w:bCs/>
                <w:lang w:eastAsia="ja-JP"/>
              </w:rPr>
            </w:pPr>
            <w:r>
              <w:rPr>
                <w:rFonts w:eastAsia="Yu Mincho"/>
                <w:bCs/>
                <w:lang w:eastAsia="ja-JP"/>
              </w:rPr>
              <w:t>RV is cycled across transmission occasions, irrespective of whether PUSCH transmission in the transmission occasion is further omitted or not.</w:t>
            </w:r>
          </w:p>
          <w:p w14:paraId="65A693B7" w14:textId="77777777" w:rsidR="00D50835" w:rsidRDefault="008858ED">
            <w:pPr>
              <w:rPr>
                <w:bCs/>
                <w:highlight w:val="green"/>
                <w:lang w:eastAsia="ja-JP"/>
              </w:rPr>
            </w:pPr>
            <w:r>
              <w:rPr>
                <w:bCs/>
                <w:iCs/>
                <w:highlight w:val="green"/>
                <w:lang w:eastAsia="ja-JP"/>
              </w:rPr>
              <w:t>Agreement:</w:t>
            </w:r>
          </w:p>
          <w:p w14:paraId="65A693B8" w14:textId="77777777" w:rsidR="00D50835" w:rsidRDefault="008858ED">
            <w:pPr>
              <w:pStyle w:val="aff7"/>
              <w:numPr>
                <w:ilvl w:val="0"/>
                <w:numId w:val="21"/>
              </w:numPr>
              <w:spacing w:line="256" w:lineRule="auto"/>
              <w:ind w:firstLineChars="0"/>
              <w:jc w:val="both"/>
              <w:textAlignment w:val="auto"/>
              <w:rPr>
                <w:rFonts w:eastAsia="Yu Mincho"/>
                <w:iCs/>
                <w:lang w:eastAsia="ja-JP"/>
              </w:rPr>
            </w:pPr>
            <w:r>
              <w:rPr>
                <w:rFonts w:eastAsia="Yu Mincho"/>
                <w:iCs/>
                <w:lang w:eastAsia="ja-JP"/>
              </w:rPr>
              <w:t>If PUSCH symbol in a slot overlaps with flexible symbol(s) with SSB transmission, the slot is determined as not available during the counting of repetitions. As there is no PUSCH in the slot, no PUSCH omission applies to the slot.</w:t>
            </w:r>
          </w:p>
          <w:p w14:paraId="65A693B9" w14:textId="77777777" w:rsidR="00D50835" w:rsidRDefault="008858ED">
            <w:pPr>
              <w:jc w:val="both"/>
              <w:rPr>
                <w:highlight w:val="green"/>
                <w:u w:val="single"/>
                <w:lang w:val="en-US" w:eastAsia="ja-JP"/>
              </w:rPr>
            </w:pPr>
            <w:r>
              <w:rPr>
                <w:highlight w:val="green"/>
                <w:u w:val="single"/>
                <w:lang w:eastAsia="ja-JP"/>
              </w:rPr>
              <w:t>Agreement:</w:t>
            </w:r>
          </w:p>
          <w:p w14:paraId="65A693BA" w14:textId="77777777" w:rsidR="00D50835" w:rsidRDefault="008858ED">
            <w:pPr>
              <w:jc w:val="both"/>
              <w:rPr>
                <w:sz w:val="24"/>
                <w:lang w:val="sv-SE" w:eastAsia="ja-JP"/>
              </w:rPr>
            </w:pPr>
            <w:r>
              <w:rPr>
                <w:lang w:val="sv-SE" w:eastAsia="ja-JP"/>
              </w:rPr>
              <w:t>Select one from the following (further refinement of the alternatives can be further discussed), for the procedure of Rel-17 PUSCH repetition Type A (other alternatives are not precluded)</w:t>
            </w:r>
          </w:p>
          <w:p w14:paraId="65A693BB" w14:textId="77777777" w:rsidR="00D50835" w:rsidRDefault="008858ED">
            <w:pPr>
              <w:pStyle w:val="aff7"/>
              <w:numPr>
                <w:ilvl w:val="0"/>
                <w:numId w:val="22"/>
              </w:numPr>
              <w:adjustRightInd/>
              <w:spacing w:line="280" w:lineRule="atLeast"/>
              <w:ind w:firstLineChars="0"/>
              <w:jc w:val="both"/>
              <w:textAlignment w:val="auto"/>
            </w:pPr>
            <w:r>
              <w:t>Alt 1-B consisting of two steps</w:t>
            </w:r>
          </w:p>
          <w:p w14:paraId="65A693BC" w14:textId="77777777" w:rsidR="00D50835" w:rsidRDefault="008858ED">
            <w:pPr>
              <w:pStyle w:val="aff7"/>
              <w:numPr>
                <w:ilvl w:val="1"/>
                <w:numId w:val="22"/>
              </w:numPr>
              <w:adjustRightInd/>
              <w:spacing w:line="280" w:lineRule="atLeast"/>
              <w:ind w:firstLineChars="0"/>
              <w:jc w:val="both"/>
              <w:textAlignment w:val="auto"/>
            </w:pPr>
            <w:r>
              <w:t xml:space="preserve">Step 1: Determine available slots for K repetitions based on RRC configuration(s) in addition to </w:t>
            </w:r>
            <w:r>
              <w:rPr>
                <w:lang w:eastAsia="ko-KR"/>
              </w:rPr>
              <w:t>TDRA in the DCI scheduling the PUSCH, CG configuration or activation DCI</w:t>
            </w:r>
          </w:p>
          <w:p w14:paraId="65A693BD" w14:textId="77777777" w:rsidR="00D50835" w:rsidRDefault="008858ED">
            <w:pPr>
              <w:pStyle w:val="aff7"/>
              <w:numPr>
                <w:ilvl w:val="1"/>
                <w:numId w:val="22"/>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p w14:paraId="65A693BE" w14:textId="77777777" w:rsidR="00D50835" w:rsidRDefault="008858ED">
            <w:pPr>
              <w:pStyle w:val="aff7"/>
              <w:numPr>
                <w:ilvl w:val="0"/>
                <w:numId w:val="22"/>
              </w:numPr>
              <w:adjustRightInd/>
              <w:spacing w:line="280" w:lineRule="atLeast"/>
              <w:ind w:firstLineChars="0"/>
              <w:jc w:val="both"/>
              <w:textAlignment w:val="auto"/>
            </w:pPr>
            <w:r>
              <w:t>Alt 1-B’ consisting of two steps</w:t>
            </w:r>
          </w:p>
          <w:p w14:paraId="65A693BF" w14:textId="77777777" w:rsidR="00D50835" w:rsidRDefault="008858ED">
            <w:pPr>
              <w:pStyle w:val="aff7"/>
              <w:numPr>
                <w:ilvl w:val="1"/>
                <w:numId w:val="22"/>
              </w:numPr>
              <w:adjustRightInd/>
              <w:spacing w:line="280" w:lineRule="atLeast"/>
              <w:ind w:firstLineChars="0"/>
              <w:jc w:val="both"/>
              <w:textAlignment w:val="auto"/>
            </w:pPr>
            <w:r>
              <w:t xml:space="preserve">Step 1: Determine K repetitions based on available slots, where the available slot is the UL slot and flexible slot indicated by </w:t>
            </w:r>
            <w:r>
              <w:rPr>
                <w:i/>
                <w:iCs/>
              </w:rPr>
              <w:t>tdd-UL-DL-ConfigurationCommon</w:t>
            </w:r>
            <w:r>
              <w:t xml:space="preserve">, or </w:t>
            </w:r>
            <w:r>
              <w:rPr>
                <w:i/>
                <w:iCs/>
              </w:rPr>
              <w:t>tdd-UL-DL-ConfigurationDedicated</w:t>
            </w:r>
            <w:r>
              <w:t>.</w:t>
            </w:r>
          </w:p>
          <w:p w14:paraId="65A693C0" w14:textId="77777777" w:rsidR="00D50835" w:rsidRDefault="008858ED">
            <w:pPr>
              <w:pStyle w:val="aff7"/>
              <w:numPr>
                <w:ilvl w:val="1"/>
                <w:numId w:val="22"/>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p w14:paraId="65A693C1" w14:textId="77777777" w:rsidR="00D50835" w:rsidRDefault="008858ED">
            <w:pPr>
              <w:pStyle w:val="aff7"/>
              <w:numPr>
                <w:ilvl w:val="1"/>
                <w:numId w:val="22"/>
              </w:numPr>
              <w:adjustRightInd/>
              <w:spacing w:line="280" w:lineRule="atLeast"/>
              <w:ind w:firstLineChars="0"/>
              <w:jc w:val="both"/>
              <w:textAlignment w:val="auto"/>
            </w:pPr>
            <w:r>
              <w:t>FFS: handling of dynamic signaling (e.g. UL CI, DCI for high priority channel), e.g., UE without CI capability</w:t>
            </w:r>
          </w:p>
          <w:p w14:paraId="65A693C2" w14:textId="77777777" w:rsidR="00D50835" w:rsidRDefault="008858ED">
            <w:pPr>
              <w:pStyle w:val="aff7"/>
              <w:numPr>
                <w:ilvl w:val="0"/>
                <w:numId w:val="22"/>
              </w:numPr>
              <w:adjustRightInd/>
              <w:spacing w:line="280" w:lineRule="atLeast"/>
              <w:ind w:firstLineChars="0"/>
              <w:jc w:val="both"/>
              <w:textAlignment w:val="auto"/>
            </w:pPr>
            <w:r>
              <w:t>Alt 2-A consisting of a single step</w:t>
            </w:r>
          </w:p>
          <w:p w14:paraId="65A693C3" w14:textId="77777777" w:rsidR="00D50835" w:rsidRDefault="008858ED">
            <w:pPr>
              <w:pStyle w:val="aff7"/>
              <w:numPr>
                <w:ilvl w:val="1"/>
                <w:numId w:val="22"/>
              </w:numPr>
              <w:adjustRightInd/>
              <w:spacing w:line="280" w:lineRule="atLeast"/>
              <w:ind w:firstLineChars="0"/>
              <w:jc w:val="both"/>
              <w:textAlignment w:val="auto"/>
            </w:pPr>
            <w:r>
              <w:t xml:space="preserve">Step 1: Determine available slots for K repetitions based on RRC configuration(s) and dynamic signaling (e.g. SFI, UL CI, DCI for high priority channel) in addition to </w:t>
            </w:r>
            <w:r>
              <w:rPr>
                <w:lang w:eastAsia="ko-KR"/>
              </w:rPr>
              <w:t>TDRA in the DCI scheduling the PUSCH, CG configuration or activation DCI</w:t>
            </w:r>
          </w:p>
          <w:p w14:paraId="65A693C4" w14:textId="77777777" w:rsidR="00D50835" w:rsidRDefault="008858ED">
            <w:pPr>
              <w:pStyle w:val="aff7"/>
              <w:numPr>
                <w:ilvl w:val="0"/>
                <w:numId w:val="22"/>
              </w:numPr>
              <w:adjustRightInd/>
              <w:spacing w:line="280" w:lineRule="atLeast"/>
              <w:ind w:firstLineChars="0"/>
              <w:jc w:val="both"/>
              <w:textAlignment w:val="auto"/>
            </w:pPr>
            <w:r>
              <w:t>Alt 2-B consisting of two steps</w:t>
            </w:r>
          </w:p>
          <w:p w14:paraId="65A693C5" w14:textId="77777777" w:rsidR="00D50835" w:rsidRDefault="008858ED">
            <w:pPr>
              <w:pStyle w:val="aff7"/>
              <w:numPr>
                <w:ilvl w:val="1"/>
                <w:numId w:val="22"/>
              </w:numPr>
              <w:adjustRightInd/>
              <w:spacing w:line="280" w:lineRule="atLeast"/>
              <w:ind w:firstLineChars="0"/>
              <w:jc w:val="both"/>
              <w:textAlignment w:val="auto"/>
            </w:pPr>
            <w:r>
              <w:t xml:space="preserve">Step 1: Determine available slots for K repetitions based on RRC configuration(s) and dynamic SFI in addition to </w:t>
            </w:r>
            <w:r>
              <w:rPr>
                <w:lang w:eastAsia="ko-KR"/>
              </w:rPr>
              <w:t>TDRA in the DCI scheduling the PUSCH, CG configuration or activation DCI</w:t>
            </w:r>
          </w:p>
          <w:p w14:paraId="65A693C6" w14:textId="77777777" w:rsidR="00D50835" w:rsidRDefault="008858ED">
            <w:pPr>
              <w:pStyle w:val="aff7"/>
              <w:numPr>
                <w:ilvl w:val="2"/>
                <w:numId w:val="22"/>
              </w:numPr>
              <w:adjustRightInd/>
              <w:spacing w:line="280" w:lineRule="atLeast"/>
              <w:ind w:firstLineChars="0"/>
              <w:jc w:val="both"/>
              <w:textAlignment w:val="auto"/>
            </w:pPr>
            <w:r>
              <w:rPr>
                <w:lang w:eastAsia="ko-KR"/>
              </w:rPr>
              <w:t>FFS timeline for the dynamic signalling</w:t>
            </w:r>
          </w:p>
          <w:p w14:paraId="65A693C7" w14:textId="77777777" w:rsidR="00D50835" w:rsidRDefault="008858ED">
            <w:pPr>
              <w:pStyle w:val="aff7"/>
              <w:numPr>
                <w:ilvl w:val="1"/>
                <w:numId w:val="22"/>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tc>
      </w:tr>
    </w:tbl>
    <w:p w14:paraId="65A693C9" w14:textId="77777777" w:rsidR="00D50835" w:rsidRDefault="00D50835">
      <w:pPr>
        <w:jc w:val="both"/>
        <w:rPr>
          <w:rFonts w:eastAsia="Yu Mincho"/>
          <w:iCs/>
          <w:lang w:val="sv-SE" w:eastAsia="ja-JP"/>
        </w:rPr>
      </w:pPr>
    </w:p>
    <w:p w14:paraId="65A693CA" w14:textId="77777777" w:rsidR="00D50835" w:rsidRDefault="008858ED">
      <w:pPr>
        <w:jc w:val="both"/>
        <w:rPr>
          <w:rFonts w:eastAsia="Yu Mincho"/>
          <w:iCs/>
          <w:lang w:val="en-US" w:eastAsia="ja-JP"/>
        </w:rPr>
      </w:pPr>
      <w:r>
        <w:rPr>
          <w:rFonts w:eastAsia="Yu Mincho"/>
          <w:iCs/>
          <w:lang w:val="en-US" w:eastAsia="ja-JP"/>
        </w:rPr>
        <w:t>At the same time, the following eleven remaining issues have been identified.</w:t>
      </w:r>
    </w:p>
    <w:p w14:paraId="65A693CB" w14:textId="77777777" w:rsidR="00D50835" w:rsidRDefault="008858ED">
      <w:pPr>
        <w:pStyle w:val="aff7"/>
        <w:numPr>
          <w:ilvl w:val="0"/>
          <w:numId w:val="9"/>
        </w:numPr>
        <w:ind w:firstLineChars="0"/>
        <w:jc w:val="both"/>
        <w:rPr>
          <w:rFonts w:eastAsia="Yu Mincho"/>
          <w:iCs/>
          <w:lang w:val="en-US" w:eastAsia="ja-JP"/>
        </w:rPr>
      </w:pPr>
      <w:r>
        <w:rPr>
          <w:rFonts w:eastAsia="Yu Mincho"/>
          <w:iCs/>
          <w:lang w:val="en-US" w:eastAsia="ja-JP"/>
        </w:rPr>
        <w:t>Issue#2-1: Use of dynamic signaling for the determination of available slots</w:t>
      </w:r>
    </w:p>
    <w:p w14:paraId="65A693CC" w14:textId="77777777" w:rsidR="00D50835" w:rsidRDefault="008858ED">
      <w:pPr>
        <w:pStyle w:val="aff7"/>
        <w:numPr>
          <w:ilvl w:val="0"/>
          <w:numId w:val="9"/>
        </w:numPr>
        <w:ind w:firstLineChars="0"/>
        <w:jc w:val="both"/>
        <w:rPr>
          <w:rFonts w:eastAsia="Yu Mincho"/>
          <w:iCs/>
          <w:lang w:val="en-US" w:eastAsia="ja-JP"/>
        </w:rPr>
      </w:pPr>
      <w:r>
        <w:rPr>
          <w:rFonts w:eastAsia="Yu Mincho"/>
          <w:iCs/>
          <w:lang w:val="en-US" w:eastAsia="ja-JP"/>
        </w:rPr>
        <w:t>Issue#2-2: How to consider semi-static flexible symbols for the determination of available slots</w:t>
      </w:r>
    </w:p>
    <w:p w14:paraId="65A693CD" w14:textId="77777777" w:rsidR="00D50835" w:rsidRDefault="008858ED">
      <w:pPr>
        <w:pStyle w:val="aff7"/>
        <w:numPr>
          <w:ilvl w:val="0"/>
          <w:numId w:val="9"/>
        </w:numPr>
        <w:ind w:firstLineChars="0"/>
        <w:jc w:val="both"/>
        <w:rPr>
          <w:rFonts w:eastAsia="Yu Mincho"/>
          <w:iCs/>
          <w:lang w:val="en-US" w:eastAsia="ja-JP"/>
        </w:rPr>
      </w:pPr>
      <w:r>
        <w:rPr>
          <w:rFonts w:eastAsia="Yu Mincho"/>
          <w:iCs/>
          <w:lang w:val="en-US" w:eastAsia="ja-JP"/>
        </w:rPr>
        <w:t>Issue#2-3: Use of Type0-PDCCH CSS set configuration for the determination of available slots</w:t>
      </w:r>
    </w:p>
    <w:p w14:paraId="65A693CE" w14:textId="77777777" w:rsidR="00D50835" w:rsidRDefault="008858ED">
      <w:pPr>
        <w:pStyle w:val="aff7"/>
        <w:numPr>
          <w:ilvl w:val="0"/>
          <w:numId w:val="9"/>
        </w:numPr>
        <w:ind w:firstLineChars="0"/>
        <w:jc w:val="both"/>
        <w:rPr>
          <w:rFonts w:eastAsia="Yu Mincho"/>
          <w:iCs/>
          <w:lang w:val="en-US" w:eastAsia="ja-JP"/>
        </w:rPr>
      </w:pPr>
      <w:r>
        <w:rPr>
          <w:rFonts w:eastAsia="Yu Mincho"/>
          <w:iCs/>
          <w:lang w:val="en-US" w:eastAsia="ja-JP"/>
        </w:rPr>
        <w:t>Issue#2-4: Use of Invalid UL symbol configuration for the determination of available slots</w:t>
      </w:r>
    </w:p>
    <w:p w14:paraId="65A693CF" w14:textId="77777777" w:rsidR="00D50835" w:rsidRDefault="008858ED">
      <w:pPr>
        <w:pStyle w:val="aff7"/>
        <w:numPr>
          <w:ilvl w:val="0"/>
          <w:numId w:val="9"/>
        </w:numPr>
        <w:ind w:firstLineChars="0"/>
        <w:jc w:val="both"/>
        <w:rPr>
          <w:rFonts w:eastAsia="Yu Mincho"/>
          <w:iCs/>
          <w:lang w:val="en-US" w:eastAsia="ja-JP"/>
        </w:rPr>
      </w:pPr>
      <w:r>
        <w:rPr>
          <w:rFonts w:eastAsia="Yu Mincho"/>
          <w:iCs/>
          <w:lang w:val="en-US" w:eastAsia="ja-JP"/>
        </w:rPr>
        <w:t>Issue#2-5: Use of semi-static PUCCH repetition configuration for the determination of available slots</w:t>
      </w:r>
    </w:p>
    <w:p w14:paraId="65A693D0" w14:textId="77777777" w:rsidR="00D50835" w:rsidRDefault="008858ED">
      <w:pPr>
        <w:pStyle w:val="aff7"/>
        <w:numPr>
          <w:ilvl w:val="0"/>
          <w:numId w:val="9"/>
        </w:numPr>
        <w:ind w:firstLineChars="0"/>
        <w:jc w:val="both"/>
        <w:rPr>
          <w:rFonts w:eastAsia="Yu Mincho"/>
          <w:iCs/>
          <w:lang w:val="en-US" w:eastAsia="ja-JP"/>
        </w:rPr>
      </w:pPr>
      <w:r>
        <w:rPr>
          <w:rFonts w:eastAsia="Yu Mincho"/>
          <w:iCs/>
          <w:lang w:val="en-US" w:eastAsia="ja-JP"/>
        </w:rPr>
        <w:t>Issue#2-6: Use of SMTC configuration for the determination of available slots</w:t>
      </w:r>
    </w:p>
    <w:p w14:paraId="65A693D1" w14:textId="77777777" w:rsidR="00D50835" w:rsidRDefault="008858ED">
      <w:pPr>
        <w:pStyle w:val="aff7"/>
        <w:numPr>
          <w:ilvl w:val="0"/>
          <w:numId w:val="9"/>
        </w:numPr>
        <w:ind w:firstLineChars="0"/>
        <w:jc w:val="both"/>
        <w:rPr>
          <w:rFonts w:eastAsia="Yu Mincho"/>
          <w:iCs/>
          <w:lang w:val="en-US" w:eastAsia="ja-JP"/>
        </w:rPr>
      </w:pPr>
      <w:r>
        <w:rPr>
          <w:rFonts w:eastAsia="Yu Mincho"/>
          <w:iCs/>
          <w:lang w:val="en-US" w:eastAsia="ja-JP"/>
        </w:rPr>
        <w:t>Issue#2-7: Use of other RRC configurations for the determination of available slots</w:t>
      </w:r>
    </w:p>
    <w:p w14:paraId="65A693D2" w14:textId="77777777" w:rsidR="00D50835" w:rsidRDefault="008858ED">
      <w:pPr>
        <w:pStyle w:val="aff7"/>
        <w:numPr>
          <w:ilvl w:val="0"/>
          <w:numId w:val="9"/>
        </w:numPr>
        <w:ind w:firstLineChars="0"/>
        <w:jc w:val="both"/>
        <w:rPr>
          <w:rFonts w:eastAsia="Yu Mincho"/>
          <w:iCs/>
          <w:lang w:val="en-US" w:eastAsia="ja-JP"/>
        </w:rPr>
      </w:pPr>
      <w:r>
        <w:rPr>
          <w:rFonts w:eastAsia="Yu Mincho"/>
          <w:iCs/>
          <w:lang w:val="en-US" w:eastAsia="ja-JP"/>
        </w:rPr>
        <w:t>Issue#2-8: Limitation of overall duration of PUSCH repetitions</w:t>
      </w:r>
    </w:p>
    <w:p w14:paraId="65A693D3" w14:textId="77777777" w:rsidR="00D50835" w:rsidRDefault="008858ED">
      <w:pPr>
        <w:pStyle w:val="aff7"/>
        <w:numPr>
          <w:ilvl w:val="0"/>
          <w:numId w:val="9"/>
        </w:numPr>
        <w:ind w:firstLineChars="0"/>
        <w:jc w:val="both"/>
        <w:rPr>
          <w:rFonts w:eastAsia="Yu Mincho"/>
          <w:iCs/>
          <w:lang w:val="en-US" w:eastAsia="ja-JP"/>
        </w:rPr>
      </w:pPr>
      <w:r>
        <w:rPr>
          <w:rFonts w:eastAsia="Yu Mincho"/>
          <w:iCs/>
          <w:lang w:val="en-US" w:eastAsia="ja-JP"/>
        </w:rPr>
        <w:t>Issue#2-9: Inter-Slot Frequency Hopping Cycle</w:t>
      </w:r>
    </w:p>
    <w:p w14:paraId="65A693D4" w14:textId="77777777" w:rsidR="00D50835" w:rsidRDefault="008858ED">
      <w:pPr>
        <w:pStyle w:val="aff7"/>
        <w:numPr>
          <w:ilvl w:val="0"/>
          <w:numId w:val="9"/>
        </w:numPr>
        <w:ind w:firstLineChars="0"/>
        <w:jc w:val="both"/>
        <w:rPr>
          <w:rFonts w:eastAsia="Yu Mincho"/>
          <w:iCs/>
          <w:lang w:val="en-US" w:eastAsia="ja-JP"/>
        </w:rPr>
      </w:pPr>
      <w:r>
        <w:rPr>
          <w:rFonts w:eastAsia="Yu Mincho"/>
          <w:iCs/>
          <w:lang w:val="en-US" w:eastAsia="ja-JP"/>
        </w:rPr>
        <w:t>Issue#2-10: Handling of a collision between PUSCH repetition and P-SRS</w:t>
      </w:r>
    </w:p>
    <w:p w14:paraId="65A693D5" w14:textId="77777777" w:rsidR="00D50835" w:rsidRDefault="008858ED">
      <w:pPr>
        <w:pStyle w:val="aff7"/>
        <w:numPr>
          <w:ilvl w:val="0"/>
          <w:numId w:val="9"/>
        </w:numPr>
        <w:ind w:firstLineChars="0"/>
        <w:jc w:val="both"/>
        <w:rPr>
          <w:rFonts w:eastAsia="Yu Mincho"/>
          <w:iCs/>
          <w:lang w:val="en-US" w:eastAsia="ja-JP"/>
        </w:rPr>
      </w:pPr>
      <w:r>
        <w:rPr>
          <w:rFonts w:eastAsia="Yu Mincho"/>
          <w:iCs/>
          <w:lang w:val="en-US" w:eastAsia="ja-JP"/>
        </w:rPr>
        <w:t xml:space="preserve">Issue#2-11: Applicability of available slot based counting method to paired spectrum </w:t>
      </w:r>
    </w:p>
    <w:p w14:paraId="65A693D6" w14:textId="77777777" w:rsidR="00D50835" w:rsidRDefault="008858ED">
      <w:pPr>
        <w:pStyle w:val="aff7"/>
        <w:numPr>
          <w:ilvl w:val="0"/>
          <w:numId w:val="9"/>
        </w:numPr>
        <w:ind w:firstLineChars="0"/>
        <w:jc w:val="both"/>
        <w:rPr>
          <w:rFonts w:eastAsia="Yu Mincho"/>
          <w:iCs/>
          <w:lang w:val="en-US" w:eastAsia="ja-JP"/>
        </w:rPr>
      </w:pPr>
      <w:r>
        <w:rPr>
          <w:rFonts w:eastAsia="Yu Mincho"/>
          <w:iCs/>
          <w:lang w:val="en-US" w:eastAsia="ja-JP"/>
        </w:rPr>
        <w:t>Issue#2-12: Configurations/indications enabling CovEnh functions</w:t>
      </w:r>
    </w:p>
    <w:p w14:paraId="65A693D7" w14:textId="77777777" w:rsidR="00D50835" w:rsidRDefault="00D50835">
      <w:pPr>
        <w:jc w:val="both"/>
        <w:rPr>
          <w:rFonts w:eastAsia="Yu Mincho"/>
          <w:iCs/>
          <w:lang w:val="en-US" w:eastAsia="ja-JP"/>
        </w:rPr>
      </w:pPr>
    </w:p>
    <w:p w14:paraId="65A693D8" w14:textId="254938C0" w:rsidR="00D50835" w:rsidRDefault="007D6E94">
      <w:pPr>
        <w:pStyle w:val="3"/>
        <w:jc w:val="both"/>
        <w:rPr>
          <w:sz w:val="24"/>
          <w:szCs w:val="16"/>
        </w:rPr>
      </w:pPr>
      <w:r w:rsidRPr="0046557E">
        <w:rPr>
          <w:color w:val="7030A0"/>
          <w:sz w:val="24"/>
          <w:szCs w:val="16"/>
        </w:rPr>
        <w:t>[Pending]</w:t>
      </w:r>
      <w:r w:rsidR="008858ED">
        <w:rPr>
          <w:color w:val="00B0F0"/>
          <w:sz w:val="24"/>
          <w:szCs w:val="16"/>
        </w:rPr>
        <w:t xml:space="preserve"> </w:t>
      </w:r>
      <w:r w:rsidR="008858ED">
        <w:rPr>
          <w:sz w:val="24"/>
          <w:szCs w:val="16"/>
        </w:rPr>
        <w:t>Issue#</w:t>
      </w:r>
      <w:r w:rsidR="008858ED">
        <w:rPr>
          <w:rFonts w:eastAsia="Yu Mincho" w:hint="eastAsia"/>
          <w:sz w:val="24"/>
          <w:szCs w:val="16"/>
          <w:lang w:eastAsia="ja-JP"/>
        </w:rPr>
        <w:t>2</w:t>
      </w:r>
      <w:r w:rsidR="008858ED">
        <w:rPr>
          <w:sz w:val="24"/>
          <w:szCs w:val="16"/>
        </w:rPr>
        <w:t>-</w:t>
      </w:r>
      <w:r w:rsidR="008858ED">
        <w:rPr>
          <w:rFonts w:eastAsia="Yu Mincho" w:hint="eastAsia"/>
          <w:sz w:val="24"/>
          <w:szCs w:val="16"/>
          <w:lang w:eastAsia="ja-JP"/>
        </w:rPr>
        <w:t>1</w:t>
      </w:r>
      <w:r w:rsidR="008858ED">
        <w:rPr>
          <w:sz w:val="24"/>
          <w:szCs w:val="16"/>
        </w:rPr>
        <w:t>: Use of dynamic signaling for the determination of available slots</w:t>
      </w:r>
    </w:p>
    <w:p w14:paraId="65A693D9" w14:textId="77777777" w:rsidR="00D50835" w:rsidRDefault="008858ED">
      <w:pPr>
        <w:jc w:val="both"/>
        <w:rPr>
          <w:rFonts w:eastAsia="Yu Mincho"/>
          <w:iCs/>
          <w:lang w:val="sv-SE" w:eastAsia="ja-JP"/>
        </w:rPr>
      </w:pPr>
      <w:r>
        <w:rPr>
          <w:rFonts w:eastAsia="Yu Mincho" w:hint="eastAsia"/>
          <w:iCs/>
          <w:lang w:val="sv-SE" w:eastAsia="ja-JP"/>
        </w:rPr>
        <w:t>I</w:t>
      </w:r>
      <w:r>
        <w:rPr>
          <w:rFonts w:eastAsia="Yu Mincho"/>
          <w:iCs/>
          <w:lang w:val="sv-SE" w:eastAsia="ja-JP"/>
        </w:rPr>
        <w:t>n Rel-16, transmission occasions for a PUSCH with repetition type A are derived based on K consecutive slots, and then transmissions at some occasions may be omitted according to TDD configuration, dynamic SFI, PUSCH priority, and Cancelation Indication. Rel-15/16 also support PUCCH with N-time repetition in which only slots having sufficient UL/flexible symbols for the allocated PUCCH resource are counted as part of N slots, where UL/flexible symbols are determined by only semi-static configurations (i.e. TDD configuration and SSB configuration).</w:t>
      </w:r>
    </w:p>
    <w:p w14:paraId="65A693DA" w14:textId="77777777" w:rsidR="00D50835" w:rsidRDefault="008858ED">
      <w:pPr>
        <w:jc w:val="both"/>
        <w:rPr>
          <w:rFonts w:eastAsia="Yu Mincho"/>
          <w:iCs/>
          <w:lang w:val="sv-SE" w:eastAsia="ja-JP"/>
        </w:rPr>
      </w:pPr>
      <w:r>
        <w:rPr>
          <w:rFonts w:eastAsia="Yu Mincho"/>
          <w:iCs/>
          <w:lang w:val="sv-SE" w:eastAsia="ja-JP"/>
        </w:rPr>
        <w:t>In RAN1#104-e, there were two different directions proposed for the determination of ”available slots for PUSCH repetition”, one was to follow Rel-16 PUSCH dropping rule, and the other was to follow Rel-15/16 PUCCH repetition rule. Both of the rules refer to TDD configuration and SSB configuration. Therefore, it is straightforward that TDD configuration and SSB configuration are also used for the dermination of available slots in Rel-17. On the other hand, companies had different views on whether or not dynamic signal (dynamic SFI, PUSCH priority, and cancelation indication) is used for the determination of available slots. This aspect was described in the following agreement in RAN1#104-e. For Alt 1, we discussed which semi-static configurations should be considerd for the available slot determination. Many companies preferred to reuse Rel-15/16 PUCCH repetition rules, i.e. using TDD configuration and SSB configuration, while a few companies wanted to use more configuration, e.g. invalid UL symbol configuration or Type0-CSS / CORESET#0 configuration. For Alt 2, we discussed which dynamic signaling should be considerd for the available slot determination. Although not many companies provided views on it, all the companies proving their views preferred to reuse Rel-16 PUSCH dropping rule, i.e. to use all of SFI, PUSCH priority and Cancelation Indication.</w:t>
      </w:r>
    </w:p>
    <w:tbl>
      <w:tblPr>
        <w:tblStyle w:val="afd"/>
        <w:tblW w:w="0" w:type="auto"/>
        <w:tblLook w:val="04A0" w:firstRow="1" w:lastRow="0" w:firstColumn="1" w:lastColumn="0" w:noHBand="0" w:noVBand="1"/>
      </w:tblPr>
      <w:tblGrid>
        <w:gridCol w:w="9631"/>
      </w:tblGrid>
      <w:tr w:rsidR="00D50835" w14:paraId="65A693DF" w14:textId="77777777">
        <w:tc>
          <w:tcPr>
            <w:tcW w:w="9631" w:type="dxa"/>
          </w:tcPr>
          <w:p w14:paraId="65A693DB" w14:textId="77777777" w:rsidR="00D50835" w:rsidRDefault="008858ED">
            <w:pPr>
              <w:jc w:val="both"/>
              <w:rPr>
                <w:highlight w:val="green"/>
                <w:u w:val="single"/>
                <w:lang w:eastAsia="ja-JP"/>
              </w:rPr>
            </w:pPr>
            <w:r>
              <w:rPr>
                <w:highlight w:val="green"/>
                <w:u w:val="single"/>
                <w:lang w:eastAsia="ko-KR"/>
              </w:rPr>
              <w:t>Agreements:</w:t>
            </w:r>
          </w:p>
          <w:p w14:paraId="65A693DC" w14:textId="77777777" w:rsidR="00D50835" w:rsidRDefault="008858ED">
            <w:pPr>
              <w:jc w:val="both"/>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65A693DD" w14:textId="77777777" w:rsidR="00D50835" w:rsidRDefault="008858ED">
            <w:pPr>
              <w:spacing w:line="280" w:lineRule="atLeast"/>
              <w:ind w:left="360" w:hanging="360"/>
              <w:jc w:val="both"/>
              <w:rPr>
                <w:lang w:eastAsia="ja-JP"/>
              </w:rPr>
            </w:pPr>
            <w:r>
              <w:t>-        Alt1: Whether or not a slot is determined as available for UL transmissions depends on RRC configurations (at least tdd_ul_dl configuration, FFS: other RRC configurations) and does not depend on dynamic signaling (at least SFI, FFS: other dynamic signaling e.g. CI, PUSCH priority for URLLC).</w:t>
            </w:r>
          </w:p>
          <w:p w14:paraId="65A693DE" w14:textId="77777777" w:rsidR="00D50835" w:rsidRDefault="008858ED">
            <w:pPr>
              <w:spacing w:line="280" w:lineRule="atLeast"/>
              <w:ind w:left="360" w:hanging="360"/>
              <w:jc w:val="both"/>
            </w:pPr>
            <w:r>
              <w:t>-        Alt2: Whether or not a slot is determined as available for UL transmissions depends on RRC configurations (at least tdd_ul_dl configuration, FFS: other RRC configurations) and also depends on dynamic signaling (at least SFI, FFS: other dynamic signaling e.g. CI, PUSCH priority for URLLC).</w:t>
            </w:r>
          </w:p>
        </w:tc>
      </w:tr>
    </w:tbl>
    <w:p w14:paraId="65A693E0" w14:textId="77777777" w:rsidR="00D50835" w:rsidRDefault="00D50835">
      <w:pPr>
        <w:jc w:val="both"/>
        <w:rPr>
          <w:rFonts w:eastAsia="Yu Mincho"/>
          <w:iCs/>
          <w:lang w:val="sv-SE" w:eastAsia="ja-JP"/>
        </w:rPr>
      </w:pPr>
    </w:p>
    <w:p w14:paraId="65A693E1" w14:textId="77777777" w:rsidR="00D50835" w:rsidRDefault="008858ED">
      <w:pPr>
        <w:jc w:val="both"/>
        <w:rPr>
          <w:rFonts w:eastAsia="Yu Mincho"/>
          <w:iCs/>
          <w:lang w:val="sv-SE" w:eastAsia="ja-JP"/>
        </w:rPr>
      </w:pPr>
      <w:r>
        <w:rPr>
          <w:rFonts w:eastAsia="Yu Mincho"/>
          <w:iCs/>
          <w:lang w:val="sv-SE" w:eastAsia="ja-JP"/>
        </w:rPr>
        <w:t>In RAN1#105-e, further clarificaions on Alt 1 and Alt 2 were made in terms of relation between the available slots and actual transmissions of the repetitions. The most of Alt 1 proponents were assuming that, even if a given slot is determined as available, PUSCH transmission in the available slot is possibly dropped depending on the dynamic signaling. In other words, Alt 1 consists of two steps, the determination of available slots and the determination of PUSCH dropping. As for Alt 2, some proponents were assuming that Alt 2 does not require PUSCH dropping procedure and as such it consists of a single step. On the other hand, some other proponents were thinking that only dynamic SFI among dynamic signaling is considered for the determination of available slots and the other dynamic signaling such as cancellation indication and priority channel would be used for PUSCH dropping. As a results of the clarification discussions, Alt 1 and Alt 2 were further classified into four sub-alternatives and the following was agreed.</w:t>
      </w:r>
    </w:p>
    <w:tbl>
      <w:tblPr>
        <w:tblStyle w:val="afd"/>
        <w:tblW w:w="0" w:type="auto"/>
        <w:tblLook w:val="04A0" w:firstRow="1" w:lastRow="0" w:firstColumn="1" w:lastColumn="0" w:noHBand="0" w:noVBand="1"/>
      </w:tblPr>
      <w:tblGrid>
        <w:gridCol w:w="9631"/>
      </w:tblGrid>
      <w:tr w:rsidR="00D50835" w14:paraId="65A693F1" w14:textId="77777777">
        <w:tc>
          <w:tcPr>
            <w:tcW w:w="9631" w:type="dxa"/>
          </w:tcPr>
          <w:p w14:paraId="65A693E2" w14:textId="77777777" w:rsidR="00D50835" w:rsidRDefault="008858ED">
            <w:pPr>
              <w:jc w:val="both"/>
              <w:rPr>
                <w:highlight w:val="green"/>
                <w:u w:val="single"/>
                <w:lang w:val="en-US" w:eastAsia="ja-JP"/>
              </w:rPr>
            </w:pPr>
            <w:r>
              <w:rPr>
                <w:highlight w:val="green"/>
                <w:u w:val="single"/>
                <w:lang w:eastAsia="ja-JP"/>
              </w:rPr>
              <w:t>Agreement:</w:t>
            </w:r>
          </w:p>
          <w:p w14:paraId="65A693E3" w14:textId="77777777" w:rsidR="00D50835" w:rsidRDefault="008858ED">
            <w:pPr>
              <w:jc w:val="both"/>
              <w:rPr>
                <w:sz w:val="24"/>
                <w:lang w:val="sv-SE" w:eastAsia="ja-JP"/>
              </w:rPr>
            </w:pPr>
            <w:r>
              <w:rPr>
                <w:lang w:val="sv-SE" w:eastAsia="ja-JP"/>
              </w:rPr>
              <w:t>Select one from the following (further refinement of the alternatives can be further discussed), for the procedure of Rel-17 PUSCH repetition Type A (other alternatives are not precluded)</w:t>
            </w:r>
          </w:p>
          <w:p w14:paraId="65A693E4" w14:textId="77777777" w:rsidR="00D50835" w:rsidRDefault="008858ED">
            <w:pPr>
              <w:pStyle w:val="aff7"/>
              <w:numPr>
                <w:ilvl w:val="0"/>
                <w:numId w:val="22"/>
              </w:numPr>
              <w:adjustRightInd/>
              <w:spacing w:line="280" w:lineRule="atLeast"/>
              <w:ind w:firstLineChars="0"/>
              <w:jc w:val="both"/>
              <w:textAlignment w:val="auto"/>
            </w:pPr>
            <w:r>
              <w:t>Alt 1-B consisting of two steps</w:t>
            </w:r>
          </w:p>
          <w:p w14:paraId="65A693E5" w14:textId="77777777" w:rsidR="00D50835" w:rsidRDefault="008858ED">
            <w:pPr>
              <w:pStyle w:val="aff7"/>
              <w:numPr>
                <w:ilvl w:val="1"/>
                <w:numId w:val="22"/>
              </w:numPr>
              <w:adjustRightInd/>
              <w:spacing w:line="280" w:lineRule="atLeast"/>
              <w:ind w:firstLineChars="0"/>
              <w:jc w:val="both"/>
              <w:textAlignment w:val="auto"/>
            </w:pPr>
            <w:r>
              <w:t xml:space="preserve">Step 1: Determine available slots for K repetitions based on RRC configuration(s) in addition to </w:t>
            </w:r>
            <w:r>
              <w:rPr>
                <w:lang w:eastAsia="ko-KR"/>
              </w:rPr>
              <w:t>TDRA in the DCI scheduling the PUSCH, CG configuration or activation DCI</w:t>
            </w:r>
          </w:p>
          <w:p w14:paraId="65A693E6" w14:textId="77777777" w:rsidR="00D50835" w:rsidRDefault="008858ED">
            <w:pPr>
              <w:pStyle w:val="aff7"/>
              <w:numPr>
                <w:ilvl w:val="1"/>
                <w:numId w:val="22"/>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p w14:paraId="65A693E7" w14:textId="77777777" w:rsidR="00D50835" w:rsidRDefault="008858ED">
            <w:pPr>
              <w:pStyle w:val="aff7"/>
              <w:numPr>
                <w:ilvl w:val="0"/>
                <w:numId w:val="22"/>
              </w:numPr>
              <w:adjustRightInd/>
              <w:spacing w:line="280" w:lineRule="atLeast"/>
              <w:ind w:firstLineChars="0"/>
              <w:jc w:val="both"/>
              <w:textAlignment w:val="auto"/>
            </w:pPr>
            <w:r>
              <w:t>Alt 1-B’ consisting of two steps</w:t>
            </w:r>
          </w:p>
          <w:p w14:paraId="65A693E8" w14:textId="77777777" w:rsidR="00D50835" w:rsidRDefault="008858ED">
            <w:pPr>
              <w:pStyle w:val="aff7"/>
              <w:numPr>
                <w:ilvl w:val="1"/>
                <w:numId w:val="22"/>
              </w:numPr>
              <w:adjustRightInd/>
              <w:spacing w:line="280" w:lineRule="atLeast"/>
              <w:ind w:firstLineChars="0"/>
              <w:jc w:val="both"/>
              <w:textAlignment w:val="auto"/>
            </w:pPr>
            <w:r>
              <w:t xml:space="preserve">Step 1: Determine K repetitions based on available slots, where the available slot is the UL slot and flexible slot indicated by </w:t>
            </w:r>
            <w:r>
              <w:rPr>
                <w:i/>
                <w:iCs/>
              </w:rPr>
              <w:t>tdd-UL-DL-ConfigurationCommon</w:t>
            </w:r>
            <w:r>
              <w:t xml:space="preserve">, or </w:t>
            </w:r>
            <w:r>
              <w:rPr>
                <w:i/>
                <w:iCs/>
              </w:rPr>
              <w:t>tdd-UL-DL-ConfigurationDedicated</w:t>
            </w:r>
            <w:r>
              <w:t>.</w:t>
            </w:r>
          </w:p>
          <w:p w14:paraId="65A693E9" w14:textId="77777777" w:rsidR="00D50835" w:rsidRDefault="008858ED">
            <w:pPr>
              <w:pStyle w:val="aff7"/>
              <w:numPr>
                <w:ilvl w:val="1"/>
                <w:numId w:val="22"/>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p w14:paraId="65A693EA" w14:textId="77777777" w:rsidR="00D50835" w:rsidRDefault="008858ED">
            <w:pPr>
              <w:pStyle w:val="aff7"/>
              <w:numPr>
                <w:ilvl w:val="1"/>
                <w:numId w:val="22"/>
              </w:numPr>
              <w:adjustRightInd/>
              <w:spacing w:line="280" w:lineRule="atLeast"/>
              <w:ind w:firstLineChars="0"/>
              <w:jc w:val="both"/>
              <w:textAlignment w:val="auto"/>
            </w:pPr>
            <w:r>
              <w:t>FFS: handling of dynamic signaling (e.g. UL CI, DCI for high priority channel), e.g., UE without CI capability</w:t>
            </w:r>
          </w:p>
          <w:p w14:paraId="65A693EB" w14:textId="77777777" w:rsidR="00D50835" w:rsidRDefault="008858ED">
            <w:pPr>
              <w:pStyle w:val="aff7"/>
              <w:numPr>
                <w:ilvl w:val="0"/>
                <w:numId w:val="22"/>
              </w:numPr>
              <w:adjustRightInd/>
              <w:spacing w:line="280" w:lineRule="atLeast"/>
              <w:ind w:firstLineChars="0"/>
              <w:jc w:val="both"/>
              <w:textAlignment w:val="auto"/>
            </w:pPr>
            <w:r>
              <w:t>Alt 2-A consisting of a single step</w:t>
            </w:r>
          </w:p>
          <w:p w14:paraId="65A693EC" w14:textId="77777777" w:rsidR="00D50835" w:rsidRDefault="008858ED">
            <w:pPr>
              <w:pStyle w:val="aff7"/>
              <w:numPr>
                <w:ilvl w:val="1"/>
                <w:numId w:val="22"/>
              </w:numPr>
              <w:adjustRightInd/>
              <w:spacing w:line="280" w:lineRule="atLeast"/>
              <w:ind w:firstLineChars="0"/>
              <w:jc w:val="both"/>
              <w:textAlignment w:val="auto"/>
            </w:pPr>
            <w:r>
              <w:t xml:space="preserve">Step 1: Determine available slots for K repetitions based on RRC configuration(s) and dynamic signaling (e.g. SFI, UL CI, DCI for high priority channel) in addition to </w:t>
            </w:r>
            <w:r>
              <w:rPr>
                <w:lang w:eastAsia="ko-KR"/>
              </w:rPr>
              <w:t>TDRA in the DCI scheduling the PUSCH, CG configuration or activation DCI</w:t>
            </w:r>
          </w:p>
          <w:p w14:paraId="65A693ED" w14:textId="77777777" w:rsidR="00D50835" w:rsidRDefault="008858ED">
            <w:pPr>
              <w:pStyle w:val="aff7"/>
              <w:numPr>
                <w:ilvl w:val="0"/>
                <w:numId w:val="22"/>
              </w:numPr>
              <w:adjustRightInd/>
              <w:spacing w:line="280" w:lineRule="atLeast"/>
              <w:ind w:firstLineChars="0"/>
              <w:jc w:val="both"/>
              <w:textAlignment w:val="auto"/>
            </w:pPr>
            <w:r>
              <w:t>Alt 2-B consisting of two steps</w:t>
            </w:r>
          </w:p>
          <w:p w14:paraId="65A693EE" w14:textId="77777777" w:rsidR="00D50835" w:rsidRDefault="008858ED">
            <w:pPr>
              <w:pStyle w:val="aff7"/>
              <w:numPr>
                <w:ilvl w:val="1"/>
                <w:numId w:val="22"/>
              </w:numPr>
              <w:adjustRightInd/>
              <w:spacing w:line="280" w:lineRule="atLeast"/>
              <w:ind w:firstLineChars="0"/>
              <w:jc w:val="both"/>
              <w:textAlignment w:val="auto"/>
            </w:pPr>
            <w:r>
              <w:t xml:space="preserve">Step 1: Determine available slots for K repetitions based on RRC configuration(s) and dynamic SFI in addition to </w:t>
            </w:r>
            <w:r>
              <w:rPr>
                <w:lang w:eastAsia="ko-KR"/>
              </w:rPr>
              <w:t>TDRA in the DCI scheduling the PUSCH, CG configuration or activation DCI</w:t>
            </w:r>
          </w:p>
          <w:p w14:paraId="65A693EF" w14:textId="77777777" w:rsidR="00D50835" w:rsidRDefault="008858ED">
            <w:pPr>
              <w:pStyle w:val="aff7"/>
              <w:numPr>
                <w:ilvl w:val="2"/>
                <w:numId w:val="22"/>
              </w:numPr>
              <w:adjustRightInd/>
              <w:spacing w:line="280" w:lineRule="atLeast"/>
              <w:ind w:firstLineChars="0"/>
              <w:jc w:val="both"/>
              <w:textAlignment w:val="auto"/>
            </w:pPr>
            <w:r>
              <w:rPr>
                <w:lang w:eastAsia="ko-KR"/>
              </w:rPr>
              <w:t>FFS timeline for the dynamic signalling</w:t>
            </w:r>
          </w:p>
          <w:p w14:paraId="65A693F0" w14:textId="77777777" w:rsidR="00D50835" w:rsidRDefault="008858ED">
            <w:pPr>
              <w:pStyle w:val="aff7"/>
              <w:numPr>
                <w:ilvl w:val="1"/>
                <w:numId w:val="22"/>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tc>
      </w:tr>
    </w:tbl>
    <w:p w14:paraId="65A693F2" w14:textId="77777777" w:rsidR="00D50835" w:rsidRDefault="00D50835">
      <w:pPr>
        <w:jc w:val="both"/>
        <w:rPr>
          <w:rFonts w:eastAsia="Yu Mincho"/>
          <w:iCs/>
          <w:lang w:val="sv-SE" w:eastAsia="ja-JP"/>
        </w:rPr>
      </w:pPr>
    </w:p>
    <w:p w14:paraId="65A693F3" w14:textId="77777777" w:rsidR="00D50835" w:rsidRDefault="008858ED">
      <w:pPr>
        <w:jc w:val="both"/>
        <w:rPr>
          <w:rFonts w:eastAsia="Yu Mincho"/>
          <w:iCs/>
          <w:lang w:eastAsia="ja-JP"/>
        </w:rPr>
      </w:pPr>
      <w:r>
        <w:rPr>
          <w:rFonts w:eastAsia="Yu Mincho" w:hint="eastAsia"/>
          <w:iCs/>
          <w:lang w:eastAsia="ja-JP"/>
        </w:rPr>
        <w:t>A</w:t>
      </w:r>
      <w:r>
        <w:rPr>
          <w:rFonts w:eastAsia="Yu Mincho"/>
          <w:iCs/>
          <w:lang w:eastAsia="ja-JP"/>
        </w:rPr>
        <w:t>ccording to the 4</w:t>
      </w:r>
      <w:r>
        <w:rPr>
          <w:rFonts w:eastAsia="Yu Mincho"/>
          <w:iCs/>
          <w:vertAlign w:val="superscript"/>
          <w:lang w:eastAsia="ja-JP"/>
        </w:rPr>
        <w:t>th</w:t>
      </w:r>
      <w:r>
        <w:rPr>
          <w:rFonts w:eastAsia="Yu Mincho"/>
          <w:iCs/>
          <w:lang w:eastAsia="ja-JP"/>
        </w:rPr>
        <w:t xml:space="preserve"> round discussion in RAN1#105-e, companies showed the following preferences.</w:t>
      </w:r>
    </w:p>
    <w:p w14:paraId="65A693F4" w14:textId="77777777" w:rsidR="00D50835" w:rsidRDefault="008858ED">
      <w:pPr>
        <w:pStyle w:val="aff7"/>
        <w:numPr>
          <w:ilvl w:val="0"/>
          <w:numId w:val="22"/>
        </w:numPr>
        <w:adjustRightInd/>
        <w:spacing w:line="280" w:lineRule="atLeast"/>
        <w:ind w:firstLineChars="0"/>
        <w:jc w:val="both"/>
        <w:textAlignment w:val="auto"/>
      </w:pPr>
      <w:r>
        <w:t>Alt 1-B consisting of two steps</w:t>
      </w:r>
    </w:p>
    <w:p w14:paraId="65A693F5" w14:textId="77777777" w:rsidR="00D50835" w:rsidRDefault="008858ED">
      <w:pPr>
        <w:pStyle w:val="aff7"/>
        <w:numPr>
          <w:ilvl w:val="1"/>
          <w:numId w:val="22"/>
        </w:numPr>
        <w:adjustRightInd/>
        <w:spacing w:line="280" w:lineRule="atLeast"/>
        <w:ind w:firstLineChars="0"/>
        <w:jc w:val="both"/>
        <w:textAlignment w:val="auto"/>
      </w:pPr>
      <w:r>
        <w:t xml:space="preserve">Step 1: Determine available slots for K repetitions based on RRC configuration(s) in addition to </w:t>
      </w:r>
      <w:r>
        <w:rPr>
          <w:lang w:eastAsia="ko-KR"/>
        </w:rPr>
        <w:t>TDRA in the DCI scheduling the PUSCH, CG configuration or activation DCI</w:t>
      </w:r>
    </w:p>
    <w:p w14:paraId="65A693F6" w14:textId="77777777" w:rsidR="00D50835" w:rsidRDefault="008858ED">
      <w:pPr>
        <w:pStyle w:val="aff7"/>
        <w:numPr>
          <w:ilvl w:val="1"/>
          <w:numId w:val="22"/>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p w14:paraId="65A693F7" w14:textId="77777777" w:rsidR="00D50835" w:rsidRDefault="008858ED">
      <w:pPr>
        <w:pStyle w:val="aff7"/>
        <w:numPr>
          <w:ilvl w:val="1"/>
          <w:numId w:val="22"/>
        </w:numPr>
        <w:adjustRightInd/>
        <w:spacing w:line="280" w:lineRule="atLeast"/>
        <w:ind w:firstLineChars="0"/>
        <w:jc w:val="both"/>
        <w:textAlignment w:val="auto"/>
      </w:pPr>
      <w:r>
        <w:rPr>
          <w:rFonts w:hint="eastAsia"/>
          <w:lang w:eastAsia="ja-JP"/>
        </w:rPr>
        <w:t>S</w:t>
      </w:r>
      <w:r>
        <w:rPr>
          <w:lang w:eastAsia="ja-JP"/>
        </w:rPr>
        <w:t>upport (16 companies): CATT, vivo, Intel, Lenovo/Motorola Mobility (2</w:t>
      </w:r>
      <w:r>
        <w:rPr>
          <w:vertAlign w:val="superscript"/>
          <w:lang w:eastAsia="ja-JP"/>
        </w:rPr>
        <w:t>nd</w:t>
      </w:r>
      <w:r>
        <w:rPr>
          <w:lang w:eastAsia="ja-JP"/>
        </w:rPr>
        <w:t xml:space="preserve"> preference), Qualcomm, Sharp, OPPO, LG, CMCC, WILUS, Ericsson, Nokia/NSB, ZTE, Xiaomi</w:t>
      </w:r>
    </w:p>
    <w:p w14:paraId="65A693F8" w14:textId="77777777" w:rsidR="00D50835" w:rsidRDefault="008858ED">
      <w:pPr>
        <w:pStyle w:val="aff7"/>
        <w:numPr>
          <w:ilvl w:val="0"/>
          <w:numId w:val="22"/>
        </w:numPr>
        <w:adjustRightInd/>
        <w:spacing w:line="280" w:lineRule="atLeast"/>
        <w:ind w:firstLineChars="0"/>
        <w:jc w:val="both"/>
        <w:textAlignment w:val="auto"/>
      </w:pPr>
      <w:r>
        <w:t>Alt 1-B’ consisting of two steps</w:t>
      </w:r>
    </w:p>
    <w:p w14:paraId="65A693F9" w14:textId="77777777" w:rsidR="00D50835" w:rsidRDefault="008858ED">
      <w:pPr>
        <w:pStyle w:val="aff7"/>
        <w:numPr>
          <w:ilvl w:val="1"/>
          <w:numId w:val="22"/>
        </w:numPr>
        <w:adjustRightInd/>
        <w:spacing w:line="280" w:lineRule="atLeast"/>
        <w:ind w:firstLineChars="0"/>
        <w:jc w:val="both"/>
        <w:textAlignment w:val="auto"/>
      </w:pPr>
      <w:r>
        <w:t xml:space="preserve">Step 1: Determine K repetitions based on available slots, where the available slot is the UL slot and flexible slot indicated by </w:t>
      </w:r>
      <w:r>
        <w:rPr>
          <w:i/>
          <w:iCs/>
        </w:rPr>
        <w:t>tdd-UL-DL-ConfigurationCommon</w:t>
      </w:r>
      <w:r>
        <w:t xml:space="preserve">, or </w:t>
      </w:r>
      <w:r>
        <w:rPr>
          <w:i/>
          <w:iCs/>
        </w:rPr>
        <w:t>tdd-UL-DL-ConfigurationDedicated</w:t>
      </w:r>
      <w:r>
        <w:t>.</w:t>
      </w:r>
    </w:p>
    <w:p w14:paraId="65A693FA" w14:textId="77777777" w:rsidR="00D50835" w:rsidRDefault="008858ED">
      <w:pPr>
        <w:pStyle w:val="aff7"/>
        <w:numPr>
          <w:ilvl w:val="1"/>
          <w:numId w:val="22"/>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p w14:paraId="65A693FB" w14:textId="77777777" w:rsidR="00D50835" w:rsidRDefault="008858ED">
      <w:pPr>
        <w:pStyle w:val="aff7"/>
        <w:numPr>
          <w:ilvl w:val="1"/>
          <w:numId w:val="22"/>
        </w:numPr>
        <w:adjustRightInd/>
        <w:spacing w:line="280" w:lineRule="atLeast"/>
        <w:ind w:firstLineChars="0"/>
        <w:jc w:val="both"/>
        <w:textAlignment w:val="auto"/>
      </w:pPr>
      <w:r>
        <w:t>FFS: handling of dynamic signaling (e.g. UL CI, DCI for high priority channel), e.g., UE without CI capability</w:t>
      </w:r>
    </w:p>
    <w:p w14:paraId="65A693FC" w14:textId="77777777" w:rsidR="00D50835" w:rsidRDefault="008858ED">
      <w:pPr>
        <w:pStyle w:val="aff7"/>
        <w:numPr>
          <w:ilvl w:val="1"/>
          <w:numId w:val="22"/>
        </w:numPr>
        <w:adjustRightInd/>
        <w:spacing w:line="280" w:lineRule="atLeast"/>
        <w:ind w:firstLineChars="0"/>
        <w:jc w:val="both"/>
        <w:textAlignment w:val="auto"/>
      </w:pPr>
      <w:r>
        <w:rPr>
          <w:rFonts w:hint="eastAsia"/>
          <w:lang w:eastAsia="ja-JP"/>
        </w:rPr>
        <w:t>S</w:t>
      </w:r>
      <w:r>
        <w:rPr>
          <w:lang w:eastAsia="ja-JP"/>
        </w:rPr>
        <w:t>upport (1 company): Apple</w:t>
      </w:r>
    </w:p>
    <w:p w14:paraId="65A693FD" w14:textId="77777777" w:rsidR="00D50835" w:rsidRDefault="008858ED">
      <w:pPr>
        <w:pStyle w:val="aff7"/>
        <w:numPr>
          <w:ilvl w:val="0"/>
          <w:numId w:val="22"/>
        </w:numPr>
        <w:adjustRightInd/>
        <w:spacing w:line="280" w:lineRule="atLeast"/>
        <w:ind w:firstLineChars="0"/>
        <w:jc w:val="both"/>
        <w:textAlignment w:val="auto"/>
      </w:pPr>
      <w:r>
        <w:t>Alt 2-A consisting of a single step</w:t>
      </w:r>
    </w:p>
    <w:p w14:paraId="65A693FE" w14:textId="77777777" w:rsidR="00D50835" w:rsidRDefault="008858ED">
      <w:pPr>
        <w:pStyle w:val="aff7"/>
        <w:numPr>
          <w:ilvl w:val="1"/>
          <w:numId w:val="22"/>
        </w:numPr>
        <w:adjustRightInd/>
        <w:spacing w:line="280" w:lineRule="atLeast"/>
        <w:ind w:firstLineChars="0"/>
        <w:jc w:val="both"/>
        <w:textAlignment w:val="auto"/>
      </w:pPr>
      <w:r>
        <w:t xml:space="preserve">Step 1: Determine available slots for K repetitions based on RRC configuration(s) and dynamic signaling (e.g. SFI, UL CI, DCI for high priority channel) in addition to </w:t>
      </w:r>
      <w:r>
        <w:rPr>
          <w:lang w:eastAsia="ko-KR"/>
        </w:rPr>
        <w:t>TDRA in the DCI scheduling the PUSCH, CG configuration or activation DCI</w:t>
      </w:r>
    </w:p>
    <w:p w14:paraId="65A693FF" w14:textId="77777777" w:rsidR="00D50835" w:rsidRDefault="008858ED">
      <w:pPr>
        <w:pStyle w:val="aff7"/>
        <w:numPr>
          <w:ilvl w:val="1"/>
          <w:numId w:val="22"/>
        </w:numPr>
        <w:adjustRightInd/>
        <w:spacing w:line="280" w:lineRule="atLeast"/>
        <w:ind w:firstLineChars="0"/>
        <w:jc w:val="both"/>
        <w:textAlignment w:val="auto"/>
      </w:pPr>
      <w:r>
        <w:rPr>
          <w:rFonts w:hint="eastAsia"/>
          <w:lang w:eastAsia="ja-JP"/>
        </w:rPr>
        <w:t>S</w:t>
      </w:r>
      <w:r>
        <w:rPr>
          <w:lang w:eastAsia="ja-JP"/>
        </w:rPr>
        <w:t>upport (1 company): Samsung</w:t>
      </w:r>
    </w:p>
    <w:p w14:paraId="65A69400" w14:textId="77777777" w:rsidR="00D50835" w:rsidRDefault="008858ED">
      <w:pPr>
        <w:pStyle w:val="aff7"/>
        <w:numPr>
          <w:ilvl w:val="0"/>
          <w:numId w:val="22"/>
        </w:numPr>
        <w:adjustRightInd/>
        <w:spacing w:line="280" w:lineRule="atLeast"/>
        <w:ind w:firstLineChars="0"/>
        <w:jc w:val="both"/>
        <w:textAlignment w:val="auto"/>
      </w:pPr>
      <w:r>
        <w:t>Alt 2-B consisting of two steps</w:t>
      </w:r>
    </w:p>
    <w:p w14:paraId="65A69401" w14:textId="77777777" w:rsidR="00D50835" w:rsidRDefault="008858ED">
      <w:pPr>
        <w:pStyle w:val="aff7"/>
        <w:numPr>
          <w:ilvl w:val="1"/>
          <w:numId w:val="22"/>
        </w:numPr>
        <w:adjustRightInd/>
        <w:spacing w:line="280" w:lineRule="atLeast"/>
        <w:ind w:firstLineChars="0"/>
        <w:jc w:val="both"/>
        <w:textAlignment w:val="auto"/>
      </w:pPr>
      <w:r>
        <w:t xml:space="preserve">Step 1: Determine available slots for K repetitions based on RRC configuration(s) and dynamic SFI in addition to </w:t>
      </w:r>
      <w:r>
        <w:rPr>
          <w:lang w:eastAsia="ko-KR"/>
        </w:rPr>
        <w:t>TDRA in the DCI scheduling the PUSCH, CG configuration or activation DCI</w:t>
      </w:r>
    </w:p>
    <w:p w14:paraId="65A69402" w14:textId="77777777" w:rsidR="00D50835" w:rsidRDefault="008858ED">
      <w:pPr>
        <w:pStyle w:val="aff7"/>
        <w:numPr>
          <w:ilvl w:val="2"/>
          <w:numId w:val="22"/>
        </w:numPr>
        <w:adjustRightInd/>
        <w:spacing w:line="280" w:lineRule="atLeast"/>
        <w:ind w:firstLineChars="0"/>
        <w:jc w:val="both"/>
        <w:textAlignment w:val="auto"/>
      </w:pPr>
      <w:r>
        <w:rPr>
          <w:lang w:eastAsia="ko-KR"/>
        </w:rPr>
        <w:t>FFS timeline for the dynamic signalling</w:t>
      </w:r>
    </w:p>
    <w:p w14:paraId="65A69403" w14:textId="77777777" w:rsidR="00D50835" w:rsidRDefault="008858ED">
      <w:pPr>
        <w:pStyle w:val="aff7"/>
        <w:numPr>
          <w:ilvl w:val="1"/>
          <w:numId w:val="22"/>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p w14:paraId="65A69404" w14:textId="77777777" w:rsidR="00D50835" w:rsidRDefault="008858ED">
      <w:pPr>
        <w:pStyle w:val="aff7"/>
        <w:numPr>
          <w:ilvl w:val="1"/>
          <w:numId w:val="22"/>
        </w:numPr>
        <w:adjustRightInd/>
        <w:spacing w:line="280" w:lineRule="atLeast"/>
        <w:ind w:firstLineChars="0"/>
        <w:jc w:val="both"/>
        <w:textAlignment w:val="auto"/>
      </w:pPr>
      <w:r>
        <w:rPr>
          <w:rFonts w:hint="eastAsia"/>
          <w:lang w:eastAsia="ja-JP"/>
        </w:rPr>
        <w:t>S</w:t>
      </w:r>
      <w:r>
        <w:rPr>
          <w:lang w:eastAsia="ja-JP"/>
        </w:rPr>
        <w:t>upport (2 companies): Lenovo/Motorola Mobility (1</w:t>
      </w:r>
      <w:r>
        <w:rPr>
          <w:vertAlign w:val="superscript"/>
          <w:lang w:eastAsia="ja-JP"/>
        </w:rPr>
        <w:t>st</w:t>
      </w:r>
      <w:r>
        <w:rPr>
          <w:lang w:eastAsia="ja-JP"/>
        </w:rPr>
        <w:t xml:space="preserve"> preference), ZTE</w:t>
      </w:r>
    </w:p>
    <w:p w14:paraId="65A69405" w14:textId="77777777" w:rsidR="00D50835" w:rsidRDefault="008858ED">
      <w:pPr>
        <w:jc w:val="both"/>
        <w:rPr>
          <w:rFonts w:eastAsia="Yu Mincho"/>
          <w:iCs/>
          <w:lang w:eastAsia="ja-JP"/>
        </w:rPr>
      </w:pPr>
      <w:r>
        <w:rPr>
          <w:rFonts w:eastAsia="Yu Mincho"/>
          <w:iCs/>
          <w:lang w:eastAsia="ja-JP"/>
        </w:rPr>
        <w:t xml:space="preserve">In the discussions in RAN1#105-e, one issue on Alt 2-A and Alt 2-B was raised for CG-PUSCH, which is an RV mismatch problem between the UE and the gNB. More specifically, it is assumed that 4 slots with FUUU provided by semi-static TDD configuration, and those 4 slots are allocated for CG-PUSCH resource. The gNB sends the dynamic SFI indicating UUUU, but the UE fails to detect it. In this case, the gNB assumes that the first available slot is the first slot, while the UE determines that the first available slot is the second slot. It is better to consider this issue when discussing the down-selection from the above alternatives. </w:t>
      </w:r>
    </w:p>
    <w:p w14:paraId="65A69406" w14:textId="77777777" w:rsidR="00D50835" w:rsidRDefault="00D50835">
      <w:pPr>
        <w:jc w:val="both"/>
        <w:rPr>
          <w:iCs/>
          <w:lang w:eastAsia="zh-CN"/>
        </w:rPr>
      </w:pPr>
    </w:p>
    <w:p w14:paraId="65A69407" w14:textId="77777777" w:rsidR="00D50835" w:rsidRDefault="008858ED">
      <w:pPr>
        <w:jc w:val="both"/>
        <w:rPr>
          <w:iCs/>
          <w:lang w:eastAsia="zh-CN"/>
        </w:rPr>
      </w:pPr>
      <w:r>
        <w:rPr>
          <w:iCs/>
          <w:lang w:eastAsia="zh-CN"/>
        </w:rPr>
        <w:t>Companies’ views according to the contributions for RAN1#106-e are summarized as follows.</w:t>
      </w:r>
    </w:p>
    <w:p w14:paraId="65A69408" w14:textId="77777777" w:rsidR="00D50835" w:rsidRDefault="008858ED">
      <w:pPr>
        <w:pStyle w:val="aff7"/>
        <w:numPr>
          <w:ilvl w:val="0"/>
          <w:numId w:val="22"/>
        </w:numPr>
        <w:adjustRightInd/>
        <w:spacing w:line="280" w:lineRule="atLeast"/>
        <w:ind w:firstLineChars="0"/>
        <w:jc w:val="both"/>
        <w:textAlignment w:val="auto"/>
      </w:pPr>
      <w:r>
        <w:t>Alt 1-B consisting of two steps</w:t>
      </w:r>
    </w:p>
    <w:p w14:paraId="65A69409" w14:textId="77777777" w:rsidR="00D50835" w:rsidRDefault="008858ED">
      <w:pPr>
        <w:pStyle w:val="aff7"/>
        <w:numPr>
          <w:ilvl w:val="1"/>
          <w:numId w:val="22"/>
        </w:numPr>
        <w:adjustRightInd/>
        <w:spacing w:line="280" w:lineRule="atLeast"/>
        <w:ind w:firstLineChars="0"/>
        <w:jc w:val="both"/>
        <w:textAlignment w:val="auto"/>
      </w:pPr>
      <w:r>
        <w:t xml:space="preserve">Step 1: Determine available slots for K repetitions based on RRC configuration(s) in addition to </w:t>
      </w:r>
      <w:r>
        <w:rPr>
          <w:lang w:eastAsia="ko-KR"/>
        </w:rPr>
        <w:t>TDRA in the DCI scheduling the PUSCH, CG configuration or activation DCI</w:t>
      </w:r>
    </w:p>
    <w:p w14:paraId="65A6940A" w14:textId="77777777" w:rsidR="00D50835" w:rsidRDefault="008858ED">
      <w:pPr>
        <w:pStyle w:val="aff7"/>
        <w:numPr>
          <w:ilvl w:val="1"/>
          <w:numId w:val="22"/>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p w14:paraId="65A6940B" w14:textId="77777777" w:rsidR="00D50835" w:rsidRDefault="008858ED">
      <w:pPr>
        <w:pStyle w:val="aff7"/>
        <w:numPr>
          <w:ilvl w:val="2"/>
          <w:numId w:val="22"/>
        </w:numPr>
        <w:adjustRightInd/>
        <w:spacing w:line="280" w:lineRule="atLeast"/>
        <w:ind w:firstLineChars="0"/>
        <w:jc w:val="both"/>
        <w:textAlignment w:val="auto"/>
        <w:rPr>
          <w:ins w:id="19" w:author="Toshi" w:date="2021-08-17T09:04:00Z"/>
        </w:rPr>
      </w:pPr>
      <w:ins w:id="20" w:author="Toshi" w:date="2021-08-17T20:32:00Z">
        <w:r>
          <w:rPr>
            <w:lang w:eastAsia="ja-JP"/>
          </w:rPr>
          <w:t xml:space="preserve">FFS: </w:t>
        </w:r>
      </w:ins>
      <w:ins w:id="21" w:author="Toshi" w:date="2021-08-17T09:04:00Z">
        <w:r>
          <w:rPr>
            <w:rFonts w:hint="eastAsia"/>
            <w:lang w:eastAsia="ja-JP"/>
          </w:rPr>
          <w:t>R</w:t>
        </w:r>
        <w:r>
          <w:rPr>
            <w:lang w:eastAsia="ja-JP"/>
          </w:rPr>
          <w:t>el-17 PUSCH dropping rules are also applied if introduced in other WI(s)</w:t>
        </w:r>
      </w:ins>
    </w:p>
    <w:p w14:paraId="65A6940C" w14:textId="77777777" w:rsidR="00D50835" w:rsidRDefault="008858ED">
      <w:pPr>
        <w:pStyle w:val="aff7"/>
        <w:numPr>
          <w:ilvl w:val="1"/>
          <w:numId w:val="22"/>
        </w:numPr>
        <w:adjustRightInd/>
        <w:spacing w:line="280" w:lineRule="atLeast"/>
        <w:ind w:firstLineChars="0"/>
        <w:jc w:val="both"/>
        <w:textAlignment w:val="auto"/>
      </w:pPr>
      <w:r>
        <w:rPr>
          <w:rFonts w:hint="eastAsia"/>
          <w:lang w:eastAsia="ja-JP"/>
        </w:rPr>
        <w:t>S</w:t>
      </w:r>
      <w:r>
        <w:rPr>
          <w:lang w:eastAsia="ja-JP"/>
        </w:rPr>
        <w:t>upport (20 companies): vivo [2], Nokia/Nokia Shanghai Bell [3], ZTE [4], CATT [6], Rakuten Mobile [8], China Telecom [9], NEC [10], OPPO [12], Qualcomm [13], CMCC [14]</w:t>
      </w:r>
      <w:r>
        <w:rPr>
          <w:rFonts w:eastAsia="Yu Mincho"/>
          <w:bCs/>
          <w:lang w:eastAsia="ja-JP"/>
        </w:rPr>
        <w:t>, LG Electronics [15], Ericsson [16], Intel [17], Sierra Wireless [18],</w:t>
      </w:r>
      <w:r>
        <w:t xml:space="preserve"> </w:t>
      </w:r>
      <w:r>
        <w:rPr>
          <w:rFonts w:eastAsia="Yu Mincho"/>
          <w:bCs/>
          <w:lang w:eastAsia="ja-JP"/>
        </w:rPr>
        <w:t xml:space="preserve">InterDigital [19], Sharp [21], NTT DOCOMO [22], Xiaomi [23], WILUS [24] </w:t>
      </w:r>
      <w:ins w:id="22" w:author="Yamamoto Tetsuya (山本 哲矢)" w:date="2021-08-17T08:35:00Z">
        <w:r>
          <w:rPr>
            <w:rFonts w:eastAsia="Yu Mincho"/>
            <w:bCs/>
            <w:lang w:eastAsia="ja-JP"/>
          </w:rPr>
          <w:t>, Panasonic [7]</w:t>
        </w:r>
      </w:ins>
      <w:r>
        <w:rPr>
          <w:rFonts w:eastAsia="Yu Mincho"/>
          <w:bCs/>
          <w:lang w:eastAsia="ja-JP"/>
        </w:rPr>
        <w:t xml:space="preserve">, </w:t>
      </w:r>
      <w:ins w:id="23" w:author="Toshi" w:date="2021-08-17T20:35:00Z">
        <w:r>
          <w:rPr>
            <w:lang w:eastAsia="ja-JP"/>
          </w:rPr>
          <w:t>Huawei/HiSilicon (acceptable), Lenovo/Motorola Mobility</w:t>
        </w:r>
      </w:ins>
    </w:p>
    <w:p w14:paraId="65A6940D" w14:textId="77777777" w:rsidR="00D50835" w:rsidRDefault="008858ED">
      <w:pPr>
        <w:pStyle w:val="aff7"/>
        <w:numPr>
          <w:ilvl w:val="0"/>
          <w:numId w:val="22"/>
        </w:numPr>
        <w:adjustRightInd/>
        <w:spacing w:line="280" w:lineRule="atLeast"/>
        <w:ind w:firstLineChars="0"/>
        <w:jc w:val="both"/>
        <w:textAlignment w:val="auto"/>
      </w:pPr>
      <w:r>
        <w:t>Alt 1-B’ consisting of two steps</w:t>
      </w:r>
    </w:p>
    <w:p w14:paraId="65A6940E" w14:textId="77777777" w:rsidR="00D50835" w:rsidRDefault="008858ED">
      <w:pPr>
        <w:pStyle w:val="aff7"/>
        <w:numPr>
          <w:ilvl w:val="1"/>
          <w:numId w:val="22"/>
        </w:numPr>
        <w:adjustRightInd/>
        <w:spacing w:line="280" w:lineRule="atLeast"/>
        <w:ind w:firstLineChars="0"/>
        <w:jc w:val="both"/>
        <w:textAlignment w:val="auto"/>
      </w:pPr>
      <w:r>
        <w:t xml:space="preserve">Step 1: Determine K repetitions based on available slots, where the available slot is the UL slot and flexible slot indicated by </w:t>
      </w:r>
      <w:r>
        <w:rPr>
          <w:i/>
          <w:iCs/>
        </w:rPr>
        <w:t>tdd-UL-DL-ConfigurationCommon</w:t>
      </w:r>
      <w:r>
        <w:t xml:space="preserve">, or </w:t>
      </w:r>
      <w:r>
        <w:rPr>
          <w:i/>
          <w:iCs/>
        </w:rPr>
        <w:t>tdd-UL-DL-ConfigurationDedicated</w:t>
      </w:r>
      <w:r>
        <w:t>.</w:t>
      </w:r>
    </w:p>
    <w:p w14:paraId="65A6940F" w14:textId="77777777" w:rsidR="00D50835" w:rsidRDefault="008858ED">
      <w:pPr>
        <w:pStyle w:val="aff7"/>
        <w:numPr>
          <w:ilvl w:val="1"/>
          <w:numId w:val="22"/>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p w14:paraId="65A69410" w14:textId="77777777" w:rsidR="00D50835" w:rsidRDefault="008858ED">
      <w:pPr>
        <w:pStyle w:val="aff7"/>
        <w:numPr>
          <w:ilvl w:val="2"/>
          <w:numId w:val="22"/>
        </w:numPr>
        <w:adjustRightInd/>
        <w:spacing w:line="280" w:lineRule="atLeast"/>
        <w:ind w:firstLineChars="0"/>
        <w:jc w:val="both"/>
        <w:textAlignment w:val="auto"/>
        <w:rPr>
          <w:ins w:id="24" w:author="Toshi" w:date="2021-08-17T09:04:00Z"/>
        </w:rPr>
      </w:pPr>
      <w:ins w:id="25" w:author="Toshi" w:date="2021-08-17T20:32:00Z">
        <w:r>
          <w:rPr>
            <w:lang w:eastAsia="ja-JP"/>
          </w:rPr>
          <w:t xml:space="preserve">FFS: </w:t>
        </w:r>
      </w:ins>
      <w:ins w:id="26" w:author="Toshi" w:date="2021-08-17T09:04:00Z">
        <w:r>
          <w:rPr>
            <w:rFonts w:hint="eastAsia"/>
            <w:lang w:eastAsia="ja-JP"/>
          </w:rPr>
          <w:t>R</w:t>
        </w:r>
        <w:r>
          <w:rPr>
            <w:lang w:eastAsia="ja-JP"/>
          </w:rPr>
          <w:t>el-17 PUSCH dropping rules are also applied if introduced in other WI(s)</w:t>
        </w:r>
      </w:ins>
    </w:p>
    <w:p w14:paraId="65A69411" w14:textId="77777777" w:rsidR="00D50835" w:rsidRDefault="008858ED">
      <w:pPr>
        <w:pStyle w:val="aff7"/>
        <w:numPr>
          <w:ilvl w:val="1"/>
          <w:numId w:val="22"/>
        </w:numPr>
        <w:adjustRightInd/>
        <w:spacing w:line="280" w:lineRule="atLeast"/>
        <w:ind w:firstLineChars="0"/>
        <w:jc w:val="both"/>
        <w:textAlignment w:val="auto"/>
      </w:pPr>
      <w:r>
        <w:t>FFS: handling of dynamic signaling (e.g. UL CI, DCI for high priority channel), e.g., UE without CI capability</w:t>
      </w:r>
    </w:p>
    <w:p w14:paraId="65A69412" w14:textId="77777777" w:rsidR="00D50835" w:rsidRDefault="008858ED">
      <w:pPr>
        <w:pStyle w:val="aff7"/>
        <w:numPr>
          <w:ilvl w:val="1"/>
          <w:numId w:val="22"/>
        </w:numPr>
        <w:adjustRightInd/>
        <w:spacing w:line="280" w:lineRule="atLeast"/>
        <w:ind w:firstLineChars="0"/>
        <w:jc w:val="both"/>
        <w:textAlignment w:val="auto"/>
      </w:pPr>
      <w:r>
        <w:rPr>
          <w:rFonts w:hint="eastAsia"/>
          <w:lang w:eastAsia="ja-JP"/>
        </w:rPr>
        <w:t>S</w:t>
      </w:r>
      <w:r>
        <w:rPr>
          <w:lang w:eastAsia="ja-JP"/>
        </w:rPr>
        <w:t>upport (5 companies): CMCC [14]</w:t>
      </w:r>
      <w:r>
        <w:rPr>
          <w:rFonts w:eastAsia="Yu Mincho"/>
          <w:bCs/>
          <w:lang w:eastAsia="ja-JP"/>
        </w:rPr>
        <w:t>, LG Electronics [15], Ericsson [16], Apple [20]</w:t>
      </w:r>
      <w:del w:id="27" w:author="David Seok" w:date="2021-08-17T11:31:00Z">
        <w:r>
          <w:rPr>
            <w:rFonts w:eastAsia="Yu Mincho"/>
            <w:bCs/>
            <w:lang w:eastAsia="ja-JP"/>
          </w:rPr>
          <w:delText>, WILUS [24]</w:delText>
        </w:r>
      </w:del>
    </w:p>
    <w:p w14:paraId="65A69413" w14:textId="77777777" w:rsidR="00D50835" w:rsidRDefault="008858ED">
      <w:pPr>
        <w:pStyle w:val="aff7"/>
        <w:numPr>
          <w:ilvl w:val="0"/>
          <w:numId w:val="22"/>
        </w:numPr>
        <w:adjustRightInd/>
        <w:spacing w:line="280" w:lineRule="atLeast"/>
        <w:ind w:firstLineChars="0"/>
        <w:jc w:val="both"/>
        <w:textAlignment w:val="auto"/>
      </w:pPr>
      <w:r>
        <w:t>Alt 2-B’ consisting of two steps</w:t>
      </w:r>
    </w:p>
    <w:p w14:paraId="65A69414" w14:textId="77777777" w:rsidR="00D50835" w:rsidRDefault="008858ED">
      <w:pPr>
        <w:pStyle w:val="aff7"/>
        <w:numPr>
          <w:ilvl w:val="1"/>
          <w:numId w:val="22"/>
        </w:numPr>
        <w:adjustRightInd/>
        <w:spacing w:line="280" w:lineRule="atLeast"/>
        <w:ind w:firstLineChars="0"/>
        <w:jc w:val="both"/>
        <w:textAlignment w:val="auto"/>
      </w:pPr>
      <w:r>
        <w:t xml:space="preserve">Step 1: Determine available slots for K repetitions based on RRC configuration(s) and dynamic SFI received earlier enough (e.g. N2 symbols before the first repetition occasion of PUSCH repetition) in addition to </w:t>
      </w:r>
      <w:r>
        <w:rPr>
          <w:lang w:eastAsia="ko-KR"/>
        </w:rPr>
        <w:t>TDRA in the DCI scheduling the PUSCH, CG configuration or activation DCI</w:t>
      </w:r>
    </w:p>
    <w:p w14:paraId="65A69415" w14:textId="77777777" w:rsidR="00D50835" w:rsidRDefault="008858ED">
      <w:pPr>
        <w:pStyle w:val="aff7"/>
        <w:numPr>
          <w:ilvl w:val="2"/>
          <w:numId w:val="22"/>
        </w:numPr>
        <w:adjustRightInd/>
        <w:spacing w:line="280" w:lineRule="atLeast"/>
        <w:ind w:firstLineChars="0"/>
        <w:jc w:val="both"/>
        <w:textAlignment w:val="auto"/>
      </w:pPr>
      <w:r>
        <w:rPr>
          <w:lang w:eastAsia="ko-KR"/>
        </w:rPr>
        <w:t>FFS timeline for the dynamic signalling</w:t>
      </w:r>
    </w:p>
    <w:p w14:paraId="65A69416" w14:textId="77777777" w:rsidR="00D50835" w:rsidRDefault="008858ED">
      <w:pPr>
        <w:pStyle w:val="aff7"/>
        <w:numPr>
          <w:ilvl w:val="1"/>
          <w:numId w:val="22"/>
        </w:numPr>
        <w:adjustRightInd/>
        <w:spacing w:line="280" w:lineRule="atLeast"/>
        <w:ind w:firstLineChars="0"/>
        <w:jc w:val="both"/>
        <w:textAlignment w:val="auto"/>
      </w:pPr>
      <w:r>
        <w:t>Step 2: The UE determines whether to drop a PUSCH repetition or not according to Rel-15/16 PUSCH dropping rules (including dynamic SFI received later), but the PUSCH repetition is still counted in the K repetitions.</w:t>
      </w:r>
    </w:p>
    <w:p w14:paraId="65A69417" w14:textId="77777777" w:rsidR="00D50835" w:rsidRDefault="008858ED">
      <w:pPr>
        <w:pStyle w:val="aff7"/>
        <w:numPr>
          <w:ilvl w:val="2"/>
          <w:numId w:val="22"/>
        </w:numPr>
        <w:adjustRightInd/>
        <w:spacing w:line="280" w:lineRule="atLeast"/>
        <w:ind w:firstLineChars="0"/>
        <w:jc w:val="both"/>
        <w:textAlignment w:val="auto"/>
        <w:rPr>
          <w:ins w:id="28" w:author="Toshi" w:date="2021-08-17T09:04:00Z"/>
        </w:rPr>
      </w:pPr>
      <w:ins w:id="29" w:author="Toshi" w:date="2021-08-17T20:32:00Z">
        <w:r>
          <w:rPr>
            <w:lang w:eastAsia="ja-JP"/>
          </w:rPr>
          <w:t xml:space="preserve">FFS: </w:t>
        </w:r>
      </w:ins>
      <w:ins w:id="30" w:author="Toshi" w:date="2021-08-17T09:04:00Z">
        <w:r>
          <w:rPr>
            <w:rFonts w:hint="eastAsia"/>
            <w:lang w:eastAsia="ja-JP"/>
          </w:rPr>
          <w:t>R</w:t>
        </w:r>
        <w:r>
          <w:rPr>
            <w:lang w:eastAsia="ja-JP"/>
          </w:rPr>
          <w:t>el-17 PUSCH dropping rules are also applied if introduced in other WI(s)</w:t>
        </w:r>
      </w:ins>
    </w:p>
    <w:p w14:paraId="65A69418" w14:textId="77777777" w:rsidR="00D50835" w:rsidRDefault="008858ED">
      <w:pPr>
        <w:pStyle w:val="aff7"/>
        <w:numPr>
          <w:ilvl w:val="1"/>
          <w:numId w:val="22"/>
        </w:numPr>
        <w:adjustRightInd/>
        <w:spacing w:line="280" w:lineRule="atLeast"/>
        <w:ind w:firstLineChars="0"/>
        <w:jc w:val="both"/>
        <w:textAlignment w:val="auto"/>
      </w:pPr>
      <w:r>
        <w:rPr>
          <w:rFonts w:hint="eastAsia"/>
          <w:lang w:eastAsia="ja-JP"/>
        </w:rPr>
        <w:t>S</w:t>
      </w:r>
      <w:r>
        <w:rPr>
          <w:lang w:eastAsia="ja-JP"/>
        </w:rPr>
        <w:t xml:space="preserve">upport (4 companies): </w:t>
      </w:r>
      <w:bookmarkStart w:id="31" w:name="_Hlk80124948"/>
      <w:r>
        <w:rPr>
          <w:lang w:eastAsia="ja-JP"/>
        </w:rPr>
        <w:t>Huawei/HiSilicon [1], Lenovo/Motorola Mobility</w:t>
      </w:r>
      <w:bookmarkEnd w:id="31"/>
      <w:r>
        <w:rPr>
          <w:lang w:eastAsia="ja-JP"/>
        </w:rPr>
        <w:t xml:space="preserve"> [11]</w:t>
      </w:r>
      <w:ins w:id="32" w:author="Toshi" w:date="2021-08-17T20:34:00Z">
        <w:r>
          <w:rPr>
            <w:lang w:eastAsia="ja-JP"/>
          </w:rPr>
          <w:t>, Samsung</w:t>
        </w:r>
      </w:ins>
    </w:p>
    <w:p w14:paraId="65A69419" w14:textId="77777777" w:rsidR="00D50835" w:rsidRDefault="00D50835">
      <w:pPr>
        <w:jc w:val="both"/>
        <w:rPr>
          <w:rFonts w:eastAsia="Yu Mincho"/>
          <w:iCs/>
          <w:lang w:eastAsia="ja-JP"/>
        </w:rPr>
      </w:pPr>
    </w:p>
    <w:p w14:paraId="65A6941A" w14:textId="77777777" w:rsidR="00D50835" w:rsidRDefault="008858ED">
      <w:pPr>
        <w:jc w:val="both"/>
        <w:rPr>
          <w:rFonts w:eastAsia="Yu Mincho"/>
          <w:iCs/>
          <w:lang w:eastAsia="ja-JP"/>
        </w:rPr>
      </w:pPr>
      <w:r>
        <w:rPr>
          <w:rFonts w:eastAsia="Yu Mincho" w:hint="eastAsia"/>
          <w:iCs/>
          <w:lang w:eastAsia="ja-JP"/>
        </w:rPr>
        <w:t>L</w:t>
      </w:r>
      <w:r>
        <w:rPr>
          <w:rFonts w:eastAsia="Yu Mincho"/>
          <w:iCs/>
          <w:lang w:eastAsia="ja-JP"/>
        </w:rPr>
        <w:t>ooking at the above proposals, all the alternatives meet the condition that all the available slots are determined prior to the first transmission of the PUSCH repetitions.</w:t>
      </w:r>
    </w:p>
    <w:p w14:paraId="65A6941B" w14:textId="77777777" w:rsidR="00D50835" w:rsidRDefault="00D50835">
      <w:pPr>
        <w:jc w:val="both"/>
        <w:rPr>
          <w:iCs/>
          <w:lang w:eastAsia="zh-CN"/>
        </w:rPr>
      </w:pPr>
    </w:p>
    <w:p w14:paraId="65A6941C" w14:textId="77777777" w:rsidR="00D50835" w:rsidRDefault="008858ED">
      <w:pPr>
        <w:pStyle w:val="33"/>
      </w:pPr>
      <w:r>
        <w:t>1st round (Issue#2-1)</w:t>
      </w:r>
    </w:p>
    <w:p w14:paraId="65A6941D" w14:textId="77777777" w:rsidR="00D50835" w:rsidRDefault="008858ED">
      <w:pPr>
        <w:rPr>
          <w:rFonts w:eastAsia="Yu Mincho"/>
          <w:lang w:val="sv-SE" w:eastAsia="ja-JP"/>
        </w:rPr>
      </w:pPr>
      <w:r>
        <w:rPr>
          <w:rFonts w:eastAsia="Yu Mincho"/>
          <w:lang w:val="sv-SE" w:eastAsia="ja-JP"/>
        </w:rPr>
        <w:t>Companies (especially Alt 2-A and Alt 2-B proponents) are encouraged to provide their views on the different understanding issue (e.g. RV mismatch issue) between the UE and the gNB due to DCI detection failure at the UE side.</w:t>
      </w:r>
    </w:p>
    <w:p w14:paraId="65A6941E" w14:textId="77777777" w:rsidR="00D50835" w:rsidRDefault="008858ED">
      <w:pPr>
        <w:rPr>
          <w:rFonts w:eastAsia="Yu Mincho"/>
          <w:lang w:val="sv-SE" w:eastAsia="ja-JP"/>
        </w:rPr>
      </w:pPr>
      <w:r>
        <w:rPr>
          <w:rFonts w:eastAsia="Yu Mincho"/>
          <w:lang w:val="sv-SE" w:eastAsia="ja-JP"/>
        </w:rPr>
        <w:t>Companies (especially Alt 1-B’ proponents) are encouraged to provide further clarifications on handling of dynamic signaling.</w:t>
      </w:r>
    </w:p>
    <w:tbl>
      <w:tblPr>
        <w:tblStyle w:val="afd"/>
        <w:tblW w:w="0" w:type="auto"/>
        <w:tblLayout w:type="fixed"/>
        <w:tblLook w:val="04A0" w:firstRow="1" w:lastRow="0" w:firstColumn="1" w:lastColumn="0" w:noHBand="0" w:noVBand="1"/>
      </w:tblPr>
      <w:tblGrid>
        <w:gridCol w:w="1236"/>
        <w:gridCol w:w="8395"/>
      </w:tblGrid>
      <w:tr w:rsidR="00D50835" w14:paraId="65A69421" w14:textId="77777777">
        <w:tc>
          <w:tcPr>
            <w:tcW w:w="1236" w:type="dxa"/>
          </w:tcPr>
          <w:p w14:paraId="65A6941F" w14:textId="77777777" w:rsidR="00D50835" w:rsidRDefault="008858ED">
            <w:pPr>
              <w:spacing w:after="120"/>
              <w:jc w:val="both"/>
              <w:rPr>
                <w:rFonts w:eastAsiaTheme="minorEastAsia"/>
                <w:b/>
                <w:bCs/>
                <w:lang w:val="en-US" w:eastAsia="zh-CN"/>
              </w:rPr>
            </w:pPr>
            <w:r>
              <w:rPr>
                <w:rFonts w:eastAsiaTheme="minorEastAsia"/>
                <w:b/>
                <w:bCs/>
                <w:lang w:val="en-US" w:eastAsia="zh-CN"/>
              </w:rPr>
              <w:t>Company</w:t>
            </w:r>
          </w:p>
        </w:tc>
        <w:tc>
          <w:tcPr>
            <w:tcW w:w="8395" w:type="dxa"/>
          </w:tcPr>
          <w:p w14:paraId="65A69420" w14:textId="77777777" w:rsidR="00D50835" w:rsidRDefault="008858ED">
            <w:pPr>
              <w:spacing w:after="120"/>
              <w:jc w:val="both"/>
              <w:rPr>
                <w:rFonts w:eastAsiaTheme="minorEastAsia"/>
                <w:b/>
                <w:bCs/>
                <w:lang w:val="en-US" w:eastAsia="zh-CN"/>
              </w:rPr>
            </w:pPr>
            <w:r>
              <w:rPr>
                <w:rFonts w:eastAsiaTheme="minorEastAsia"/>
                <w:b/>
                <w:bCs/>
                <w:lang w:val="en-US" w:eastAsia="zh-CN"/>
              </w:rPr>
              <w:t>Comments</w:t>
            </w:r>
          </w:p>
        </w:tc>
      </w:tr>
      <w:tr w:rsidR="00D50835" w14:paraId="65A69424" w14:textId="77777777">
        <w:tc>
          <w:tcPr>
            <w:tcW w:w="1236" w:type="dxa"/>
          </w:tcPr>
          <w:p w14:paraId="65A69422" w14:textId="77777777" w:rsidR="00D50835" w:rsidRDefault="008858ED">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65A69423" w14:textId="77777777" w:rsidR="00D50835" w:rsidRDefault="008858ED">
            <w:pPr>
              <w:spacing w:after="120"/>
              <w:jc w:val="both"/>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support Alt 1-B. </w:t>
            </w:r>
          </w:p>
        </w:tc>
      </w:tr>
      <w:tr w:rsidR="00D50835" w14:paraId="65A69428" w14:textId="77777777">
        <w:tc>
          <w:tcPr>
            <w:tcW w:w="1236" w:type="dxa"/>
          </w:tcPr>
          <w:p w14:paraId="65A69425" w14:textId="77777777" w:rsidR="00D50835" w:rsidRDefault="008858ED">
            <w:pPr>
              <w:spacing w:after="120"/>
              <w:jc w:val="both"/>
              <w:rPr>
                <w:rFonts w:eastAsiaTheme="minorEastAsia"/>
                <w:lang w:val="en-US" w:eastAsia="zh-CN"/>
              </w:rPr>
            </w:pPr>
            <w:r>
              <w:rPr>
                <w:rFonts w:eastAsiaTheme="minorEastAsia"/>
                <w:lang w:val="en-US" w:eastAsia="zh-CN"/>
              </w:rPr>
              <w:t>Apple</w:t>
            </w:r>
          </w:p>
        </w:tc>
        <w:tc>
          <w:tcPr>
            <w:tcW w:w="8395" w:type="dxa"/>
          </w:tcPr>
          <w:p w14:paraId="65A69426" w14:textId="77777777" w:rsidR="00D50835" w:rsidRDefault="008858ED">
            <w:pPr>
              <w:spacing w:after="120"/>
              <w:jc w:val="both"/>
              <w:rPr>
                <w:rFonts w:eastAsiaTheme="minorEastAsia"/>
                <w:lang w:val="en-US" w:eastAsia="zh-CN"/>
              </w:rPr>
            </w:pPr>
            <w:r>
              <w:rPr>
                <w:rFonts w:eastAsiaTheme="minorEastAsia"/>
                <w:lang w:val="en-US" w:eastAsia="zh-CN"/>
              </w:rPr>
              <w:t xml:space="preserve">We support Alt 1-B’. The UL cancellation and physical layer priority are optional feature defined in Rel.16.  For Rel.17 coverage enhancement, it’s subject to UE capability whether to support these features as well. </w:t>
            </w:r>
          </w:p>
          <w:p w14:paraId="65A69427" w14:textId="77777777" w:rsidR="00D50835" w:rsidRDefault="008858ED">
            <w:pPr>
              <w:spacing w:after="120"/>
              <w:jc w:val="both"/>
              <w:rPr>
                <w:rFonts w:eastAsiaTheme="minorEastAsia"/>
                <w:lang w:val="en-US" w:eastAsia="zh-CN"/>
              </w:rPr>
            </w:pPr>
            <w:r>
              <w:rPr>
                <w:rFonts w:eastAsiaTheme="minorEastAsia"/>
                <w:lang w:val="en-US" w:eastAsia="zh-CN"/>
              </w:rPr>
              <w:t>For Alt 1-B, could proponent clarify whether flexible slot is considered as available slot with this option?</w:t>
            </w:r>
          </w:p>
        </w:tc>
      </w:tr>
      <w:tr w:rsidR="00D50835" w14:paraId="65A6942B" w14:textId="77777777">
        <w:tc>
          <w:tcPr>
            <w:tcW w:w="1236" w:type="dxa"/>
          </w:tcPr>
          <w:p w14:paraId="65A69429" w14:textId="77777777" w:rsidR="00D50835" w:rsidRDefault="008858ED">
            <w:pPr>
              <w:spacing w:after="120"/>
              <w:jc w:val="both"/>
              <w:rPr>
                <w:rFonts w:eastAsiaTheme="minorEastAsia"/>
                <w:lang w:val="en-US" w:eastAsia="zh-CN"/>
              </w:rPr>
            </w:pPr>
            <w:r>
              <w:rPr>
                <w:rFonts w:eastAsiaTheme="minorEastAsia"/>
                <w:lang w:val="en-US" w:eastAsia="zh-CN"/>
              </w:rPr>
              <w:t>Ericsson</w:t>
            </w:r>
          </w:p>
        </w:tc>
        <w:tc>
          <w:tcPr>
            <w:tcW w:w="8395" w:type="dxa"/>
          </w:tcPr>
          <w:p w14:paraId="65A6942A" w14:textId="77777777" w:rsidR="00D50835" w:rsidRDefault="008858ED">
            <w:pPr>
              <w:spacing w:after="120"/>
              <w:jc w:val="both"/>
              <w:rPr>
                <w:rFonts w:eastAsiaTheme="minorEastAsia"/>
                <w:lang w:val="en-US" w:eastAsia="zh-CN"/>
              </w:rPr>
            </w:pPr>
            <w:r>
              <w:rPr>
                <w:rFonts w:eastAsiaTheme="minorEastAsia"/>
                <w:lang w:val="en-US" w:eastAsia="zh-CN"/>
              </w:rPr>
              <w:t>1-B.</w:t>
            </w:r>
          </w:p>
        </w:tc>
      </w:tr>
      <w:tr w:rsidR="00D50835" w14:paraId="65A6942E" w14:textId="77777777">
        <w:tc>
          <w:tcPr>
            <w:tcW w:w="1236" w:type="dxa"/>
          </w:tcPr>
          <w:p w14:paraId="65A6942C" w14:textId="77777777" w:rsidR="00D50835" w:rsidRDefault="008858ED">
            <w:pPr>
              <w:spacing w:after="120"/>
              <w:jc w:val="both"/>
              <w:rPr>
                <w:rFonts w:eastAsiaTheme="minorEastAsia"/>
                <w:lang w:val="en-US" w:eastAsia="zh-CN"/>
              </w:rPr>
            </w:pPr>
            <w:r>
              <w:rPr>
                <w:rFonts w:eastAsiaTheme="minorEastAsia"/>
                <w:lang w:val="en-US" w:eastAsia="zh-CN"/>
              </w:rPr>
              <w:t>Nokia/NSB</w:t>
            </w:r>
          </w:p>
        </w:tc>
        <w:tc>
          <w:tcPr>
            <w:tcW w:w="8395" w:type="dxa"/>
          </w:tcPr>
          <w:p w14:paraId="65A6942D" w14:textId="77777777" w:rsidR="00D50835" w:rsidRDefault="008858ED">
            <w:pPr>
              <w:spacing w:after="120"/>
              <w:jc w:val="both"/>
              <w:rPr>
                <w:rFonts w:eastAsiaTheme="minorEastAsia"/>
                <w:lang w:val="en-US" w:eastAsia="zh-CN"/>
              </w:rPr>
            </w:pPr>
            <w:r>
              <w:rPr>
                <w:rFonts w:eastAsiaTheme="minorEastAsia"/>
                <w:lang w:val="en-US" w:eastAsia="zh-CN"/>
              </w:rPr>
              <w:t>We support Alt. 1-B for the simplicity and for the reasons mentioned in our Tdocs.</w:t>
            </w:r>
          </w:p>
        </w:tc>
      </w:tr>
      <w:tr w:rsidR="00D50835" w14:paraId="65A69431" w14:textId="77777777">
        <w:tc>
          <w:tcPr>
            <w:tcW w:w="1236" w:type="dxa"/>
          </w:tcPr>
          <w:p w14:paraId="65A6942F" w14:textId="77777777" w:rsidR="00D50835" w:rsidRDefault="008858ED">
            <w:pPr>
              <w:spacing w:after="120"/>
              <w:jc w:val="both"/>
              <w:rPr>
                <w:rFonts w:eastAsiaTheme="minorEastAsia"/>
                <w:lang w:val="en-US" w:eastAsia="zh-CN"/>
              </w:rPr>
            </w:pPr>
            <w:r>
              <w:rPr>
                <w:rFonts w:eastAsiaTheme="minorEastAsia"/>
                <w:lang w:val="en-US" w:eastAsia="zh-CN"/>
              </w:rPr>
              <w:t>Intel</w:t>
            </w:r>
          </w:p>
        </w:tc>
        <w:tc>
          <w:tcPr>
            <w:tcW w:w="8395" w:type="dxa"/>
          </w:tcPr>
          <w:p w14:paraId="65A69430" w14:textId="77777777" w:rsidR="00D50835" w:rsidRDefault="008858ED">
            <w:pPr>
              <w:spacing w:after="120"/>
              <w:jc w:val="both"/>
              <w:rPr>
                <w:rFonts w:eastAsiaTheme="minorEastAsia"/>
                <w:lang w:val="en-US" w:eastAsia="zh-CN"/>
              </w:rPr>
            </w:pPr>
            <w:r>
              <w:rPr>
                <w:rFonts w:eastAsiaTheme="minorEastAsia"/>
                <w:lang w:val="en-US" w:eastAsia="zh-CN"/>
              </w:rPr>
              <w:t xml:space="preserve">We support Alt 1-B as it is very clear on the procedure to determine the available slots and apply the dropping/cancellation for PUSCH repetition. </w:t>
            </w:r>
          </w:p>
        </w:tc>
      </w:tr>
      <w:tr w:rsidR="00D50835" w14:paraId="65A69434" w14:textId="77777777">
        <w:tc>
          <w:tcPr>
            <w:tcW w:w="1236" w:type="dxa"/>
          </w:tcPr>
          <w:p w14:paraId="65A69432" w14:textId="77777777" w:rsidR="00D50835" w:rsidRDefault="008858ED">
            <w:pPr>
              <w:spacing w:after="120"/>
              <w:jc w:val="both"/>
              <w:rPr>
                <w:rFonts w:eastAsiaTheme="minorEastAsia"/>
                <w:lang w:val="en-US" w:eastAsia="zh-CN"/>
              </w:rPr>
            </w:pPr>
            <w:r>
              <w:rPr>
                <w:rFonts w:eastAsiaTheme="minorEastAsia"/>
                <w:lang w:val="en-US" w:eastAsia="zh-CN"/>
              </w:rPr>
              <w:t>Lenovo, Motorola Mobility</w:t>
            </w:r>
          </w:p>
        </w:tc>
        <w:tc>
          <w:tcPr>
            <w:tcW w:w="8395" w:type="dxa"/>
          </w:tcPr>
          <w:p w14:paraId="65A69433" w14:textId="77777777" w:rsidR="00D50835" w:rsidRDefault="008858ED">
            <w:pPr>
              <w:spacing w:after="120"/>
              <w:jc w:val="both"/>
              <w:rPr>
                <w:rFonts w:eastAsiaTheme="minorEastAsia"/>
                <w:lang w:val="en-US" w:eastAsia="zh-CN"/>
              </w:rPr>
            </w:pPr>
            <w:r>
              <w:rPr>
                <w:rFonts w:eastAsiaTheme="minorEastAsia"/>
                <w:lang w:val="en-US" w:eastAsia="zh-CN"/>
              </w:rPr>
              <w:t xml:space="preserve">Although we think that Alt 2-B’ provides a more accurate determination of slots available for repetition, but considering the majority support, we are okay to also support Alt 1-B where dynamic SFI is not considered for available slots determination </w:t>
            </w:r>
          </w:p>
        </w:tc>
      </w:tr>
      <w:tr w:rsidR="00D50835" w14:paraId="65A69437" w14:textId="77777777">
        <w:tc>
          <w:tcPr>
            <w:tcW w:w="1236" w:type="dxa"/>
          </w:tcPr>
          <w:p w14:paraId="65A69435" w14:textId="77777777" w:rsidR="00D50835" w:rsidRDefault="008858ED">
            <w:pPr>
              <w:spacing w:after="120"/>
              <w:jc w:val="both"/>
              <w:rPr>
                <w:rFonts w:eastAsiaTheme="minorEastAsia"/>
                <w:lang w:val="en-US" w:eastAsia="zh-CN"/>
              </w:rPr>
            </w:pPr>
            <w:r>
              <w:rPr>
                <w:rFonts w:eastAsiaTheme="minorEastAsia"/>
                <w:lang w:val="en-US" w:eastAsia="zh-CN"/>
              </w:rPr>
              <w:t>Sierra Wireless</w:t>
            </w:r>
          </w:p>
        </w:tc>
        <w:tc>
          <w:tcPr>
            <w:tcW w:w="8395" w:type="dxa"/>
          </w:tcPr>
          <w:p w14:paraId="65A69436" w14:textId="77777777" w:rsidR="00D50835" w:rsidRDefault="008858ED">
            <w:pPr>
              <w:spacing w:after="120"/>
              <w:jc w:val="both"/>
              <w:rPr>
                <w:rFonts w:eastAsiaTheme="minorEastAsia"/>
                <w:lang w:val="en-US" w:eastAsia="zh-CN"/>
              </w:rPr>
            </w:pPr>
            <w:r>
              <w:rPr>
                <w:rFonts w:eastAsiaTheme="minorEastAsia"/>
                <w:lang w:val="en-US" w:eastAsia="zh-CN"/>
              </w:rPr>
              <w:t>We still support Alt 1-B.</w:t>
            </w:r>
          </w:p>
        </w:tc>
      </w:tr>
      <w:tr w:rsidR="00D50835" w14:paraId="65A6943A" w14:textId="77777777">
        <w:tc>
          <w:tcPr>
            <w:tcW w:w="1236" w:type="dxa"/>
          </w:tcPr>
          <w:p w14:paraId="65A69438" w14:textId="77777777" w:rsidR="00D50835" w:rsidRDefault="008858ED">
            <w:pPr>
              <w:spacing w:after="120"/>
              <w:jc w:val="both"/>
              <w:rPr>
                <w:rFonts w:eastAsiaTheme="minorEastAsia"/>
                <w:lang w:val="en-US" w:eastAsia="zh-CN"/>
              </w:rPr>
            </w:pPr>
            <w:r>
              <w:rPr>
                <w:rFonts w:eastAsiaTheme="minorEastAsia"/>
                <w:lang w:val="en-US" w:eastAsia="zh-CN"/>
              </w:rPr>
              <w:t>Qualcomm</w:t>
            </w:r>
          </w:p>
        </w:tc>
        <w:tc>
          <w:tcPr>
            <w:tcW w:w="8395" w:type="dxa"/>
          </w:tcPr>
          <w:p w14:paraId="65A69439" w14:textId="77777777" w:rsidR="00D50835" w:rsidRDefault="008858ED">
            <w:pPr>
              <w:spacing w:after="120"/>
              <w:jc w:val="both"/>
              <w:rPr>
                <w:rFonts w:eastAsiaTheme="minorEastAsia"/>
                <w:lang w:val="en-US" w:eastAsia="zh-CN"/>
              </w:rPr>
            </w:pPr>
            <w:r>
              <w:rPr>
                <w:rFonts w:eastAsiaTheme="minorEastAsia"/>
                <w:lang w:val="en-US" w:eastAsia="zh-CN"/>
              </w:rPr>
              <w:t>Support Alt 1-B. UE missing a DCI is an issue for Alt 2-A/2-B/2-B’.</w:t>
            </w:r>
          </w:p>
        </w:tc>
      </w:tr>
      <w:tr w:rsidR="00D50835" w14:paraId="65A6943D" w14:textId="77777777">
        <w:tc>
          <w:tcPr>
            <w:tcW w:w="1236" w:type="dxa"/>
          </w:tcPr>
          <w:p w14:paraId="65A6943B" w14:textId="77777777" w:rsidR="00D50835" w:rsidRDefault="008858ED">
            <w:pPr>
              <w:spacing w:after="120"/>
              <w:jc w:val="both"/>
              <w:rPr>
                <w:rFonts w:eastAsiaTheme="minorEastAsia"/>
                <w:lang w:val="en-US" w:eastAsia="zh-CN"/>
              </w:rPr>
            </w:pPr>
            <w:r>
              <w:rPr>
                <w:rFonts w:eastAsiaTheme="minorEastAsia"/>
                <w:lang w:val="en-US" w:eastAsia="zh-CN"/>
              </w:rPr>
              <w:t>Samsung</w:t>
            </w:r>
          </w:p>
        </w:tc>
        <w:tc>
          <w:tcPr>
            <w:tcW w:w="8395" w:type="dxa"/>
          </w:tcPr>
          <w:p w14:paraId="65A6943C" w14:textId="77777777" w:rsidR="00D50835" w:rsidRDefault="008858ED">
            <w:pPr>
              <w:jc w:val="both"/>
              <w:rPr>
                <w:iCs/>
                <w:lang w:eastAsia="ja-JP"/>
              </w:rPr>
            </w:pPr>
            <w:r>
              <w:rPr>
                <w:iCs/>
                <w:lang w:eastAsia="ja-JP"/>
              </w:rPr>
              <w:t xml:space="preserve">We support Alt. 2-B’ as Rel-17 coverage enhancement should not go backwards and ignore Rel-15 SFI operation and as the requirements for Alt. 2-B’ for SFI detection already exist in Rel-15. </w:t>
            </w:r>
          </w:p>
        </w:tc>
      </w:tr>
      <w:tr w:rsidR="00D50835" w14:paraId="65A69440" w14:textId="77777777">
        <w:tc>
          <w:tcPr>
            <w:tcW w:w="1236" w:type="dxa"/>
          </w:tcPr>
          <w:p w14:paraId="65A6943E" w14:textId="77777777" w:rsidR="00D50835" w:rsidRDefault="008858ED">
            <w:pPr>
              <w:spacing w:after="120"/>
              <w:jc w:val="both"/>
              <w:rPr>
                <w:rFonts w:eastAsiaTheme="minorEastAsia"/>
                <w:lang w:val="en-US" w:eastAsia="zh-CN"/>
              </w:rPr>
            </w:pPr>
            <w:r>
              <w:rPr>
                <w:rFonts w:eastAsiaTheme="minorEastAsia"/>
                <w:lang w:val="en-US" w:eastAsia="zh-CN"/>
              </w:rPr>
              <w:t>InterDigital</w:t>
            </w:r>
          </w:p>
        </w:tc>
        <w:tc>
          <w:tcPr>
            <w:tcW w:w="8395" w:type="dxa"/>
          </w:tcPr>
          <w:p w14:paraId="65A6943F" w14:textId="77777777" w:rsidR="00D50835" w:rsidRDefault="008858ED">
            <w:pPr>
              <w:spacing w:after="120"/>
              <w:jc w:val="both"/>
              <w:rPr>
                <w:iCs/>
                <w:lang w:eastAsia="ja-JP"/>
              </w:rPr>
            </w:pPr>
            <w:r>
              <w:rPr>
                <w:rFonts w:eastAsiaTheme="minorEastAsia"/>
                <w:lang w:val="en-US" w:eastAsia="zh-CN"/>
              </w:rPr>
              <w:t>We support Alt 1-B.</w:t>
            </w:r>
          </w:p>
        </w:tc>
      </w:tr>
      <w:tr w:rsidR="00D50835" w14:paraId="65A69443" w14:textId="77777777">
        <w:tc>
          <w:tcPr>
            <w:tcW w:w="1236" w:type="dxa"/>
          </w:tcPr>
          <w:p w14:paraId="65A69441" w14:textId="77777777" w:rsidR="00D50835" w:rsidRDefault="008858ED">
            <w:pPr>
              <w:spacing w:after="120"/>
              <w:jc w:val="both"/>
              <w:rPr>
                <w:rFonts w:eastAsiaTheme="minorEastAsia"/>
                <w:lang w:val="en-US" w:eastAsia="zh-CN"/>
              </w:rPr>
            </w:pPr>
            <w:r>
              <w:rPr>
                <w:rFonts w:hint="eastAsia"/>
                <w:lang w:val="en-US" w:eastAsia="ja-JP"/>
              </w:rPr>
              <w:t>P</w:t>
            </w:r>
            <w:r>
              <w:rPr>
                <w:lang w:val="en-US" w:eastAsia="ja-JP"/>
              </w:rPr>
              <w:t>anasonic</w:t>
            </w:r>
          </w:p>
        </w:tc>
        <w:tc>
          <w:tcPr>
            <w:tcW w:w="8395" w:type="dxa"/>
          </w:tcPr>
          <w:p w14:paraId="65A69442" w14:textId="77777777" w:rsidR="00D50835" w:rsidRDefault="008858ED">
            <w:pPr>
              <w:spacing w:after="120"/>
              <w:jc w:val="both"/>
              <w:rPr>
                <w:rFonts w:eastAsiaTheme="minorEastAsia"/>
                <w:lang w:val="en-US" w:eastAsia="zh-CN"/>
              </w:rPr>
            </w:pPr>
            <w:r>
              <w:rPr>
                <w:rFonts w:hint="eastAsia"/>
                <w:lang w:val="en-US" w:eastAsia="ja-JP"/>
              </w:rPr>
              <w:t>W</w:t>
            </w:r>
            <w:r>
              <w:rPr>
                <w:lang w:val="en-US" w:eastAsia="ja-JP"/>
              </w:rPr>
              <w:t>e support Alt.1-B.</w:t>
            </w:r>
          </w:p>
        </w:tc>
      </w:tr>
      <w:tr w:rsidR="00D50835" w14:paraId="65A69446" w14:textId="77777777">
        <w:tc>
          <w:tcPr>
            <w:tcW w:w="1236" w:type="dxa"/>
          </w:tcPr>
          <w:p w14:paraId="65A69444" w14:textId="77777777" w:rsidR="00D50835" w:rsidRDefault="008858ED">
            <w:pPr>
              <w:snapToGrid w:val="0"/>
              <w:spacing w:before="120"/>
              <w:rPr>
                <w:lang w:val="en-US" w:eastAsia="ja-JP"/>
              </w:rPr>
            </w:pPr>
            <w:r>
              <w:rPr>
                <w:rFonts w:hint="eastAsia"/>
                <w:lang w:val="en-US" w:eastAsia="zh-CN"/>
              </w:rPr>
              <w:t>ZTE</w:t>
            </w:r>
          </w:p>
        </w:tc>
        <w:tc>
          <w:tcPr>
            <w:tcW w:w="8395" w:type="dxa"/>
          </w:tcPr>
          <w:p w14:paraId="65A69445" w14:textId="77777777" w:rsidR="00D50835" w:rsidRDefault="008858ED">
            <w:pPr>
              <w:snapToGrid w:val="0"/>
              <w:spacing w:before="120"/>
              <w:rPr>
                <w:lang w:val="en-US" w:eastAsia="ja-JP"/>
              </w:rPr>
            </w:pPr>
            <w:r>
              <w:rPr>
                <w:lang w:val="en-US" w:eastAsia="ja-JP"/>
              </w:rPr>
              <w:t>Alt.1-B.</w:t>
            </w:r>
            <w:r>
              <w:rPr>
                <w:rFonts w:hint="eastAsia"/>
                <w:lang w:val="en-US" w:eastAsia="zh-CN"/>
              </w:rPr>
              <w:t xml:space="preserve"> </w:t>
            </w:r>
          </w:p>
        </w:tc>
      </w:tr>
      <w:tr w:rsidR="00D50835" w14:paraId="65A6944D" w14:textId="77777777">
        <w:tc>
          <w:tcPr>
            <w:tcW w:w="1236" w:type="dxa"/>
          </w:tcPr>
          <w:p w14:paraId="65A69447" w14:textId="77777777" w:rsidR="00D50835" w:rsidRDefault="008858ED">
            <w:pPr>
              <w:snapToGrid w:val="0"/>
              <w:spacing w:before="120"/>
              <w:rPr>
                <w:lang w:val="en-US" w:eastAsia="zh-CN"/>
              </w:rPr>
            </w:pPr>
            <w:r>
              <w:rPr>
                <w:rFonts w:eastAsiaTheme="minorEastAsia"/>
                <w:lang w:eastAsia="zh-CN"/>
              </w:rPr>
              <w:t>FL</w:t>
            </w:r>
          </w:p>
        </w:tc>
        <w:tc>
          <w:tcPr>
            <w:tcW w:w="8395" w:type="dxa"/>
          </w:tcPr>
          <w:p w14:paraId="65A69448" w14:textId="77777777" w:rsidR="00D50835" w:rsidRDefault="008858ED">
            <w:pPr>
              <w:spacing w:after="120"/>
              <w:jc w:val="both"/>
              <w:rPr>
                <w:lang w:val="en-US" w:eastAsia="ja-JP"/>
              </w:rPr>
            </w:pPr>
            <w:r>
              <w:rPr>
                <w:rFonts w:hint="eastAsia"/>
                <w:lang w:val="en-US" w:eastAsia="ja-JP"/>
              </w:rPr>
              <w:t>@</w:t>
            </w:r>
            <w:r>
              <w:rPr>
                <w:lang w:val="en-US" w:eastAsia="ja-JP"/>
              </w:rPr>
              <w:t>All,</w:t>
            </w:r>
          </w:p>
          <w:p w14:paraId="65A69449" w14:textId="77777777" w:rsidR="00D50835" w:rsidRDefault="008858ED">
            <w:pPr>
              <w:spacing w:after="120"/>
              <w:jc w:val="both"/>
              <w:rPr>
                <w:lang w:val="en-US" w:eastAsia="ja-JP"/>
              </w:rPr>
            </w:pPr>
            <w:r>
              <w:rPr>
                <w:lang w:val="en-US" w:eastAsia="ja-JP"/>
              </w:rPr>
              <w:t xml:space="preserve">Based on the comments in Issue2-10, </w:t>
            </w:r>
            <w:r>
              <w:rPr>
                <w:rFonts w:hint="eastAsia"/>
                <w:lang w:val="en-US" w:eastAsia="ja-JP"/>
              </w:rPr>
              <w:t>I</w:t>
            </w:r>
            <w:r>
              <w:rPr>
                <w:lang w:val="en-US" w:eastAsia="ja-JP"/>
              </w:rPr>
              <w:t xml:space="preserve"> added the sub-bullet saying “Rel-17 PUSCH dropping rules are also applied if introduced in other WI(s)” to the Alt 1-B, Alt 1-B’ and Alt 2-B’ above.</w:t>
            </w:r>
          </w:p>
          <w:p w14:paraId="65A6944A" w14:textId="77777777" w:rsidR="00D50835" w:rsidRDefault="00D50835">
            <w:pPr>
              <w:spacing w:after="120"/>
              <w:jc w:val="both"/>
              <w:rPr>
                <w:lang w:val="en-US" w:eastAsia="ja-JP"/>
              </w:rPr>
            </w:pPr>
          </w:p>
          <w:p w14:paraId="65A6944B" w14:textId="77777777" w:rsidR="00D50835" w:rsidRDefault="008858ED">
            <w:pPr>
              <w:spacing w:after="120"/>
              <w:jc w:val="both"/>
              <w:rPr>
                <w:lang w:val="en-US" w:eastAsia="ja-JP"/>
              </w:rPr>
            </w:pPr>
            <w:r>
              <w:rPr>
                <w:rFonts w:hint="eastAsia"/>
                <w:lang w:val="en-US" w:eastAsia="ja-JP"/>
              </w:rPr>
              <w:t>@</w:t>
            </w:r>
            <w:r>
              <w:rPr>
                <w:lang w:val="en-US" w:eastAsia="ja-JP"/>
              </w:rPr>
              <w:t>Apple,</w:t>
            </w:r>
          </w:p>
          <w:p w14:paraId="65A6944C" w14:textId="77777777" w:rsidR="00D50835" w:rsidRDefault="008858ED">
            <w:pPr>
              <w:snapToGrid w:val="0"/>
              <w:spacing w:before="120"/>
              <w:rPr>
                <w:lang w:val="en-US" w:eastAsia="ja-JP"/>
              </w:rPr>
            </w:pPr>
            <w:r>
              <w:rPr>
                <w:rFonts w:eastAsiaTheme="minorEastAsia"/>
                <w:lang w:val="en-US" w:eastAsia="zh-CN"/>
              </w:rPr>
              <w:t>For Alt 1-B, flexible slot is considered as available slot, except for the case for CG-PUSCH when dynamic SFI monitoring is configured, which is discussed under Issue#2-2. For the clarification, I put a table in Issue#2-2 below.</w:t>
            </w:r>
          </w:p>
        </w:tc>
      </w:tr>
      <w:tr w:rsidR="00D50835" w14:paraId="65A69450" w14:textId="77777777">
        <w:tc>
          <w:tcPr>
            <w:tcW w:w="1236" w:type="dxa"/>
          </w:tcPr>
          <w:p w14:paraId="65A6944E" w14:textId="77777777" w:rsidR="00D50835" w:rsidRDefault="008858ED">
            <w:pPr>
              <w:snapToGrid w:val="0"/>
              <w:spacing w:before="120"/>
              <w:rPr>
                <w:rFonts w:eastAsiaTheme="minorEastAsia"/>
                <w:lang w:eastAsia="zh-CN"/>
              </w:rPr>
            </w:pPr>
            <w:r>
              <w:rPr>
                <w:rFonts w:eastAsiaTheme="minorEastAsia"/>
                <w:lang w:val="en-US" w:eastAsia="zh-CN"/>
              </w:rPr>
              <w:t>LG</w:t>
            </w:r>
          </w:p>
        </w:tc>
        <w:tc>
          <w:tcPr>
            <w:tcW w:w="8395" w:type="dxa"/>
          </w:tcPr>
          <w:p w14:paraId="65A6944F" w14:textId="77777777" w:rsidR="00D50835" w:rsidRDefault="008858ED">
            <w:pPr>
              <w:spacing w:after="120"/>
              <w:jc w:val="both"/>
              <w:rPr>
                <w:lang w:val="en-US" w:eastAsia="ja-JP"/>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 xml:space="preserve">don’t want to utilize any dynamic signaling to determine available slots. If FFS part on dynamic signaling in Alt 1-B’ is not deleted, we only support Alt 1-B. </w:t>
            </w:r>
          </w:p>
        </w:tc>
      </w:tr>
      <w:tr w:rsidR="00D50835" w14:paraId="65A69453" w14:textId="77777777">
        <w:tc>
          <w:tcPr>
            <w:tcW w:w="1236" w:type="dxa"/>
          </w:tcPr>
          <w:p w14:paraId="65A69451" w14:textId="77777777" w:rsidR="00D50835" w:rsidRDefault="008858ED">
            <w:pPr>
              <w:snapToGrid w:val="0"/>
              <w:spacing w:before="120"/>
              <w:rPr>
                <w:rFonts w:eastAsiaTheme="minorEastAsia"/>
                <w:lang w:val="en-US" w:eastAsia="zh-CN"/>
              </w:rPr>
            </w:pPr>
            <w:r>
              <w:rPr>
                <w:rFonts w:eastAsiaTheme="minorEastAsia" w:hint="eastAsia"/>
                <w:lang w:val="en-US" w:eastAsia="zh-CN"/>
              </w:rPr>
              <w:t>CATT</w:t>
            </w:r>
          </w:p>
        </w:tc>
        <w:tc>
          <w:tcPr>
            <w:tcW w:w="8395" w:type="dxa"/>
          </w:tcPr>
          <w:p w14:paraId="65A69452" w14:textId="77777777" w:rsidR="00D50835" w:rsidRDefault="008858ED">
            <w:pPr>
              <w:spacing w:after="120"/>
              <w:jc w:val="both"/>
              <w:rPr>
                <w:rFonts w:eastAsia="Malgun Gothic"/>
                <w:lang w:val="en-US" w:eastAsia="ko-KR"/>
              </w:rPr>
            </w:pPr>
            <w:r>
              <w:rPr>
                <w:rFonts w:eastAsiaTheme="minorEastAsia" w:hint="eastAsia"/>
                <w:lang w:val="en-US" w:eastAsia="zh-CN"/>
              </w:rPr>
              <w:t>Support Alt 1-B. Note that we already agree to take SSB into consideration for available slot determination in RAN1#105-e, with which Alt 1-B</w:t>
            </w:r>
            <w:r>
              <w:rPr>
                <w:rFonts w:eastAsiaTheme="minorEastAsia"/>
                <w:lang w:val="en-US" w:eastAsia="zh-CN"/>
              </w:rPr>
              <w:t>’</w:t>
            </w:r>
            <w:r>
              <w:rPr>
                <w:rFonts w:eastAsiaTheme="minorEastAsia" w:hint="eastAsia"/>
                <w:lang w:val="en-US" w:eastAsia="zh-CN"/>
              </w:rPr>
              <w:t xml:space="preserve"> seems not aligned.</w:t>
            </w:r>
          </w:p>
        </w:tc>
      </w:tr>
      <w:tr w:rsidR="00D50835" w14:paraId="65A69456" w14:textId="77777777">
        <w:tc>
          <w:tcPr>
            <w:tcW w:w="1236" w:type="dxa"/>
          </w:tcPr>
          <w:p w14:paraId="65A69454" w14:textId="77777777" w:rsidR="00D50835" w:rsidRDefault="008858ED">
            <w:pPr>
              <w:snapToGrid w:val="0"/>
              <w:spacing w:before="120"/>
              <w:rPr>
                <w:rFonts w:eastAsiaTheme="minorEastAsia"/>
                <w:lang w:val="en-US" w:eastAsia="zh-CN"/>
              </w:rPr>
            </w:pPr>
            <w:r>
              <w:rPr>
                <w:rFonts w:hint="eastAsia"/>
                <w:lang w:val="en-US" w:eastAsia="ja-JP"/>
              </w:rPr>
              <w:t>N</w:t>
            </w:r>
            <w:r>
              <w:rPr>
                <w:lang w:val="en-US" w:eastAsia="ja-JP"/>
              </w:rPr>
              <w:t>TT DOCOMO</w:t>
            </w:r>
          </w:p>
        </w:tc>
        <w:tc>
          <w:tcPr>
            <w:tcW w:w="8395" w:type="dxa"/>
          </w:tcPr>
          <w:p w14:paraId="65A69455" w14:textId="77777777" w:rsidR="00D50835" w:rsidRDefault="008858ED">
            <w:pPr>
              <w:spacing w:after="120"/>
              <w:jc w:val="both"/>
              <w:rPr>
                <w:rFonts w:eastAsiaTheme="minorEastAsia"/>
                <w:lang w:val="en-US" w:eastAsia="zh-CN"/>
              </w:rPr>
            </w:pPr>
            <w:r>
              <w:rPr>
                <w:rFonts w:hint="eastAsia"/>
                <w:lang w:val="en-US" w:eastAsia="ja-JP"/>
              </w:rPr>
              <w:t>W</w:t>
            </w:r>
            <w:r>
              <w:rPr>
                <w:lang w:val="en-US" w:eastAsia="ja-JP"/>
              </w:rPr>
              <w:t>e support Alt 1-B.</w:t>
            </w:r>
          </w:p>
        </w:tc>
      </w:tr>
      <w:tr w:rsidR="00D50835" w14:paraId="65A6945A" w14:textId="77777777">
        <w:tc>
          <w:tcPr>
            <w:tcW w:w="1236" w:type="dxa"/>
          </w:tcPr>
          <w:p w14:paraId="65A69457" w14:textId="77777777" w:rsidR="00D50835" w:rsidRDefault="008858ED">
            <w:pPr>
              <w:spacing w:after="120"/>
              <w:jc w:val="both"/>
              <w:rPr>
                <w:rFonts w:eastAsiaTheme="minorEastAsia"/>
                <w:lang w:val="en-US" w:eastAsia="zh-CN"/>
              </w:rPr>
            </w:pPr>
            <w:r>
              <w:rPr>
                <w:rFonts w:eastAsiaTheme="minorEastAsia"/>
                <w:lang w:val="en-US" w:eastAsia="zh-CN"/>
              </w:rPr>
              <w:t>Spreadtrum</w:t>
            </w:r>
          </w:p>
        </w:tc>
        <w:tc>
          <w:tcPr>
            <w:tcW w:w="8395" w:type="dxa"/>
          </w:tcPr>
          <w:p w14:paraId="65A69458" w14:textId="77777777" w:rsidR="00D50835" w:rsidRDefault="008858ED">
            <w:pPr>
              <w:spacing w:after="120"/>
              <w:jc w:val="both"/>
              <w:rPr>
                <w:rFonts w:eastAsiaTheme="minorEastAsia"/>
                <w:lang w:eastAsia="zh-CN"/>
              </w:rPr>
            </w:pPr>
            <w:r>
              <w:rPr>
                <w:rFonts w:eastAsiaTheme="minorEastAsia"/>
                <w:lang w:eastAsia="zh-CN"/>
              </w:rPr>
              <w:t>We support Alt1-B</w:t>
            </w:r>
          </w:p>
          <w:p w14:paraId="65A69459" w14:textId="77777777" w:rsidR="00D50835" w:rsidRDefault="008858ED">
            <w:pPr>
              <w:spacing w:after="120"/>
              <w:jc w:val="both"/>
              <w:rPr>
                <w:rFonts w:eastAsiaTheme="minorEastAsia"/>
                <w:lang w:eastAsia="zh-CN"/>
              </w:rPr>
            </w:pPr>
            <w:r>
              <w:rPr>
                <w:rFonts w:eastAsiaTheme="minorEastAsia"/>
                <w:lang w:eastAsia="zh-CN"/>
              </w:rPr>
              <w:t xml:space="preserve">It is simple and clean. UE can decide all available slots after scheduling or N2 before transmission. UE does not need to adjust the transmission window dynamically, even if it received some further indication. </w:t>
            </w:r>
          </w:p>
        </w:tc>
      </w:tr>
      <w:tr w:rsidR="00D50835" w14:paraId="65A6945D" w14:textId="77777777">
        <w:tc>
          <w:tcPr>
            <w:tcW w:w="1236" w:type="dxa"/>
          </w:tcPr>
          <w:p w14:paraId="65A6945B" w14:textId="77777777" w:rsidR="00D50835" w:rsidRDefault="008858ED">
            <w:pPr>
              <w:spacing w:after="120"/>
              <w:jc w:val="both"/>
              <w:rPr>
                <w:rFonts w:eastAsiaTheme="minorEastAsia"/>
                <w:lang w:val="en-US" w:eastAsia="zh-CN"/>
              </w:rPr>
            </w:pPr>
            <w:r>
              <w:rPr>
                <w:rFonts w:eastAsia="Malgun Gothic" w:hint="eastAsia"/>
                <w:lang w:val="en-US" w:eastAsia="ko-KR"/>
              </w:rPr>
              <w:t>W</w:t>
            </w:r>
            <w:r>
              <w:rPr>
                <w:rFonts w:eastAsia="Malgun Gothic"/>
                <w:lang w:val="en-US" w:eastAsia="ko-KR"/>
              </w:rPr>
              <w:t>ILUS</w:t>
            </w:r>
          </w:p>
        </w:tc>
        <w:tc>
          <w:tcPr>
            <w:tcW w:w="8395" w:type="dxa"/>
          </w:tcPr>
          <w:p w14:paraId="65A6945C" w14:textId="77777777" w:rsidR="00D50835" w:rsidRDefault="008858ED">
            <w:pPr>
              <w:spacing w:after="120"/>
              <w:jc w:val="both"/>
              <w:rPr>
                <w:rFonts w:eastAsiaTheme="minorEastAsia"/>
                <w:lang w:eastAsia="zh-CN"/>
              </w:rPr>
            </w:pPr>
            <w:r>
              <w:rPr>
                <w:rFonts w:eastAsia="Malgun Gothic" w:hint="eastAsia"/>
                <w:lang w:val="en-US" w:eastAsia="ko-KR"/>
              </w:rPr>
              <w:t>W</w:t>
            </w:r>
            <w:r>
              <w:rPr>
                <w:rFonts w:eastAsia="Malgun Gothic"/>
                <w:lang w:val="en-US" w:eastAsia="ko-KR"/>
              </w:rPr>
              <w:t>e support Alt 1-B.</w:t>
            </w:r>
          </w:p>
        </w:tc>
      </w:tr>
      <w:tr w:rsidR="00D50835" w14:paraId="65A69461" w14:textId="77777777">
        <w:tc>
          <w:tcPr>
            <w:tcW w:w="1236" w:type="dxa"/>
          </w:tcPr>
          <w:p w14:paraId="65A6945E" w14:textId="77777777" w:rsidR="00D50835" w:rsidRDefault="008858ED">
            <w:pPr>
              <w:snapToGrid w:val="0"/>
              <w:spacing w:before="120"/>
              <w:rPr>
                <w:rFonts w:eastAsiaTheme="minorEastAsia"/>
                <w:lang w:eastAsia="zh-CN"/>
              </w:rPr>
            </w:pPr>
            <w:r>
              <w:rPr>
                <w:rFonts w:eastAsiaTheme="minorEastAsia" w:hint="eastAsia"/>
                <w:lang w:eastAsia="zh-CN"/>
              </w:rPr>
              <w:t>C</w:t>
            </w:r>
            <w:r>
              <w:rPr>
                <w:rFonts w:eastAsiaTheme="minorEastAsia"/>
                <w:lang w:eastAsia="zh-CN"/>
              </w:rPr>
              <w:t>MCC</w:t>
            </w:r>
          </w:p>
        </w:tc>
        <w:tc>
          <w:tcPr>
            <w:tcW w:w="8395" w:type="dxa"/>
          </w:tcPr>
          <w:p w14:paraId="65A6945F" w14:textId="77777777" w:rsidR="00D50835" w:rsidRDefault="008858ED">
            <w:pPr>
              <w:spacing w:after="120"/>
              <w:jc w:val="both"/>
              <w:rPr>
                <w:rFonts w:eastAsiaTheme="minorEastAsia"/>
                <w:lang w:val="en-US" w:eastAsia="zh-CN"/>
              </w:rPr>
            </w:pPr>
            <w:r>
              <w:rPr>
                <w:rFonts w:eastAsiaTheme="minorEastAsia" w:hint="eastAsia"/>
                <w:lang w:val="en-US" w:eastAsia="zh-CN"/>
              </w:rPr>
              <w:t>A</w:t>
            </w:r>
            <w:r>
              <w:rPr>
                <w:rFonts w:eastAsiaTheme="minorEastAsia"/>
                <w:lang w:val="en-US" w:eastAsia="zh-CN"/>
              </w:rPr>
              <w:t>lt 1-B.</w:t>
            </w:r>
          </w:p>
          <w:p w14:paraId="65A69460" w14:textId="77777777" w:rsidR="00D50835" w:rsidRDefault="008858ED">
            <w:pPr>
              <w:spacing w:after="120"/>
              <w:jc w:val="both"/>
              <w:rPr>
                <w:rFonts w:eastAsiaTheme="minorEastAsia"/>
                <w:lang w:val="en-US" w:eastAsia="zh-CN"/>
              </w:rPr>
            </w:pPr>
            <w:r>
              <w:rPr>
                <w:rFonts w:eastAsiaTheme="minorEastAsia"/>
                <w:lang w:val="en-US" w:eastAsia="zh-CN"/>
              </w:rPr>
              <w:t>Agree with the FL that priority rule in the other WI should also be considered for the dropping rule. But I’m a little worried about when can we get the conclusion from the other WIs and the impact to CE’s progress.</w:t>
            </w:r>
          </w:p>
        </w:tc>
      </w:tr>
      <w:tr w:rsidR="00D50835" w14:paraId="65A69464" w14:textId="77777777">
        <w:tc>
          <w:tcPr>
            <w:tcW w:w="1236" w:type="dxa"/>
          </w:tcPr>
          <w:p w14:paraId="65A69462" w14:textId="77777777" w:rsidR="00D50835" w:rsidRDefault="008858ED">
            <w:pPr>
              <w:snapToGrid w:val="0"/>
              <w:spacing w:before="120"/>
              <w:rPr>
                <w:rFonts w:eastAsiaTheme="minorEastAsia"/>
                <w:lang w:eastAsia="zh-CN"/>
              </w:rPr>
            </w:pPr>
            <w:r>
              <w:rPr>
                <w:rFonts w:eastAsiaTheme="minorEastAsia" w:hint="eastAsia"/>
                <w:lang w:val="en-US" w:eastAsia="zh-CN"/>
              </w:rPr>
              <w:t>O</w:t>
            </w:r>
            <w:r>
              <w:rPr>
                <w:rFonts w:eastAsiaTheme="minorEastAsia"/>
                <w:lang w:val="en-US" w:eastAsia="zh-CN"/>
              </w:rPr>
              <w:t>PPO</w:t>
            </w:r>
          </w:p>
        </w:tc>
        <w:tc>
          <w:tcPr>
            <w:tcW w:w="8395" w:type="dxa"/>
          </w:tcPr>
          <w:p w14:paraId="65A69463" w14:textId="77777777" w:rsidR="00D50835" w:rsidRDefault="008858ED">
            <w:pPr>
              <w:spacing w:after="120"/>
              <w:jc w:val="both"/>
              <w:rPr>
                <w:rFonts w:eastAsiaTheme="minorEastAsia"/>
                <w:lang w:val="en-US" w:eastAsia="zh-CN"/>
              </w:rPr>
            </w:pPr>
            <w:r>
              <w:rPr>
                <w:rFonts w:eastAsiaTheme="minorEastAsia" w:hint="eastAsia"/>
                <w:lang w:val="en-US" w:eastAsia="zh-CN"/>
              </w:rPr>
              <w:t>W</w:t>
            </w:r>
            <w:r>
              <w:rPr>
                <w:rFonts w:eastAsiaTheme="minorEastAsia"/>
                <w:lang w:val="en-US" w:eastAsia="zh-CN"/>
              </w:rPr>
              <w:t>e support Alt 1-B.</w:t>
            </w:r>
          </w:p>
        </w:tc>
      </w:tr>
      <w:tr w:rsidR="00D50835" w14:paraId="65A69467" w14:textId="77777777">
        <w:tc>
          <w:tcPr>
            <w:tcW w:w="1236" w:type="dxa"/>
          </w:tcPr>
          <w:p w14:paraId="65A69465" w14:textId="77777777" w:rsidR="00D50835" w:rsidRDefault="008858ED">
            <w:pPr>
              <w:snapToGrid w:val="0"/>
              <w:spacing w:before="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65A69466" w14:textId="77777777" w:rsidR="00D50835" w:rsidRDefault="008858ED">
            <w:pPr>
              <w:spacing w:after="120"/>
              <w:jc w:val="both"/>
              <w:rPr>
                <w:rFonts w:eastAsiaTheme="minorEastAsia"/>
                <w:lang w:val="en-US" w:eastAsia="zh-CN"/>
              </w:rPr>
            </w:pPr>
            <w:r>
              <w:rPr>
                <w:rFonts w:eastAsiaTheme="minorEastAsia" w:hint="eastAsia"/>
                <w:lang w:val="en-US" w:eastAsia="zh-CN"/>
              </w:rPr>
              <w:t>W</w:t>
            </w:r>
            <w:r>
              <w:rPr>
                <w:rFonts w:eastAsiaTheme="minorEastAsia"/>
                <w:lang w:val="en-US" w:eastAsia="zh-CN"/>
              </w:rPr>
              <w:t>e support Alt 1-B</w:t>
            </w:r>
          </w:p>
        </w:tc>
      </w:tr>
      <w:tr w:rsidR="00D50835" w14:paraId="65A6946A" w14:textId="77777777">
        <w:tc>
          <w:tcPr>
            <w:tcW w:w="1236" w:type="dxa"/>
          </w:tcPr>
          <w:p w14:paraId="65A69468" w14:textId="77777777" w:rsidR="00D50835" w:rsidRDefault="008858ED">
            <w:pPr>
              <w:snapToGrid w:val="0"/>
              <w:spacing w:before="120"/>
              <w:rPr>
                <w:rFonts w:eastAsiaTheme="minorEastAsia"/>
                <w:lang w:eastAsia="zh-CN"/>
              </w:rPr>
            </w:pPr>
            <w:r>
              <w:rPr>
                <w:lang w:eastAsia="ja-JP"/>
              </w:rPr>
              <w:t>Huawei/HiSilicon</w:t>
            </w:r>
          </w:p>
        </w:tc>
        <w:tc>
          <w:tcPr>
            <w:tcW w:w="8395" w:type="dxa"/>
          </w:tcPr>
          <w:p w14:paraId="65A69469" w14:textId="77777777" w:rsidR="00D50835" w:rsidRDefault="008858ED">
            <w:pPr>
              <w:spacing w:after="120"/>
              <w:jc w:val="both"/>
              <w:rPr>
                <w:rFonts w:eastAsiaTheme="minorEastAsia"/>
                <w:lang w:val="en-US" w:eastAsia="zh-CN"/>
              </w:rPr>
            </w:pPr>
            <w:r>
              <w:rPr>
                <w:rFonts w:eastAsiaTheme="minorEastAsia"/>
                <w:lang w:val="en-US" w:eastAsia="zh-CN"/>
              </w:rPr>
              <w:t>W</w:t>
            </w:r>
            <w:r>
              <w:rPr>
                <w:rFonts w:eastAsiaTheme="minorEastAsia" w:hint="eastAsia"/>
                <w:lang w:val="en-US" w:eastAsia="zh-CN"/>
              </w:rPr>
              <w:t>e</w:t>
            </w:r>
            <w:r>
              <w:rPr>
                <w:rFonts w:eastAsiaTheme="minorEastAsia"/>
                <w:lang w:val="en-US" w:eastAsia="zh-CN"/>
              </w:rPr>
              <w:t xml:space="preserve"> support </w:t>
            </w:r>
            <w:r>
              <w:rPr>
                <w:lang w:val="en-US" w:eastAsia="ja-JP"/>
              </w:rPr>
              <w:t>Alt.2-B with proper clarification on timeline for SFI, but we can accept Alt.1-B.</w:t>
            </w:r>
          </w:p>
        </w:tc>
      </w:tr>
      <w:tr w:rsidR="00D50835" w14:paraId="65A6946D" w14:textId="77777777">
        <w:tc>
          <w:tcPr>
            <w:tcW w:w="1236" w:type="dxa"/>
          </w:tcPr>
          <w:p w14:paraId="65A6946B" w14:textId="77777777" w:rsidR="00D50835" w:rsidRDefault="008858ED">
            <w:pPr>
              <w:snapToGrid w:val="0"/>
              <w:spacing w:before="120"/>
              <w:rPr>
                <w:lang w:eastAsia="ja-JP"/>
              </w:rPr>
            </w:pPr>
            <w:r>
              <w:rPr>
                <w:rFonts w:eastAsiaTheme="minorEastAsia"/>
                <w:lang w:val="en-US" w:eastAsia="zh-CN"/>
              </w:rPr>
              <w:t>NEC</w:t>
            </w:r>
          </w:p>
        </w:tc>
        <w:tc>
          <w:tcPr>
            <w:tcW w:w="8395" w:type="dxa"/>
          </w:tcPr>
          <w:p w14:paraId="65A6946C" w14:textId="77777777" w:rsidR="00D50835" w:rsidRDefault="008858ED">
            <w:pPr>
              <w:spacing w:after="120"/>
              <w:jc w:val="both"/>
              <w:rPr>
                <w:rFonts w:eastAsiaTheme="minorEastAsia"/>
                <w:lang w:val="en-US" w:eastAsia="zh-CN"/>
              </w:rPr>
            </w:pPr>
            <w:r>
              <w:rPr>
                <w:rFonts w:eastAsiaTheme="minorEastAsia" w:hint="eastAsia"/>
                <w:lang w:val="en-US" w:eastAsia="zh-CN"/>
              </w:rPr>
              <w:t>W</w:t>
            </w:r>
            <w:r>
              <w:rPr>
                <w:rFonts w:eastAsiaTheme="minorEastAsia"/>
                <w:lang w:val="en-US" w:eastAsia="zh-CN"/>
              </w:rPr>
              <w:t>e support Alt 1-B</w:t>
            </w:r>
          </w:p>
        </w:tc>
      </w:tr>
      <w:tr w:rsidR="00D50835" w14:paraId="65A69470" w14:textId="77777777">
        <w:tc>
          <w:tcPr>
            <w:tcW w:w="1236" w:type="dxa"/>
          </w:tcPr>
          <w:p w14:paraId="65A6946E" w14:textId="77777777" w:rsidR="00D50835" w:rsidRDefault="008858ED">
            <w:pPr>
              <w:snapToGrid w:val="0"/>
              <w:spacing w:before="120"/>
              <w:rPr>
                <w:lang w:val="en-US" w:eastAsia="ja-JP"/>
              </w:rPr>
            </w:pPr>
            <w:r>
              <w:rPr>
                <w:rFonts w:hint="eastAsia"/>
                <w:lang w:val="en-US" w:eastAsia="ja-JP"/>
              </w:rPr>
              <w:t>S</w:t>
            </w:r>
            <w:r>
              <w:rPr>
                <w:lang w:val="en-US" w:eastAsia="ja-JP"/>
              </w:rPr>
              <w:t>harp</w:t>
            </w:r>
          </w:p>
        </w:tc>
        <w:tc>
          <w:tcPr>
            <w:tcW w:w="8395" w:type="dxa"/>
          </w:tcPr>
          <w:p w14:paraId="65A6946F" w14:textId="77777777" w:rsidR="00D50835" w:rsidRDefault="008858ED">
            <w:pPr>
              <w:spacing w:after="120"/>
              <w:jc w:val="both"/>
              <w:rPr>
                <w:rFonts w:eastAsiaTheme="minorEastAsia"/>
                <w:lang w:val="en-US" w:eastAsia="zh-CN"/>
              </w:rPr>
            </w:pPr>
            <w:r>
              <w:rPr>
                <w:rFonts w:eastAsiaTheme="minorEastAsia" w:hint="eastAsia"/>
                <w:lang w:val="en-US" w:eastAsia="zh-CN"/>
              </w:rPr>
              <w:t>W</w:t>
            </w:r>
            <w:r>
              <w:rPr>
                <w:rFonts w:eastAsiaTheme="minorEastAsia"/>
                <w:lang w:val="en-US" w:eastAsia="zh-CN"/>
              </w:rPr>
              <w:t>e support Alt 1-B</w:t>
            </w:r>
          </w:p>
        </w:tc>
      </w:tr>
      <w:tr w:rsidR="00D50835" w14:paraId="65A69473" w14:textId="77777777">
        <w:tc>
          <w:tcPr>
            <w:tcW w:w="1236" w:type="dxa"/>
          </w:tcPr>
          <w:p w14:paraId="65A69471" w14:textId="77777777" w:rsidR="00D50835" w:rsidRDefault="008858ED">
            <w:pPr>
              <w:snapToGrid w:val="0"/>
              <w:spacing w:before="120"/>
              <w:rPr>
                <w:lang w:val="en-US" w:eastAsia="ja-JP"/>
              </w:rPr>
            </w:pPr>
            <w:r>
              <w:rPr>
                <w:rFonts w:hint="eastAsia"/>
                <w:lang w:val="en-US" w:eastAsia="ja-JP"/>
              </w:rPr>
              <w:t>F</w:t>
            </w:r>
            <w:r>
              <w:rPr>
                <w:lang w:val="en-US" w:eastAsia="ja-JP"/>
              </w:rPr>
              <w:t>L</w:t>
            </w:r>
          </w:p>
        </w:tc>
        <w:tc>
          <w:tcPr>
            <w:tcW w:w="8395" w:type="dxa"/>
          </w:tcPr>
          <w:p w14:paraId="65A69472" w14:textId="77777777" w:rsidR="00D50835" w:rsidRDefault="008858ED">
            <w:pPr>
              <w:spacing w:after="120"/>
              <w:jc w:val="both"/>
              <w:rPr>
                <w:lang w:val="en-US" w:eastAsia="ja-JP"/>
              </w:rPr>
            </w:pPr>
            <w:r>
              <w:rPr>
                <w:rFonts w:hint="eastAsia"/>
                <w:lang w:val="en-US" w:eastAsia="ja-JP"/>
              </w:rPr>
              <w:t>B</w:t>
            </w:r>
            <w:r>
              <w:rPr>
                <w:lang w:val="en-US" w:eastAsia="ja-JP"/>
              </w:rPr>
              <w:t>ased on the comments in 8/17 GTW2 session, I added “FFS” to the sub-bullets of the alternatives. I also added Samsung as a supporting company for Alt 1-B’.</w:t>
            </w:r>
          </w:p>
        </w:tc>
      </w:tr>
      <w:tr w:rsidR="00D50835" w14:paraId="65A69476" w14:textId="77777777">
        <w:tc>
          <w:tcPr>
            <w:tcW w:w="1236" w:type="dxa"/>
          </w:tcPr>
          <w:p w14:paraId="65A69474" w14:textId="77777777" w:rsidR="00D50835" w:rsidRDefault="008858ED">
            <w:pPr>
              <w:snapToGrid w:val="0"/>
              <w:spacing w:before="120"/>
              <w:rPr>
                <w:lang w:val="en-US" w:eastAsia="ja-JP"/>
              </w:rPr>
            </w:pPr>
            <w:r>
              <w:rPr>
                <w:rFonts w:eastAsiaTheme="minorEastAsia" w:hint="eastAsia"/>
                <w:lang w:val="en-US" w:eastAsia="zh-CN"/>
              </w:rPr>
              <w:t>C</w:t>
            </w:r>
            <w:r>
              <w:rPr>
                <w:rFonts w:eastAsiaTheme="minorEastAsia"/>
                <w:lang w:val="en-US" w:eastAsia="zh-CN"/>
              </w:rPr>
              <w:t>hina Telecom</w:t>
            </w:r>
          </w:p>
        </w:tc>
        <w:tc>
          <w:tcPr>
            <w:tcW w:w="8395" w:type="dxa"/>
          </w:tcPr>
          <w:p w14:paraId="65A69475" w14:textId="77777777" w:rsidR="00D50835" w:rsidRDefault="008858ED">
            <w:pPr>
              <w:spacing w:after="120"/>
              <w:jc w:val="both"/>
              <w:rPr>
                <w:lang w:val="en-US" w:eastAsia="ja-JP"/>
              </w:rPr>
            </w:pPr>
            <w:r>
              <w:rPr>
                <w:rFonts w:hint="eastAsia"/>
                <w:lang w:val="en-US" w:eastAsia="ja-JP"/>
              </w:rPr>
              <w:t>W</w:t>
            </w:r>
            <w:r>
              <w:rPr>
                <w:lang w:val="en-US" w:eastAsia="ja-JP"/>
              </w:rPr>
              <w:t>e support Alt 1-B</w:t>
            </w:r>
          </w:p>
        </w:tc>
      </w:tr>
      <w:tr w:rsidR="00D50835" w14:paraId="65A69479" w14:textId="77777777">
        <w:tc>
          <w:tcPr>
            <w:tcW w:w="1236" w:type="dxa"/>
          </w:tcPr>
          <w:p w14:paraId="65A69477" w14:textId="77777777" w:rsidR="00D50835" w:rsidRDefault="008858ED">
            <w:pPr>
              <w:snapToGrid w:val="0"/>
              <w:spacing w:before="120"/>
              <w:rPr>
                <w:rFonts w:eastAsiaTheme="minorEastAsia"/>
                <w:lang w:val="en-US" w:eastAsia="zh-CN"/>
              </w:rPr>
            </w:pPr>
            <w:r>
              <w:rPr>
                <w:lang w:val="en-US" w:eastAsia="ja-JP"/>
              </w:rPr>
              <w:t>Rakuten Mobile</w:t>
            </w:r>
          </w:p>
        </w:tc>
        <w:tc>
          <w:tcPr>
            <w:tcW w:w="8395" w:type="dxa"/>
          </w:tcPr>
          <w:p w14:paraId="65A69478" w14:textId="77777777" w:rsidR="00D50835" w:rsidRDefault="008858ED">
            <w:pPr>
              <w:spacing w:after="120"/>
              <w:jc w:val="both"/>
              <w:rPr>
                <w:lang w:val="en-US" w:eastAsia="ja-JP"/>
              </w:rPr>
            </w:pPr>
            <w:r>
              <w:rPr>
                <w:rFonts w:eastAsiaTheme="minorEastAsia"/>
                <w:lang w:val="en-US" w:eastAsia="zh-CN"/>
              </w:rPr>
              <w:t>We support Alt 1-B.</w:t>
            </w:r>
          </w:p>
        </w:tc>
      </w:tr>
    </w:tbl>
    <w:p w14:paraId="65A6947A" w14:textId="77777777" w:rsidR="00D50835" w:rsidRDefault="00D50835">
      <w:pPr>
        <w:rPr>
          <w:rFonts w:eastAsia="Yu Mincho"/>
          <w:highlight w:val="yellow"/>
          <w:lang w:val="en-US" w:eastAsia="ja-JP"/>
        </w:rPr>
      </w:pPr>
    </w:p>
    <w:p w14:paraId="65A6947B" w14:textId="77777777" w:rsidR="00D50835" w:rsidRPr="007D6E94" w:rsidRDefault="008858ED">
      <w:pPr>
        <w:pStyle w:val="33"/>
      </w:pPr>
      <w:r w:rsidRPr="007D6E94">
        <w:t>1st round summary(Issue#2-1)</w:t>
      </w:r>
    </w:p>
    <w:p w14:paraId="65A6947C" w14:textId="77777777" w:rsidR="00D50835" w:rsidRPr="007D6E94" w:rsidRDefault="008858ED">
      <w:pPr>
        <w:jc w:val="both"/>
        <w:rPr>
          <w:iCs/>
          <w:lang w:eastAsia="zh-CN"/>
        </w:rPr>
      </w:pPr>
      <w:r w:rsidRPr="007D6E94">
        <w:rPr>
          <w:iCs/>
          <w:lang w:eastAsia="zh-CN"/>
        </w:rPr>
        <w:t>Companies’ views according to their inputs during the 1</w:t>
      </w:r>
      <w:r w:rsidRPr="007D6E94">
        <w:rPr>
          <w:iCs/>
          <w:vertAlign w:val="superscript"/>
          <w:lang w:eastAsia="zh-CN"/>
        </w:rPr>
        <w:t>st</w:t>
      </w:r>
      <w:r w:rsidRPr="007D6E94">
        <w:rPr>
          <w:iCs/>
          <w:lang w:eastAsia="zh-CN"/>
        </w:rPr>
        <w:t xml:space="preserve"> round discussion are summarized as follows.</w:t>
      </w:r>
    </w:p>
    <w:p w14:paraId="65A6947D" w14:textId="77777777" w:rsidR="00D50835" w:rsidRPr="007D6E94" w:rsidRDefault="008858ED">
      <w:pPr>
        <w:pStyle w:val="aff7"/>
        <w:numPr>
          <w:ilvl w:val="0"/>
          <w:numId w:val="22"/>
        </w:numPr>
        <w:adjustRightInd/>
        <w:spacing w:line="280" w:lineRule="atLeast"/>
        <w:ind w:firstLineChars="0"/>
        <w:jc w:val="both"/>
        <w:textAlignment w:val="auto"/>
      </w:pPr>
      <w:r w:rsidRPr="007D6E94">
        <w:t>Alt 1-B consisting of two steps</w:t>
      </w:r>
    </w:p>
    <w:p w14:paraId="65A6947E" w14:textId="77777777" w:rsidR="00D50835" w:rsidRPr="007D6E94" w:rsidRDefault="008858ED">
      <w:pPr>
        <w:pStyle w:val="aff7"/>
        <w:numPr>
          <w:ilvl w:val="1"/>
          <w:numId w:val="22"/>
        </w:numPr>
        <w:adjustRightInd/>
        <w:spacing w:line="280" w:lineRule="atLeast"/>
        <w:ind w:firstLineChars="0"/>
        <w:jc w:val="both"/>
        <w:textAlignment w:val="auto"/>
      </w:pPr>
      <w:r w:rsidRPr="007D6E94">
        <w:t xml:space="preserve">Step 1: Determine available slots for K repetitions based on RRC configuration(s) in addition to </w:t>
      </w:r>
      <w:r w:rsidRPr="007D6E94">
        <w:rPr>
          <w:lang w:eastAsia="ko-KR"/>
        </w:rPr>
        <w:t>TDRA in the DCI scheduling the PUSCH, CG configuration or activation DCI</w:t>
      </w:r>
    </w:p>
    <w:p w14:paraId="65A6947F" w14:textId="77777777" w:rsidR="00D50835" w:rsidRPr="007D6E94" w:rsidRDefault="008858ED">
      <w:pPr>
        <w:pStyle w:val="aff7"/>
        <w:numPr>
          <w:ilvl w:val="1"/>
          <w:numId w:val="22"/>
        </w:numPr>
        <w:adjustRightInd/>
        <w:spacing w:line="280" w:lineRule="atLeast"/>
        <w:ind w:firstLineChars="0"/>
        <w:jc w:val="both"/>
        <w:textAlignment w:val="auto"/>
      </w:pPr>
      <w:r w:rsidRPr="007D6E94">
        <w:t>Step 2: The UE determines whether to drop a PUSCH repetition or not according to Rel-15/16 PUSCH dropping rules, but the PUSCH repetition is still counted in the K repetitions.</w:t>
      </w:r>
    </w:p>
    <w:p w14:paraId="65A69480" w14:textId="77777777" w:rsidR="00D50835" w:rsidRPr="007D6E94" w:rsidRDefault="008858ED">
      <w:pPr>
        <w:pStyle w:val="aff7"/>
        <w:numPr>
          <w:ilvl w:val="2"/>
          <w:numId w:val="22"/>
        </w:numPr>
        <w:adjustRightInd/>
        <w:spacing w:line="280" w:lineRule="atLeast"/>
        <w:ind w:firstLineChars="0"/>
        <w:jc w:val="both"/>
        <w:textAlignment w:val="auto"/>
      </w:pPr>
      <w:r w:rsidRPr="007D6E94">
        <w:rPr>
          <w:lang w:eastAsia="ja-JP"/>
        </w:rPr>
        <w:t xml:space="preserve">FFS: </w:t>
      </w:r>
      <w:r w:rsidRPr="007D6E94">
        <w:rPr>
          <w:rFonts w:hint="eastAsia"/>
          <w:lang w:eastAsia="ja-JP"/>
        </w:rPr>
        <w:t>R</w:t>
      </w:r>
      <w:r w:rsidRPr="007D6E94">
        <w:rPr>
          <w:lang w:eastAsia="ja-JP"/>
        </w:rPr>
        <w:t>el-17 PUSCH dropping rules are also applied if introduced in other WI(s)</w:t>
      </w:r>
    </w:p>
    <w:p w14:paraId="65A69481" w14:textId="77777777" w:rsidR="00D50835" w:rsidRPr="007D6E94" w:rsidRDefault="008858ED">
      <w:pPr>
        <w:pStyle w:val="aff7"/>
        <w:numPr>
          <w:ilvl w:val="1"/>
          <w:numId w:val="22"/>
        </w:numPr>
        <w:adjustRightInd/>
        <w:spacing w:line="280" w:lineRule="atLeast"/>
        <w:ind w:firstLineChars="0"/>
        <w:jc w:val="both"/>
        <w:textAlignment w:val="auto"/>
      </w:pPr>
      <w:r w:rsidRPr="007D6E94">
        <w:rPr>
          <w:rFonts w:hint="eastAsia"/>
          <w:lang w:eastAsia="ja-JP"/>
        </w:rPr>
        <w:t>S</w:t>
      </w:r>
      <w:r w:rsidRPr="007D6E94">
        <w:rPr>
          <w:lang w:eastAsia="ja-JP"/>
        </w:rPr>
        <w:t>upport (26 companies): vivo, Ericsson, Nokia/NSB, Intel, Lenovo/Motorola Mobility, Sierra Wireless, Qualcomm, InterDigital, Panasonic, ZTE, LG, CATT, NTT DOCOMO, Spreadtrum, WILUS, CMCC, OPPO, Xiaomi, Huawei/HiSilicon, NEC, Sharp, China Telecom, Rakuten Mobile</w:t>
      </w:r>
    </w:p>
    <w:p w14:paraId="65A69482" w14:textId="77777777" w:rsidR="00D50835" w:rsidRPr="007D6E94" w:rsidRDefault="008858ED">
      <w:pPr>
        <w:pStyle w:val="aff7"/>
        <w:numPr>
          <w:ilvl w:val="0"/>
          <w:numId w:val="22"/>
        </w:numPr>
        <w:adjustRightInd/>
        <w:spacing w:line="280" w:lineRule="atLeast"/>
        <w:ind w:firstLineChars="0"/>
        <w:jc w:val="both"/>
        <w:textAlignment w:val="auto"/>
      </w:pPr>
      <w:r w:rsidRPr="007D6E94">
        <w:t>Alt 1-B’ consisting of two steps</w:t>
      </w:r>
    </w:p>
    <w:p w14:paraId="65A69483" w14:textId="77777777" w:rsidR="00D50835" w:rsidRPr="007D6E94" w:rsidRDefault="008858ED">
      <w:pPr>
        <w:pStyle w:val="aff7"/>
        <w:numPr>
          <w:ilvl w:val="1"/>
          <w:numId w:val="22"/>
        </w:numPr>
        <w:adjustRightInd/>
        <w:spacing w:line="280" w:lineRule="atLeast"/>
        <w:ind w:firstLineChars="0"/>
        <w:jc w:val="both"/>
        <w:textAlignment w:val="auto"/>
      </w:pPr>
      <w:r w:rsidRPr="007D6E94">
        <w:t xml:space="preserve">Step 1: Determine K repetitions based on available slots, where the available slot is the UL slot and flexible slot indicated by </w:t>
      </w:r>
      <w:r w:rsidRPr="007D6E94">
        <w:rPr>
          <w:i/>
          <w:iCs/>
        </w:rPr>
        <w:t>tdd-UL-DL-ConfigurationCommon</w:t>
      </w:r>
      <w:r w:rsidRPr="007D6E94">
        <w:t xml:space="preserve">, or </w:t>
      </w:r>
      <w:r w:rsidRPr="007D6E94">
        <w:rPr>
          <w:i/>
          <w:iCs/>
        </w:rPr>
        <w:t>tdd-UL-DL-ConfigurationDedicated</w:t>
      </w:r>
      <w:r w:rsidRPr="007D6E94">
        <w:t>.</w:t>
      </w:r>
    </w:p>
    <w:p w14:paraId="65A69484" w14:textId="77777777" w:rsidR="00D50835" w:rsidRPr="007D6E94" w:rsidRDefault="008858ED">
      <w:pPr>
        <w:pStyle w:val="aff7"/>
        <w:numPr>
          <w:ilvl w:val="1"/>
          <w:numId w:val="22"/>
        </w:numPr>
        <w:adjustRightInd/>
        <w:spacing w:line="280" w:lineRule="atLeast"/>
        <w:ind w:firstLineChars="0"/>
        <w:jc w:val="both"/>
        <w:textAlignment w:val="auto"/>
      </w:pPr>
      <w:r w:rsidRPr="007D6E94">
        <w:t>Step 2: The UE determines whether to drop a PUSCH repetition or not according to Rel-15/16 PUSCH dropping rules, but the PUSCH repetition is still counted in the K repetitions.</w:t>
      </w:r>
    </w:p>
    <w:p w14:paraId="65A69485" w14:textId="77777777" w:rsidR="00D50835" w:rsidRPr="007D6E94" w:rsidRDefault="008858ED">
      <w:pPr>
        <w:pStyle w:val="aff7"/>
        <w:numPr>
          <w:ilvl w:val="2"/>
          <w:numId w:val="22"/>
        </w:numPr>
        <w:adjustRightInd/>
        <w:spacing w:line="280" w:lineRule="atLeast"/>
        <w:ind w:firstLineChars="0"/>
        <w:jc w:val="both"/>
        <w:textAlignment w:val="auto"/>
      </w:pPr>
      <w:r w:rsidRPr="007D6E94">
        <w:rPr>
          <w:lang w:eastAsia="ja-JP"/>
        </w:rPr>
        <w:t xml:space="preserve">FFS: </w:t>
      </w:r>
      <w:r w:rsidRPr="007D6E94">
        <w:rPr>
          <w:rFonts w:hint="eastAsia"/>
          <w:lang w:eastAsia="ja-JP"/>
        </w:rPr>
        <w:t>R</w:t>
      </w:r>
      <w:r w:rsidRPr="007D6E94">
        <w:rPr>
          <w:lang w:eastAsia="ja-JP"/>
        </w:rPr>
        <w:t>el-17 PUSCH dropping rules are also applied if introduced in other WI(s)</w:t>
      </w:r>
    </w:p>
    <w:p w14:paraId="65A69486" w14:textId="77777777" w:rsidR="00D50835" w:rsidRPr="007D6E94" w:rsidRDefault="008858ED">
      <w:pPr>
        <w:pStyle w:val="aff7"/>
        <w:numPr>
          <w:ilvl w:val="1"/>
          <w:numId w:val="22"/>
        </w:numPr>
        <w:adjustRightInd/>
        <w:spacing w:line="280" w:lineRule="atLeast"/>
        <w:ind w:firstLineChars="0"/>
        <w:jc w:val="both"/>
        <w:textAlignment w:val="auto"/>
      </w:pPr>
      <w:r w:rsidRPr="007D6E94">
        <w:t>FFS: handling of dynamic signaling (e.g. UL CI, DCI for high priority channel), e.g., UE without CI capability</w:t>
      </w:r>
    </w:p>
    <w:p w14:paraId="65A69487" w14:textId="77777777" w:rsidR="00D50835" w:rsidRPr="007D6E94" w:rsidRDefault="008858ED">
      <w:pPr>
        <w:pStyle w:val="aff7"/>
        <w:numPr>
          <w:ilvl w:val="1"/>
          <w:numId w:val="22"/>
        </w:numPr>
        <w:adjustRightInd/>
        <w:spacing w:line="280" w:lineRule="atLeast"/>
        <w:ind w:firstLineChars="0"/>
        <w:jc w:val="both"/>
        <w:textAlignment w:val="auto"/>
      </w:pPr>
      <w:r w:rsidRPr="007D6E94">
        <w:rPr>
          <w:rFonts w:hint="eastAsia"/>
          <w:lang w:eastAsia="ja-JP"/>
        </w:rPr>
        <w:t>S</w:t>
      </w:r>
      <w:r w:rsidRPr="007D6E94">
        <w:rPr>
          <w:lang w:eastAsia="ja-JP"/>
        </w:rPr>
        <w:t>upport (1 company): Apple</w:t>
      </w:r>
    </w:p>
    <w:p w14:paraId="65A69488" w14:textId="77777777" w:rsidR="00D50835" w:rsidRPr="007D6E94" w:rsidRDefault="008858ED">
      <w:pPr>
        <w:pStyle w:val="aff7"/>
        <w:numPr>
          <w:ilvl w:val="0"/>
          <w:numId w:val="22"/>
        </w:numPr>
        <w:adjustRightInd/>
        <w:spacing w:line="280" w:lineRule="atLeast"/>
        <w:ind w:firstLineChars="0"/>
        <w:jc w:val="both"/>
        <w:textAlignment w:val="auto"/>
      </w:pPr>
      <w:r w:rsidRPr="007D6E94">
        <w:t>Alt 2-B’ consisting of two steps</w:t>
      </w:r>
    </w:p>
    <w:p w14:paraId="65A69489" w14:textId="77777777" w:rsidR="00D50835" w:rsidRPr="007D6E94" w:rsidRDefault="008858ED">
      <w:pPr>
        <w:pStyle w:val="aff7"/>
        <w:numPr>
          <w:ilvl w:val="1"/>
          <w:numId w:val="22"/>
        </w:numPr>
        <w:adjustRightInd/>
        <w:spacing w:line="280" w:lineRule="atLeast"/>
        <w:ind w:firstLineChars="0"/>
        <w:jc w:val="both"/>
        <w:textAlignment w:val="auto"/>
      </w:pPr>
      <w:r w:rsidRPr="007D6E94">
        <w:t xml:space="preserve">Step 1: Determine available slots for K repetitions based on RRC configuration(s) and dynamic SFI received earlier enough (e.g. N2 symbols before the first repetition occasion of PUSCH repetition) in addition to </w:t>
      </w:r>
      <w:r w:rsidRPr="007D6E94">
        <w:rPr>
          <w:lang w:eastAsia="ko-KR"/>
        </w:rPr>
        <w:t>TDRA in the DCI scheduling the PUSCH, CG configuration or activation DCI</w:t>
      </w:r>
    </w:p>
    <w:p w14:paraId="65A6948A" w14:textId="77777777" w:rsidR="00D50835" w:rsidRPr="007D6E94" w:rsidRDefault="008858ED">
      <w:pPr>
        <w:pStyle w:val="aff7"/>
        <w:numPr>
          <w:ilvl w:val="2"/>
          <w:numId w:val="22"/>
        </w:numPr>
        <w:adjustRightInd/>
        <w:spacing w:line="280" w:lineRule="atLeast"/>
        <w:ind w:firstLineChars="0"/>
        <w:jc w:val="both"/>
        <w:textAlignment w:val="auto"/>
      </w:pPr>
      <w:r w:rsidRPr="007D6E94">
        <w:rPr>
          <w:lang w:eastAsia="ko-KR"/>
        </w:rPr>
        <w:t>FFS timeline for the dynamic signalling</w:t>
      </w:r>
    </w:p>
    <w:p w14:paraId="65A6948B" w14:textId="77777777" w:rsidR="00D50835" w:rsidRPr="007D6E94" w:rsidRDefault="008858ED">
      <w:pPr>
        <w:pStyle w:val="aff7"/>
        <w:numPr>
          <w:ilvl w:val="1"/>
          <w:numId w:val="22"/>
        </w:numPr>
        <w:adjustRightInd/>
        <w:spacing w:line="280" w:lineRule="atLeast"/>
        <w:ind w:firstLineChars="0"/>
        <w:jc w:val="both"/>
        <w:textAlignment w:val="auto"/>
      </w:pPr>
      <w:r w:rsidRPr="007D6E94">
        <w:t>Step 2: The UE determines whether to drop a PUSCH repetition or not according to Rel-15/16 PUSCH dropping rules (including dynamic SFI received later), but the PUSCH repetition is still counted in the K repetitions.</w:t>
      </w:r>
    </w:p>
    <w:p w14:paraId="65A6948C" w14:textId="77777777" w:rsidR="00D50835" w:rsidRPr="007D6E94" w:rsidRDefault="008858ED">
      <w:pPr>
        <w:pStyle w:val="aff7"/>
        <w:numPr>
          <w:ilvl w:val="2"/>
          <w:numId w:val="22"/>
        </w:numPr>
        <w:adjustRightInd/>
        <w:spacing w:line="280" w:lineRule="atLeast"/>
        <w:ind w:firstLineChars="0"/>
        <w:jc w:val="both"/>
        <w:textAlignment w:val="auto"/>
      </w:pPr>
      <w:r w:rsidRPr="007D6E94">
        <w:rPr>
          <w:lang w:eastAsia="ja-JP"/>
        </w:rPr>
        <w:t xml:space="preserve">FFS: </w:t>
      </w:r>
      <w:r w:rsidRPr="007D6E94">
        <w:rPr>
          <w:rFonts w:hint="eastAsia"/>
          <w:lang w:eastAsia="ja-JP"/>
        </w:rPr>
        <w:t>R</w:t>
      </w:r>
      <w:r w:rsidRPr="007D6E94">
        <w:rPr>
          <w:lang w:eastAsia="ja-JP"/>
        </w:rPr>
        <w:t>el-17 PUSCH dropping rules are also applied if introduced in other WI(s)</w:t>
      </w:r>
    </w:p>
    <w:p w14:paraId="65A6948D" w14:textId="77777777" w:rsidR="00D50835" w:rsidRPr="007D6E94" w:rsidRDefault="008858ED">
      <w:pPr>
        <w:pStyle w:val="aff7"/>
        <w:numPr>
          <w:ilvl w:val="1"/>
          <w:numId w:val="22"/>
        </w:numPr>
        <w:adjustRightInd/>
        <w:spacing w:line="280" w:lineRule="atLeast"/>
        <w:ind w:firstLineChars="0"/>
        <w:jc w:val="both"/>
        <w:textAlignment w:val="auto"/>
      </w:pPr>
      <w:r w:rsidRPr="007D6E94">
        <w:rPr>
          <w:rFonts w:hint="eastAsia"/>
          <w:lang w:eastAsia="ja-JP"/>
        </w:rPr>
        <w:t>S</w:t>
      </w:r>
      <w:r w:rsidRPr="007D6E94">
        <w:rPr>
          <w:lang w:eastAsia="ja-JP"/>
        </w:rPr>
        <w:t>upport (5 companies): Lenovo/Motorola Mobility, Samsung, Huawei/HiSilicon</w:t>
      </w:r>
    </w:p>
    <w:p w14:paraId="65A6948E" w14:textId="77777777" w:rsidR="00D50835" w:rsidRPr="007D6E94" w:rsidRDefault="00D50835">
      <w:pPr>
        <w:jc w:val="both"/>
        <w:rPr>
          <w:rFonts w:eastAsia="Yu Mincho"/>
          <w:u w:val="single"/>
          <w:lang w:val="en-US" w:eastAsia="ja-JP"/>
        </w:rPr>
      </w:pPr>
    </w:p>
    <w:p w14:paraId="65A6948F" w14:textId="77777777" w:rsidR="00D50835" w:rsidRPr="007D6E94" w:rsidRDefault="008858ED">
      <w:pPr>
        <w:jc w:val="both"/>
        <w:rPr>
          <w:rFonts w:eastAsia="Yu Mincho"/>
          <w:u w:val="single"/>
          <w:lang w:val="en-US" w:eastAsia="ja-JP"/>
        </w:rPr>
      </w:pPr>
      <w:r w:rsidRPr="007D6E94">
        <w:rPr>
          <w:rFonts w:eastAsia="Yu Mincho" w:hint="eastAsia"/>
          <w:u w:val="single"/>
          <w:lang w:val="en-US" w:eastAsia="ja-JP"/>
        </w:rPr>
        <w:t>F</w:t>
      </w:r>
      <w:r w:rsidRPr="007D6E94">
        <w:rPr>
          <w:rFonts w:eastAsia="Yu Mincho"/>
          <w:u w:val="single"/>
          <w:lang w:val="en-US" w:eastAsia="ja-JP"/>
        </w:rPr>
        <w:t>L Proposal on Issue#2-1:</w:t>
      </w:r>
    </w:p>
    <w:p w14:paraId="65A69490" w14:textId="09A14F97" w:rsidR="00D50835" w:rsidRPr="007D6E94" w:rsidRDefault="008858ED" w:rsidP="007D6E94">
      <w:pPr>
        <w:jc w:val="both"/>
        <w:rPr>
          <w:rFonts w:eastAsia="Yu Mincho"/>
          <w:lang w:val="sv-SE" w:eastAsia="ja-JP"/>
        </w:rPr>
      </w:pPr>
      <w:r w:rsidRPr="007D6E94">
        <w:rPr>
          <w:rFonts w:eastAsia="Yu Mincho"/>
          <w:lang w:val="sv-SE" w:eastAsia="ja-JP"/>
        </w:rPr>
        <w:t>Take Option 1-B as an agreement</w:t>
      </w:r>
      <w:r w:rsidR="007D6E94">
        <w:rPr>
          <w:rFonts w:eastAsia="Yu Mincho"/>
          <w:lang w:val="sv-SE" w:eastAsia="ja-JP"/>
        </w:rPr>
        <w:t xml:space="preserve"> </w:t>
      </w:r>
      <w:r w:rsidR="007D6E94">
        <w:rPr>
          <w:lang w:val="sv-SE" w:eastAsia="ja-JP"/>
        </w:rPr>
        <w:t>for the procedure of Rel-17 PUSCH repetitions counted on the basis of available slots</w:t>
      </w:r>
      <w:r w:rsidRPr="007D6E94">
        <w:rPr>
          <w:rFonts w:eastAsiaTheme="minorEastAsia"/>
          <w:szCs w:val="24"/>
        </w:rPr>
        <w:t>.</w:t>
      </w:r>
    </w:p>
    <w:p w14:paraId="2A65D19E" w14:textId="77777777" w:rsidR="007D6E94" w:rsidRPr="007D6E94" w:rsidRDefault="007D6E94" w:rsidP="007D6E94">
      <w:pPr>
        <w:pStyle w:val="aff7"/>
        <w:numPr>
          <w:ilvl w:val="0"/>
          <w:numId w:val="13"/>
        </w:numPr>
        <w:adjustRightInd/>
        <w:spacing w:line="280" w:lineRule="atLeast"/>
        <w:ind w:firstLineChars="0"/>
        <w:jc w:val="both"/>
        <w:textAlignment w:val="auto"/>
      </w:pPr>
      <w:r w:rsidRPr="007D6E94">
        <w:t>Alt 1-B consisting of two steps</w:t>
      </w:r>
    </w:p>
    <w:p w14:paraId="1F275D3D" w14:textId="77777777" w:rsidR="007D6E94" w:rsidRPr="007D6E94" w:rsidRDefault="007D6E94" w:rsidP="007D6E94">
      <w:pPr>
        <w:pStyle w:val="aff7"/>
        <w:numPr>
          <w:ilvl w:val="1"/>
          <w:numId w:val="13"/>
        </w:numPr>
        <w:adjustRightInd/>
        <w:spacing w:line="280" w:lineRule="atLeast"/>
        <w:ind w:firstLineChars="0"/>
        <w:jc w:val="both"/>
        <w:textAlignment w:val="auto"/>
      </w:pPr>
      <w:r w:rsidRPr="007D6E94">
        <w:t xml:space="preserve">Step 1: Determine available slots for K repetitions based on RRC configuration(s) in addition to </w:t>
      </w:r>
      <w:r w:rsidRPr="007D6E94">
        <w:rPr>
          <w:lang w:eastAsia="ko-KR"/>
        </w:rPr>
        <w:t>TDRA in the DCI scheduling the PUSCH, CG configuration or activation DCI</w:t>
      </w:r>
    </w:p>
    <w:p w14:paraId="4430A189" w14:textId="77777777" w:rsidR="007D6E94" w:rsidRPr="007D6E94" w:rsidRDefault="007D6E94" w:rsidP="007D6E94">
      <w:pPr>
        <w:pStyle w:val="aff7"/>
        <w:numPr>
          <w:ilvl w:val="1"/>
          <w:numId w:val="13"/>
        </w:numPr>
        <w:adjustRightInd/>
        <w:spacing w:line="280" w:lineRule="atLeast"/>
        <w:ind w:firstLineChars="0"/>
        <w:jc w:val="both"/>
        <w:textAlignment w:val="auto"/>
      </w:pPr>
      <w:r w:rsidRPr="007D6E94">
        <w:t>Step 2: The UE determines whether to drop a PUSCH repetition or not according to Rel-15/16 PUSCH dropping rules, but the PUSCH repetition is still counted in the K repetitions.</w:t>
      </w:r>
    </w:p>
    <w:p w14:paraId="18B1DD56" w14:textId="77777777" w:rsidR="007D6E94" w:rsidRPr="007D6E94" w:rsidRDefault="007D6E94" w:rsidP="007D6E94">
      <w:pPr>
        <w:pStyle w:val="aff7"/>
        <w:numPr>
          <w:ilvl w:val="2"/>
          <w:numId w:val="13"/>
        </w:numPr>
        <w:adjustRightInd/>
        <w:spacing w:line="280" w:lineRule="atLeast"/>
        <w:ind w:firstLineChars="0"/>
        <w:jc w:val="both"/>
        <w:textAlignment w:val="auto"/>
      </w:pPr>
      <w:r w:rsidRPr="007D6E94">
        <w:rPr>
          <w:lang w:eastAsia="ja-JP"/>
        </w:rPr>
        <w:t xml:space="preserve">FFS: </w:t>
      </w:r>
      <w:r w:rsidRPr="007D6E94">
        <w:rPr>
          <w:rFonts w:hint="eastAsia"/>
          <w:lang w:eastAsia="ja-JP"/>
        </w:rPr>
        <w:t>R</w:t>
      </w:r>
      <w:r w:rsidRPr="007D6E94">
        <w:rPr>
          <w:lang w:eastAsia="ja-JP"/>
        </w:rPr>
        <w:t>el-17 PUSCH dropping rules are also applied if introduced in other WI(s)</w:t>
      </w:r>
    </w:p>
    <w:p w14:paraId="65A69491" w14:textId="77777777" w:rsidR="00D50835" w:rsidRPr="007D6E94" w:rsidRDefault="00D50835">
      <w:pPr>
        <w:rPr>
          <w:rFonts w:eastAsia="Yu Mincho"/>
          <w:highlight w:val="yellow"/>
          <w:lang w:eastAsia="ja-JP"/>
        </w:rPr>
      </w:pPr>
    </w:p>
    <w:p w14:paraId="65A69492" w14:textId="77777777" w:rsidR="00D50835" w:rsidRDefault="00D50835">
      <w:pPr>
        <w:rPr>
          <w:rFonts w:eastAsia="Yu Mincho"/>
          <w:highlight w:val="yellow"/>
          <w:lang w:eastAsia="ja-JP"/>
        </w:rPr>
      </w:pPr>
    </w:p>
    <w:p w14:paraId="65A69493" w14:textId="35ECFFBE" w:rsidR="00D50835" w:rsidRDefault="007D6E94">
      <w:pPr>
        <w:pStyle w:val="3"/>
        <w:jc w:val="both"/>
        <w:rPr>
          <w:sz w:val="24"/>
          <w:szCs w:val="16"/>
        </w:rPr>
      </w:pPr>
      <w:r w:rsidRPr="0046557E">
        <w:rPr>
          <w:color w:val="7030A0"/>
          <w:sz w:val="24"/>
          <w:szCs w:val="16"/>
        </w:rPr>
        <w:t>[Pending]</w:t>
      </w:r>
      <w:r w:rsidR="008858ED">
        <w:rPr>
          <w:color w:val="00B0F0"/>
          <w:sz w:val="24"/>
          <w:szCs w:val="16"/>
        </w:rPr>
        <w:t xml:space="preserve"> </w:t>
      </w:r>
      <w:r w:rsidR="008858ED">
        <w:rPr>
          <w:sz w:val="24"/>
          <w:szCs w:val="16"/>
        </w:rPr>
        <w:t>Issue#</w:t>
      </w:r>
      <w:r w:rsidR="008858ED">
        <w:rPr>
          <w:rFonts w:eastAsia="Yu Mincho" w:hint="eastAsia"/>
          <w:sz w:val="24"/>
          <w:szCs w:val="16"/>
          <w:lang w:eastAsia="ja-JP"/>
        </w:rPr>
        <w:t>2</w:t>
      </w:r>
      <w:r w:rsidR="008858ED">
        <w:rPr>
          <w:sz w:val="24"/>
          <w:szCs w:val="16"/>
        </w:rPr>
        <w:t>-</w:t>
      </w:r>
      <w:r w:rsidR="008858ED">
        <w:rPr>
          <w:rFonts w:eastAsia="Yu Mincho"/>
          <w:sz w:val="24"/>
          <w:szCs w:val="16"/>
          <w:lang w:eastAsia="ja-JP"/>
        </w:rPr>
        <w:t>2</w:t>
      </w:r>
      <w:r w:rsidR="008858ED">
        <w:rPr>
          <w:sz w:val="24"/>
          <w:szCs w:val="16"/>
        </w:rPr>
        <w:t>: How to consider semi-static flexible symbols for the determination of available slots for CG-PUSCH</w:t>
      </w:r>
    </w:p>
    <w:p w14:paraId="65A69494" w14:textId="77777777" w:rsidR="00D50835" w:rsidRDefault="008858ED">
      <w:pPr>
        <w:rPr>
          <w:rFonts w:eastAsia="Yu Mincho"/>
          <w:iCs/>
          <w:lang w:val="sv-SE" w:eastAsia="ja-JP"/>
        </w:rPr>
      </w:pPr>
      <w:r>
        <w:rPr>
          <w:rFonts w:eastAsia="Yu Mincho"/>
          <w:iCs/>
          <w:lang w:val="sv-SE" w:eastAsia="ja-JP"/>
        </w:rPr>
        <w:t xml:space="preserve">In RAN1#104-e, it was agreed to use at lease tdd_ul_dl configuration (i.e. </w:t>
      </w:r>
      <w:r>
        <w:rPr>
          <w:i/>
          <w:iCs/>
        </w:rPr>
        <w:t>tdd-UL-DL-ConfigurationCommon</w:t>
      </w:r>
      <w:r>
        <w:t xml:space="preserve"> and </w:t>
      </w:r>
      <w:r>
        <w:rPr>
          <w:i/>
          <w:iCs/>
        </w:rPr>
        <w:t>tdd-UL-DL-ConfigurationDedicated</w:t>
      </w:r>
      <w:r>
        <w:rPr>
          <w:rFonts w:eastAsia="Yu Mincho"/>
          <w:iCs/>
          <w:lang w:val="sv-SE" w:eastAsia="ja-JP"/>
        </w:rPr>
        <w:t>) for the available slot determination. In RAN1#105-e, there were some  discussions on how the semi-static flexible symbols should be considered for the available slot determination.</w:t>
      </w:r>
    </w:p>
    <w:p w14:paraId="65A69495" w14:textId="77777777" w:rsidR="00D50835" w:rsidRDefault="008858ED">
      <w:pPr>
        <w:rPr>
          <w:rFonts w:eastAsia="Yu Mincho"/>
          <w:iCs/>
          <w:lang w:val="sv-SE" w:eastAsia="ja-JP"/>
        </w:rPr>
      </w:pPr>
      <w:r>
        <w:rPr>
          <w:rFonts w:eastAsia="Yu Mincho" w:hint="eastAsia"/>
          <w:iCs/>
          <w:lang w:val="sv-SE" w:eastAsia="ja-JP"/>
        </w:rPr>
        <w:t>I</w:t>
      </w:r>
      <w:r>
        <w:rPr>
          <w:rFonts w:eastAsia="Yu Mincho"/>
          <w:iCs/>
          <w:lang w:val="sv-SE" w:eastAsia="ja-JP"/>
        </w:rPr>
        <w:t>n RAN1#106-e, Panasonic [7] is proposing that, for CG-PUSCH when dynamic SFI moniroting is configured, semi-static flexible symbol should be considered as unavailable for PUSCH repetition as in Rel.15/16. Meanwhile, during the discussions in RAN1#105-e, several companies expressed their views that semi-static flexible symbol should be always considered as available for CG-PUSCH irrespective of the dynamic SFI moniroting configuration.</w:t>
      </w:r>
    </w:p>
    <w:p w14:paraId="65A69496" w14:textId="77777777" w:rsidR="00D50835" w:rsidRDefault="008858ED">
      <w:pPr>
        <w:spacing w:after="0"/>
        <w:jc w:val="center"/>
        <w:rPr>
          <w:ins w:id="33" w:author="Toshi" w:date="2021-08-17T08:51:00Z"/>
          <w:iCs/>
          <w:lang w:val="en-US"/>
        </w:rPr>
      </w:pPr>
      <w:ins w:id="34" w:author="Toshi" w:date="2021-08-17T08:50:00Z">
        <w:r>
          <w:rPr>
            <w:rFonts w:eastAsia="Yu Mincho" w:hint="eastAsia"/>
            <w:iCs/>
            <w:lang w:val="sv-SE" w:eastAsia="ja-JP"/>
          </w:rPr>
          <w:t>T</w:t>
        </w:r>
        <w:r>
          <w:rPr>
            <w:rFonts w:eastAsia="Yu Mincho"/>
            <w:iCs/>
            <w:lang w:val="sv-SE" w:eastAsia="ja-JP"/>
          </w:rPr>
          <w:t xml:space="preserve">able: available/unavailable </w:t>
        </w:r>
      </w:ins>
      <w:ins w:id="35" w:author="Toshi" w:date="2021-08-17T08:55:00Z">
        <w:r>
          <w:rPr>
            <w:rFonts w:eastAsia="Yu Mincho"/>
            <w:iCs/>
            <w:lang w:val="sv-SE" w:eastAsia="ja-JP"/>
          </w:rPr>
          <w:t xml:space="preserve">for PUSCH repetitions </w:t>
        </w:r>
      </w:ins>
      <w:ins w:id="36" w:author="Toshi" w:date="2021-08-17T08:50:00Z">
        <w:r>
          <w:rPr>
            <w:rFonts w:eastAsia="Yu Mincho"/>
            <w:iCs/>
            <w:lang w:val="sv-SE" w:eastAsia="ja-JP"/>
          </w:rPr>
          <w:t xml:space="preserve">according to </w:t>
        </w:r>
        <w:r>
          <w:rPr>
            <w:i/>
            <w:iCs/>
          </w:rPr>
          <w:t>tdd-UL-DL-ConfigurationCommon</w:t>
        </w:r>
      </w:ins>
      <w:ins w:id="37" w:author="Toshi" w:date="2021-08-17T08:51:00Z">
        <w:r>
          <w:t>,</w:t>
        </w:r>
      </w:ins>
      <w:ins w:id="38" w:author="Toshi" w:date="2021-08-17T08:50:00Z">
        <w:r>
          <w:t xml:space="preserve"> </w:t>
        </w:r>
        <w:r>
          <w:rPr>
            <w:i/>
            <w:iCs/>
          </w:rPr>
          <w:t>tdd-UL-DL-ConfigurationDedicated</w:t>
        </w:r>
      </w:ins>
      <w:ins w:id="39" w:author="Toshi" w:date="2021-08-17T08:51:00Z">
        <w:r>
          <w:t xml:space="preserve"> and </w:t>
        </w:r>
        <w:r>
          <w:rPr>
            <w:i/>
            <w:lang w:val="en-US"/>
          </w:rPr>
          <w:t>ssb-PositionsInBurst</w:t>
        </w:r>
        <w:r>
          <w:rPr>
            <w:iCs/>
            <w:lang w:val="en-US"/>
          </w:rPr>
          <w:t>.</w:t>
        </w:r>
      </w:ins>
    </w:p>
    <w:tbl>
      <w:tblPr>
        <w:tblStyle w:val="afd"/>
        <w:tblW w:w="0" w:type="auto"/>
        <w:tblLook w:val="04A0" w:firstRow="1" w:lastRow="0" w:firstColumn="1" w:lastColumn="0" w:noHBand="0" w:noVBand="1"/>
      </w:tblPr>
      <w:tblGrid>
        <w:gridCol w:w="2641"/>
        <w:gridCol w:w="1747"/>
        <w:gridCol w:w="1748"/>
        <w:gridCol w:w="1747"/>
        <w:gridCol w:w="1748"/>
      </w:tblGrid>
      <w:tr w:rsidR="00D50835" w14:paraId="65A6949A" w14:textId="77777777">
        <w:trPr>
          <w:ins w:id="40" w:author="Toshi" w:date="2021-08-17T08:59:00Z"/>
        </w:trPr>
        <w:tc>
          <w:tcPr>
            <w:tcW w:w="2641" w:type="dxa"/>
            <w:vMerge w:val="restart"/>
          </w:tcPr>
          <w:p w14:paraId="65A69497" w14:textId="77777777" w:rsidR="00D50835" w:rsidRDefault="00D50835">
            <w:pPr>
              <w:rPr>
                <w:ins w:id="41" w:author="Toshi" w:date="2021-08-17T08:59:00Z"/>
                <w:lang w:val="sv-SE" w:eastAsia="ja-JP"/>
              </w:rPr>
            </w:pPr>
          </w:p>
        </w:tc>
        <w:tc>
          <w:tcPr>
            <w:tcW w:w="3495" w:type="dxa"/>
            <w:gridSpan w:val="2"/>
          </w:tcPr>
          <w:p w14:paraId="65A69498" w14:textId="77777777" w:rsidR="00D50835" w:rsidRDefault="008858ED">
            <w:pPr>
              <w:rPr>
                <w:ins w:id="42" w:author="Toshi" w:date="2021-08-17T08:59:00Z"/>
                <w:lang w:val="sv-SE" w:eastAsia="ja-JP"/>
              </w:rPr>
            </w:pPr>
            <w:ins w:id="43" w:author="Toshi" w:date="2021-08-17T09:00:00Z">
              <w:r>
                <w:rPr>
                  <w:lang w:val="sv-SE" w:eastAsia="ja-JP"/>
                </w:rPr>
                <w:t>When the monitoring of dynamic SFI is not configured</w:t>
              </w:r>
            </w:ins>
          </w:p>
        </w:tc>
        <w:tc>
          <w:tcPr>
            <w:tcW w:w="3495" w:type="dxa"/>
            <w:gridSpan w:val="2"/>
          </w:tcPr>
          <w:p w14:paraId="65A69499" w14:textId="77777777" w:rsidR="00D50835" w:rsidRDefault="008858ED">
            <w:pPr>
              <w:rPr>
                <w:ins w:id="44" w:author="Toshi" w:date="2021-08-17T08:59:00Z"/>
                <w:lang w:val="sv-SE" w:eastAsia="ja-JP"/>
              </w:rPr>
            </w:pPr>
            <w:ins w:id="45" w:author="Toshi" w:date="2021-08-17T09:00:00Z">
              <w:r>
                <w:rPr>
                  <w:lang w:val="sv-SE" w:eastAsia="ja-JP"/>
                </w:rPr>
                <w:t>When the monitoring of dynamic SFI is configured</w:t>
              </w:r>
            </w:ins>
          </w:p>
        </w:tc>
      </w:tr>
      <w:tr w:rsidR="00D50835" w14:paraId="65A694A0" w14:textId="77777777">
        <w:trPr>
          <w:ins w:id="46" w:author="Toshi" w:date="2021-08-17T08:51:00Z"/>
        </w:trPr>
        <w:tc>
          <w:tcPr>
            <w:tcW w:w="2641" w:type="dxa"/>
            <w:vMerge/>
          </w:tcPr>
          <w:p w14:paraId="65A6949B" w14:textId="77777777" w:rsidR="00D50835" w:rsidRDefault="00D50835">
            <w:pPr>
              <w:rPr>
                <w:ins w:id="47" w:author="Toshi" w:date="2021-08-17T08:51:00Z"/>
                <w:lang w:val="sv-SE" w:eastAsia="ja-JP"/>
              </w:rPr>
            </w:pPr>
          </w:p>
        </w:tc>
        <w:tc>
          <w:tcPr>
            <w:tcW w:w="1747" w:type="dxa"/>
          </w:tcPr>
          <w:p w14:paraId="65A6949C" w14:textId="77777777" w:rsidR="00D50835" w:rsidRDefault="008858ED">
            <w:pPr>
              <w:rPr>
                <w:ins w:id="48" w:author="Toshi" w:date="2021-08-17T08:51:00Z"/>
                <w:lang w:val="sv-SE" w:eastAsia="ja-JP"/>
              </w:rPr>
            </w:pPr>
            <w:ins w:id="49" w:author="Toshi" w:date="2021-08-17T09:00:00Z">
              <w:r>
                <w:rPr>
                  <w:lang w:val="sv-SE" w:eastAsia="ja-JP"/>
                </w:rPr>
                <w:t>DG-PUSCH</w:t>
              </w:r>
            </w:ins>
          </w:p>
        </w:tc>
        <w:tc>
          <w:tcPr>
            <w:tcW w:w="1748" w:type="dxa"/>
          </w:tcPr>
          <w:p w14:paraId="65A6949D" w14:textId="77777777" w:rsidR="00D50835" w:rsidRDefault="008858ED">
            <w:pPr>
              <w:rPr>
                <w:ins w:id="50" w:author="Toshi" w:date="2021-08-17T08:51:00Z"/>
                <w:lang w:val="sv-SE" w:eastAsia="ja-JP"/>
              </w:rPr>
            </w:pPr>
            <w:ins w:id="51" w:author="Toshi" w:date="2021-08-17T09:00:00Z">
              <w:r>
                <w:rPr>
                  <w:lang w:val="sv-SE" w:eastAsia="ja-JP"/>
                </w:rPr>
                <w:t>CG-PUSCH</w:t>
              </w:r>
            </w:ins>
          </w:p>
        </w:tc>
        <w:tc>
          <w:tcPr>
            <w:tcW w:w="1747" w:type="dxa"/>
          </w:tcPr>
          <w:p w14:paraId="65A6949E" w14:textId="77777777" w:rsidR="00D50835" w:rsidRDefault="008858ED">
            <w:pPr>
              <w:rPr>
                <w:ins w:id="52" w:author="Toshi" w:date="2021-08-17T08:59:00Z"/>
                <w:lang w:val="sv-SE" w:eastAsia="ja-JP"/>
              </w:rPr>
            </w:pPr>
            <w:ins w:id="53" w:author="Toshi" w:date="2021-08-17T09:00:00Z">
              <w:r>
                <w:rPr>
                  <w:lang w:val="sv-SE" w:eastAsia="ja-JP"/>
                </w:rPr>
                <w:t>DG-PUSCH</w:t>
              </w:r>
            </w:ins>
          </w:p>
        </w:tc>
        <w:tc>
          <w:tcPr>
            <w:tcW w:w="1748" w:type="dxa"/>
          </w:tcPr>
          <w:p w14:paraId="65A6949F" w14:textId="77777777" w:rsidR="00D50835" w:rsidRDefault="008858ED">
            <w:pPr>
              <w:rPr>
                <w:ins w:id="54" w:author="Toshi" w:date="2021-08-17T08:59:00Z"/>
                <w:lang w:val="sv-SE" w:eastAsia="ja-JP"/>
              </w:rPr>
            </w:pPr>
            <w:ins w:id="55" w:author="Toshi" w:date="2021-08-17T09:00:00Z">
              <w:r>
                <w:rPr>
                  <w:lang w:val="sv-SE" w:eastAsia="ja-JP"/>
                </w:rPr>
                <w:t>CG-PUSCH</w:t>
              </w:r>
            </w:ins>
          </w:p>
        </w:tc>
      </w:tr>
      <w:tr w:rsidR="00D50835" w14:paraId="65A694A6" w14:textId="77777777">
        <w:trPr>
          <w:ins w:id="56" w:author="Toshi" w:date="2021-08-17T08:51:00Z"/>
        </w:trPr>
        <w:tc>
          <w:tcPr>
            <w:tcW w:w="2641" w:type="dxa"/>
          </w:tcPr>
          <w:p w14:paraId="65A694A1" w14:textId="77777777" w:rsidR="00D50835" w:rsidRDefault="008858ED">
            <w:pPr>
              <w:rPr>
                <w:ins w:id="57" w:author="Toshi" w:date="2021-08-17T08:51:00Z"/>
                <w:lang w:val="sv-SE" w:eastAsia="ja-JP"/>
              </w:rPr>
            </w:pPr>
            <w:ins w:id="58" w:author="Toshi" w:date="2021-08-17T08:52:00Z">
              <w:r>
                <w:rPr>
                  <w:lang w:val="sv-SE" w:eastAsia="ja-JP"/>
                </w:rPr>
                <w:t>Downlink</w:t>
              </w:r>
            </w:ins>
            <w:ins w:id="59" w:author="Toshi" w:date="2021-08-17T08:53:00Z">
              <w:r>
                <w:rPr>
                  <w:lang w:eastAsia="ja-JP"/>
                </w:rPr>
                <w:t xml:space="preserve"> symbol</w:t>
              </w:r>
            </w:ins>
            <w:ins w:id="60" w:author="Toshi" w:date="2021-08-17T08:51:00Z">
              <w:r>
                <w:rPr>
                  <w:lang w:val="sv-SE" w:eastAsia="ja-JP"/>
                </w:rPr>
                <w:t xml:space="preserve"> by </w:t>
              </w:r>
            </w:ins>
            <w:ins w:id="61" w:author="Toshi" w:date="2021-08-17T08:52:00Z">
              <w:r>
                <w:rPr>
                  <w:i/>
                  <w:iCs/>
                </w:rPr>
                <w:t>tdd-UL-DL-ConfigurationCommon</w:t>
              </w:r>
              <w:r>
                <w:t xml:space="preserve"> and </w:t>
              </w:r>
              <w:r>
                <w:rPr>
                  <w:i/>
                  <w:iCs/>
                </w:rPr>
                <w:t>tdd-UL-DL-ConfigurationDedicated</w:t>
              </w:r>
            </w:ins>
          </w:p>
        </w:tc>
        <w:tc>
          <w:tcPr>
            <w:tcW w:w="1747" w:type="dxa"/>
          </w:tcPr>
          <w:p w14:paraId="65A694A2" w14:textId="77777777" w:rsidR="00D50835" w:rsidRDefault="008858ED">
            <w:pPr>
              <w:rPr>
                <w:ins w:id="62" w:author="Toshi" w:date="2021-08-17T08:51:00Z"/>
                <w:lang w:val="sv-SE" w:eastAsia="ja-JP"/>
              </w:rPr>
            </w:pPr>
            <w:ins w:id="63" w:author="Toshi" w:date="2021-08-17T08:54:00Z">
              <w:r>
                <w:rPr>
                  <w:lang w:val="sv-SE" w:eastAsia="ja-JP"/>
                </w:rPr>
                <w:t>Not availab</w:t>
              </w:r>
            </w:ins>
            <w:ins w:id="64" w:author="Toshi" w:date="2021-08-17T08:55:00Z">
              <w:r>
                <w:rPr>
                  <w:lang w:val="sv-SE" w:eastAsia="ja-JP"/>
                </w:rPr>
                <w:t>le</w:t>
              </w:r>
            </w:ins>
          </w:p>
        </w:tc>
        <w:tc>
          <w:tcPr>
            <w:tcW w:w="1748" w:type="dxa"/>
          </w:tcPr>
          <w:p w14:paraId="65A694A3" w14:textId="77777777" w:rsidR="00D50835" w:rsidRDefault="008858ED">
            <w:pPr>
              <w:rPr>
                <w:ins w:id="65" w:author="Toshi" w:date="2021-08-17T08:51:00Z"/>
                <w:lang w:val="sv-SE" w:eastAsia="ja-JP"/>
              </w:rPr>
            </w:pPr>
            <w:ins w:id="66" w:author="Toshi" w:date="2021-08-17T09:00:00Z">
              <w:r>
                <w:rPr>
                  <w:lang w:val="sv-SE" w:eastAsia="ja-JP"/>
                </w:rPr>
                <w:t>Not available</w:t>
              </w:r>
            </w:ins>
          </w:p>
        </w:tc>
        <w:tc>
          <w:tcPr>
            <w:tcW w:w="1747" w:type="dxa"/>
          </w:tcPr>
          <w:p w14:paraId="65A694A4" w14:textId="77777777" w:rsidR="00D50835" w:rsidRDefault="008858ED">
            <w:pPr>
              <w:rPr>
                <w:ins w:id="67" w:author="Toshi" w:date="2021-08-17T08:59:00Z"/>
                <w:lang w:val="sv-SE" w:eastAsia="ja-JP"/>
              </w:rPr>
            </w:pPr>
            <w:ins w:id="68" w:author="Toshi" w:date="2021-08-17T09:00:00Z">
              <w:r>
                <w:rPr>
                  <w:lang w:val="sv-SE" w:eastAsia="ja-JP"/>
                </w:rPr>
                <w:t>Not available</w:t>
              </w:r>
            </w:ins>
          </w:p>
        </w:tc>
        <w:tc>
          <w:tcPr>
            <w:tcW w:w="1748" w:type="dxa"/>
          </w:tcPr>
          <w:p w14:paraId="65A694A5" w14:textId="77777777" w:rsidR="00D50835" w:rsidRDefault="008858ED">
            <w:pPr>
              <w:rPr>
                <w:ins w:id="69" w:author="Toshi" w:date="2021-08-17T08:59:00Z"/>
                <w:lang w:val="sv-SE" w:eastAsia="ja-JP"/>
              </w:rPr>
            </w:pPr>
            <w:ins w:id="70" w:author="Toshi" w:date="2021-08-17T09:00:00Z">
              <w:r>
                <w:rPr>
                  <w:lang w:val="sv-SE" w:eastAsia="ja-JP"/>
                </w:rPr>
                <w:t>Not available</w:t>
              </w:r>
            </w:ins>
          </w:p>
        </w:tc>
      </w:tr>
      <w:tr w:rsidR="00D50835" w14:paraId="65A694AC" w14:textId="77777777">
        <w:trPr>
          <w:ins w:id="71" w:author="Toshi" w:date="2021-08-17T08:51:00Z"/>
        </w:trPr>
        <w:tc>
          <w:tcPr>
            <w:tcW w:w="2641" w:type="dxa"/>
          </w:tcPr>
          <w:p w14:paraId="65A694A7" w14:textId="77777777" w:rsidR="00D50835" w:rsidRDefault="008858ED">
            <w:pPr>
              <w:rPr>
                <w:ins w:id="72" w:author="Toshi" w:date="2021-08-17T08:51:00Z"/>
                <w:lang w:val="sv-SE" w:eastAsia="ja-JP"/>
              </w:rPr>
            </w:pPr>
            <w:ins w:id="73" w:author="Toshi" w:date="2021-08-17T08:52:00Z">
              <w:r>
                <w:rPr>
                  <w:lang w:val="sv-SE" w:eastAsia="ja-JP"/>
                </w:rPr>
                <w:t>Uplink</w:t>
              </w:r>
            </w:ins>
            <w:ins w:id="74" w:author="Toshi" w:date="2021-08-17T08:53:00Z">
              <w:r>
                <w:rPr>
                  <w:lang w:eastAsia="ja-JP"/>
                </w:rPr>
                <w:t xml:space="preserve"> symbol</w:t>
              </w:r>
            </w:ins>
            <w:ins w:id="75" w:author="Toshi" w:date="2021-08-17T08:52:00Z">
              <w:r>
                <w:rPr>
                  <w:lang w:val="sv-SE" w:eastAsia="ja-JP"/>
                </w:rPr>
                <w:t xml:space="preserve"> by </w:t>
              </w:r>
              <w:r>
                <w:rPr>
                  <w:i/>
                  <w:iCs/>
                </w:rPr>
                <w:t>tdd-UL-DL-ConfigurationCommon</w:t>
              </w:r>
              <w:r>
                <w:t xml:space="preserve"> and </w:t>
              </w:r>
              <w:r>
                <w:rPr>
                  <w:i/>
                  <w:iCs/>
                </w:rPr>
                <w:t>tdd-UL-DL-ConfigurationDedicated</w:t>
              </w:r>
            </w:ins>
          </w:p>
        </w:tc>
        <w:tc>
          <w:tcPr>
            <w:tcW w:w="1747" w:type="dxa"/>
          </w:tcPr>
          <w:p w14:paraId="65A694A8" w14:textId="77777777" w:rsidR="00D50835" w:rsidRDefault="008858ED">
            <w:pPr>
              <w:rPr>
                <w:ins w:id="76" w:author="Toshi" w:date="2021-08-17T08:51:00Z"/>
                <w:lang w:val="sv-SE" w:eastAsia="ja-JP"/>
              </w:rPr>
            </w:pPr>
            <w:ins w:id="77" w:author="Toshi" w:date="2021-08-17T08:55:00Z">
              <w:r>
                <w:rPr>
                  <w:rFonts w:hint="eastAsia"/>
                  <w:lang w:val="sv-SE" w:eastAsia="ja-JP"/>
                </w:rPr>
                <w:t>A</w:t>
              </w:r>
              <w:r>
                <w:rPr>
                  <w:lang w:val="sv-SE" w:eastAsia="ja-JP"/>
                </w:rPr>
                <w:t>vailable</w:t>
              </w:r>
            </w:ins>
          </w:p>
        </w:tc>
        <w:tc>
          <w:tcPr>
            <w:tcW w:w="1748" w:type="dxa"/>
          </w:tcPr>
          <w:p w14:paraId="65A694A9" w14:textId="77777777" w:rsidR="00D50835" w:rsidRDefault="008858ED">
            <w:pPr>
              <w:rPr>
                <w:ins w:id="78" w:author="Toshi" w:date="2021-08-17T08:51:00Z"/>
                <w:lang w:val="sv-SE" w:eastAsia="ja-JP"/>
              </w:rPr>
            </w:pPr>
            <w:ins w:id="79" w:author="Toshi" w:date="2021-08-17T09:00:00Z">
              <w:r>
                <w:rPr>
                  <w:rFonts w:hint="eastAsia"/>
                  <w:lang w:val="sv-SE" w:eastAsia="ja-JP"/>
                </w:rPr>
                <w:t>A</w:t>
              </w:r>
              <w:r>
                <w:rPr>
                  <w:lang w:val="sv-SE" w:eastAsia="ja-JP"/>
                </w:rPr>
                <w:t>vailable</w:t>
              </w:r>
            </w:ins>
          </w:p>
        </w:tc>
        <w:tc>
          <w:tcPr>
            <w:tcW w:w="1747" w:type="dxa"/>
          </w:tcPr>
          <w:p w14:paraId="65A694AA" w14:textId="77777777" w:rsidR="00D50835" w:rsidRDefault="008858ED">
            <w:pPr>
              <w:rPr>
                <w:ins w:id="80" w:author="Toshi" w:date="2021-08-17T08:59:00Z"/>
                <w:lang w:val="sv-SE" w:eastAsia="ja-JP"/>
              </w:rPr>
            </w:pPr>
            <w:ins w:id="81" w:author="Toshi" w:date="2021-08-17T09:00:00Z">
              <w:r>
                <w:rPr>
                  <w:rFonts w:hint="eastAsia"/>
                  <w:lang w:val="sv-SE" w:eastAsia="ja-JP"/>
                </w:rPr>
                <w:t>A</w:t>
              </w:r>
              <w:r>
                <w:rPr>
                  <w:lang w:val="sv-SE" w:eastAsia="ja-JP"/>
                </w:rPr>
                <w:t>vailable</w:t>
              </w:r>
            </w:ins>
          </w:p>
        </w:tc>
        <w:tc>
          <w:tcPr>
            <w:tcW w:w="1748" w:type="dxa"/>
          </w:tcPr>
          <w:p w14:paraId="65A694AB" w14:textId="77777777" w:rsidR="00D50835" w:rsidRDefault="008858ED">
            <w:pPr>
              <w:rPr>
                <w:ins w:id="82" w:author="Toshi" w:date="2021-08-17T08:59:00Z"/>
                <w:lang w:val="sv-SE" w:eastAsia="ja-JP"/>
              </w:rPr>
            </w:pPr>
            <w:ins w:id="83" w:author="Toshi" w:date="2021-08-17T09:00:00Z">
              <w:r>
                <w:rPr>
                  <w:rFonts w:hint="eastAsia"/>
                  <w:lang w:val="sv-SE" w:eastAsia="ja-JP"/>
                </w:rPr>
                <w:t>A</w:t>
              </w:r>
              <w:r>
                <w:rPr>
                  <w:lang w:val="sv-SE" w:eastAsia="ja-JP"/>
                </w:rPr>
                <w:t>vailable</w:t>
              </w:r>
            </w:ins>
          </w:p>
        </w:tc>
      </w:tr>
      <w:tr w:rsidR="00D50835" w14:paraId="65A694B3" w14:textId="77777777">
        <w:trPr>
          <w:ins w:id="84" w:author="Toshi" w:date="2021-08-17T08:51:00Z"/>
        </w:trPr>
        <w:tc>
          <w:tcPr>
            <w:tcW w:w="2641" w:type="dxa"/>
          </w:tcPr>
          <w:p w14:paraId="65A694AD" w14:textId="77777777" w:rsidR="00D50835" w:rsidRDefault="008858ED">
            <w:pPr>
              <w:rPr>
                <w:ins w:id="85" w:author="Toshi" w:date="2021-08-17T08:52:00Z"/>
              </w:rPr>
            </w:pPr>
            <w:ins w:id="86" w:author="Toshi" w:date="2021-08-17T08:52:00Z">
              <w:r>
                <w:rPr>
                  <w:lang w:val="sv-SE" w:eastAsia="ja-JP"/>
                </w:rPr>
                <w:t>Flexible</w:t>
              </w:r>
            </w:ins>
            <w:ins w:id="87" w:author="Toshi" w:date="2021-08-17T08:53:00Z">
              <w:r>
                <w:rPr>
                  <w:lang w:eastAsia="ja-JP"/>
                </w:rPr>
                <w:t xml:space="preserve"> symbol</w:t>
              </w:r>
            </w:ins>
            <w:ins w:id="88" w:author="Toshi" w:date="2021-08-17T08:52:00Z">
              <w:r>
                <w:rPr>
                  <w:lang w:val="sv-SE" w:eastAsia="ja-JP"/>
                </w:rPr>
                <w:t xml:space="preserve"> by </w:t>
              </w:r>
              <w:r>
                <w:rPr>
                  <w:i/>
                  <w:iCs/>
                </w:rPr>
                <w:t>tdd-UL-DL-ConfigurationCommon</w:t>
              </w:r>
              <w:r>
                <w:t xml:space="preserve"> and </w:t>
              </w:r>
              <w:r>
                <w:rPr>
                  <w:i/>
                  <w:iCs/>
                </w:rPr>
                <w:t>tdd-UL-DL-ConfigurationDedicated</w:t>
              </w:r>
            </w:ins>
            <w:ins w:id="89" w:author="Toshi" w:date="2021-08-17T08:53:00Z">
              <w:r>
                <w:t>, and</w:t>
              </w:r>
            </w:ins>
          </w:p>
          <w:p w14:paraId="65A694AE" w14:textId="77777777" w:rsidR="00D50835" w:rsidRDefault="008858ED">
            <w:pPr>
              <w:rPr>
                <w:ins w:id="90" w:author="Toshi" w:date="2021-08-17T08:51:00Z"/>
                <w:lang w:val="sv-SE" w:eastAsia="ja-JP"/>
              </w:rPr>
            </w:pPr>
            <w:ins w:id="91" w:author="Toshi" w:date="2021-08-17T08:52:00Z">
              <w:r>
                <w:rPr>
                  <w:rFonts w:hint="eastAsia"/>
                  <w:lang w:eastAsia="ja-JP"/>
                </w:rPr>
                <w:t>S</w:t>
              </w:r>
              <w:r>
                <w:rPr>
                  <w:lang w:eastAsia="ja-JP"/>
                </w:rPr>
                <w:t>S</w:t>
              </w:r>
            </w:ins>
            <w:ins w:id="92" w:author="Toshi" w:date="2021-08-17T08:53:00Z">
              <w:r>
                <w:rPr>
                  <w:lang w:eastAsia="ja-JP"/>
                </w:rPr>
                <w:t xml:space="preserve">/PBCH symbol by </w:t>
              </w:r>
              <w:r>
                <w:rPr>
                  <w:i/>
                  <w:lang w:val="en-US"/>
                </w:rPr>
                <w:t>ssb-PositionsInBurs</w:t>
              </w:r>
            </w:ins>
          </w:p>
        </w:tc>
        <w:tc>
          <w:tcPr>
            <w:tcW w:w="1747" w:type="dxa"/>
          </w:tcPr>
          <w:p w14:paraId="65A694AF" w14:textId="77777777" w:rsidR="00D50835" w:rsidRDefault="008858ED">
            <w:pPr>
              <w:rPr>
                <w:ins w:id="93" w:author="Toshi" w:date="2021-08-17T08:51:00Z"/>
                <w:lang w:val="sv-SE" w:eastAsia="ja-JP"/>
              </w:rPr>
            </w:pPr>
            <w:ins w:id="94" w:author="Toshi" w:date="2021-08-17T08:55:00Z">
              <w:r>
                <w:rPr>
                  <w:lang w:val="sv-SE" w:eastAsia="ja-JP"/>
                </w:rPr>
                <w:t>Not available</w:t>
              </w:r>
            </w:ins>
          </w:p>
        </w:tc>
        <w:tc>
          <w:tcPr>
            <w:tcW w:w="1748" w:type="dxa"/>
          </w:tcPr>
          <w:p w14:paraId="65A694B0" w14:textId="77777777" w:rsidR="00D50835" w:rsidRDefault="008858ED">
            <w:pPr>
              <w:rPr>
                <w:ins w:id="95" w:author="Toshi" w:date="2021-08-17T08:51:00Z"/>
                <w:lang w:val="sv-SE" w:eastAsia="ja-JP"/>
              </w:rPr>
            </w:pPr>
            <w:ins w:id="96" w:author="Toshi" w:date="2021-08-17T09:00:00Z">
              <w:r>
                <w:rPr>
                  <w:lang w:val="sv-SE" w:eastAsia="ja-JP"/>
                </w:rPr>
                <w:t>Not available</w:t>
              </w:r>
            </w:ins>
          </w:p>
        </w:tc>
        <w:tc>
          <w:tcPr>
            <w:tcW w:w="1747" w:type="dxa"/>
          </w:tcPr>
          <w:p w14:paraId="65A694B1" w14:textId="77777777" w:rsidR="00D50835" w:rsidRDefault="008858ED">
            <w:pPr>
              <w:rPr>
                <w:ins w:id="97" w:author="Toshi" w:date="2021-08-17T08:59:00Z"/>
                <w:lang w:val="sv-SE" w:eastAsia="ja-JP"/>
              </w:rPr>
            </w:pPr>
            <w:ins w:id="98" w:author="Toshi" w:date="2021-08-17T09:00:00Z">
              <w:r>
                <w:rPr>
                  <w:lang w:val="sv-SE" w:eastAsia="ja-JP"/>
                </w:rPr>
                <w:t>Not available</w:t>
              </w:r>
            </w:ins>
          </w:p>
        </w:tc>
        <w:tc>
          <w:tcPr>
            <w:tcW w:w="1748" w:type="dxa"/>
          </w:tcPr>
          <w:p w14:paraId="65A694B2" w14:textId="77777777" w:rsidR="00D50835" w:rsidRDefault="008858ED">
            <w:pPr>
              <w:rPr>
                <w:ins w:id="99" w:author="Toshi" w:date="2021-08-17T08:59:00Z"/>
                <w:lang w:val="sv-SE" w:eastAsia="ja-JP"/>
              </w:rPr>
            </w:pPr>
            <w:ins w:id="100" w:author="Toshi" w:date="2021-08-17T09:00:00Z">
              <w:r>
                <w:rPr>
                  <w:lang w:val="sv-SE" w:eastAsia="ja-JP"/>
                </w:rPr>
                <w:t>Not available</w:t>
              </w:r>
            </w:ins>
          </w:p>
        </w:tc>
      </w:tr>
      <w:tr w:rsidR="00D50835" w14:paraId="65A694BA" w14:textId="77777777">
        <w:trPr>
          <w:ins w:id="101" w:author="Toshi" w:date="2021-08-17T08:51:00Z"/>
        </w:trPr>
        <w:tc>
          <w:tcPr>
            <w:tcW w:w="2641" w:type="dxa"/>
          </w:tcPr>
          <w:p w14:paraId="65A694B4" w14:textId="77777777" w:rsidR="00D50835" w:rsidRDefault="008858ED">
            <w:pPr>
              <w:rPr>
                <w:ins w:id="102" w:author="Toshi" w:date="2021-08-17T08:53:00Z"/>
              </w:rPr>
            </w:pPr>
            <w:ins w:id="103" w:author="Toshi" w:date="2021-08-17T08:53:00Z">
              <w:r>
                <w:rPr>
                  <w:lang w:val="sv-SE" w:eastAsia="ja-JP"/>
                </w:rPr>
                <w:t>Flexible</w:t>
              </w:r>
              <w:r>
                <w:rPr>
                  <w:lang w:eastAsia="ja-JP"/>
                </w:rPr>
                <w:t xml:space="preserve"> symbol</w:t>
              </w:r>
              <w:r>
                <w:rPr>
                  <w:lang w:val="sv-SE" w:eastAsia="ja-JP"/>
                </w:rPr>
                <w:t xml:space="preserve"> by </w:t>
              </w:r>
              <w:r>
                <w:rPr>
                  <w:i/>
                  <w:iCs/>
                </w:rPr>
                <w:t>tdd-UL-DL-ConfigurationCommon</w:t>
              </w:r>
              <w:r>
                <w:t xml:space="preserve"> and </w:t>
              </w:r>
              <w:r>
                <w:rPr>
                  <w:i/>
                  <w:iCs/>
                </w:rPr>
                <w:t>tdd-UL-DL-ConfigurationDedicated</w:t>
              </w:r>
              <w:r>
                <w:t>, and</w:t>
              </w:r>
            </w:ins>
          </w:p>
          <w:p w14:paraId="65A694B5" w14:textId="77777777" w:rsidR="00D50835" w:rsidRDefault="008858ED">
            <w:pPr>
              <w:rPr>
                <w:ins w:id="104" w:author="Toshi" w:date="2021-08-17T08:51:00Z"/>
                <w:lang w:val="sv-SE" w:eastAsia="ja-JP"/>
              </w:rPr>
            </w:pPr>
            <w:ins w:id="105" w:author="Toshi" w:date="2021-08-17T08:53:00Z">
              <w:r>
                <w:rPr>
                  <w:lang w:eastAsia="ja-JP"/>
                </w:rPr>
                <w:t xml:space="preserve">Not </w:t>
              </w:r>
              <w:r>
                <w:rPr>
                  <w:rFonts w:hint="eastAsia"/>
                  <w:lang w:eastAsia="ja-JP"/>
                </w:rPr>
                <w:t>S</w:t>
              </w:r>
              <w:r>
                <w:rPr>
                  <w:lang w:eastAsia="ja-JP"/>
                </w:rPr>
                <w:t xml:space="preserve">S/PBCH symbol by </w:t>
              </w:r>
              <w:r>
                <w:rPr>
                  <w:i/>
                  <w:lang w:val="en-US"/>
                </w:rPr>
                <w:t>ssb-PositionsInBurs</w:t>
              </w:r>
            </w:ins>
          </w:p>
        </w:tc>
        <w:tc>
          <w:tcPr>
            <w:tcW w:w="1747" w:type="dxa"/>
          </w:tcPr>
          <w:p w14:paraId="65A694B6" w14:textId="77777777" w:rsidR="00D50835" w:rsidRDefault="008858ED">
            <w:pPr>
              <w:rPr>
                <w:ins w:id="106" w:author="Toshi" w:date="2021-08-17T08:51:00Z"/>
                <w:lang w:val="sv-SE" w:eastAsia="ja-JP"/>
              </w:rPr>
            </w:pPr>
            <w:ins w:id="107" w:author="Toshi" w:date="2021-08-17T08:55:00Z">
              <w:r>
                <w:rPr>
                  <w:rFonts w:hint="eastAsia"/>
                  <w:lang w:val="sv-SE" w:eastAsia="ja-JP"/>
                </w:rPr>
                <w:t>A</w:t>
              </w:r>
              <w:r>
                <w:rPr>
                  <w:lang w:val="sv-SE" w:eastAsia="ja-JP"/>
                </w:rPr>
                <w:t>vailable</w:t>
              </w:r>
            </w:ins>
          </w:p>
        </w:tc>
        <w:tc>
          <w:tcPr>
            <w:tcW w:w="1748" w:type="dxa"/>
          </w:tcPr>
          <w:p w14:paraId="65A694B7" w14:textId="77777777" w:rsidR="00D50835" w:rsidRDefault="008858ED">
            <w:pPr>
              <w:rPr>
                <w:ins w:id="108" w:author="Toshi" w:date="2021-08-17T08:51:00Z"/>
                <w:highlight w:val="yellow"/>
                <w:lang w:val="sv-SE" w:eastAsia="ja-JP"/>
              </w:rPr>
            </w:pPr>
            <w:ins w:id="109" w:author="Toshi" w:date="2021-08-17T09:00:00Z">
              <w:r>
                <w:rPr>
                  <w:rFonts w:hint="eastAsia"/>
                  <w:lang w:val="sv-SE" w:eastAsia="ja-JP"/>
                </w:rPr>
                <w:t>A</w:t>
              </w:r>
              <w:r>
                <w:rPr>
                  <w:lang w:val="sv-SE" w:eastAsia="ja-JP"/>
                </w:rPr>
                <w:t>vailable</w:t>
              </w:r>
            </w:ins>
          </w:p>
        </w:tc>
        <w:tc>
          <w:tcPr>
            <w:tcW w:w="1747" w:type="dxa"/>
          </w:tcPr>
          <w:p w14:paraId="65A694B8" w14:textId="77777777" w:rsidR="00D50835" w:rsidRDefault="008858ED">
            <w:pPr>
              <w:rPr>
                <w:ins w:id="110" w:author="Toshi" w:date="2021-08-17T08:59:00Z"/>
                <w:highlight w:val="yellow"/>
                <w:lang w:val="sv-SE" w:eastAsia="ja-JP"/>
              </w:rPr>
            </w:pPr>
            <w:ins w:id="111" w:author="Toshi" w:date="2021-08-17T09:01:00Z">
              <w:r>
                <w:rPr>
                  <w:rFonts w:hint="eastAsia"/>
                  <w:lang w:val="sv-SE" w:eastAsia="ja-JP"/>
                </w:rPr>
                <w:t>A</w:t>
              </w:r>
              <w:r>
                <w:rPr>
                  <w:lang w:val="sv-SE" w:eastAsia="ja-JP"/>
                </w:rPr>
                <w:t>vailable</w:t>
              </w:r>
            </w:ins>
          </w:p>
        </w:tc>
        <w:tc>
          <w:tcPr>
            <w:tcW w:w="1748" w:type="dxa"/>
          </w:tcPr>
          <w:p w14:paraId="65A694B9" w14:textId="77777777" w:rsidR="00D50835" w:rsidRDefault="008858ED">
            <w:pPr>
              <w:rPr>
                <w:ins w:id="112" w:author="Toshi" w:date="2021-08-17T08:59:00Z"/>
                <w:highlight w:val="yellow"/>
                <w:lang w:val="sv-SE" w:eastAsia="ja-JP"/>
              </w:rPr>
            </w:pPr>
            <w:ins w:id="113" w:author="Toshi" w:date="2021-08-17T09:00:00Z">
              <w:r>
                <w:rPr>
                  <w:rFonts w:hint="eastAsia"/>
                  <w:highlight w:val="yellow"/>
                  <w:lang w:val="sv-SE" w:eastAsia="ja-JP"/>
                </w:rPr>
                <w:t>T</w:t>
              </w:r>
              <w:r>
                <w:rPr>
                  <w:highlight w:val="yellow"/>
                  <w:lang w:val="sv-SE" w:eastAsia="ja-JP"/>
                </w:rPr>
                <w:t xml:space="preserve">o be discussed </w:t>
              </w:r>
            </w:ins>
          </w:p>
        </w:tc>
      </w:tr>
    </w:tbl>
    <w:p w14:paraId="65A694BB" w14:textId="77777777" w:rsidR="00D50835" w:rsidRDefault="00D50835">
      <w:pPr>
        <w:rPr>
          <w:rFonts w:eastAsia="Yu Mincho"/>
          <w:iCs/>
          <w:lang w:val="sv-SE" w:eastAsia="ja-JP"/>
        </w:rPr>
      </w:pPr>
    </w:p>
    <w:p w14:paraId="65A694BC" w14:textId="77777777" w:rsidR="00D50835" w:rsidRDefault="008858ED">
      <w:pPr>
        <w:pStyle w:val="33"/>
      </w:pPr>
      <w:r>
        <w:t>1st round (Issue#2-2)</w:t>
      </w:r>
    </w:p>
    <w:p w14:paraId="65A694BD" w14:textId="77777777" w:rsidR="00D50835" w:rsidRDefault="008858ED">
      <w:pPr>
        <w:rPr>
          <w:rFonts w:eastAsia="Yu Mincho"/>
          <w:lang w:val="sv-SE" w:eastAsia="ja-JP"/>
        </w:rPr>
      </w:pPr>
      <w:r>
        <w:rPr>
          <w:rFonts w:eastAsia="Yu Mincho"/>
          <w:lang w:val="sv-SE" w:eastAsia="ja-JP"/>
        </w:rPr>
        <w:t>Companies are encouraged to provide their views on whether</w:t>
      </w:r>
      <w:r>
        <w:t xml:space="preserve"> </w:t>
      </w:r>
      <w:r>
        <w:rPr>
          <w:rFonts w:eastAsia="Yu Mincho"/>
          <w:lang w:val="sv-SE" w:eastAsia="ja-JP"/>
        </w:rPr>
        <w:t xml:space="preserve">semi-static flexible symbol should be considered as available or unavailable for PUSCH repetition for CG-PUSCH </w:t>
      </w:r>
      <w:r>
        <w:rPr>
          <w:rFonts w:eastAsia="Yu Mincho"/>
          <w:iCs/>
          <w:lang w:val="sv-SE" w:eastAsia="ja-JP"/>
        </w:rPr>
        <w:t>when dynamic SFI moniroting is configured</w:t>
      </w:r>
      <w:r>
        <w:rPr>
          <w:rFonts w:eastAsia="Yu Mincho"/>
          <w:lang w:val="sv-SE" w:eastAsia="ja-JP"/>
        </w:rPr>
        <w:t>.</w:t>
      </w:r>
    </w:p>
    <w:p w14:paraId="65A694BE" w14:textId="77777777" w:rsidR="00D50835" w:rsidRDefault="008858ED">
      <w:pPr>
        <w:rPr>
          <w:rFonts w:eastAsia="Yu Mincho"/>
          <w:lang w:val="sv-SE" w:eastAsia="ja-JP"/>
        </w:rPr>
      </w:pPr>
      <w:ins w:id="114" w:author="Toshi" w:date="2021-08-17T08:56:00Z">
        <w:r>
          <w:rPr>
            <w:rFonts w:eastAsia="Yu Mincho" w:hint="eastAsia"/>
            <w:lang w:val="sv-SE" w:eastAsia="ja-JP"/>
          </w:rPr>
          <w:t>C</w:t>
        </w:r>
        <w:r>
          <w:rPr>
            <w:rFonts w:eastAsia="Yu Mincho"/>
            <w:lang w:val="sv-SE" w:eastAsia="ja-JP"/>
          </w:rPr>
          <w:t xml:space="preserve">ompanies are also </w:t>
        </w:r>
      </w:ins>
      <w:ins w:id="115" w:author="Toshi" w:date="2021-08-17T08:57:00Z">
        <w:r>
          <w:rPr>
            <w:rFonts w:eastAsia="Yu Mincho"/>
            <w:lang w:val="sv-SE" w:eastAsia="ja-JP"/>
          </w:rPr>
          <w:t>invited to provide their comments on the other part in the above table, if any.</w:t>
        </w:r>
      </w:ins>
    </w:p>
    <w:tbl>
      <w:tblPr>
        <w:tblStyle w:val="afd"/>
        <w:tblW w:w="9666" w:type="dxa"/>
        <w:tblLayout w:type="fixed"/>
        <w:tblLook w:val="04A0" w:firstRow="1" w:lastRow="0" w:firstColumn="1" w:lastColumn="0" w:noHBand="0" w:noVBand="1"/>
      </w:tblPr>
      <w:tblGrid>
        <w:gridCol w:w="1271"/>
        <w:gridCol w:w="8395"/>
      </w:tblGrid>
      <w:tr w:rsidR="00D50835" w14:paraId="65A694C1" w14:textId="77777777" w:rsidTr="008858ED">
        <w:tc>
          <w:tcPr>
            <w:tcW w:w="1271" w:type="dxa"/>
          </w:tcPr>
          <w:p w14:paraId="65A694BF" w14:textId="77777777" w:rsidR="00D50835" w:rsidRDefault="008858ED">
            <w:pPr>
              <w:spacing w:after="120"/>
              <w:jc w:val="both"/>
              <w:rPr>
                <w:rFonts w:eastAsiaTheme="minorEastAsia"/>
                <w:b/>
                <w:bCs/>
                <w:lang w:val="en-US" w:eastAsia="zh-CN"/>
              </w:rPr>
            </w:pPr>
            <w:r>
              <w:rPr>
                <w:rFonts w:eastAsiaTheme="minorEastAsia"/>
                <w:b/>
                <w:bCs/>
                <w:lang w:val="en-US" w:eastAsia="zh-CN"/>
              </w:rPr>
              <w:t>Company</w:t>
            </w:r>
          </w:p>
        </w:tc>
        <w:tc>
          <w:tcPr>
            <w:tcW w:w="8395" w:type="dxa"/>
          </w:tcPr>
          <w:p w14:paraId="65A694C0" w14:textId="77777777" w:rsidR="00D50835" w:rsidRDefault="008858ED">
            <w:pPr>
              <w:spacing w:after="120"/>
              <w:jc w:val="both"/>
              <w:rPr>
                <w:rFonts w:eastAsiaTheme="minorEastAsia"/>
                <w:b/>
                <w:bCs/>
                <w:lang w:val="en-US" w:eastAsia="zh-CN"/>
              </w:rPr>
            </w:pPr>
            <w:r>
              <w:rPr>
                <w:rFonts w:eastAsiaTheme="minorEastAsia"/>
                <w:b/>
                <w:bCs/>
                <w:lang w:val="en-US" w:eastAsia="zh-CN"/>
              </w:rPr>
              <w:t>Comments</w:t>
            </w:r>
          </w:p>
        </w:tc>
      </w:tr>
      <w:tr w:rsidR="00D50835" w14:paraId="65A694C4" w14:textId="77777777" w:rsidTr="008858ED">
        <w:tc>
          <w:tcPr>
            <w:tcW w:w="1271" w:type="dxa"/>
          </w:tcPr>
          <w:p w14:paraId="65A694C2" w14:textId="77777777" w:rsidR="00D50835" w:rsidRDefault="008858ED">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65A694C3" w14:textId="77777777" w:rsidR="00D50835" w:rsidRDefault="008858ED">
            <w:pPr>
              <w:spacing w:after="120"/>
              <w:jc w:val="both"/>
              <w:rPr>
                <w:rFonts w:eastAsiaTheme="minorEastAsia"/>
                <w:lang w:val="en-US" w:eastAsia="zh-CN"/>
              </w:rPr>
            </w:pPr>
            <w:r>
              <w:rPr>
                <w:rFonts w:eastAsiaTheme="minorEastAsia"/>
                <w:lang w:val="en-US" w:eastAsia="zh-CN"/>
              </w:rPr>
              <w:t xml:space="preserve">To avoid the available slots impacted by dynamic signaling, </w:t>
            </w:r>
            <w:r>
              <w:rPr>
                <w:lang w:val="en-US" w:eastAsia="zh-CN"/>
              </w:rPr>
              <w:t>s</w:t>
            </w:r>
            <w:r>
              <w:rPr>
                <w:iCs/>
                <w:lang w:val="sv-SE" w:eastAsia="ja-JP"/>
              </w:rPr>
              <w:t xml:space="preserve">emi-static flexible symbol should be considered as unavailable for CG-PUSCH repetition, when dynamic SFI monitoring is configured. </w:t>
            </w:r>
          </w:p>
        </w:tc>
      </w:tr>
      <w:tr w:rsidR="00D50835" w14:paraId="65A694C7" w14:textId="77777777" w:rsidTr="008858ED">
        <w:tc>
          <w:tcPr>
            <w:tcW w:w="1271" w:type="dxa"/>
          </w:tcPr>
          <w:p w14:paraId="65A694C5" w14:textId="77777777" w:rsidR="00D50835" w:rsidRDefault="008858ED">
            <w:pPr>
              <w:spacing w:after="120"/>
              <w:jc w:val="both"/>
              <w:rPr>
                <w:rFonts w:eastAsiaTheme="minorEastAsia"/>
                <w:lang w:val="en-US" w:eastAsia="zh-CN"/>
              </w:rPr>
            </w:pPr>
            <w:r>
              <w:rPr>
                <w:rFonts w:eastAsiaTheme="minorEastAsia"/>
                <w:lang w:val="en-US" w:eastAsia="zh-CN"/>
              </w:rPr>
              <w:t>Apple</w:t>
            </w:r>
          </w:p>
        </w:tc>
        <w:tc>
          <w:tcPr>
            <w:tcW w:w="8395" w:type="dxa"/>
          </w:tcPr>
          <w:p w14:paraId="65A694C6" w14:textId="77777777" w:rsidR="00D50835" w:rsidRDefault="008858ED">
            <w:pPr>
              <w:spacing w:after="120"/>
              <w:jc w:val="both"/>
              <w:rPr>
                <w:rFonts w:eastAsiaTheme="minorEastAsia"/>
                <w:lang w:val="en-US" w:eastAsia="zh-CN"/>
              </w:rPr>
            </w:pPr>
            <w:r>
              <w:rPr>
                <w:rFonts w:eastAsiaTheme="minorEastAsia"/>
                <w:lang w:val="en-US" w:eastAsia="zh-CN"/>
              </w:rPr>
              <w:t xml:space="preserve">The flexible slot is considered as available slot, the Rel. 15/16 defined rules is applied to determine whether the flexible slot is dropped.  </w:t>
            </w:r>
          </w:p>
        </w:tc>
      </w:tr>
      <w:tr w:rsidR="00D50835" w14:paraId="65A694CB" w14:textId="77777777" w:rsidTr="008858ED">
        <w:tc>
          <w:tcPr>
            <w:tcW w:w="1271" w:type="dxa"/>
          </w:tcPr>
          <w:p w14:paraId="65A694C8" w14:textId="77777777" w:rsidR="00D50835" w:rsidRDefault="008858ED">
            <w:pPr>
              <w:spacing w:after="120"/>
              <w:jc w:val="both"/>
              <w:rPr>
                <w:rFonts w:eastAsiaTheme="minorEastAsia"/>
                <w:lang w:val="en-US" w:eastAsia="zh-CN"/>
              </w:rPr>
            </w:pPr>
            <w:r>
              <w:rPr>
                <w:rFonts w:eastAsiaTheme="minorEastAsia"/>
                <w:lang w:val="en-US" w:eastAsia="zh-CN"/>
              </w:rPr>
              <w:t>Ericsson</w:t>
            </w:r>
          </w:p>
        </w:tc>
        <w:tc>
          <w:tcPr>
            <w:tcW w:w="8395" w:type="dxa"/>
          </w:tcPr>
          <w:p w14:paraId="65A694C9" w14:textId="77777777" w:rsidR="00D50835" w:rsidRDefault="008858ED">
            <w:pPr>
              <w:spacing w:after="120"/>
              <w:jc w:val="both"/>
              <w:rPr>
                <w:rFonts w:eastAsiaTheme="minorEastAsia"/>
                <w:lang w:val="en-US" w:eastAsia="zh-CN"/>
              </w:rPr>
            </w:pPr>
            <w:r>
              <w:rPr>
                <w:rFonts w:eastAsiaTheme="minorEastAsia"/>
                <w:lang w:val="en-US" w:eastAsia="zh-CN"/>
              </w:rPr>
              <w:t>Dynamic signaling should not be considered to determine the available slot as we discussed in issue #2-1.</w:t>
            </w:r>
          </w:p>
          <w:p w14:paraId="65A694CA" w14:textId="77777777" w:rsidR="00D50835" w:rsidRDefault="008858ED">
            <w:pPr>
              <w:spacing w:after="120"/>
              <w:jc w:val="both"/>
              <w:rPr>
                <w:rFonts w:eastAsiaTheme="minorEastAsia"/>
                <w:lang w:val="en-US" w:eastAsia="zh-CN"/>
              </w:rPr>
            </w:pPr>
            <w:r>
              <w:rPr>
                <w:rFonts w:eastAsiaTheme="minorEastAsia"/>
                <w:lang w:val="en-US" w:eastAsia="zh-CN"/>
              </w:rPr>
              <w:t>Whether CG PUSCH will be cancelled due to dynamic SFI/CI depends on the rules in legacy.</w:t>
            </w:r>
          </w:p>
        </w:tc>
      </w:tr>
      <w:tr w:rsidR="00D50835" w14:paraId="65A694CE" w14:textId="77777777" w:rsidTr="008858ED">
        <w:tc>
          <w:tcPr>
            <w:tcW w:w="1271" w:type="dxa"/>
          </w:tcPr>
          <w:p w14:paraId="65A694CC" w14:textId="77777777" w:rsidR="00D50835" w:rsidRDefault="008858ED">
            <w:pPr>
              <w:spacing w:after="120"/>
              <w:jc w:val="both"/>
              <w:rPr>
                <w:rFonts w:eastAsiaTheme="minorEastAsia"/>
                <w:lang w:val="en-US" w:eastAsia="zh-CN"/>
              </w:rPr>
            </w:pPr>
            <w:r>
              <w:rPr>
                <w:rFonts w:eastAsiaTheme="minorEastAsia"/>
                <w:lang w:val="en-US" w:eastAsia="zh-CN"/>
              </w:rPr>
              <w:t>Nokia/NSB</w:t>
            </w:r>
          </w:p>
        </w:tc>
        <w:tc>
          <w:tcPr>
            <w:tcW w:w="8395" w:type="dxa"/>
          </w:tcPr>
          <w:p w14:paraId="65A694CD" w14:textId="77777777" w:rsidR="00D50835" w:rsidRDefault="008858ED">
            <w:pPr>
              <w:spacing w:after="120"/>
              <w:jc w:val="both"/>
              <w:rPr>
                <w:rFonts w:eastAsiaTheme="minorEastAsia"/>
                <w:lang w:val="en-US" w:eastAsia="zh-CN"/>
              </w:rPr>
            </w:pPr>
            <w:r>
              <w:rPr>
                <w:rFonts w:eastAsiaTheme="minorEastAsia"/>
                <w:lang w:val="en-US" w:eastAsia="zh-CN"/>
              </w:rPr>
              <w:t>This issue is closely related to Issue 2-1. The main concern which has been bringing up so far by several companies is the discrepancy in counting available slots if dynamic singaling is considered. This also applies for dynamic SFI. On the other hand, the benefit of counting the F slots is only in latency reduction, which may not be a critical issue in this feature.</w:t>
            </w:r>
          </w:p>
        </w:tc>
      </w:tr>
      <w:tr w:rsidR="00D50835" w14:paraId="65A694D1" w14:textId="77777777" w:rsidTr="008858ED">
        <w:tc>
          <w:tcPr>
            <w:tcW w:w="1271" w:type="dxa"/>
          </w:tcPr>
          <w:p w14:paraId="65A694CF" w14:textId="77777777" w:rsidR="00D50835" w:rsidRDefault="008858ED">
            <w:pPr>
              <w:spacing w:after="120"/>
              <w:jc w:val="both"/>
              <w:rPr>
                <w:rFonts w:eastAsiaTheme="minorEastAsia"/>
                <w:lang w:val="en-US" w:eastAsia="zh-CN"/>
              </w:rPr>
            </w:pPr>
            <w:r>
              <w:rPr>
                <w:rFonts w:eastAsiaTheme="minorEastAsia"/>
                <w:lang w:val="en-US" w:eastAsia="zh-CN"/>
              </w:rPr>
              <w:t>Intel</w:t>
            </w:r>
          </w:p>
        </w:tc>
        <w:tc>
          <w:tcPr>
            <w:tcW w:w="8395" w:type="dxa"/>
          </w:tcPr>
          <w:p w14:paraId="65A694D0" w14:textId="77777777" w:rsidR="00D50835" w:rsidRDefault="008858ED">
            <w:pPr>
              <w:spacing w:after="120"/>
              <w:jc w:val="both"/>
              <w:rPr>
                <w:rFonts w:eastAsiaTheme="minorEastAsia"/>
                <w:lang w:val="en-US" w:eastAsia="zh-CN"/>
              </w:rPr>
            </w:pPr>
            <w:r>
              <w:rPr>
                <w:rFonts w:eastAsiaTheme="minorEastAsia"/>
                <w:lang w:val="en-US" w:eastAsia="zh-CN"/>
              </w:rPr>
              <w:t xml:space="preserve">We share similar view as other companies. </w:t>
            </w:r>
            <w:r>
              <w:rPr>
                <w:lang w:val="sv-SE" w:eastAsia="ja-JP"/>
              </w:rPr>
              <w:t xml:space="preserve">Flexible symbol can be considered as available for PUSCH repetition in the step 1 and dynamic SFI in the step 2 can be used to drop/cancel the CG-PUSCH. </w:t>
            </w:r>
          </w:p>
        </w:tc>
      </w:tr>
      <w:tr w:rsidR="00D50835" w14:paraId="65A694D4" w14:textId="77777777" w:rsidTr="008858ED">
        <w:tc>
          <w:tcPr>
            <w:tcW w:w="1271" w:type="dxa"/>
          </w:tcPr>
          <w:p w14:paraId="65A694D2" w14:textId="77777777" w:rsidR="00D50835" w:rsidRDefault="008858ED">
            <w:pPr>
              <w:spacing w:after="120"/>
              <w:jc w:val="both"/>
              <w:rPr>
                <w:rFonts w:eastAsiaTheme="minorEastAsia"/>
                <w:lang w:val="en-US" w:eastAsia="zh-CN"/>
              </w:rPr>
            </w:pPr>
            <w:r>
              <w:rPr>
                <w:rFonts w:eastAsiaTheme="minorEastAsia"/>
                <w:lang w:val="en-US" w:eastAsia="zh-CN"/>
              </w:rPr>
              <w:t>Lenovo, Motorola Mobility</w:t>
            </w:r>
          </w:p>
        </w:tc>
        <w:tc>
          <w:tcPr>
            <w:tcW w:w="8395" w:type="dxa"/>
          </w:tcPr>
          <w:p w14:paraId="65A694D3" w14:textId="77777777" w:rsidR="00D50835" w:rsidRDefault="008858ED">
            <w:pPr>
              <w:spacing w:after="120"/>
              <w:jc w:val="both"/>
              <w:rPr>
                <w:rFonts w:eastAsiaTheme="minorEastAsia"/>
                <w:lang w:val="en-US" w:eastAsia="zh-CN"/>
              </w:rPr>
            </w:pPr>
            <w:r>
              <w:rPr>
                <w:rFonts w:eastAsiaTheme="minorEastAsia"/>
                <w:lang w:val="en-US" w:eastAsia="zh-CN"/>
              </w:rPr>
              <w:t>If Alt 1-B is agreed to be supported for issue 2-1, then even for semi-static flexible symbol, dynamic SFI should not be considered for determination of available slots and semi-static flexible symbols should be always considered as available for CG-PUSCH.</w:t>
            </w:r>
          </w:p>
        </w:tc>
      </w:tr>
      <w:tr w:rsidR="00D50835" w14:paraId="65A694D7" w14:textId="77777777" w:rsidTr="008858ED">
        <w:tc>
          <w:tcPr>
            <w:tcW w:w="1271" w:type="dxa"/>
          </w:tcPr>
          <w:p w14:paraId="65A694D5" w14:textId="77777777" w:rsidR="00D50835" w:rsidRDefault="008858ED">
            <w:pPr>
              <w:spacing w:after="120"/>
              <w:jc w:val="both"/>
              <w:rPr>
                <w:rFonts w:eastAsiaTheme="minorEastAsia"/>
                <w:lang w:val="en-US" w:eastAsia="zh-CN"/>
              </w:rPr>
            </w:pPr>
            <w:r>
              <w:rPr>
                <w:rFonts w:eastAsiaTheme="minorEastAsia"/>
                <w:lang w:val="en-US" w:eastAsia="zh-CN"/>
              </w:rPr>
              <w:t>Qualcomm</w:t>
            </w:r>
          </w:p>
        </w:tc>
        <w:tc>
          <w:tcPr>
            <w:tcW w:w="8395" w:type="dxa"/>
          </w:tcPr>
          <w:p w14:paraId="65A694D6" w14:textId="77777777" w:rsidR="00D50835" w:rsidRDefault="008858ED">
            <w:pPr>
              <w:spacing w:after="120"/>
              <w:jc w:val="both"/>
              <w:rPr>
                <w:rFonts w:eastAsiaTheme="minorEastAsia"/>
                <w:lang w:val="en-US" w:eastAsia="zh-CN"/>
              </w:rPr>
            </w:pPr>
            <w:r>
              <w:rPr>
                <w:rFonts w:eastAsiaTheme="minorEastAsia"/>
                <w:lang w:val="en-US" w:eastAsia="zh-CN"/>
              </w:rPr>
              <w:t>Treat semi-static flexible symbols as being available for CG-PUSCH.</w:t>
            </w:r>
          </w:p>
        </w:tc>
      </w:tr>
      <w:tr w:rsidR="00D50835" w14:paraId="65A694DA" w14:textId="77777777" w:rsidTr="008858ED">
        <w:tc>
          <w:tcPr>
            <w:tcW w:w="1271" w:type="dxa"/>
          </w:tcPr>
          <w:p w14:paraId="65A694D8" w14:textId="77777777" w:rsidR="00D50835" w:rsidRDefault="008858ED">
            <w:pPr>
              <w:spacing w:after="120"/>
              <w:jc w:val="both"/>
              <w:rPr>
                <w:rFonts w:eastAsiaTheme="minorEastAsia"/>
                <w:lang w:val="en-US" w:eastAsia="zh-CN"/>
              </w:rPr>
            </w:pPr>
            <w:r>
              <w:rPr>
                <w:rFonts w:eastAsiaTheme="minorEastAsia"/>
                <w:lang w:val="en-US" w:eastAsia="zh-CN"/>
              </w:rPr>
              <w:t>Samsung</w:t>
            </w:r>
          </w:p>
        </w:tc>
        <w:tc>
          <w:tcPr>
            <w:tcW w:w="8395" w:type="dxa"/>
          </w:tcPr>
          <w:p w14:paraId="65A694D9" w14:textId="77777777" w:rsidR="00D50835" w:rsidRDefault="008858ED">
            <w:pPr>
              <w:spacing w:after="120"/>
              <w:jc w:val="both"/>
              <w:rPr>
                <w:rFonts w:eastAsiaTheme="minorEastAsia"/>
                <w:lang w:val="en-US" w:eastAsia="zh-CN"/>
              </w:rPr>
            </w:pPr>
            <w:r>
              <w:rPr>
                <w:rFonts w:eastAsiaTheme="minorEastAsia"/>
                <w:lang w:val="en-US" w:eastAsia="zh-CN"/>
              </w:rPr>
              <w:t xml:space="preserve">If flexible symbols are considered available for repetitions and SFI detection is not supported for determining repetitions, there is no reason for having flexible symbols. Therefore, flexible symbols should be considered as unavailable for repetitions. If SFI detection is supported, flexible symbols can be considered as available. That is the same behavior as in Rel-15 for semi-statically determining whether or not to transmit in flexible symbols depending on whether or not the UE detects the SFI. </w:t>
            </w:r>
          </w:p>
        </w:tc>
      </w:tr>
      <w:tr w:rsidR="00D50835" w14:paraId="65A694DD" w14:textId="77777777" w:rsidTr="008858ED">
        <w:tc>
          <w:tcPr>
            <w:tcW w:w="1271" w:type="dxa"/>
          </w:tcPr>
          <w:p w14:paraId="65A694DB" w14:textId="77777777" w:rsidR="00D50835" w:rsidRDefault="008858ED">
            <w:pPr>
              <w:spacing w:after="120"/>
              <w:jc w:val="both"/>
              <w:rPr>
                <w:rFonts w:eastAsiaTheme="minorEastAsia"/>
                <w:lang w:val="en-US" w:eastAsia="zh-CN"/>
              </w:rPr>
            </w:pPr>
            <w:r>
              <w:rPr>
                <w:rFonts w:eastAsiaTheme="minorEastAsia"/>
                <w:lang w:val="en-US" w:eastAsia="zh-CN"/>
              </w:rPr>
              <w:t>Panasonic</w:t>
            </w:r>
          </w:p>
        </w:tc>
        <w:tc>
          <w:tcPr>
            <w:tcW w:w="8395" w:type="dxa"/>
          </w:tcPr>
          <w:p w14:paraId="65A694DC" w14:textId="77777777" w:rsidR="00D50835" w:rsidRDefault="008858ED">
            <w:pPr>
              <w:spacing w:after="120"/>
              <w:jc w:val="both"/>
              <w:rPr>
                <w:rFonts w:eastAsiaTheme="minorEastAsia"/>
                <w:lang w:val="en-US" w:eastAsia="zh-CN"/>
              </w:rPr>
            </w:pPr>
            <w:r>
              <w:rPr>
                <w:lang w:val="en-US" w:eastAsia="ja-JP"/>
              </w:rPr>
              <w:t>If Alt.1-B is agreed, we think s</w:t>
            </w:r>
            <w:r>
              <w:rPr>
                <w:lang w:val="sv-SE" w:eastAsia="ja-JP"/>
              </w:rPr>
              <w:t xml:space="preserve">emi-static flexible symbol should be considered as unavailable for PUSCH repetition for CG-PUSCH </w:t>
            </w:r>
            <w:r>
              <w:rPr>
                <w:iCs/>
                <w:lang w:val="sv-SE" w:eastAsia="ja-JP"/>
              </w:rPr>
              <w:t xml:space="preserve">when dynamic SFI moniroting is configured </w:t>
            </w:r>
            <w:r>
              <w:rPr>
                <w:lang w:val="en-US" w:eastAsia="ja-JP"/>
              </w:rPr>
              <w:t>as in Rel.15/16.</w:t>
            </w:r>
          </w:p>
        </w:tc>
      </w:tr>
      <w:tr w:rsidR="00D50835" w14:paraId="65A694E0" w14:textId="77777777" w:rsidTr="008858ED">
        <w:tc>
          <w:tcPr>
            <w:tcW w:w="1271" w:type="dxa"/>
          </w:tcPr>
          <w:p w14:paraId="65A694DE" w14:textId="77777777" w:rsidR="00D50835" w:rsidRDefault="008858ED">
            <w:pPr>
              <w:spacing w:after="120"/>
              <w:jc w:val="both"/>
              <w:rPr>
                <w:rFonts w:eastAsiaTheme="minorEastAsia"/>
                <w:lang w:val="en-US" w:eastAsia="zh-CN"/>
              </w:rPr>
            </w:pPr>
            <w:r>
              <w:rPr>
                <w:rFonts w:eastAsiaTheme="minorEastAsia" w:hint="eastAsia"/>
                <w:lang w:val="en-US" w:eastAsia="zh-CN"/>
              </w:rPr>
              <w:t>ZTE</w:t>
            </w:r>
          </w:p>
        </w:tc>
        <w:tc>
          <w:tcPr>
            <w:tcW w:w="8395" w:type="dxa"/>
          </w:tcPr>
          <w:p w14:paraId="65A694DF" w14:textId="77777777" w:rsidR="00D50835" w:rsidRDefault="008858ED">
            <w:pPr>
              <w:rPr>
                <w:iCs/>
                <w:lang w:val="en-US" w:eastAsia="ja-JP"/>
              </w:rPr>
            </w:pPr>
            <w:r>
              <w:rPr>
                <w:rFonts w:eastAsiaTheme="minorEastAsia" w:hint="eastAsia"/>
                <w:lang w:val="en-US" w:eastAsia="zh-CN"/>
              </w:rPr>
              <w:t>Our understanding is s</w:t>
            </w:r>
            <w:r>
              <w:rPr>
                <w:iCs/>
                <w:lang w:val="sv-SE" w:eastAsia="ja-JP"/>
              </w:rPr>
              <w:t xml:space="preserve">emi-static flexible symbol should be always considered as available for CG-PUSCH irrespective of the dynamic SFI </w:t>
            </w:r>
            <w:r>
              <w:rPr>
                <w:rFonts w:hint="eastAsia"/>
                <w:iCs/>
                <w:lang w:val="en-US" w:eastAsia="zh-CN"/>
              </w:rPr>
              <w:t xml:space="preserve">is configured or not, except for the case that the </w:t>
            </w:r>
            <w:r>
              <w:rPr>
                <w:iCs/>
                <w:lang w:val="sv-SE" w:eastAsia="ja-JP"/>
              </w:rPr>
              <w:t>flexible symbol</w:t>
            </w:r>
            <w:r>
              <w:rPr>
                <w:rFonts w:hint="eastAsia"/>
                <w:iCs/>
                <w:lang w:val="en-US" w:eastAsia="zh-CN"/>
              </w:rPr>
              <w:t xml:space="preserve"> are configured for SSB. It seems no action is needed if Alt 1-B is supported. </w:t>
            </w:r>
          </w:p>
        </w:tc>
      </w:tr>
      <w:tr w:rsidR="00D50835" w14:paraId="65A694E3" w14:textId="77777777" w:rsidTr="008858ED">
        <w:tc>
          <w:tcPr>
            <w:tcW w:w="1271" w:type="dxa"/>
          </w:tcPr>
          <w:p w14:paraId="65A694E1" w14:textId="77777777" w:rsidR="00D50835" w:rsidRDefault="008858ED">
            <w:pPr>
              <w:spacing w:after="120"/>
              <w:jc w:val="both"/>
              <w:rPr>
                <w:rFonts w:eastAsiaTheme="minorEastAsia"/>
                <w:lang w:val="en-US" w:eastAsia="zh-CN"/>
              </w:rPr>
            </w:pPr>
            <w:r>
              <w:rPr>
                <w:rFonts w:eastAsia="Malgun Gothic" w:hint="eastAsia"/>
                <w:lang w:val="en-US" w:eastAsia="ko-KR"/>
              </w:rPr>
              <w:t>LG</w:t>
            </w:r>
          </w:p>
        </w:tc>
        <w:tc>
          <w:tcPr>
            <w:tcW w:w="8395" w:type="dxa"/>
          </w:tcPr>
          <w:p w14:paraId="65A694E2" w14:textId="77777777" w:rsidR="00D50835" w:rsidRDefault="008858ED">
            <w:pPr>
              <w:rPr>
                <w:rFonts w:eastAsiaTheme="minorEastAsia"/>
                <w:lang w:val="en-US" w:eastAsia="zh-CN"/>
              </w:rPr>
            </w:pPr>
            <w:r>
              <w:rPr>
                <w:iCs/>
                <w:lang w:val="sv-SE" w:eastAsia="ja-JP"/>
              </w:rPr>
              <w:t>When a UE is configured to monitor dynamic SFI moniroting</w:t>
            </w:r>
            <w:r>
              <w:rPr>
                <w:rFonts w:eastAsia="Malgun Gothic"/>
                <w:lang w:val="en-US" w:eastAsia="ko-KR"/>
              </w:rPr>
              <w:t xml:space="preserve">, transmission of CG-PUSCH in </w:t>
            </w:r>
            <w:r>
              <w:rPr>
                <w:lang w:val="sv-SE" w:eastAsia="ja-JP"/>
              </w:rPr>
              <w:t>semi-static flexible symbol may or may not be performed. However, we don’t see the neccesity to introduce different rule for available slot determination.</w:t>
            </w:r>
          </w:p>
        </w:tc>
      </w:tr>
      <w:tr w:rsidR="00D50835" w14:paraId="65A694E8" w14:textId="77777777" w:rsidTr="008858ED">
        <w:tc>
          <w:tcPr>
            <w:tcW w:w="1271" w:type="dxa"/>
          </w:tcPr>
          <w:p w14:paraId="65A694E4" w14:textId="77777777" w:rsidR="00D50835" w:rsidRDefault="008858ED">
            <w:pPr>
              <w:spacing w:after="120"/>
              <w:jc w:val="both"/>
              <w:rPr>
                <w:rFonts w:eastAsia="Malgun Gothic"/>
                <w:lang w:val="en-US" w:eastAsia="ko-KR"/>
              </w:rPr>
            </w:pPr>
            <w:r>
              <w:rPr>
                <w:rFonts w:eastAsiaTheme="minorEastAsia" w:hint="eastAsia"/>
                <w:lang w:val="en-US" w:eastAsia="zh-CN"/>
              </w:rPr>
              <w:t>CATT</w:t>
            </w:r>
          </w:p>
        </w:tc>
        <w:tc>
          <w:tcPr>
            <w:tcW w:w="8395" w:type="dxa"/>
          </w:tcPr>
          <w:p w14:paraId="65A694E5" w14:textId="77777777" w:rsidR="00D50835" w:rsidRDefault="008858ED">
            <w:pPr>
              <w:spacing w:after="120"/>
              <w:jc w:val="both"/>
              <w:rPr>
                <w:rFonts w:eastAsiaTheme="minorEastAsia"/>
                <w:lang w:val="en-US" w:eastAsia="zh-CN"/>
              </w:rPr>
            </w:pPr>
            <w:r>
              <w:rPr>
                <w:rFonts w:eastAsiaTheme="minorEastAsia" w:hint="eastAsia"/>
                <w:lang w:val="en-US" w:eastAsia="zh-CN"/>
              </w:rPr>
              <w:t xml:space="preserve">Thanks for bringing up the interesting case. In general, we think flexible symbol should be considered as available (in Step 1 in Alt 1-B) for CG-PUSCH, and this seems still aligned with </w:t>
            </w:r>
            <w:r>
              <w:t>Rel-15/16 PUSCH dropping rules</w:t>
            </w:r>
            <w:r>
              <w:rPr>
                <w:rFonts w:hint="eastAsia"/>
                <w:lang w:eastAsia="zh-CN"/>
              </w:rPr>
              <w:t>.</w:t>
            </w:r>
            <w:r>
              <w:rPr>
                <w:rFonts w:eastAsiaTheme="minorEastAsia" w:hint="eastAsia"/>
                <w:lang w:val="en-US" w:eastAsia="zh-CN"/>
              </w:rPr>
              <w:t xml:space="preserve"> According to the current TS 38.213, </w:t>
            </w:r>
            <w:r>
              <w:rPr>
                <w:rFonts w:eastAsiaTheme="minorEastAsia" w:hint="eastAsia"/>
                <w:u w:val="single"/>
                <w:lang w:val="en-US" w:eastAsia="zh-CN"/>
              </w:rPr>
              <w:t>if the UE is configured to monitor dynamic SFI</w:t>
            </w:r>
            <w:r>
              <w:rPr>
                <w:rFonts w:eastAsiaTheme="minorEastAsia" w:hint="eastAsia"/>
                <w:lang w:val="en-US" w:eastAsia="zh-CN"/>
              </w:rPr>
              <w:t>, and the following rules are applied:</w:t>
            </w:r>
          </w:p>
          <w:p w14:paraId="65A694E6" w14:textId="77777777" w:rsidR="00D50835" w:rsidRDefault="008858ED">
            <w:pPr>
              <w:spacing w:after="120"/>
              <w:jc w:val="both"/>
              <w:rPr>
                <w:rFonts w:eastAsiaTheme="minorEastAsia"/>
                <w:lang w:val="en-US" w:eastAsia="zh-CN"/>
              </w:rPr>
            </w:pPr>
            <w:r>
              <w:rPr>
                <w:rFonts w:eastAsiaTheme="minorEastAsia" w:hint="eastAsia"/>
                <w:lang w:val="en-US" w:eastAsia="zh-CN"/>
              </w:rPr>
              <w:t>(1) If the dynamic SFI is detected, any repetition of CG-PUSCH is transmitted only if SFI indicate the flexible symbol as uplink. Any overlapped symbol indicated as DL or flexible by SFI will make the UE drop the repetition of CG-PUSCH (in Step 2).</w:t>
            </w:r>
          </w:p>
          <w:p w14:paraId="65A694E7" w14:textId="77777777" w:rsidR="00D50835" w:rsidRDefault="008858ED">
            <w:pPr>
              <w:rPr>
                <w:iCs/>
                <w:lang w:val="sv-SE" w:eastAsia="ja-JP"/>
              </w:rPr>
            </w:pPr>
            <w:r>
              <w:rPr>
                <w:rFonts w:eastAsiaTheme="minorEastAsia" w:hint="eastAsia"/>
                <w:lang w:val="en-US" w:eastAsia="zh-CN"/>
              </w:rPr>
              <w:t>(2) If the dynamic SFI is NOT detected, then the UE should also drop the CG-PUSCH repetition overlapped with the flexible symbols (in Step 2).</w:t>
            </w:r>
          </w:p>
        </w:tc>
      </w:tr>
      <w:tr w:rsidR="00D50835" w14:paraId="65A694EB" w14:textId="77777777" w:rsidTr="008858ED">
        <w:tc>
          <w:tcPr>
            <w:tcW w:w="1271" w:type="dxa"/>
          </w:tcPr>
          <w:p w14:paraId="65A694E9" w14:textId="77777777" w:rsidR="00D50835" w:rsidRDefault="008858ED">
            <w:pPr>
              <w:spacing w:after="120"/>
              <w:jc w:val="both"/>
              <w:rPr>
                <w:rFonts w:eastAsiaTheme="minorEastAsia"/>
                <w:lang w:val="en-US" w:eastAsia="zh-CN"/>
              </w:rPr>
            </w:pPr>
            <w:r>
              <w:rPr>
                <w:rFonts w:eastAsiaTheme="minorEastAsia"/>
                <w:lang w:val="en-US" w:eastAsia="zh-CN"/>
              </w:rPr>
              <w:t>Spreadtrum</w:t>
            </w:r>
          </w:p>
        </w:tc>
        <w:tc>
          <w:tcPr>
            <w:tcW w:w="8395" w:type="dxa"/>
          </w:tcPr>
          <w:p w14:paraId="65A694EA" w14:textId="77777777" w:rsidR="00D50835" w:rsidRDefault="008858ED">
            <w:pPr>
              <w:spacing w:after="120"/>
              <w:jc w:val="both"/>
              <w:rPr>
                <w:rFonts w:eastAsiaTheme="minorEastAsia"/>
                <w:lang w:val="en-US" w:eastAsia="zh-CN"/>
              </w:rPr>
            </w:pPr>
            <w:r>
              <w:rPr>
                <w:rFonts w:eastAsiaTheme="minorEastAsia"/>
                <w:lang w:val="en-US" w:eastAsia="zh-CN"/>
              </w:rPr>
              <w:t>It is related with issue 2-1. If Alt 1-B is adopted, semi-static flexible symbols are available for CG-PUSCH.</w:t>
            </w:r>
          </w:p>
        </w:tc>
      </w:tr>
      <w:tr w:rsidR="00D50835" w14:paraId="65A694EE" w14:textId="77777777" w:rsidTr="008858ED">
        <w:tc>
          <w:tcPr>
            <w:tcW w:w="1271" w:type="dxa"/>
          </w:tcPr>
          <w:p w14:paraId="65A694EC" w14:textId="77777777" w:rsidR="00D50835" w:rsidRDefault="008858ED">
            <w:pPr>
              <w:spacing w:after="120"/>
              <w:jc w:val="both"/>
              <w:rPr>
                <w:rFonts w:eastAsiaTheme="minorEastAsia"/>
                <w:lang w:val="en-US" w:eastAsia="zh-CN"/>
              </w:rPr>
            </w:pPr>
            <w:r>
              <w:rPr>
                <w:rFonts w:eastAsia="Malgun Gothic" w:hint="eastAsia"/>
                <w:lang w:val="en-US" w:eastAsia="ko-KR"/>
              </w:rPr>
              <w:t>W</w:t>
            </w:r>
            <w:r>
              <w:rPr>
                <w:rFonts w:eastAsia="Malgun Gothic"/>
                <w:lang w:val="en-US" w:eastAsia="ko-KR"/>
              </w:rPr>
              <w:t>ILUS</w:t>
            </w:r>
          </w:p>
        </w:tc>
        <w:tc>
          <w:tcPr>
            <w:tcW w:w="8395" w:type="dxa"/>
          </w:tcPr>
          <w:p w14:paraId="65A694ED" w14:textId="77777777" w:rsidR="00D50835" w:rsidRDefault="008858ED">
            <w:pPr>
              <w:spacing w:after="120"/>
              <w:jc w:val="both"/>
              <w:rPr>
                <w:rFonts w:eastAsiaTheme="minorEastAsia"/>
                <w:lang w:val="en-US" w:eastAsia="zh-CN"/>
              </w:rPr>
            </w:pPr>
            <w:r>
              <w:rPr>
                <w:rFonts w:eastAsia="Malgun Gothic"/>
                <w:iCs/>
                <w:lang w:val="sv-SE" w:eastAsia="ko-KR"/>
              </w:rPr>
              <w:t xml:space="preserve">If Alt 1-B is agreed in Issue#2-1, semi-static flexible symbol should be considered as available in step 1, and PUSCH repetition is </w:t>
            </w:r>
            <w:r>
              <w:t>dropped or not according to Rel-15/16 PUSCH dropping rules in step 2.</w:t>
            </w:r>
          </w:p>
        </w:tc>
      </w:tr>
      <w:tr w:rsidR="00D50835" w14:paraId="65A694F1" w14:textId="77777777" w:rsidTr="008858ED">
        <w:tc>
          <w:tcPr>
            <w:tcW w:w="1271" w:type="dxa"/>
          </w:tcPr>
          <w:p w14:paraId="65A694EF" w14:textId="77777777" w:rsidR="00D50835" w:rsidRDefault="008858ED">
            <w:pPr>
              <w:spacing w:after="120"/>
              <w:jc w:val="both"/>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65A694F0" w14:textId="77777777" w:rsidR="00D50835" w:rsidRDefault="008858ED">
            <w:pPr>
              <w:rPr>
                <w:rFonts w:eastAsiaTheme="minorEastAsia"/>
                <w:lang w:val="en-US" w:eastAsia="zh-CN"/>
              </w:rPr>
            </w:pPr>
            <w:r>
              <w:rPr>
                <w:rFonts w:eastAsiaTheme="minorEastAsia"/>
                <w:lang w:val="en-US" w:eastAsia="zh-CN"/>
              </w:rPr>
              <w:t>Do not support to determine the available slot based on the SFI indication. The impact of CI and the change of SFI should be discussed in the step of dropping rule.</w:t>
            </w:r>
          </w:p>
        </w:tc>
      </w:tr>
      <w:tr w:rsidR="00D50835" w14:paraId="65A694F4" w14:textId="77777777" w:rsidTr="008858ED">
        <w:tc>
          <w:tcPr>
            <w:tcW w:w="1271" w:type="dxa"/>
          </w:tcPr>
          <w:p w14:paraId="65A694F2" w14:textId="77777777" w:rsidR="00D50835" w:rsidRDefault="008858ED">
            <w:pPr>
              <w:spacing w:after="120"/>
              <w:jc w:val="both"/>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65A694F3" w14:textId="77777777" w:rsidR="00D50835" w:rsidRDefault="008858ED">
            <w:pPr>
              <w:rPr>
                <w:rFonts w:eastAsiaTheme="minorEastAsia"/>
                <w:lang w:val="en-US" w:eastAsia="zh-CN"/>
              </w:rPr>
            </w:pPr>
            <w:r>
              <w:rPr>
                <w:rFonts w:eastAsiaTheme="minorEastAsia"/>
                <w:lang w:val="en-US" w:eastAsia="zh-CN"/>
              </w:rPr>
              <w:t xml:space="preserve">The </w:t>
            </w:r>
            <w:r>
              <w:rPr>
                <w:rFonts w:eastAsiaTheme="minorEastAsia" w:hint="eastAsia"/>
                <w:lang w:val="en-US" w:eastAsia="zh-CN"/>
              </w:rPr>
              <w:t>flexible symbol</w:t>
            </w:r>
            <w:r>
              <w:rPr>
                <w:rFonts w:eastAsiaTheme="minorEastAsia"/>
                <w:lang w:val="en-US" w:eastAsia="zh-CN"/>
              </w:rPr>
              <w:t xml:space="preserve"> can be considered as available for </w:t>
            </w:r>
            <w:r>
              <w:rPr>
                <w:rFonts w:eastAsiaTheme="minorEastAsia" w:hint="eastAsia"/>
                <w:lang w:val="en-US" w:eastAsia="zh-CN"/>
              </w:rPr>
              <w:t>CG-PUSCH</w:t>
            </w:r>
            <w:r>
              <w:rPr>
                <w:rFonts w:eastAsiaTheme="minorEastAsia"/>
                <w:lang w:val="en-US" w:eastAsia="zh-CN"/>
              </w:rPr>
              <w:t xml:space="preserve"> before the first repetition transmission occasion, whether the available slot can transmit </w:t>
            </w:r>
            <w:r>
              <w:rPr>
                <w:rFonts w:eastAsiaTheme="minorEastAsia" w:hint="eastAsia"/>
                <w:lang w:val="en-US" w:eastAsia="zh-CN"/>
              </w:rPr>
              <w:t>actual</w:t>
            </w:r>
            <w:r>
              <w:rPr>
                <w:rFonts w:eastAsiaTheme="minorEastAsia"/>
                <w:lang w:val="en-US" w:eastAsia="zh-CN"/>
              </w:rPr>
              <w:t xml:space="preserve"> repetition depends on the </w:t>
            </w:r>
            <w:r>
              <w:t>Rel-15/16 PUSCH dropping rules.</w:t>
            </w:r>
            <w:r>
              <w:rPr>
                <w:rFonts w:eastAsiaTheme="minorEastAsia"/>
                <w:lang w:val="en-US" w:eastAsia="zh-CN"/>
              </w:rPr>
              <w:t xml:space="preserve"> </w:t>
            </w:r>
          </w:p>
        </w:tc>
      </w:tr>
      <w:tr w:rsidR="00D50835" w14:paraId="65A694F7" w14:textId="77777777" w:rsidTr="008858ED">
        <w:tc>
          <w:tcPr>
            <w:tcW w:w="1271" w:type="dxa"/>
          </w:tcPr>
          <w:p w14:paraId="65A694F5" w14:textId="77777777" w:rsidR="00D50835" w:rsidRDefault="008858ED">
            <w:pPr>
              <w:spacing w:after="120"/>
              <w:jc w:val="both"/>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65A694F6" w14:textId="77777777" w:rsidR="00D50835" w:rsidRDefault="008858ED">
            <w:pPr>
              <w:rPr>
                <w:rFonts w:eastAsiaTheme="minorEastAsia"/>
                <w:lang w:val="en-US" w:eastAsia="zh-CN"/>
              </w:rPr>
            </w:pPr>
            <w:r>
              <w:rPr>
                <w:lang w:val="sv-SE" w:eastAsia="ja-JP"/>
              </w:rPr>
              <w:t>We share the same view with ZTE. And flexible symbol can be considered as available for PUSCH repetition in the step 1 and dynamic SFI in the step 2 can be considered to drop/cancel the CG-PUSCH.</w:t>
            </w:r>
          </w:p>
        </w:tc>
      </w:tr>
      <w:tr w:rsidR="00D50835" w14:paraId="65A694FA" w14:textId="77777777" w:rsidTr="008858ED">
        <w:tc>
          <w:tcPr>
            <w:tcW w:w="1271" w:type="dxa"/>
          </w:tcPr>
          <w:p w14:paraId="65A694F8" w14:textId="77777777" w:rsidR="00D50835" w:rsidRDefault="008858ED">
            <w:pPr>
              <w:spacing w:after="120"/>
              <w:jc w:val="both"/>
              <w:rPr>
                <w:rFonts w:eastAsiaTheme="minorEastAsia"/>
                <w:lang w:val="en-US" w:eastAsia="zh-CN"/>
              </w:rPr>
            </w:pPr>
            <w:r>
              <w:rPr>
                <w:lang w:eastAsia="ja-JP"/>
              </w:rPr>
              <w:t>Huawei/HiSilicon</w:t>
            </w:r>
          </w:p>
        </w:tc>
        <w:tc>
          <w:tcPr>
            <w:tcW w:w="8395" w:type="dxa"/>
          </w:tcPr>
          <w:p w14:paraId="65A694F9" w14:textId="77777777" w:rsidR="00D50835" w:rsidRDefault="008858ED">
            <w:pPr>
              <w:rPr>
                <w:rFonts w:eastAsiaTheme="minorEastAsia"/>
                <w:lang w:val="en-US" w:eastAsia="zh-CN"/>
              </w:rPr>
            </w:pPr>
            <w:r>
              <w:rPr>
                <w:rFonts w:eastAsiaTheme="minorEastAsia"/>
                <w:lang w:val="en-US" w:eastAsia="zh-CN"/>
              </w:rPr>
              <w:t xml:space="preserve">We think </w:t>
            </w:r>
            <w:r>
              <w:rPr>
                <w:lang w:val="sv-SE" w:eastAsia="ja-JP"/>
              </w:rPr>
              <w:t>flexible symbol can be considered as available for PUSCH repetition in the step 1 and dynamic SFI can be used to drop/cancel the CG-PUSCH.</w:t>
            </w:r>
          </w:p>
        </w:tc>
      </w:tr>
      <w:tr w:rsidR="00D50835" w14:paraId="65A694FD" w14:textId="77777777" w:rsidTr="008858ED">
        <w:tc>
          <w:tcPr>
            <w:tcW w:w="1271" w:type="dxa"/>
          </w:tcPr>
          <w:p w14:paraId="65A694FB" w14:textId="77777777" w:rsidR="00D50835" w:rsidRDefault="008858ED">
            <w:pPr>
              <w:spacing w:after="120"/>
              <w:jc w:val="both"/>
              <w:rPr>
                <w:lang w:eastAsia="ja-JP"/>
              </w:rPr>
            </w:pPr>
            <w:r>
              <w:rPr>
                <w:rFonts w:eastAsiaTheme="minorEastAsia"/>
                <w:lang w:val="en-US" w:eastAsia="zh-CN"/>
              </w:rPr>
              <w:t>NEC</w:t>
            </w:r>
          </w:p>
        </w:tc>
        <w:tc>
          <w:tcPr>
            <w:tcW w:w="8395" w:type="dxa"/>
          </w:tcPr>
          <w:p w14:paraId="65A694FC" w14:textId="77777777" w:rsidR="00D50835" w:rsidRDefault="008858ED">
            <w:pPr>
              <w:rPr>
                <w:rFonts w:eastAsiaTheme="minorEastAsia"/>
                <w:lang w:val="en-US" w:eastAsia="zh-CN"/>
              </w:rPr>
            </w:pPr>
            <w:r>
              <w:rPr>
                <w:lang w:val="sv-SE" w:eastAsia="ja-JP"/>
              </w:rPr>
              <w:t>We also think flexible symbol for CG-PUSCH should be considered as available symbol and may be omitted based on dynamic SFI as legacy.</w:t>
            </w:r>
          </w:p>
        </w:tc>
      </w:tr>
      <w:tr w:rsidR="00D50835" w14:paraId="65A69500" w14:textId="77777777" w:rsidTr="008858ED">
        <w:tc>
          <w:tcPr>
            <w:tcW w:w="1271" w:type="dxa"/>
          </w:tcPr>
          <w:p w14:paraId="65A694FE" w14:textId="77777777" w:rsidR="00D50835" w:rsidRDefault="008858ED">
            <w:pPr>
              <w:spacing w:after="120"/>
              <w:jc w:val="both"/>
              <w:rPr>
                <w:lang w:val="en-US" w:eastAsia="ja-JP"/>
              </w:rPr>
            </w:pPr>
            <w:r>
              <w:rPr>
                <w:rFonts w:hint="eastAsia"/>
                <w:lang w:val="en-US" w:eastAsia="ja-JP"/>
              </w:rPr>
              <w:t>S</w:t>
            </w:r>
            <w:r>
              <w:rPr>
                <w:lang w:val="en-US" w:eastAsia="ja-JP"/>
              </w:rPr>
              <w:t>harp</w:t>
            </w:r>
          </w:p>
        </w:tc>
        <w:tc>
          <w:tcPr>
            <w:tcW w:w="8395" w:type="dxa"/>
          </w:tcPr>
          <w:p w14:paraId="65A694FF" w14:textId="77777777" w:rsidR="00D50835" w:rsidRDefault="008858ED">
            <w:pPr>
              <w:rPr>
                <w:lang w:val="sv-SE" w:eastAsia="ja-JP"/>
              </w:rPr>
            </w:pPr>
            <w:r>
              <w:rPr>
                <w:rFonts w:hint="eastAsia"/>
                <w:lang w:val="sv-SE" w:eastAsia="ja-JP"/>
              </w:rPr>
              <w:t>A</w:t>
            </w:r>
            <w:r>
              <w:rPr>
                <w:lang w:val="sv-SE" w:eastAsia="ja-JP"/>
              </w:rPr>
              <w:t>gree with CATT. Semi-static flexible symbols should be deteremined as available. If the dynamic SFI indicating the flexible symbol as uplink is not detected, then the PUSCH repetition in the available symbol should be dropped.</w:t>
            </w:r>
          </w:p>
        </w:tc>
      </w:tr>
      <w:tr w:rsidR="00D50835" w14:paraId="65A69503" w14:textId="77777777" w:rsidTr="008858ED">
        <w:tc>
          <w:tcPr>
            <w:tcW w:w="1271" w:type="dxa"/>
          </w:tcPr>
          <w:p w14:paraId="65A69501" w14:textId="77777777" w:rsidR="00D50835" w:rsidRDefault="008858ED">
            <w:pPr>
              <w:spacing w:after="120"/>
              <w:jc w:val="both"/>
              <w:rPr>
                <w:lang w:val="en-US" w:eastAsia="ja-JP"/>
              </w:rPr>
            </w:pPr>
            <w:r>
              <w:rPr>
                <w:lang w:val="en-US" w:eastAsia="ja-JP"/>
              </w:rPr>
              <w:t>Rakuten Mobile</w:t>
            </w:r>
          </w:p>
        </w:tc>
        <w:tc>
          <w:tcPr>
            <w:tcW w:w="8395" w:type="dxa"/>
          </w:tcPr>
          <w:p w14:paraId="65A69502" w14:textId="77777777" w:rsidR="00D50835" w:rsidRDefault="008858ED">
            <w:pPr>
              <w:rPr>
                <w:lang w:val="sv-SE" w:eastAsia="ja-JP"/>
              </w:rPr>
            </w:pPr>
            <w:r>
              <w:rPr>
                <w:lang w:val="sv-SE" w:eastAsia="ja-JP"/>
              </w:rPr>
              <w:t>We also share same opinions that the flexible symbols should be considered as available. The dropping rule can treat the symbols.</w:t>
            </w:r>
          </w:p>
        </w:tc>
      </w:tr>
      <w:tr w:rsidR="00D50835" w14:paraId="65A69506" w14:textId="77777777" w:rsidTr="008858ED">
        <w:tc>
          <w:tcPr>
            <w:tcW w:w="1271" w:type="dxa"/>
          </w:tcPr>
          <w:p w14:paraId="65A69504" w14:textId="77777777" w:rsidR="00D50835" w:rsidRDefault="008858ED">
            <w:pPr>
              <w:spacing w:after="120"/>
              <w:jc w:val="both"/>
              <w:rPr>
                <w:lang w:val="en-US" w:eastAsia="zh-CN"/>
              </w:rPr>
            </w:pPr>
            <w:r>
              <w:rPr>
                <w:rFonts w:hint="eastAsia"/>
                <w:lang w:val="en-US" w:eastAsia="zh-CN"/>
              </w:rPr>
              <w:t>ZTE</w:t>
            </w:r>
          </w:p>
        </w:tc>
        <w:tc>
          <w:tcPr>
            <w:tcW w:w="8395" w:type="dxa"/>
          </w:tcPr>
          <w:p w14:paraId="65A69505" w14:textId="77777777" w:rsidR="00D50835" w:rsidRDefault="008858ED">
            <w:pPr>
              <w:rPr>
                <w:lang w:val="en-US" w:eastAsia="zh-CN"/>
              </w:rPr>
            </w:pPr>
            <w:r>
              <w:rPr>
                <w:rFonts w:hint="eastAsia"/>
                <w:lang w:val="en-US" w:eastAsia="zh-CN"/>
              </w:rPr>
              <w:t xml:space="preserve">Support the proposal below. </w:t>
            </w:r>
          </w:p>
        </w:tc>
      </w:tr>
      <w:tr w:rsidR="00D50835" w14:paraId="65A69509" w14:textId="77777777" w:rsidTr="008858ED">
        <w:tc>
          <w:tcPr>
            <w:tcW w:w="1271" w:type="dxa"/>
          </w:tcPr>
          <w:p w14:paraId="65A69507" w14:textId="77777777" w:rsidR="00D50835" w:rsidRDefault="008858ED">
            <w:pPr>
              <w:spacing w:after="120"/>
              <w:jc w:val="both"/>
              <w:rPr>
                <w:lang w:val="en-US" w:eastAsia="ja-JP"/>
              </w:rPr>
            </w:pPr>
            <w:r>
              <w:rPr>
                <w:rFonts w:hint="eastAsia"/>
                <w:lang w:val="en-US" w:eastAsia="ja-JP"/>
              </w:rPr>
              <w:t>P</w:t>
            </w:r>
            <w:r>
              <w:rPr>
                <w:lang w:val="en-US" w:eastAsia="ja-JP"/>
              </w:rPr>
              <w:t>anasonic2</w:t>
            </w:r>
          </w:p>
        </w:tc>
        <w:tc>
          <w:tcPr>
            <w:tcW w:w="8395" w:type="dxa"/>
          </w:tcPr>
          <w:p w14:paraId="65A69508" w14:textId="77777777" w:rsidR="00D50835" w:rsidRDefault="008858ED">
            <w:pPr>
              <w:rPr>
                <w:lang w:val="en-US" w:eastAsia="ja-JP"/>
              </w:rPr>
            </w:pPr>
            <w:r>
              <w:rPr>
                <w:lang w:val="en-US" w:eastAsia="ja-JP"/>
              </w:rPr>
              <w:t>We are grateful to hear the views on the semi-static flexible symbol handling. Our intention was to clarify the semi-static flexible symbol handling. Then, we are OK to take the majority view, i.e., we fine with FL proposal on Issue#2-2 below.</w:t>
            </w:r>
          </w:p>
        </w:tc>
      </w:tr>
      <w:tr w:rsidR="00D50835" w14:paraId="65A6950D" w14:textId="77777777" w:rsidTr="008858ED">
        <w:tc>
          <w:tcPr>
            <w:tcW w:w="1271" w:type="dxa"/>
          </w:tcPr>
          <w:p w14:paraId="65A6950A" w14:textId="77777777" w:rsidR="00D50835" w:rsidRDefault="008858ED">
            <w:pPr>
              <w:spacing w:after="120"/>
              <w:jc w:val="both"/>
              <w:rPr>
                <w:lang w:val="en-US" w:eastAsia="ja-JP"/>
              </w:rPr>
            </w:pPr>
            <w:r>
              <w:rPr>
                <w:rFonts w:hint="eastAsia"/>
                <w:lang w:val="en-US" w:eastAsia="ja-JP"/>
              </w:rPr>
              <w:t>F</w:t>
            </w:r>
            <w:r>
              <w:rPr>
                <w:lang w:val="en-US" w:eastAsia="ja-JP"/>
              </w:rPr>
              <w:t>L</w:t>
            </w:r>
          </w:p>
        </w:tc>
        <w:tc>
          <w:tcPr>
            <w:tcW w:w="8395" w:type="dxa"/>
          </w:tcPr>
          <w:p w14:paraId="65A6950B" w14:textId="77777777" w:rsidR="00D50835" w:rsidRDefault="008858ED">
            <w:pPr>
              <w:rPr>
                <w:lang w:val="en-US" w:eastAsia="ja-JP"/>
              </w:rPr>
            </w:pPr>
            <w:r>
              <w:rPr>
                <w:rFonts w:hint="eastAsia"/>
                <w:lang w:val="en-US" w:eastAsia="ja-JP"/>
              </w:rPr>
              <w:t>@</w:t>
            </w:r>
            <w:r>
              <w:rPr>
                <w:lang w:val="en-US" w:eastAsia="ja-JP"/>
              </w:rPr>
              <w:t>Panasonic:</w:t>
            </w:r>
          </w:p>
          <w:p w14:paraId="65A6950C" w14:textId="77777777" w:rsidR="00D50835" w:rsidRDefault="008858ED">
            <w:pPr>
              <w:rPr>
                <w:lang w:val="en-US" w:eastAsia="ja-JP"/>
              </w:rPr>
            </w:pPr>
            <w:r>
              <w:rPr>
                <w:rFonts w:hint="eastAsia"/>
                <w:lang w:val="en-US" w:eastAsia="ja-JP"/>
              </w:rPr>
              <w:t>T</w:t>
            </w:r>
            <w:r>
              <w:rPr>
                <w:lang w:val="en-US" w:eastAsia="ja-JP"/>
              </w:rPr>
              <w:t>hank you for being flexible. I updated the summary below accordingly.</w:t>
            </w:r>
          </w:p>
        </w:tc>
      </w:tr>
      <w:tr w:rsidR="008858ED" w14:paraId="6FB5AC42" w14:textId="77777777" w:rsidTr="008858ED">
        <w:tc>
          <w:tcPr>
            <w:tcW w:w="1271" w:type="dxa"/>
          </w:tcPr>
          <w:p w14:paraId="4F821C0A" w14:textId="0803F4D6" w:rsidR="008858ED" w:rsidRDefault="008858ED" w:rsidP="008858ED">
            <w:pPr>
              <w:spacing w:after="120"/>
              <w:jc w:val="both"/>
              <w:rPr>
                <w:lang w:val="en-US" w:eastAsia="ja-JP"/>
              </w:rPr>
            </w:pPr>
            <w:r>
              <w:rPr>
                <w:lang w:val="en-US" w:eastAsia="ja-JP"/>
              </w:rPr>
              <w:t>Nokia/NSB2</w:t>
            </w:r>
          </w:p>
        </w:tc>
        <w:tc>
          <w:tcPr>
            <w:tcW w:w="8395" w:type="dxa"/>
          </w:tcPr>
          <w:p w14:paraId="4D7A810D" w14:textId="1AD47C07" w:rsidR="008858ED" w:rsidRDefault="008858ED" w:rsidP="008858ED">
            <w:pPr>
              <w:rPr>
                <w:lang w:val="en-US" w:eastAsia="ja-JP"/>
              </w:rPr>
            </w:pPr>
            <w:r>
              <w:rPr>
                <w:lang w:val="en-US" w:eastAsia="ja-JP"/>
              </w:rPr>
              <w:t>@FL: Thank you for the clarification on Alt. 1-B for Issue 2-1 and also for the table added above, which is very informative! With the clarification from the FL, our understanding is that there is no discrepancy in the total number of repetitions between gNB and UE when F slots are counted as available, and legacy rules on handling dynamic SFI are reused. If the FL can confirm this understanding is correct, we can support the majority view and the FL’s proposal on Issue#2-2 below.</w:t>
            </w:r>
          </w:p>
        </w:tc>
      </w:tr>
      <w:tr w:rsidR="002E3923" w14:paraId="432A6A9A" w14:textId="77777777" w:rsidTr="008858ED">
        <w:tc>
          <w:tcPr>
            <w:tcW w:w="1271" w:type="dxa"/>
          </w:tcPr>
          <w:p w14:paraId="11FCBA41" w14:textId="70F20CCC" w:rsidR="002E3923" w:rsidRDefault="002E3923" w:rsidP="008858ED">
            <w:pPr>
              <w:spacing w:after="120"/>
              <w:jc w:val="both"/>
              <w:rPr>
                <w:lang w:val="en-US" w:eastAsia="ja-JP"/>
              </w:rPr>
            </w:pPr>
            <w:r>
              <w:rPr>
                <w:rFonts w:hint="eastAsia"/>
                <w:lang w:val="en-US" w:eastAsia="ja-JP"/>
              </w:rPr>
              <w:t>F</w:t>
            </w:r>
            <w:r>
              <w:rPr>
                <w:lang w:val="en-US" w:eastAsia="ja-JP"/>
              </w:rPr>
              <w:t>L</w:t>
            </w:r>
          </w:p>
        </w:tc>
        <w:tc>
          <w:tcPr>
            <w:tcW w:w="8395" w:type="dxa"/>
          </w:tcPr>
          <w:p w14:paraId="7EB33D19" w14:textId="77777777" w:rsidR="002E3923" w:rsidRDefault="002E3923" w:rsidP="008858ED">
            <w:pPr>
              <w:rPr>
                <w:lang w:val="en-US" w:eastAsia="ja-JP"/>
              </w:rPr>
            </w:pPr>
            <w:r>
              <w:rPr>
                <w:rFonts w:hint="eastAsia"/>
                <w:lang w:val="en-US" w:eastAsia="ja-JP"/>
              </w:rPr>
              <w:t>@</w:t>
            </w:r>
            <w:r>
              <w:rPr>
                <w:lang w:val="en-US" w:eastAsia="ja-JP"/>
              </w:rPr>
              <w:t xml:space="preserve"> Nokia/NSB:</w:t>
            </w:r>
          </w:p>
          <w:p w14:paraId="27820C9B" w14:textId="64427BAB" w:rsidR="002E3923" w:rsidRDefault="002E3923" w:rsidP="008858ED">
            <w:pPr>
              <w:rPr>
                <w:lang w:val="en-US" w:eastAsia="ja-JP"/>
              </w:rPr>
            </w:pPr>
            <w:r>
              <w:rPr>
                <w:rFonts w:hint="eastAsia"/>
                <w:lang w:val="en-US" w:eastAsia="ja-JP"/>
              </w:rPr>
              <w:t>T</w:t>
            </w:r>
            <w:r>
              <w:rPr>
                <w:lang w:val="en-US" w:eastAsia="ja-JP"/>
              </w:rPr>
              <w:t>hank you for the input. Yes, we are on the same page. I updated the below summary.</w:t>
            </w:r>
          </w:p>
        </w:tc>
      </w:tr>
    </w:tbl>
    <w:p w14:paraId="65A6950E" w14:textId="77777777" w:rsidR="00D50835" w:rsidRPr="007D6E94" w:rsidRDefault="00D50835">
      <w:pPr>
        <w:rPr>
          <w:rFonts w:eastAsia="Yu Mincho"/>
          <w:lang w:val="sv-SE" w:eastAsia="ja-JP"/>
        </w:rPr>
      </w:pPr>
    </w:p>
    <w:p w14:paraId="65A6950F" w14:textId="77777777" w:rsidR="00D50835" w:rsidRPr="007D6E94" w:rsidRDefault="008858ED">
      <w:pPr>
        <w:pStyle w:val="33"/>
      </w:pPr>
      <w:r w:rsidRPr="007D6E94">
        <w:t>1st round summary(Issue#2-2)</w:t>
      </w:r>
    </w:p>
    <w:p w14:paraId="65A69510" w14:textId="77777777" w:rsidR="00D50835" w:rsidRPr="007D6E94" w:rsidRDefault="008858ED">
      <w:pPr>
        <w:jc w:val="both"/>
        <w:rPr>
          <w:iCs/>
          <w:lang w:eastAsia="zh-CN"/>
        </w:rPr>
      </w:pPr>
      <w:r w:rsidRPr="007D6E94">
        <w:rPr>
          <w:iCs/>
          <w:lang w:eastAsia="zh-CN"/>
        </w:rPr>
        <w:t>Companies’ views according to their inputs during the 1</w:t>
      </w:r>
      <w:r w:rsidRPr="007D6E94">
        <w:rPr>
          <w:iCs/>
          <w:vertAlign w:val="superscript"/>
          <w:lang w:eastAsia="zh-CN"/>
        </w:rPr>
        <w:t>st</w:t>
      </w:r>
      <w:r w:rsidRPr="007D6E94">
        <w:rPr>
          <w:iCs/>
          <w:lang w:eastAsia="zh-CN"/>
        </w:rPr>
        <w:t xml:space="preserve"> round discussion are summarized as follows.</w:t>
      </w:r>
    </w:p>
    <w:p w14:paraId="65A69511" w14:textId="77777777" w:rsidR="00D50835" w:rsidRPr="007D6E94" w:rsidRDefault="008858ED">
      <w:pPr>
        <w:pStyle w:val="aff7"/>
        <w:numPr>
          <w:ilvl w:val="0"/>
          <w:numId w:val="7"/>
        </w:numPr>
        <w:ind w:firstLineChars="0"/>
        <w:jc w:val="both"/>
        <w:rPr>
          <w:lang w:eastAsia="zh-CN"/>
        </w:rPr>
      </w:pPr>
      <w:r w:rsidRPr="007D6E94">
        <w:rPr>
          <w:rFonts w:eastAsia="Yu Mincho"/>
          <w:lang w:val="sv-SE" w:eastAsia="ja-JP"/>
        </w:rPr>
        <w:t xml:space="preserve">For PUSCH repetition for CG-PUSCH </w:t>
      </w:r>
      <w:r w:rsidRPr="007D6E94">
        <w:rPr>
          <w:rFonts w:eastAsia="Yu Mincho"/>
          <w:iCs/>
          <w:lang w:val="sv-SE" w:eastAsia="ja-JP"/>
        </w:rPr>
        <w:t xml:space="preserve">when dynamic SFI moniroting is configured, </w:t>
      </w:r>
      <w:r w:rsidRPr="007D6E94">
        <w:rPr>
          <w:rFonts w:eastAsia="Yu Mincho"/>
          <w:lang w:val="sv-SE" w:eastAsia="ja-JP"/>
        </w:rPr>
        <w:t>semi-static flexible symbol is considered as:</w:t>
      </w:r>
    </w:p>
    <w:p w14:paraId="65A69512" w14:textId="5F1C35C8" w:rsidR="00D50835" w:rsidRPr="007D6E94" w:rsidRDefault="008858ED">
      <w:pPr>
        <w:pStyle w:val="aff7"/>
        <w:numPr>
          <w:ilvl w:val="1"/>
          <w:numId w:val="7"/>
        </w:numPr>
        <w:ind w:firstLineChars="0"/>
        <w:jc w:val="both"/>
        <w:rPr>
          <w:rFonts w:eastAsia="Yu Mincho"/>
          <w:bCs/>
          <w:lang w:eastAsia="ja-JP"/>
        </w:rPr>
      </w:pPr>
      <w:bookmarkStart w:id="116" w:name="_Hlk80183018"/>
      <w:r w:rsidRPr="007D6E94">
        <w:rPr>
          <w:rFonts w:eastAsia="Yu Mincho"/>
          <w:bCs/>
          <w:lang w:eastAsia="ja-JP"/>
        </w:rPr>
        <w:t>“Available”</w:t>
      </w:r>
      <w:bookmarkEnd w:id="116"/>
      <w:r w:rsidRPr="007D6E94">
        <w:rPr>
          <w:rFonts w:eastAsia="Yu Mincho"/>
          <w:bCs/>
          <w:lang w:eastAsia="ja-JP"/>
        </w:rPr>
        <w:t xml:space="preserve"> (2</w:t>
      </w:r>
      <w:r w:rsidR="007D6E94">
        <w:rPr>
          <w:rFonts w:eastAsia="Yu Mincho"/>
          <w:bCs/>
          <w:lang w:eastAsia="ja-JP"/>
        </w:rPr>
        <w:t>3</w:t>
      </w:r>
      <w:r w:rsidRPr="007D6E94">
        <w:rPr>
          <w:rFonts w:eastAsia="Yu Mincho"/>
          <w:bCs/>
          <w:lang w:eastAsia="ja-JP"/>
        </w:rPr>
        <w:t xml:space="preserve"> company): Apple, Ericsson, Lenovo/Motorola Mobility, Qualcomm, Samsung, Intel, ZTE, LG, CATT, Spreadtrum, WILUS, CMCC?, OPPO, Xiaomi, Huawei/HiSilicon,</w:t>
      </w:r>
      <w:r w:rsidRPr="007D6E94">
        <w:t xml:space="preserve"> </w:t>
      </w:r>
      <w:r w:rsidRPr="007D6E94">
        <w:rPr>
          <w:rFonts w:eastAsia="Yu Mincho"/>
          <w:bCs/>
          <w:lang w:eastAsia="ja-JP"/>
        </w:rPr>
        <w:t>NEC, Sharp, Rakuten Mobile, Panasonic</w:t>
      </w:r>
      <w:r w:rsidR="002E3923" w:rsidRPr="007D6E94">
        <w:rPr>
          <w:rFonts w:eastAsia="Yu Mincho"/>
          <w:bCs/>
          <w:lang w:eastAsia="ja-JP"/>
        </w:rPr>
        <w:t xml:space="preserve">, </w:t>
      </w:r>
      <w:r w:rsidR="002E3923" w:rsidRPr="007D6E94">
        <w:rPr>
          <w:lang w:val="en-US" w:eastAsia="ja-JP"/>
        </w:rPr>
        <w:t>Nokia/NSB</w:t>
      </w:r>
    </w:p>
    <w:p w14:paraId="65A69513" w14:textId="758441C6" w:rsidR="00D50835" w:rsidRPr="007D6E94" w:rsidRDefault="008858ED">
      <w:pPr>
        <w:pStyle w:val="aff7"/>
        <w:numPr>
          <w:ilvl w:val="1"/>
          <w:numId w:val="7"/>
        </w:numPr>
        <w:ind w:firstLineChars="0"/>
        <w:jc w:val="both"/>
        <w:rPr>
          <w:rFonts w:eastAsia="Yu Mincho"/>
          <w:bCs/>
          <w:lang w:eastAsia="ja-JP"/>
        </w:rPr>
      </w:pPr>
      <w:r w:rsidRPr="007D6E94">
        <w:rPr>
          <w:rFonts w:eastAsia="Yu Mincho"/>
          <w:bCs/>
          <w:lang w:eastAsia="ja-JP"/>
        </w:rPr>
        <w:t>“Not available”</w:t>
      </w:r>
      <w:r w:rsidRPr="007D6E94">
        <w:rPr>
          <w:rFonts w:eastAsia="Yu Mincho"/>
          <w:lang w:val="en-US" w:eastAsia="ja-JP"/>
        </w:rPr>
        <w:t xml:space="preserve"> </w:t>
      </w:r>
      <w:r w:rsidRPr="007D6E94">
        <w:rPr>
          <w:rFonts w:eastAsia="Yu Mincho"/>
          <w:bCs/>
          <w:lang w:eastAsia="ja-JP"/>
        </w:rPr>
        <w:t>(</w:t>
      </w:r>
      <w:r w:rsidR="007D6E94">
        <w:rPr>
          <w:rFonts w:eastAsia="Yu Mincho"/>
          <w:bCs/>
          <w:lang w:eastAsia="ja-JP"/>
        </w:rPr>
        <w:t>1</w:t>
      </w:r>
      <w:r w:rsidRPr="007D6E94">
        <w:rPr>
          <w:rFonts w:eastAsia="Yu Mincho"/>
          <w:bCs/>
          <w:lang w:eastAsia="ja-JP"/>
        </w:rPr>
        <w:t xml:space="preserve"> compan</w:t>
      </w:r>
      <w:r w:rsidR="007D6E94">
        <w:rPr>
          <w:rFonts w:eastAsia="Yu Mincho"/>
          <w:bCs/>
          <w:lang w:eastAsia="ja-JP"/>
        </w:rPr>
        <w:t>y</w:t>
      </w:r>
      <w:r w:rsidRPr="007D6E94">
        <w:rPr>
          <w:rFonts w:eastAsia="Yu Mincho"/>
          <w:bCs/>
          <w:lang w:eastAsia="ja-JP"/>
        </w:rPr>
        <w:t>): vivo</w:t>
      </w:r>
    </w:p>
    <w:p w14:paraId="65A69514" w14:textId="77777777" w:rsidR="00D50835" w:rsidRPr="007D6E94" w:rsidRDefault="008858ED">
      <w:pPr>
        <w:jc w:val="both"/>
        <w:rPr>
          <w:rFonts w:eastAsia="Yu Mincho"/>
          <w:u w:val="single"/>
          <w:lang w:val="en-US" w:eastAsia="ja-JP"/>
        </w:rPr>
      </w:pPr>
      <w:r w:rsidRPr="007D6E94">
        <w:rPr>
          <w:rFonts w:eastAsia="Yu Mincho" w:hint="eastAsia"/>
          <w:u w:val="single"/>
          <w:lang w:val="en-US" w:eastAsia="ja-JP"/>
        </w:rPr>
        <w:t>F</w:t>
      </w:r>
      <w:r w:rsidRPr="007D6E94">
        <w:rPr>
          <w:rFonts w:eastAsia="Yu Mincho"/>
          <w:u w:val="single"/>
          <w:lang w:val="en-US" w:eastAsia="ja-JP"/>
        </w:rPr>
        <w:t>L Proposal on Issue#2-2:</w:t>
      </w:r>
    </w:p>
    <w:p w14:paraId="65A69515" w14:textId="77777777" w:rsidR="00D50835" w:rsidRPr="007D6E94" w:rsidRDefault="008858ED">
      <w:pPr>
        <w:pStyle w:val="aff7"/>
        <w:numPr>
          <w:ilvl w:val="0"/>
          <w:numId w:val="13"/>
        </w:numPr>
        <w:ind w:firstLineChars="0"/>
        <w:jc w:val="both"/>
        <w:rPr>
          <w:rFonts w:eastAsia="Yu Mincho"/>
          <w:lang w:val="sv-SE" w:eastAsia="ja-JP"/>
        </w:rPr>
      </w:pPr>
      <w:r w:rsidRPr="007D6E94">
        <w:rPr>
          <w:rFonts w:eastAsia="Yu Mincho"/>
          <w:lang w:val="sv-SE" w:eastAsia="ja-JP"/>
        </w:rPr>
        <w:t>For PUSCH repetition for CG-PUSCH when dynamic SFI moniroting is configured, semi-static flexible symbol is considered as available.</w:t>
      </w:r>
    </w:p>
    <w:p w14:paraId="65A69516" w14:textId="77777777" w:rsidR="00D50835" w:rsidRDefault="00D50835">
      <w:pPr>
        <w:rPr>
          <w:rFonts w:eastAsia="Yu Mincho"/>
          <w:highlight w:val="yellow"/>
          <w:lang w:val="sv-SE" w:eastAsia="ja-JP"/>
        </w:rPr>
      </w:pPr>
    </w:p>
    <w:p w14:paraId="65A69517" w14:textId="77777777" w:rsidR="00D50835" w:rsidRDefault="00D50835">
      <w:pPr>
        <w:jc w:val="both"/>
        <w:rPr>
          <w:iCs/>
          <w:lang w:val="sv-SE" w:eastAsia="zh-CN"/>
        </w:rPr>
      </w:pPr>
    </w:p>
    <w:p w14:paraId="65A69518" w14:textId="6C9847EC" w:rsidR="00D50835" w:rsidRDefault="008858ED">
      <w:pPr>
        <w:pStyle w:val="3"/>
        <w:jc w:val="both"/>
        <w:rPr>
          <w:sz w:val="24"/>
          <w:szCs w:val="16"/>
        </w:rPr>
      </w:pPr>
      <w:r w:rsidRPr="000A76D6">
        <w:rPr>
          <w:color w:val="7030A0"/>
          <w:sz w:val="24"/>
          <w:szCs w:val="16"/>
        </w:rPr>
        <w:t>[</w:t>
      </w:r>
      <w:r w:rsidR="000A76D6" w:rsidRPr="000A76D6">
        <w:rPr>
          <w:color w:val="7030A0"/>
          <w:sz w:val="24"/>
          <w:szCs w:val="16"/>
        </w:rPr>
        <w:t>Pending</w:t>
      </w:r>
      <w:r w:rsidRPr="000A76D6">
        <w:rPr>
          <w:color w:val="7030A0"/>
          <w:sz w:val="24"/>
          <w:szCs w:val="16"/>
        </w:rPr>
        <w:t>]</w:t>
      </w:r>
      <w:r>
        <w:rPr>
          <w:color w:val="00B0F0"/>
          <w:sz w:val="24"/>
          <w:szCs w:val="16"/>
        </w:rPr>
        <w:t xml:space="preserve"> </w:t>
      </w:r>
      <w:r>
        <w:rPr>
          <w:sz w:val="24"/>
          <w:szCs w:val="16"/>
        </w:rPr>
        <w:t>Issue#2-3: Use of Type0-PDCCH CSS set configuration for the determination of available slots</w:t>
      </w:r>
    </w:p>
    <w:p w14:paraId="65A69519" w14:textId="77777777" w:rsidR="00D50835" w:rsidRDefault="008858ED">
      <w:pPr>
        <w:jc w:val="both"/>
        <w:rPr>
          <w:rFonts w:eastAsia="Yu Mincho"/>
          <w:iCs/>
          <w:lang w:val="sv-SE" w:eastAsia="ja-JP"/>
        </w:rPr>
      </w:pPr>
      <w:r>
        <w:rPr>
          <w:rFonts w:eastAsia="Yu Mincho"/>
          <w:iCs/>
          <w:lang w:val="sv-SE" w:eastAsia="ja-JP"/>
        </w:rPr>
        <w:t xml:space="preserve">Regardless of whether dynamic signaling is used for the determination of available slots or not, at least of some RRC configurations need to be used for the determination. According to the following agreement in RAN1#104-e, it was agreed to use at lease tdd_ul_dl configuration (i.e. </w:t>
      </w:r>
      <w:r>
        <w:rPr>
          <w:i/>
          <w:iCs/>
        </w:rPr>
        <w:t>tdd-UL-DL-ConfigurationCommon</w:t>
      </w:r>
      <w:r>
        <w:t xml:space="preserve"> and </w:t>
      </w:r>
      <w:r>
        <w:rPr>
          <w:i/>
          <w:iCs/>
        </w:rPr>
        <w:t>tdd-UL-DL-ConfigurationDedicated</w:t>
      </w:r>
      <w:r>
        <w:rPr>
          <w:rFonts w:eastAsia="Yu Mincho"/>
          <w:iCs/>
          <w:lang w:val="sv-SE" w:eastAsia="ja-JP"/>
        </w:rPr>
        <w:t>) for the available slot determination for both Alt 1 and Alt 2.</w:t>
      </w:r>
    </w:p>
    <w:tbl>
      <w:tblPr>
        <w:tblStyle w:val="afd"/>
        <w:tblW w:w="0" w:type="auto"/>
        <w:tblLook w:val="04A0" w:firstRow="1" w:lastRow="0" w:firstColumn="1" w:lastColumn="0" w:noHBand="0" w:noVBand="1"/>
      </w:tblPr>
      <w:tblGrid>
        <w:gridCol w:w="9631"/>
      </w:tblGrid>
      <w:tr w:rsidR="00D50835" w14:paraId="65A6951E" w14:textId="77777777">
        <w:tc>
          <w:tcPr>
            <w:tcW w:w="9631" w:type="dxa"/>
          </w:tcPr>
          <w:p w14:paraId="65A6951A" w14:textId="77777777" w:rsidR="00D50835" w:rsidRDefault="008858ED">
            <w:pPr>
              <w:jc w:val="both"/>
              <w:rPr>
                <w:highlight w:val="green"/>
                <w:u w:val="single"/>
                <w:lang w:eastAsia="ja-JP"/>
              </w:rPr>
            </w:pPr>
            <w:r>
              <w:rPr>
                <w:highlight w:val="green"/>
                <w:u w:val="single"/>
                <w:lang w:eastAsia="ko-KR"/>
              </w:rPr>
              <w:t>Agreements:</w:t>
            </w:r>
          </w:p>
          <w:p w14:paraId="65A6951B" w14:textId="77777777" w:rsidR="00D50835" w:rsidRDefault="008858ED">
            <w:pPr>
              <w:jc w:val="both"/>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65A6951C" w14:textId="77777777" w:rsidR="00D50835" w:rsidRDefault="008858ED">
            <w:pPr>
              <w:spacing w:line="280" w:lineRule="atLeast"/>
              <w:ind w:left="360" w:hanging="360"/>
              <w:jc w:val="both"/>
              <w:rPr>
                <w:lang w:eastAsia="ja-JP"/>
              </w:rPr>
            </w:pPr>
            <w:r>
              <w:t>-        Alt1: Whether or not a slot is determined as available for UL transmissions depends on RRC configurations (at least tdd_ul_dl configuration, FFS: other RRC configurations) and does not depend on dynamic signaling (at least SFI, FFS: other dynamic signaling e.g. CI, PUSCH priority for URLLC).</w:t>
            </w:r>
          </w:p>
          <w:p w14:paraId="65A6951D" w14:textId="77777777" w:rsidR="00D50835" w:rsidRDefault="008858ED">
            <w:pPr>
              <w:jc w:val="both"/>
              <w:rPr>
                <w:iCs/>
                <w:lang w:val="sv-SE" w:eastAsia="ja-JP"/>
              </w:rPr>
            </w:pPr>
            <w:r>
              <w:t>-        Alt2: Whether or not a slot is determined as available for UL transmissions depends on RRC configurations (at least tdd_ul_dl configuration, FFS: other RRC configurations) and also depends on dynamic signaling (at least SFI, FFS: other dynamic signaling e.g. CI, PUSCH priority for URLLC).</w:t>
            </w:r>
          </w:p>
        </w:tc>
      </w:tr>
    </w:tbl>
    <w:p w14:paraId="65A6951F" w14:textId="77777777" w:rsidR="00D50835" w:rsidRDefault="008858ED">
      <w:pPr>
        <w:jc w:val="both"/>
        <w:rPr>
          <w:rFonts w:eastAsia="Yu Mincho"/>
          <w:iCs/>
          <w:lang w:val="sv-SE" w:eastAsia="ja-JP"/>
        </w:rPr>
      </w:pPr>
      <w:r>
        <w:rPr>
          <w:rFonts w:eastAsia="Yu Mincho" w:hint="eastAsia"/>
          <w:iCs/>
          <w:lang w:val="sv-SE" w:eastAsia="ja-JP"/>
        </w:rPr>
        <w:t>I</w:t>
      </w:r>
      <w:r>
        <w:rPr>
          <w:rFonts w:eastAsia="Yu Mincho"/>
          <w:iCs/>
          <w:lang w:val="sv-SE" w:eastAsia="ja-JP"/>
        </w:rPr>
        <w:t xml:space="preserve">n addition, the following agreement was made in RAN1#105-e, which means that SSB configuration (i.e. </w:t>
      </w:r>
      <w:r>
        <w:rPr>
          <w:i/>
          <w:lang w:val="en-US"/>
        </w:rPr>
        <w:t>ssb-PositionsInBurst</w:t>
      </w:r>
      <w:r>
        <w:rPr>
          <w:rFonts w:eastAsia="Yu Mincho"/>
          <w:iCs/>
          <w:lang w:val="sv-SE" w:eastAsia="ja-JP"/>
        </w:rPr>
        <w:t xml:space="preserve">)  is also referred to for the determination of available slots. </w:t>
      </w:r>
    </w:p>
    <w:tbl>
      <w:tblPr>
        <w:tblStyle w:val="afd"/>
        <w:tblW w:w="0" w:type="auto"/>
        <w:tblLook w:val="04A0" w:firstRow="1" w:lastRow="0" w:firstColumn="1" w:lastColumn="0" w:noHBand="0" w:noVBand="1"/>
      </w:tblPr>
      <w:tblGrid>
        <w:gridCol w:w="9631"/>
      </w:tblGrid>
      <w:tr w:rsidR="00D50835" w14:paraId="65A69522" w14:textId="77777777">
        <w:tc>
          <w:tcPr>
            <w:tcW w:w="9631" w:type="dxa"/>
          </w:tcPr>
          <w:p w14:paraId="65A69520" w14:textId="77777777" w:rsidR="00D50835" w:rsidRDefault="008858ED">
            <w:pPr>
              <w:rPr>
                <w:bCs/>
                <w:highlight w:val="green"/>
                <w:lang w:eastAsia="ja-JP"/>
              </w:rPr>
            </w:pPr>
            <w:r>
              <w:rPr>
                <w:bCs/>
                <w:iCs/>
                <w:highlight w:val="green"/>
                <w:lang w:eastAsia="ja-JP"/>
              </w:rPr>
              <w:t>Agreement:</w:t>
            </w:r>
          </w:p>
          <w:p w14:paraId="65A69521" w14:textId="77777777" w:rsidR="00D50835" w:rsidRDefault="008858ED">
            <w:pPr>
              <w:pStyle w:val="aff7"/>
              <w:numPr>
                <w:ilvl w:val="0"/>
                <w:numId w:val="21"/>
              </w:numPr>
              <w:spacing w:line="256" w:lineRule="auto"/>
              <w:ind w:firstLineChars="0"/>
              <w:jc w:val="both"/>
              <w:textAlignment w:val="auto"/>
              <w:rPr>
                <w:rFonts w:eastAsia="Yu Mincho"/>
                <w:iCs/>
                <w:lang w:eastAsia="ja-JP"/>
              </w:rPr>
            </w:pPr>
            <w:r>
              <w:rPr>
                <w:rFonts w:eastAsia="Yu Mincho"/>
                <w:iCs/>
                <w:lang w:eastAsia="ja-JP"/>
              </w:rPr>
              <w:t>If PUSCH symbol in a slot overlaps with flexible symbol(s) with SSB transmission, the slot is determined as not available during the counting of repetitions. As there is no PUSCH in the slot, no PUSCH omission applies to the slot.</w:t>
            </w:r>
          </w:p>
        </w:tc>
      </w:tr>
    </w:tbl>
    <w:p w14:paraId="65A69523" w14:textId="77777777" w:rsidR="00D50835" w:rsidRDefault="00D50835">
      <w:pPr>
        <w:jc w:val="both"/>
        <w:rPr>
          <w:rFonts w:eastAsia="Yu Mincho"/>
          <w:iCs/>
          <w:lang w:val="sv-SE" w:eastAsia="ja-JP"/>
        </w:rPr>
      </w:pPr>
    </w:p>
    <w:p w14:paraId="65A69524" w14:textId="77777777" w:rsidR="00D50835" w:rsidRDefault="008858ED">
      <w:pPr>
        <w:jc w:val="both"/>
        <w:rPr>
          <w:rFonts w:eastAsia="Yu Mincho"/>
          <w:iCs/>
          <w:lang w:val="sv-SE" w:eastAsia="ja-JP"/>
        </w:rPr>
      </w:pPr>
      <w:r>
        <w:rPr>
          <w:rFonts w:eastAsia="Yu Mincho"/>
          <w:iCs/>
          <w:lang w:val="sv-SE" w:eastAsia="ja-JP"/>
        </w:rPr>
        <w:t xml:space="preserve">In RAN1#105-e, it was also discussed whether other RRC configurations should be used or not. </w:t>
      </w:r>
      <w:r>
        <w:rPr>
          <w:rFonts w:eastAsia="Yu Mincho"/>
          <w:iCs/>
          <w:lang w:eastAsia="ja-JP"/>
        </w:rPr>
        <w:t>The companies’ views on what other RRC configurations are used are summarized as follows.</w:t>
      </w:r>
      <w:r>
        <w:rPr>
          <w:rFonts w:eastAsia="Yu Mincho" w:hint="eastAsia"/>
          <w:iCs/>
          <w:lang w:eastAsia="ja-JP"/>
        </w:rPr>
        <w:t xml:space="preserve"> I</w:t>
      </w:r>
      <w:r>
        <w:rPr>
          <w:rFonts w:eastAsia="Yu Mincho"/>
          <w:iCs/>
          <w:lang w:eastAsia="ja-JP"/>
        </w:rPr>
        <w:t>n this meeting, it is suggested discussing the above RRC configurations separately, as the background of each proposal seems different.</w:t>
      </w:r>
    </w:p>
    <w:p w14:paraId="65A69525" w14:textId="77777777" w:rsidR="00D50835" w:rsidRDefault="008858ED">
      <w:pPr>
        <w:pStyle w:val="aff7"/>
        <w:numPr>
          <w:ilvl w:val="0"/>
          <w:numId w:val="21"/>
        </w:numPr>
        <w:ind w:firstLineChars="0"/>
        <w:jc w:val="both"/>
        <w:rPr>
          <w:rFonts w:eastAsia="Yu Mincho"/>
          <w:iCs/>
          <w:lang w:eastAsia="ja-JP"/>
        </w:rPr>
      </w:pPr>
      <w:r>
        <w:rPr>
          <w:rFonts w:eastAsia="Yu Mincho"/>
          <w:iCs/>
          <w:lang w:eastAsia="ja-JP"/>
        </w:rPr>
        <w:t>No other RRC configurations</w:t>
      </w:r>
    </w:p>
    <w:p w14:paraId="65A69526" w14:textId="77777777" w:rsidR="00D50835" w:rsidRDefault="008858ED">
      <w:pPr>
        <w:pStyle w:val="aff7"/>
        <w:numPr>
          <w:ilvl w:val="1"/>
          <w:numId w:val="21"/>
        </w:numPr>
        <w:ind w:firstLineChars="0"/>
        <w:jc w:val="both"/>
        <w:rPr>
          <w:rFonts w:eastAsia="Yu Mincho"/>
          <w:iCs/>
          <w:lang w:eastAsia="ja-JP"/>
        </w:rPr>
      </w:pPr>
      <w:r>
        <w:rPr>
          <w:rFonts w:eastAsia="Yu Mincho"/>
          <w:iCs/>
          <w:lang w:eastAsia="ja-JP"/>
        </w:rPr>
        <w:t xml:space="preserve">Supported by: </w:t>
      </w:r>
      <w:r>
        <w:rPr>
          <w:rFonts w:eastAsia="Yu Mincho" w:hint="eastAsia"/>
          <w:iCs/>
          <w:lang w:eastAsia="ja-JP"/>
        </w:rPr>
        <w:t>C</w:t>
      </w:r>
      <w:r>
        <w:rPr>
          <w:rFonts w:eastAsia="Yu Mincho"/>
          <w:iCs/>
          <w:lang w:eastAsia="ja-JP"/>
        </w:rPr>
        <w:t>ATT, Qualcomm, Apple, OPPO, LG, Ericsson</w:t>
      </w:r>
    </w:p>
    <w:p w14:paraId="65A69527" w14:textId="77777777" w:rsidR="00D50835" w:rsidRDefault="008858ED">
      <w:pPr>
        <w:pStyle w:val="aff7"/>
        <w:numPr>
          <w:ilvl w:val="0"/>
          <w:numId w:val="21"/>
        </w:numPr>
        <w:ind w:firstLineChars="0"/>
        <w:jc w:val="both"/>
        <w:rPr>
          <w:rFonts w:eastAsia="Yu Mincho"/>
          <w:iCs/>
          <w:lang w:eastAsia="ja-JP"/>
        </w:rPr>
      </w:pPr>
      <w:r>
        <w:rPr>
          <w:rFonts w:eastAsia="Yu Mincho"/>
          <w:iCs/>
          <w:lang w:eastAsia="ja-JP"/>
        </w:rPr>
        <w:t>CORESET0 with Type0-PDCCH CSS set</w:t>
      </w:r>
      <w:r>
        <w:rPr>
          <w:rFonts w:eastAsia="Yu Mincho"/>
          <w:iCs/>
          <w:lang w:eastAsia="ja-JP"/>
        </w:rPr>
        <w:tab/>
      </w:r>
    </w:p>
    <w:p w14:paraId="65A69528" w14:textId="77777777" w:rsidR="00D50835" w:rsidRDefault="008858ED">
      <w:pPr>
        <w:pStyle w:val="aff7"/>
        <w:numPr>
          <w:ilvl w:val="1"/>
          <w:numId w:val="21"/>
        </w:numPr>
        <w:ind w:firstLineChars="0"/>
        <w:jc w:val="both"/>
        <w:rPr>
          <w:rFonts w:eastAsia="Yu Mincho"/>
          <w:iCs/>
          <w:lang w:eastAsia="ja-JP"/>
        </w:rPr>
      </w:pPr>
      <w:r>
        <w:rPr>
          <w:rFonts w:eastAsia="Yu Mincho"/>
          <w:iCs/>
          <w:lang w:eastAsia="ja-JP"/>
        </w:rPr>
        <w:t xml:space="preserve">Supported by: </w:t>
      </w:r>
      <w:r>
        <w:rPr>
          <w:rFonts w:eastAsia="Yu Mincho" w:hint="eastAsia"/>
          <w:iCs/>
          <w:lang w:eastAsia="ja-JP"/>
        </w:rPr>
        <w:t>I</w:t>
      </w:r>
      <w:r>
        <w:rPr>
          <w:rFonts w:eastAsia="Yu Mincho"/>
          <w:iCs/>
          <w:lang w:eastAsia="ja-JP"/>
        </w:rPr>
        <w:t>ntel, Lenovo/Motorola Mobility, Sharp (study further), WILLUS, Xiaomi</w:t>
      </w:r>
    </w:p>
    <w:p w14:paraId="65A69529" w14:textId="77777777" w:rsidR="00D50835" w:rsidRDefault="008858ED">
      <w:pPr>
        <w:pStyle w:val="aff7"/>
        <w:numPr>
          <w:ilvl w:val="0"/>
          <w:numId w:val="21"/>
        </w:numPr>
        <w:ind w:firstLineChars="0"/>
        <w:jc w:val="both"/>
        <w:rPr>
          <w:rFonts w:eastAsia="Yu Mincho"/>
          <w:iCs/>
          <w:lang w:eastAsia="ja-JP"/>
        </w:rPr>
      </w:pPr>
      <w:r>
        <w:rPr>
          <w:rFonts w:eastAsia="Yu Mincho"/>
          <w:iCs/>
          <w:lang w:eastAsia="ja-JP"/>
        </w:rPr>
        <w:t xml:space="preserve">Invalid UL symbols for </w:t>
      </w:r>
      <w:r>
        <w:rPr>
          <w:lang w:eastAsia="zh-CN"/>
        </w:rPr>
        <w:t>DL-to-UL switching purpose</w:t>
      </w:r>
    </w:p>
    <w:p w14:paraId="65A6952A" w14:textId="77777777" w:rsidR="00D50835" w:rsidRDefault="008858ED">
      <w:pPr>
        <w:pStyle w:val="aff7"/>
        <w:numPr>
          <w:ilvl w:val="1"/>
          <w:numId w:val="21"/>
        </w:numPr>
        <w:ind w:firstLineChars="0"/>
        <w:jc w:val="both"/>
        <w:rPr>
          <w:rFonts w:eastAsia="Yu Mincho"/>
          <w:iCs/>
          <w:lang w:eastAsia="ja-JP"/>
        </w:rPr>
      </w:pPr>
      <w:r>
        <w:rPr>
          <w:rFonts w:eastAsia="Yu Mincho"/>
          <w:iCs/>
          <w:lang w:eastAsia="ja-JP"/>
        </w:rPr>
        <w:t xml:space="preserve">Supported by: </w:t>
      </w:r>
      <w:r>
        <w:rPr>
          <w:rFonts w:eastAsia="Yu Mincho" w:hint="eastAsia"/>
          <w:iCs/>
          <w:lang w:eastAsia="ja-JP"/>
        </w:rPr>
        <w:t>I</w:t>
      </w:r>
      <w:r>
        <w:rPr>
          <w:rFonts w:eastAsia="Yu Mincho"/>
          <w:iCs/>
          <w:lang w:eastAsia="ja-JP"/>
        </w:rPr>
        <w:t>ntel, Xiaomi</w:t>
      </w:r>
    </w:p>
    <w:p w14:paraId="65A6952B" w14:textId="77777777" w:rsidR="00D50835" w:rsidRDefault="008858ED">
      <w:pPr>
        <w:pStyle w:val="aff7"/>
        <w:numPr>
          <w:ilvl w:val="0"/>
          <w:numId w:val="21"/>
        </w:numPr>
        <w:ind w:firstLineChars="0"/>
        <w:jc w:val="both"/>
        <w:rPr>
          <w:rFonts w:eastAsia="Yu Mincho"/>
          <w:iCs/>
          <w:lang w:eastAsia="ja-JP"/>
        </w:rPr>
      </w:pPr>
      <w:r>
        <w:rPr>
          <w:rFonts w:eastAsia="Yu Mincho"/>
          <w:iCs/>
          <w:lang w:eastAsia="ja-JP"/>
        </w:rPr>
        <w:t>Semi-static PUCCH with repetitions</w:t>
      </w:r>
    </w:p>
    <w:p w14:paraId="65A6952C" w14:textId="77777777" w:rsidR="00D50835" w:rsidRDefault="008858ED">
      <w:pPr>
        <w:pStyle w:val="aff7"/>
        <w:numPr>
          <w:ilvl w:val="1"/>
          <w:numId w:val="21"/>
        </w:numPr>
        <w:ind w:firstLineChars="0"/>
        <w:jc w:val="both"/>
        <w:rPr>
          <w:rFonts w:eastAsia="Yu Mincho"/>
          <w:iCs/>
          <w:lang w:eastAsia="ja-JP"/>
        </w:rPr>
      </w:pPr>
      <w:r>
        <w:rPr>
          <w:rFonts w:eastAsia="Yu Mincho"/>
          <w:iCs/>
          <w:lang w:eastAsia="ja-JP"/>
        </w:rPr>
        <w:t xml:space="preserve">Supported by: </w:t>
      </w:r>
      <w:r>
        <w:rPr>
          <w:rFonts w:eastAsia="Yu Mincho" w:hint="eastAsia"/>
          <w:iCs/>
          <w:lang w:eastAsia="ja-JP"/>
        </w:rPr>
        <w:t>W</w:t>
      </w:r>
      <w:r>
        <w:rPr>
          <w:rFonts w:eastAsia="Yu Mincho"/>
          <w:iCs/>
          <w:lang w:eastAsia="ja-JP"/>
        </w:rPr>
        <w:t>ILUS</w:t>
      </w:r>
    </w:p>
    <w:p w14:paraId="65A6952D" w14:textId="77777777" w:rsidR="00D50835" w:rsidRDefault="008858ED">
      <w:pPr>
        <w:pStyle w:val="aff7"/>
        <w:numPr>
          <w:ilvl w:val="0"/>
          <w:numId w:val="21"/>
        </w:numPr>
        <w:ind w:firstLineChars="0"/>
        <w:jc w:val="both"/>
        <w:rPr>
          <w:rFonts w:eastAsia="Yu Mincho"/>
          <w:iCs/>
          <w:lang w:eastAsia="ja-JP"/>
        </w:rPr>
      </w:pPr>
      <w:r>
        <w:rPr>
          <w:rFonts w:eastAsia="Yu Mincho"/>
          <w:iCs/>
          <w:lang w:eastAsia="ja-JP"/>
        </w:rPr>
        <w:t>SSB based measurement by SMTC</w:t>
      </w:r>
    </w:p>
    <w:p w14:paraId="65A6952E" w14:textId="77777777" w:rsidR="00D50835" w:rsidRDefault="008858ED">
      <w:pPr>
        <w:pStyle w:val="aff7"/>
        <w:numPr>
          <w:ilvl w:val="1"/>
          <w:numId w:val="21"/>
        </w:numPr>
        <w:ind w:firstLineChars="0"/>
        <w:jc w:val="both"/>
        <w:rPr>
          <w:rFonts w:eastAsia="Yu Mincho"/>
          <w:iCs/>
          <w:lang w:eastAsia="ja-JP"/>
        </w:rPr>
      </w:pPr>
      <w:r>
        <w:rPr>
          <w:rFonts w:eastAsia="Yu Mincho"/>
          <w:iCs/>
          <w:lang w:eastAsia="ja-JP"/>
        </w:rPr>
        <w:t xml:space="preserve">Supported by: </w:t>
      </w:r>
      <w:r>
        <w:rPr>
          <w:rFonts w:eastAsia="Yu Mincho" w:hint="eastAsia"/>
          <w:iCs/>
          <w:lang w:eastAsia="ja-JP"/>
        </w:rPr>
        <w:t>v</w:t>
      </w:r>
      <w:r>
        <w:rPr>
          <w:rFonts w:eastAsia="Yu Mincho"/>
          <w:iCs/>
          <w:lang w:eastAsia="ja-JP"/>
        </w:rPr>
        <w:t>ivo</w:t>
      </w:r>
    </w:p>
    <w:p w14:paraId="65A6952F" w14:textId="77777777" w:rsidR="00D50835" w:rsidRDefault="008858ED">
      <w:pPr>
        <w:pStyle w:val="aff7"/>
        <w:numPr>
          <w:ilvl w:val="0"/>
          <w:numId w:val="21"/>
        </w:numPr>
        <w:ind w:firstLineChars="0"/>
        <w:jc w:val="both"/>
        <w:rPr>
          <w:rFonts w:eastAsia="Yu Mincho"/>
          <w:iCs/>
          <w:lang w:eastAsia="ja-JP"/>
        </w:rPr>
      </w:pPr>
      <w:r>
        <w:rPr>
          <w:rFonts w:eastAsia="Yu Mincho"/>
          <w:lang w:eastAsia="zh-CN"/>
        </w:rPr>
        <w:t>DL-to-UL</w:t>
      </w:r>
      <w:r>
        <w:rPr>
          <w:rFonts w:eastAsia="等线"/>
          <w:sz w:val="22"/>
          <w:szCs w:val="22"/>
          <w:lang w:val="en-US" w:eastAsia="zh-CN"/>
        </w:rPr>
        <w:t xml:space="preserve"> switching for half duplex FDD redcap UE</w:t>
      </w:r>
    </w:p>
    <w:p w14:paraId="65A69530" w14:textId="77777777" w:rsidR="00D50835" w:rsidRDefault="008858ED">
      <w:pPr>
        <w:pStyle w:val="aff7"/>
        <w:numPr>
          <w:ilvl w:val="1"/>
          <w:numId w:val="21"/>
        </w:numPr>
        <w:ind w:firstLineChars="0"/>
        <w:jc w:val="both"/>
        <w:rPr>
          <w:rFonts w:eastAsia="Yu Mincho"/>
          <w:iCs/>
          <w:lang w:eastAsia="ja-JP"/>
        </w:rPr>
      </w:pPr>
      <w:r>
        <w:rPr>
          <w:rFonts w:eastAsia="Yu Mincho"/>
          <w:iCs/>
          <w:lang w:eastAsia="ja-JP"/>
        </w:rPr>
        <w:t xml:space="preserve">Supported by: </w:t>
      </w:r>
      <w:r>
        <w:rPr>
          <w:rFonts w:eastAsia="Yu Mincho"/>
          <w:lang w:eastAsia="zh-CN"/>
        </w:rPr>
        <w:t>vivo (wait the conclusion in RedCap WI)</w:t>
      </w:r>
    </w:p>
    <w:p w14:paraId="65A69531" w14:textId="77777777" w:rsidR="00D50835" w:rsidRDefault="008858ED">
      <w:pPr>
        <w:pStyle w:val="aff7"/>
        <w:numPr>
          <w:ilvl w:val="0"/>
          <w:numId w:val="21"/>
        </w:numPr>
        <w:ind w:firstLineChars="0"/>
        <w:jc w:val="both"/>
        <w:rPr>
          <w:rFonts w:eastAsia="Yu Mincho"/>
          <w:iCs/>
          <w:lang w:eastAsia="ja-JP"/>
        </w:rPr>
      </w:pPr>
      <w:r>
        <w:rPr>
          <w:rFonts w:eastAsia="Yu Mincho" w:hint="eastAsia"/>
          <w:iCs/>
          <w:lang w:eastAsia="ja-JP"/>
        </w:rPr>
        <w:t>A</w:t>
      </w:r>
      <w:r>
        <w:rPr>
          <w:rFonts w:eastAsia="Yu Mincho"/>
          <w:iCs/>
          <w:lang w:eastAsia="ja-JP"/>
        </w:rPr>
        <w:t>ll the RRC configurations that inpact on the PUSCH repetitions</w:t>
      </w:r>
    </w:p>
    <w:p w14:paraId="65A69532" w14:textId="77777777" w:rsidR="00D50835" w:rsidRDefault="008858ED">
      <w:pPr>
        <w:pStyle w:val="aff7"/>
        <w:numPr>
          <w:ilvl w:val="1"/>
          <w:numId w:val="21"/>
        </w:numPr>
        <w:ind w:firstLineChars="0"/>
        <w:jc w:val="both"/>
        <w:rPr>
          <w:rFonts w:eastAsia="Yu Mincho"/>
          <w:iCs/>
          <w:lang w:eastAsia="ja-JP"/>
        </w:rPr>
      </w:pPr>
      <w:r>
        <w:rPr>
          <w:rFonts w:eastAsia="Yu Mincho"/>
          <w:iCs/>
          <w:lang w:eastAsia="ja-JP"/>
        </w:rPr>
        <w:t xml:space="preserve">Supported by: </w:t>
      </w:r>
      <w:r>
        <w:rPr>
          <w:rFonts w:eastAsia="Yu Mincho" w:hint="eastAsia"/>
          <w:iCs/>
          <w:lang w:eastAsia="ja-JP"/>
        </w:rPr>
        <w:t>Z</w:t>
      </w:r>
      <w:r>
        <w:rPr>
          <w:rFonts w:eastAsia="Yu Mincho"/>
          <w:iCs/>
          <w:lang w:eastAsia="ja-JP"/>
        </w:rPr>
        <w:t>TE</w:t>
      </w:r>
    </w:p>
    <w:p w14:paraId="65A69533" w14:textId="77777777" w:rsidR="00D50835" w:rsidRDefault="008858ED">
      <w:pPr>
        <w:pStyle w:val="aff7"/>
        <w:numPr>
          <w:ilvl w:val="0"/>
          <w:numId w:val="21"/>
        </w:numPr>
        <w:ind w:firstLineChars="0"/>
        <w:jc w:val="both"/>
        <w:rPr>
          <w:rFonts w:eastAsia="Yu Mincho"/>
          <w:iCs/>
          <w:lang w:eastAsia="ja-JP"/>
        </w:rPr>
      </w:pPr>
      <w:r>
        <w:rPr>
          <w:rFonts w:eastAsia="Yu Mincho" w:hint="eastAsia"/>
          <w:lang w:eastAsia="ja-JP"/>
        </w:rPr>
        <w:t>R</w:t>
      </w:r>
      <w:r>
        <w:rPr>
          <w:rFonts w:eastAsia="Yu Mincho"/>
          <w:lang w:eastAsia="ja-JP"/>
        </w:rPr>
        <w:t>evisit in RAN1#106-e</w:t>
      </w:r>
    </w:p>
    <w:p w14:paraId="65A69534" w14:textId="77777777" w:rsidR="00D50835" w:rsidRDefault="008858ED">
      <w:pPr>
        <w:pStyle w:val="aff7"/>
        <w:numPr>
          <w:ilvl w:val="1"/>
          <w:numId w:val="21"/>
        </w:numPr>
        <w:ind w:firstLineChars="0"/>
        <w:jc w:val="both"/>
        <w:rPr>
          <w:rFonts w:eastAsia="Yu Mincho"/>
          <w:iCs/>
          <w:lang w:eastAsia="ja-JP"/>
        </w:rPr>
      </w:pPr>
      <w:r>
        <w:rPr>
          <w:rFonts w:eastAsia="Yu Mincho" w:hint="eastAsia"/>
          <w:lang w:eastAsia="ja-JP"/>
        </w:rPr>
        <w:t>N</w:t>
      </w:r>
      <w:r>
        <w:rPr>
          <w:rFonts w:eastAsia="Yu Mincho"/>
          <w:lang w:eastAsia="ja-JP"/>
        </w:rPr>
        <w:t>okia/NSB</w:t>
      </w:r>
    </w:p>
    <w:p w14:paraId="65A69535" w14:textId="77777777" w:rsidR="00D50835" w:rsidRDefault="00D50835">
      <w:pPr>
        <w:jc w:val="both"/>
        <w:rPr>
          <w:rFonts w:eastAsia="Yu Mincho"/>
          <w:iCs/>
          <w:lang w:eastAsia="ja-JP"/>
        </w:rPr>
      </w:pPr>
    </w:p>
    <w:p w14:paraId="65A69536" w14:textId="77777777" w:rsidR="00D50835" w:rsidRDefault="008858ED">
      <w:pPr>
        <w:jc w:val="both"/>
        <w:rPr>
          <w:rFonts w:eastAsia="Yu Mincho"/>
          <w:iCs/>
          <w:lang w:eastAsia="ja-JP"/>
        </w:rPr>
      </w:pPr>
      <w:r>
        <w:rPr>
          <w:rFonts w:eastAsia="Yu Mincho"/>
          <w:iCs/>
          <w:lang w:eastAsia="ja-JP"/>
        </w:rPr>
        <w:t>Under Issue#2-4, whether the configuration of CORESET0 with Type0-PDCCH CSS set is used for the available slot determination or not is discussed.</w:t>
      </w:r>
    </w:p>
    <w:p w14:paraId="65A69537" w14:textId="77777777" w:rsidR="00D50835" w:rsidRDefault="008858ED">
      <w:pPr>
        <w:jc w:val="both"/>
        <w:rPr>
          <w:rFonts w:eastAsia="Yu Mincho"/>
          <w:iCs/>
          <w:lang w:eastAsia="ja-JP"/>
        </w:rPr>
      </w:pPr>
      <w:r>
        <w:rPr>
          <w:rFonts w:eastAsia="Yu Mincho" w:hint="eastAsia"/>
          <w:iCs/>
          <w:lang w:eastAsia="ja-JP"/>
        </w:rPr>
        <w:t>I</w:t>
      </w:r>
      <w:r>
        <w:rPr>
          <w:rFonts w:eastAsia="Yu Mincho"/>
          <w:iCs/>
          <w:lang w:eastAsia="ja-JP"/>
        </w:rPr>
        <w:t>n Rel-16, CORESET0 with Type0-PDCCH CSS set (for paired spectrum) is used to determine time domain resource allocation for PUSCH repetition Type B. On the other hand, any clear behaviour (including PUSCH dropping rule) has not been specified for the case PUSCH repetition Type A overlaps with CORESET0 with Type0-PDCCH CSS set.</w:t>
      </w:r>
    </w:p>
    <w:p w14:paraId="65A69538" w14:textId="77777777" w:rsidR="00D50835" w:rsidRDefault="00D50835">
      <w:pPr>
        <w:jc w:val="both"/>
        <w:rPr>
          <w:rFonts w:eastAsia="Yu Mincho"/>
          <w:iCs/>
          <w:lang w:eastAsia="ja-JP"/>
        </w:rPr>
      </w:pPr>
    </w:p>
    <w:p w14:paraId="65A69539" w14:textId="77777777" w:rsidR="00D50835" w:rsidRDefault="008858ED">
      <w:pPr>
        <w:jc w:val="both"/>
        <w:rPr>
          <w:iCs/>
          <w:lang w:eastAsia="zh-CN"/>
        </w:rPr>
      </w:pPr>
      <w:r>
        <w:rPr>
          <w:iCs/>
          <w:lang w:eastAsia="zh-CN"/>
        </w:rPr>
        <w:t>Companies’ views according to the contributions for RAN1#106-e are summarized as follows.</w:t>
      </w:r>
    </w:p>
    <w:p w14:paraId="65A6953A" w14:textId="77777777" w:rsidR="00D50835" w:rsidRDefault="008858ED">
      <w:pPr>
        <w:pStyle w:val="aff7"/>
        <w:numPr>
          <w:ilvl w:val="0"/>
          <w:numId w:val="23"/>
        </w:numPr>
        <w:ind w:firstLineChars="0"/>
        <w:jc w:val="both"/>
        <w:rPr>
          <w:rFonts w:eastAsia="Yu Mincho"/>
          <w:iCs/>
          <w:lang w:eastAsia="ja-JP"/>
        </w:rPr>
      </w:pPr>
      <w:r>
        <w:rPr>
          <w:rFonts w:eastAsia="Yu Mincho"/>
          <w:iCs/>
          <w:lang w:eastAsia="ja-JP"/>
        </w:rPr>
        <w:t>Should use CORESET0 with Type0-PDCCH CSS set for the available slot determination</w:t>
      </w:r>
    </w:p>
    <w:p w14:paraId="65A6953B" w14:textId="77777777" w:rsidR="00D50835" w:rsidRDefault="008858ED">
      <w:pPr>
        <w:pStyle w:val="aff7"/>
        <w:numPr>
          <w:ilvl w:val="1"/>
          <w:numId w:val="23"/>
        </w:numPr>
        <w:ind w:firstLineChars="0"/>
        <w:jc w:val="both"/>
        <w:rPr>
          <w:rFonts w:eastAsia="Yu Mincho"/>
          <w:iCs/>
          <w:lang w:eastAsia="ja-JP"/>
        </w:rPr>
      </w:pPr>
      <w:r>
        <w:rPr>
          <w:rFonts w:eastAsia="Yu Mincho"/>
          <w:iCs/>
          <w:lang w:eastAsia="ja-JP"/>
        </w:rPr>
        <w:t>Samsung [5], Intel [17]</w:t>
      </w:r>
      <w:r>
        <w:rPr>
          <w:rFonts w:eastAsia="Yu Mincho"/>
          <w:bCs/>
          <w:lang w:eastAsia="ja-JP"/>
        </w:rPr>
        <w:t>, Xiaomi [23]</w:t>
      </w:r>
      <w:ins w:id="117" w:author="David Seok" w:date="2021-08-17T11:31:00Z">
        <w:r>
          <w:rPr>
            <w:rFonts w:eastAsia="Yu Mincho"/>
            <w:bCs/>
            <w:lang w:eastAsia="ja-JP"/>
          </w:rPr>
          <w:t>, WILUS [24]</w:t>
        </w:r>
      </w:ins>
    </w:p>
    <w:p w14:paraId="65A6953C" w14:textId="77777777" w:rsidR="00D50835" w:rsidRDefault="008858ED">
      <w:pPr>
        <w:pStyle w:val="aff7"/>
        <w:numPr>
          <w:ilvl w:val="0"/>
          <w:numId w:val="23"/>
        </w:numPr>
        <w:ind w:firstLineChars="0"/>
        <w:jc w:val="both"/>
        <w:rPr>
          <w:rFonts w:eastAsia="Yu Mincho"/>
          <w:iCs/>
          <w:lang w:eastAsia="ja-JP"/>
        </w:rPr>
      </w:pPr>
      <w:r>
        <w:rPr>
          <w:rFonts w:eastAsia="Yu Mincho" w:hint="eastAsia"/>
          <w:iCs/>
          <w:lang w:eastAsia="ja-JP"/>
        </w:rPr>
        <w:t>N</w:t>
      </w:r>
      <w:r>
        <w:rPr>
          <w:rFonts w:eastAsia="Yu Mincho"/>
          <w:iCs/>
          <w:lang w:eastAsia="ja-JP"/>
        </w:rPr>
        <w:t>o need to use CORESET0 with Type0-PDCCH CSS set for the available slot determination</w:t>
      </w:r>
    </w:p>
    <w:p w14:paraId="65A6953D" w14:textId="77777777" w:rsidR="00D50835" w:rsidRDefault="008858ED">
      <w:pPr>
        <w:pStyle w:val="aff7"/>
        <w:numPr>
          <w:ilvl w:val="1"/>
          <w:numId w:val="23"/>
        </w:numPr>
        <w:ind w:firstLineChars="0"/>
        <w:jc w:val="both"/>
        <w:rPr>
          <w:rFonts w:eastAsia="Yu Mincho"/>
          <w:iCs/>
          <w:lang w:eastAsia="ja-JP"/>
        </w:rPr>
      </w:pPr>
      <w:r>
        <w:rPr>
          <w:rFonts w:eastAsia="Yu Mincho"/>
          <w:iCs/>
          <w:lang w:eastAsia="ja-JP"/>
        </w:rPr>
        <w:t xml:space="preserve">ZTE [4], CATT [6], Panasonic [7], Qualcomm [13], </w:t>
      </w:r>
      <w:r w:rsidRPr="00F06E94">
        <w:rPr>
          <w:rFonts w:eastAsia="Yu Mincho"/>
          <w:iCs/>
          <w:strike/>
          <w:lang w:eastAsia="ja-JP"/>
        </w:rPr>
        <w:t>CMCC [14]</w:t>
      </w:r>
      <w:r>
        <w:rPr>
          <w:rFonts w:eastAsia="Yu Mincho"/>
          <w:bCs/>
          <w:lang w:eastAsia="ja-JP"/>
        </w:rPr>
        <w:t>, LG Electronics [15], Sharp [21]</w:t>
      </w:r>
    </w:p>
    <w:p w14:paraId="65A6953E" w14:textId="77777777" w:rsidR="00D50835" w:rsidRDefault="00D50835">
      <w:pPr>
        <w:jc w:val="both"/>
        <w:rPr>
          <w:rFonts w:eastAsia="Yu Mincho"/>
          <w:iCs/>
          <w:lang w:eastAsia="ja-JP"/>
        </w:rPr>
      </w:pPr>
    </w:p>
    <w:p w14:paraId="65A6953F" w14:textId="77777777" w:rsidR="00D50835" w:rsidRDefault="008858ED">
      <w:pPr>
        <w:pStyle w:val="33"/>
      </w:pPr>
      <w:r>
        <w:t>1st round (Issue#2-3)</w:t>
      </w:r>
    </w:p>
    <w:p w14:paraId="65A69540" w14:textId="77777777" w:rsidR="00D50835" w:rsidRDefault="008858ED">
      <w:pPr>
        <w:rPr>
          <w:rFonts w:eastAsia="Yu Mincho"/>
          <w:lang w:val="sv-SE" w:eastAsia="ja-JP"/>
        </w:rPr>
      </w:pPr>
      <w:r>
        <w:rPr>
          <w:rFonts w:eastAsia="Yu Mincho"/>
          <w:lang w:val="sv-SE" w:eastAsia="ja-JP"/>
        </w:rPr>
        <w:t>In the operation with a fixed TDD configuration, CORESET0 with Type0-PDCCH CSS is most likely to be mapped on fixed DL symbols. DG-PUSCH cannot be scheduled on the DL symbols, and CG-PUSCH is not transmitted on DL symbols even if configured. Therefore, for the fixed TDD configuration case, PUSCH repetitions do not collide with CORESET0 with Type0-PDCCH CSS.</w:t>
      </w:r>
    </w:p>
    <w:p w14:paraId="65A69541" w14:textId="77777777" w:rsidR="00D50835" w:rsidRDefault="008858ED">
      <w:pPr>
        <w:rPr>
          <w:rFonts w:eastAsia="Yu Mincho"/>
          <w:lang w:val="sv-SE" w:eastAsia="ja-JP"/>
        </w:rPr>
      </w:pPr>
      <w:r>
        <w:rPr>
          <w:rFonts w:eastAsia="Yu Mincho"/>
          <w:lang w:val="sv-SE" w:eastAsia="ja-JP"/>
        </w:rPr>
        <w:t>In the operation with a dynamic TDD configuration, CORESET0 with Type0-PDCCH CSS may be mapped on semi-static flexible symbols. CG-PUSCH on the semi-static flexible symbols is not transmitted unless the UE detects the dynamic SFI which indicates the symbols as uplink. Therefore, as long as the gNB sends appropriate SFI, any collistion between CG-PUSCH and CORESET0 with Type0-PDCCH CSS does not happen. On the other hand, for DG-PUSCH repetitions, Rel-16 specifications is not specifing any collisiton handling. This means, the Rel-16 gNB has to schedule DG-PUSCH repetitions such that the DG-PUSCH repetitions never overlap with CORESET0 with Type0-PDCCH CSS on semi-static flexible symbols. For PUSCH repetitions counted on the basis of available slots, K available slots for a TB are likely to be non-contiguous and varies depending on the UL timing. Whether or not Rel-17 gNB can handle it in the same way as Rel-16, even with the available slot based counting, would be a discussion point.</w:t>
      </w:r>
    </w:p>
    <w:p w14:paraId="65A69542" w14:textId="77777777" w:rsidR="00D50835" w:rsidRDefault="008858ED">
      <w:pPr>
        <w:rPr>
          <w:rFonts w:eastAsia="Yu Mincho"/>
          <w:lang w:val="sv-SE" w:eastAsia="ja-JP"/>
        </w:rPr>
      </w:pPr>
      <w:r>
        <w:rPr>
          <w:rFonts w:eastAsia="Yu Mincho"/>
          <w:lang w:val="sv-SE" w:eastAsia="ja-JP"/>
        </w:rPr>
        <w:t>Companies are encouraged to provide their views on whether or not it is possible for Rel-17 gNB to always schedule DG-PUSCH repetitions with the available slot based counting such that the DG-PUSCH repetitions never overlap with CORESET0 with Type0-PDCCH CSS on semi-static flexible symbols in the operation with a dynamic TDD configuration.</w:t>
      </w:r>
    </w:p>
    <w:tbl>
      <w:tblPr>
        <w:tblStyle w:val="afd"/>
        <w:tblW w:w="0" w:type="auto"/>
        <w:tblLayout w:type="fixed"/>
        <w:tblLook w:val="04A0" w:firstRow="1" w:lastRow="0" w:firstColumn="1" w:lastColumn="0" w:noHBand="0" w:noVBand="1"/>
      </w:tblPr>
      <w:tblGrid>
        <w:gridCol w:w="1236"/>
        <w:gridCol w:w="8395"/>
      </w:tblGrid>
      <w:tr w:rsidR="00D50835" w14:paraId="65A69545" w14:textId="77777777">
        <w:tc>
          <w:tcPr>
            <w:tcW w:w="1236" w:type="dxa"/>
          </w:tcPr>
          <w:p w14:paraId="65A69543" w14:textId="77777777" w:rsidR="00D50835" w:rsidRDefault="008858ED">
            <w:pPr>
              <w:spacing w:after="120"/>
              <w:jc w:val="both"/>
              <w:rPr>
                <w:rFonts w:eastAsiaTheme="minorEastAsia"/>
                <w:b/>
                <w:bCs/>
                <w:lang w:val="en-US" w:eastAsia="zh-CN"/>
              </w:rPr>
            </w:pPr>
            <w:r>
              <w:rPr>
                <w:rFonts w:eastAsiaTheme="minorEastAsia"/>
                <w:b/>
                <w:bCs/>
                <w:lang w:val="en-US" w:eastAsia="zh-CN"/>
              </w:rPr>
              <w:t>Company</w:t>
            </w:r>
          </w:p>
        </w:tc>
        <w:tc>
          <w:tcPr>
            <w:tcW w:w="8395" w:type="dxa"/>
          </w:tcPr>
          <w:p w14:paraId="65A69544" w14:textId="77777777" w:rsidR="00D50835" w:rsidRDefault="008858ED">
            <w:pPr>
              <w:spacing w:after="120"/>
              <w:jc w:val="both"/>
              <w:rPr>
                <w:rFonts w:eastAsiaTheme="minorEastAsia"/>
                <w:b/>
                <w:bCs/>
                <w:lang w:val="en-US" w:eastAsia="zh-CN"/>
              </w:rPr>
            </w:pPr>
            <w:r>
              <w:rPr>
                <w:rFonts w:eastAsiaTheme="minorEastAsia"/>
                <w:b/>
                <w:bCs/>
                <w:lang w:val="en-US" w:eastAsia="zh-CN"/>
              </w:rPr>
              <w:t>Comments</w:t>
            </w:r>
          </w:p>
        </w:tc>
      </w:tr>
      <w:tr w:rsidR="00D50835" w14:paraId="65A69548" w14:textId="77777777">
        <w:tc>
          <w:tcPr>
            <w:tcW w:w="1236" w:type="dxa"/>
          </w:tcPr>
          <w:p w14:paraId="65A69546" w14:textId="77777777" w:rsidR="00D50835" w:rsidRDefault="008858ED">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65A69547" w14:textId="77777777" w:rsidR="00D50835" w:rsidRDefault="008858ED">
            <w:pPr>
              <w:spacing w:after="120"/>
              <w:jc w:val="both"/>
              <w:rPr>
                <w:rFonts w:eastAsiaTheme="minorEastAsia"/>
                <w:lang w:val="en-US" w:eastAsia="zh-CN"/>
              </w:rPr>
            </w:pPr>
            <w:r>
              <w:rPr>
                <w:rFonts w:eastAsiaTheme="minorEastAsia"/>
                <w:lang w:val="en-US" w:eastAsia="zh-CN"/>
              </w:rPr>
              <w:t xml:space="preserve">Not necessary, it is up to NW to avoid collision with type-0 </w:t>
            </w:r>
            <w:r>
              <w:rPr>
                <w:rFonts w:eastAsiaTheme="minorEastAsia" w:hint="eastAsia"/>
                <w:lang w:val="en-US" w:eastAsia="zh-CN"/>
              </w:rPr>
              <w:t>CSS.</w:t>
            </w:r>
          </w:p>
        </w:tc>
      </w:tr>
      <w:tr w:rsidR="00D50835" w14:paraId="65A6954B" w14:textId="77777777">
        <w:tc>
          <w:tcPr>
            <w:tcW w:w="1236" w:type="dxa"/>
          </w:tcPr>
          <w:p w14:paraId="65A69549" w14:textId="77777777" w:rsidR="00D50835" w:rsidRDefault="008858ED">
            <w:pPr>
              <w:spacing w:after="120"/>
              <w:jc w:val="both"/>
              <w:rPr>
                <w:rFonts w:eastAsiaTheme="minorEastAsia"/>
                <w:lang w:val="en-US" w:eastAsia="zh-CN"/>
              </w:rPr>
            </w:pPr>
            <w:r>
              <w:rPr>
                <w:rFonts w:eastAsiaTheme="minorEastAsia"/>
                <w:lang w:val="en-US" w:eastAsia="zh-CN"/>
              </w:rPr>
              <w:t>Apple</w:t>
            </w:r>
          </w:p>
        </w:tc>
        <w:tc>
          <w:tcPr>
            <w:tcW w:w="8395" w:type="dxa"/>
          </w:tcPr>
          <w:p w14:paraId="65A6954A" w14:textId="77777777" w:rsidR="00D50835" w:rsidRDefault="008858ED">
            <w:pPr>
              <w:spacing w:after="120"/>
              <w:jc w:val="both"/>
              <w:rPr>
                <w:rFonts w:eastAsiaTheme="minorEastAsia"/>
                <w:lang w:val="en-US" w:eastAsia="zh-CN"/>
              </w:rPr>
            </w:pPr>
            <w:r>
              <w:rPr>
                <w:rFonts w:eastAsiaTheme="minorEastAsia"/>
                <w:lang w:val="en-US" w:eastAsia="zh-CN"/>
              </w:rPr>
              <w:t xml:space="preserve">The similar issue was there since Rel.15, it’s up to gNB scheduling to avoid the collision. Same handling could be used for available slot-based counting. </w:t>
            </w:r>
          </w:p>
        </w:tc>
      </w:tr>
      <w:tr w:rsidR="00D50835" w14:paraId="65A6954E" w14:textId="77777777">
        <w:tc>
          <w:tcPr>
            <w:tcW w:w="1236" w:type="dxa"/>
          </w:tcPr>
          <w:p w14:paraId="65A6954C" w14:textId="77777777" w:rsidR="00D50835" w:rsidRDefault="008858ED">
            <w:pPr>
              <w:spacing w:after="120"/>
              <w:jc w:val="both"/>
              <w:rPr>
                <w:rFonts w:eastAsiaTheme="minorEastAsia"/>
                <w:lang w:val="en-US" w:eastAsia="zh-CN"/>
              </w:rPr>
            </w:pPr>
            <w:r>
              <w:rPr>
                <w:rFonts w:eastAsiaTheme="minorEastAsia"/>
                <w:lang w:val="en-US" w:eastAsia="zh-CN"/>
              </w:rPr>
              <w:t>Ericsson</w:t>
            </w:r>
          </w:p>
        </w:tc>
        <w:tc>
          <w:tcPr>
            <w:tcW w:w="8395" w:type="dxa"/>
          </w:tcPr>
          <w:p w14:paraId="65A6954D" w14:textId="77777777" w:rsidR="00D50835" w:rsidRDefault="008858ED">
            <w:pPr>
              <w:jc w:val="both"/>
              <w:rPr>
                <w:iCs/>
                <w:lang w:eastAsia="ja-JP"/>
              </w:rPr>
            </w:pPr>
            <w:r>
              <w:rPr>
                <w:iCs/>
                <w:lang w:eastAsia="ja-JP"/>
              </w:rPr>
              <w:t>No other configurations are needed for available slot determination. Omission rules on overlapping between CORESET0 with Type0-PDCCH CSS set and PUSCH are clear in current spec. and can be reused.</w:t>
            </w:r>
          </w:p>
        </w:tc>
      </w:tr>
      <w:tr w:rsidR="00D50835" w14:paraId="65A69551" w14:textId="77777777">
        <w:tc>
          <w:tcPr>
            <w:tcW w:w="1236" w:type="dxa"/>
          </w:tcPr>
          <w:p w14:paraId="65A6954F" w14:textId="77777777" w:rsidR="00D50835" w:rsidRDefault="008858ED">
            <w:pPr>
              <w:spacing w:after="120"/>
              <w:jc w:val="both"/>
              <w:rPr>
                <w:rFonts w:eastAsiaTheme="minorEastAsia"/>
                <w:lang w:val="en-US" w:eastAsia="zh-CN"/>
              </w:rPr>
            </w:pPr>
            <w:r>
              <w:rPr>
                <w:rFonts w:eastAsiaTheme="minorEastAsia"/>
                <w:lang w:val="en-US" w:eastAsia="zh-CN"/>
              </w:rPr>
              <w:t>Nokia/NSB</w:t>
            </w:r>
          </w:p>
        </w:tc>
        <w:tc>
          <w:tcPr>
            <w:tcW w:w="8395" w:type="dxa"/>
          </w:tcPr>
          <w:p w14:paraId="65A69550" w14:textId="77777777" w:rsidR="00D50835" w:rsidRDefault="008858ED">
            <w:pPr>
              <w:jc w:val="both"/>
              <w:rPr>
                <w:iCs/>
                <w:lang w:eastAsia="ja-JP"/>
              </w:rPr>
            </w:pPr>
            <w:r>
              <w:rPr>
                <w:iCs/>
                <w:lang w:eastAsia="ja-JP"/>
              </w:rPr>
              <w:t>The scheduler can avoid collision. In the worst case, Rel-15/16 rules for collision handling can be applied. This may result in some loss in the actual number of repetitions, which can be avoided by configuring a high number of repetitions in the first place.</w:t>
            </w:r>
          </w:p>
        </w:tc>
      </w:tr>
      <w:tr w:rsidR="00D50835" w14:paraId="65A69555" w14:textId="77777777">
        <w:tc>
          <w:tcPr>
            <w:tcW w:w="1236" w:type="dxa"/>
          </w:tcPr>
          <w:p w14:paraId="65A69552" w14:textId="77777777" w:rsidR="00D50835" w:rsidRDefault="008858ED">
            <w:pPr>
              <w:spacing w:after="120"/>
              <w:jc w:val="both"/>
              <w:rPr>
                <w:rFonts w:eastAsiaTheme="minorEastAsia"/>
                <w:lang w:val="en-US" w:eastAsia="zh-CN"/>
              </w:rPr>
            </w:pPr>
            <w:r>
              <w:rPr>
                <w:rFonts w:eastAsiaTheme="minorEastAsia"/>
                <w:lang w:val="en-US" w:eastAsia="zh-CN"/>
              </w:rPr>
              <w:t>Intel</w:t>
            </w:r>
          </w:p>
        </w:tc>
        <w:tc>
          <w:tcPr>
            <w:tcW w:w="8395" w:type="dxa"/>
          </w:tcPr>
          <w:p w14:paraId="65A69553" w14:textId="77777777" w:rsidR="00D50835" w:rsidRDefault="008858ED">
            <w:pPr>
              <w:jc w:val="both"/>
              <w:rPr>
                <w:iCs/>
                <w:lang w:eastAsia="ja-JP"/>
              </w:rPr>
            </w:pPr>
            <w:r>
              <w:rPr>
                <w:iCs/>
                <w:lang w:eastAsia="ja-JP"/>
              </w:rPr>
              <w:t xml:space="preserve">We support CORESET0 with Type0-PDCCH CSS set to determine available slot in the first step. </w:t>
            </w:r>
          </w:p>
          <w:p w14:paraId="65A69554" w14:textId="77777777" w:rsidR="00D50835" w:rsidRDefault="008858ED">
            <w:pPr>
              <w:jc w:val="both"/>
              <w:rPr>
                <w:iCs/>
                <w:lang w:eastAsia="ja-JP"/>
              </w:rPr>
            </w:pPr>
            <w:r>
              <w:rPr>
                <w:iCs/>
                <w:lang w:eastAsia="ja-JP"/>
              </w:rPr>
              <w:t xml:space="preserve">In our view, it is similar to collision handling and invalid symbols for PUSCH repetition type B transmission where symbol(s) indicated by pdcch-ConfigSIB1 in MIB for a CORESET for Type0-PDCCH CSS set. Otherwise, it is unnecessary restriction at gNB scheduler to avoid the collision between CORESET0 and PUSCH repetition. </w:t>
            </w:r>
          </w:p>
        </w:tc>
      </w:tr>
      <w:tr w:rsidR="00D50835" w14:paraId="65A69558" w14:textId="77777777">
        <w:tc>
          <w:tcPr>
            <w:tcW w:w="1236" w:type="dxa"/>
          </w:tcPr>
          <w:p w14:paraId="65A69556" w14:textId="77777777" w:rsidR="00D50835" w:rsidRDefault="008858ED">
            <w:pPr>
              <w:spacing w:after="120"/>
              <w:jc w:val="both"/>
              <w:rPr>
                <w:rFonts w:eastAsiaTheme="minorEastAsia"/>
                <w:lang w:val="en-US" w:eastAsia="zh-CN"/>
              </w:rPr>
            </w:pPr>
            <w:r>
              <w:rPr>
                <w:rFonts w:eastAsiaTheme="minorEastAsia"/>
                <w:lang w:val="en-US" w:eastAsia="zh-CN"/>
              </w:rPr>
              <w:t>Lenovo, Motorola Mobility</w:t>
            </w:r>
          </w:p>
        </w:tc>
        <w:tc>
          <w:tcPr>
            <w:tcW w:w="8395" w:type="dxa"/>
          </w:tcPr>
          <w:p w14:paraId="65A69557" w14:textId="77777777" w:rsidR="00D50835" w:rsidRDefault="008858ED">
            <w:pPr>
              <w:jc w:val="both"/>
              <w:rPr>
                <w:iCs/>
                <w:lang w:eastAsia="ja-JP"/>
              </w:rPr>
            </w:pPr>
            <w:r>
              <w:rPr>
                <w:iCs/>
                <w:lang w:eastAsia="ja-JP"/>
              </w:rPr>
              <w:t>We also agree that gNB scheduling can avoid collision with type-0 CSS</w:t>
            </w:r>
          </w:p>
        </w:tc>
      </w:tr>
      <w:tr w:rsidR="00D50835" w14:paraId="65A6955B" w14:textId="77777777">
        <w:tc>
          <w:tcPr>
            <w:tcW w:w="1236" w:type="dxa"/>
          </w:tcPr>
          <w:p w14:paraId="65A69559" w14:textId="77777777" w:rsidR="00D50835" w:rsidRDefault="008858ED">
            <w:pPr>
              <w:spacing w:after="120"/>
              <w:jc w:val="both"/>
              <w:rPr>
                <w:rFonts w:eastAsiaTheme="minorEastAsia"/>
                <w:lang w:val="en-US" w:eastAsia="zh-CN"/>
              </w:rPr>
            </w:pPr>
            <w:r>
              <w:rPr>
                <w:rFonts w:eastAsiaTheme="minorEastAsia"/>
                <w:lang w:val="en-US" w:eastAsia="zh-CN"/>
              </w:rPr>
              <w:t>Samsung</w:t>
            </w:r>
          </w:p>
        </w:tc>
        <w:tc>
          <w:tcPr>
            <w:tcW w:w="8395" w:type="dxa"/>
          </w:tcPr>
          <w:p w14:paraId="65A6955A" w14:textId="77777777" w:rsidR="00D50835" w:rsidRDefault="008858ED">
            <w:pPr>
              <w:jc w:val="both"/>
              <w:rPr>
                <w:iCs/>
                <w:lang w:eastAsia="ja-JP"/>
              </w:rPr>
            </w:pPr>
            <w:r>
              <w:rPr>
                <w:lang w:val="sv-SE" w:eastAsia="ja-JP"/>
              </w:rPr>
              <w:t>It would be useful to consider the slot unavailable when there is a CORESET0 with Type0-PDCCH CSS. The scope is to try to transmit a number of repetitions equal to the scheduled number to improve coverage. Of course the NW tries to avoid the overlap, but this becomes more difficult with a large number of repetitions.</w:t>
            </w:r>
          </w:p>
        </w:tc>
      </w:tr>
      <w:tr w:rsidR="00D50835" w14:paraId="65A6955E" w14:textId="77777777">
        <w:tc>
          <w:tcPr>
            <w:tcW w:w="1236" w:type="dxa"/>
          </w:tcPr>
          <w:p w14:paraId="65A6955C" w14:textId="77777777" w:rsidR="00D50835" w:rsidRDefault="008858ED">
            <w:pPr>
              <w:spacing w:after="120"/>
              <w:jc w:val="both"/>
              <w:rPr>
                <w:rFonts w:eastAsiaTheme="minorEastAsia"/>
                <w:lang w:val="en-US" w:eastAsia="zh-CN"/>
              </w:rPr>
            </w:pPr>
            <w:r>
              <w:rPr>
                <w:rFonts w:eastAsiaTheme="minorEastAsia"/>
                <w:lang w:val="en-US" w:eastAsia="zh-CN"/>
              </w:rPr>
              <w:t>Panasonic</w:t>
            </w:r>
          </w:p>
        </w:tc>
        <w:tc>
          <w:tcPr>
            <w:tcW w:w="8395" w:type="dxa"/>
          </w:tcPr>
          <w:p w14:paraId="65A6955D" w14:textId="77777777" w:rsidR="00D50835" w:rsidRDefault="008858ED">
            <w:pPr>
              <w:jc w:val="both"/>
              <w:rPr>
                <w:lang w:val="sv-SE" w:eastAsia="ja-JP"/>
              </w:rPr>
            </w:pPr>
            <w:r>
              <w:rPr>
                <w:rFonts w:eastAsiaTheme="minorEastAsia"/>
                <w:lang w:eastAsia="ja-JP"/>
              </w:rPr>
              <w:t>We think scheduler can handle collision avoidance since symbols to be used for CORESET0 with Type0-PDCCH CSS is always within earlier 3 symbols in a slot.</w:t>
            </w:r>
          </w:p>
        </w:tc>
      </w:tr>
      <w:tr w:rsidR="00D50835" w14:paraId="65A69561" w14:textId="77777777">
        <w:tc>
          <w:tcPr>
            <w:tcW w:w="1236" w:type="dxa"/>
          </w:tcPr>
          <w:p w14:paraId="65A6955F" w14:textId="77777777" w:rsidR="00D50835" w:rsidRDefault="008858ED">
            <w:pPr>
              <w:spacing w:after="120"/>
              <w:jc w:val="both"/>
              <w:rPr>
                <w:rFonts w:eastAsiaTheme="minorEastAsia"/>
                <w:lang w:val="en-US" w:eastAsia="zh-CN"/>
              </w:rPr>
            </w:pPr>
            <w:r>
              <w:rPr>
                <w:rFonts w:eastAsiaTheme="minorEastAsia" w:hint="eastAsia"/>
                <w:lang w:val="en-US" w:eastAsia="zh-CN"/>
              </w:rPr>
              <w:t>ZTE</w:t>
            </w:r>
          </w:p>
        </w:tc>
        <w:tc>
          <w:tcPr>
            <w:tcW w:w="8395" w:type="dxa"/>
          </w:tcPr>
          <w:p w14:paraId="65A69560" w14:textId="77777777" w:rsidR="00D50835" w:rsidRDefault="008858ED">
            <w:pPr>
              <w:pStyle w:val="aff7"/>
              <w:ind w:firstLineChars="0" w:firstLine="0"/>
              <w:jc w:val="both"/>
              <w:rPr>
                <w:rFonts w:eastAsia="宋体"/>
                <w:lang w:val="en-US" w:eastAsia="ja-JP"/>
              </w:rPr>
            </w:pPr>
            <w:r>
              <w:rPr>
                <w:rFonts w:hint="eastAsia"/>
                <w:iCs/>
                <w:lang w:val="en-US" w:eastAsia="zh-CN"/>
              </w:rPr>
              <w:t xml:space="preserve">Agree that no UE </w:t>
            </w:r>
            <w:r>
              <w:rPr>
                <w:rFonts w:eastAsia="Yu Mincho"/>
                <w:iCs/>
                <w:lang w:eastAsia="ja-JP"/>
              </w:rPr>
              <w:t>behaviour (including PUSCH dropping rule) has been specified for the case PUSCH repetition Type A overlaps with CORESET0 with Type0-PDCCH CSS set.</w:t>
            </w:r>
            <w:r>
              <w:rPr>
                <w:rFonts w:hint="eastAsia"/>
                <w:iCs/>
                <w:lang w:val="en-US" w:eastAsia="zh-CN"/>
              </w:rPr>
              <w:t xml:space="preserve"> In such case, it would impose some scheduling restrictions, but still possible, for gNB to avoid collision with </w:t>
            </w:r>
            <w:r>
              <w:rPr>
                <w:rFonts w:eastAsia="Yu Mincho"/>
                <w:iCs/>
                <w:lang w:eastAsia="ja-JP"/>
              </w:rPr>
              <w:t>CORESET0</w:t>
            </w:r>
            <w:r>
              <w:rPr>
                <w:rFonts w:hint="eastAsia"/>
                <w:iCs/>
                <w:lang w:val="en-US" w:eastAsia="zh-CN"/>
              </w:rPr>
              <w:t xml:space="preserve"> </w:t>
            </w:r>
            <w:r>
              <w:rPr>
                <w:rFonts w:eastAsia="Yu Mincho"/>
                <w:iCs/>
                <w:lang w:eastAsia="ja-JP"/>
              </w:rPr>
              <w:t>with Type0-PDCCH CSS set</w:t>
            </w:r>
            <w:r>
              <w:rPr>
                <w:rFonts w:hint="eastAsia"/>
                <w:iCs/>
                <w:lang w:val="en-US" w:eastAsia="zh-CN"/>
              </w:rPr>
              <w:t xml:space="preserve"> in case of count based on available slot. With said that, we would be ok either way. </w:t>
            </w:r>
          </w:p>
        </w:tc>
      </w:tr>
      <w:tr w:rsidR="00D50835" w14:paraId="65A69564" w14:textId="77777777">
        <w:tc>
          <w:tcPr>
            <w:tcW w:w="1236" w:type="dxa"/>
          </w:tcPr>
          <w:p w14:paraId="65A69562" w14:textId="77777777" w:rsidR="00D50835" w:rsidRDefault="008858ED">
            <w:pPr>
              <w:spacing w:after="120"/>
              <w:jc w:val="both"/>
              <w:rPr>
                <w:rFonts w:eastAsiaTheme="minorEastAsia"/>
                <w:lang w:val="en-US" w:eastAsia="zh-CN"/>
              </w:rPr>
            </w:pPr>
            <w:r>
              <w:rPr>
                <w:rFonts w:eastAsiaTheme="minorEastAsia"/>
                <w:lang w:val="en-US" w:eastAsia="zh-CN"/>
              </w:rPr>
              <w:t>LG</w:t>
            </w:r>
          </w:p>
        </w:tc>
        <w:tc>
          <w:tcPr>
            <w:tcW w:w="8395" w:type="dxa"/>
          </w:tcPr>
          <w:p w14:paraId="65A69563" w14:textId="77777777" w:rsidR="00D50835" w:rsidRDefault="008858ED">
            <w:pPr>
              <w:pStyle w:val="aff7"/>
              <w:ind w:firstLineChars="0" w:firstLine="0"/>
              <w:jc w:val="both"/>
              <w:rPr>
                <w:iCs/>
                <w:lang w:val="en-US" w:eastAsia="zh-CN"/>
              </w:rPr>
            </w:pPr>
            <w:r>
              <w:rPr>
                <w:rFonts w:eastAsiaTheme="minorEastAsia"/>
                <w:lang w:val="en-US" w:eastAsia="zh-CN"/>
              </w:rPr>
              <w:t>It’s up to gNB scheduling and n</w:t>
            </w:r>
            <w:r>
              <w:rPr>
                <w:iCs/>
                <w:lang w:eastAsia="ja-JP"/>
              </w:rPr>
              <w:t>o need to use CORESET0 with Type0-PDCCH CSS set for the available slot determination</w:t>
            </w:r>
          </w:p>
        </w:tc>
      </w:tr>
      <w:tr w:rsidR="00D50835" w14:paraId="65A69568" w14:textId="77777777">
        <w:tc>
          <w:tcPr>
            <w:tcW w:w="1236" w:type="dxa"/>
          </w:tcPr>
          <w:p w14:paraId="65A69565" w14:textId="77777777" w:rsidR="00D50835" w:rsidRDefault="008858ED">
            <w:pPr>
              <w:spacing w:after="120"/>
              <w:jc w:val="both"/>
              <w:rPr>
                <w:rFonts w:eastAsiaTheme="minorEastAsia"/>
                <w:lang w:val="en-US" w:eastAsia="zh-CN"/>
              </w:rPr>
            </w:pPr>
            <w:r>
              <w:rPr>
                <w:rFonts w:eastAsiaTheme="minorEastAsia" w:hint="eastAsia"/>
                <w:lang w:val="en-US" w:eastAsia="zh-CN"/>
              </w:rPr>
              <w:t>CATT</w:t>
            </w:r>
          </w:p>
        </w:tc>
        <w:tc>
          <w:tcPr>
            <w:tcW w:w="8395" w:type="dxa"/>
          </w:tcPr>
          <w:p w14:paraId="65A69566" w14:textId="77777777" w:rsidR="00D50835" w:rsidRDefault="008858ED">
            <w:pPr>
              <w:spacing w:after="120"/>
              <w:jc w:val="both"/>
              <w:rPr>
                <w:rFonts w:eastAsiaTheme="minorEastAsia"/>
                <w:lang w:val="en-US" w:eastAsia="zh-CN"/>
              </w:rPr>
            </w:pPr>
            <w:r>
              <w:rPr>
                <w:rFonts w:eastAsiaTheme="minorEastAsia" w:hint="eastAsia"/>
                <w:lang w:val="en-US" w:eastAsia="zh-CN"/>
              </w:rPr>
              <w:t>Same as Rel-16, we think gNB is able to avoid such overlapping case by proper scheduling if it desires. So no need to consider CSS or CORESET#0 in determination of available slots.</w:t>
            </w:r>
          </w:p>
          <w:p w14:paraId="65A69567" w14:textId="77777777" w:rsidR="00D50835" w:rsidRDefault="008858ED">
            <w:pPr>
              <w:pStyle w:val="aff7"/>
              <w:ind w:firstLineChars="0" w:firstLine="0"/>
              <w:jc w:val="both"/>
              <w:rPr>
                <w:rFonts w:eastAsiaTheme="minorEastAsia"/>
                <w:lang w:val="en-US" w:eastAsia="zh-CN"/>
              </w:rPr>
            </w:pPr>
            <w:r>
              <w:rPr>
                <w:rFonts w:eastAsiaTheme="minorEastAsia" w:hint="eastAsia"/>
                <w:lang w:val="en-US" w:eastAsia="zh-CN"/>
              </w:rPr>
              <w:t xml:space="preserve">Logically, any collision due to two dynamic </w:t>
            </w:r>
            <w:r>
              <w:rPr>
                <w:rFonts w:eastAsiaTheme="minorEastAsia"/>
                <w:lang w:val="en-US" w:eastAsia="zh-CN"/>
              </w:rPr>
              <w:t>scheduling</w:t>
            </w:r>
            <w:r>
              <w:rPr>
                <w:rFonts w:eastAsiaTheme="minorEastAsia" w:hint="eastAsia"/>
                <w:lang w:val="en-US" w:eastAsia="zh-CN"/>
              </w:rPr>
              <w:t>/</w:t>
            </w:r>
            <w:r>
              <w:rPr>
                <w:rFonts w:eastAsiaTheme="minorEastAsia"/>
                <w:lang w:val="en-US" w:eastAsia="zh-CN"/>
              </w:rPr>
              <w:t>signaling</w:t>
            </w:r>
            <w:r>
              <w:rPr>
                <w:rFonts w:eastAsiaTheme="minorEastAsia" w:hint="eastAsia"/>
                <w:lang w:val="en-US" w:eastAsia="zh-CN"/>
              </w:rPr>
              <w:t xml:space="preserve"> (e.g. SFI vs scheduling DCI) should be avoided (</w:t>
            </w:r>
            <w:r>
              <w:rPr>
                <w:rFonts w:eastAsiaTheme="minorEastAsia"/>
                <w:lang w:val="en-US" w:eastAsia="zh-CN"/>
              </w:rPr>
              <w:t>explained</w:t>
            </w:r>
            <w:r>
              <w:rPr>
                <w:rFonts w:eastAsiaTheme="minorEastAsia" w:hint="eastAsia"/>
                <w:lang w:val="en-US" w:eastAsia="zh-CN"/>
              </w:rPr>
              <w:t xml:space="preserve"> by specification as </w:t>
            </w:r>
            <w:r>
              <w:rPr>
                <w:rFonts w:eastAsiaTheme="minorEastAsia"/>
                <w:lang w:val="en-US" w:eastAsia="zh-CN"/>
              </w:rPr>
              <w:t>‘</w:t>
            </w:r>
            <w:r>
              <w:rPr>
                <w:rFonts w:eastAsiaTheme="minorEastAsia" w:hint="eastAsia"/>
                <w:lang w:val="en-US" w:eastAsia="zh-CN"/>
              </w:rPr>
              <w:t xml:space="preserve">the UE is not expected to </w:t>
            </w:r>
            <w:r>
              <w:rPr>
                <w:rFonts w:eastAsiaTheme="minorEastAsia"/>
                <w:lang w:val="en-US" w:eastAsia="zh-CN"/>
              </w:rPr>
              <w:t>…’</w:t>
            </w:r>
            <w:r>
              <w:rPr>
                <w:rFonts w:eastAsiaTheme="minorEastAsia" w:hint="eastAsia"/>
                <w:lang w:val="en-US" w:eastAsia="zh-CN"/>
              </w:rPr>
              <w:t xml:space="preserve">), and collision due to dynamic signaling and semi-static configuration can be handled by </w:t>
            </w:r>
            <w:r>
              <w:rPr>
                <w:rFonts w:eastAsiaTheme="minorEastAsia"/>
                <w:lang w:val="en-US" w:eastAsia="zh-CN"/>
              </w:rPr>
              <w:t>dropping</w:t>
            </w:r>
            <w:r>
              <w:rPr>
                <w:rFonts w:eastAsiaTheme="minorEastAsia" w:hint="eastAsia"/>
                <w:lang w:val="en-US" w:eastAsia="zh-CN"/>
              </w:rPr>
              <w:t xml:space="preserve"> rules, or avoided by proper </w:t>
            </w:r>
            <w:r>
              <w:rPr>
                <w:rFonts w:eastAsiaTheme="minorEastAsia"/>
                <w:lang w:val="en-US" w:eastAsia="zh-CN"/>
              </w:rPr>
              <w:t>arrangement</w:t>
            </w:r>
            <w:r>
              <w:rPr>
                <w:rFonts w:eastAsiaTheme="minorEastAsia" w:hint="eastAsia"/>
                <w:lang w:val="en-US" w:eastAsia="zh-CN"/>
              </w:rPr>
              <w:t xml:space="preserve"> of dynamic signaling.</w:t>
            </w:r>
          </w:p>
        </w:tc>
      </w:tr>
      <w:tr w:rsidR="00D50835" w14:paraId="65A6956B" w14:textId="77777777">
        <w:tc>
          <w:tcPr>
            <w:tcW w:w="1236" w:type="dxa"/>
          </w:tcPr>
          <w:p w14:paraId="65A69569" w14:textId="77777777" w:rsidR="00D50835" w:rsidRDefault="008858ED">
            <w:pPr>
              <w:spacing w:after="120"/>
              <w:jc w:val="both"/>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395" w:type="dxa"/>
          </w:tcPr>
          <w:p w14:paraId="65A6956A" w14:textId="77777777" w:rsidR="00D50835" w:rsidRDefault="008858ED">
            <w:pPr>
              <w:jc w:val="both"/>
              <w:rPr>
                <w:rFonts w:eastAsiaTheme="minorEastAsia"/>
                <w:lang w:val="en-US" w:eastAsia="zh-CN"/>
              </w:rPr>
            </w:pPr>
            <w:r>
              <w:rPr>
                <w:iCs/>
                <w:lang w:val="en-US" w:eastAsia="ja-JP"/>
              </w:rPr>
              <w:t xml:space="preserve">We prefer </w:t>
            </w:r>
            <w:r>
              <w:rPr>
                <w:rFonts w:hint="eastAsia"/>
                <w:iCs/>
                <w:lang w:eastAsia="ja-JP"/>
              </w:rPr>
              <w:t>N</w:t>
            </w:r>
            <w:r>
              <w:rPr>
                <w:iCs/>
                <w:lang w:eastAsia="ja-JP"/>
              </w:rPr>
              <w:t xml:space="preserve">o need to use CORESET0 with Type0-PDCCH CSS set for the available slot determination. </w:t>
            </w:r>
            <w:r>
              <w:rPr>
                <w:rFonts w:eastAsiaTheme="minorEastAsia"/>
                <w:lang w:eastAsia="zh-CN"/>
              </w:rPr>
              <w:t xml:space="preserve">gNB can handle this scheduling. </w:t>
            </w:r>
          </w:p>
        </w:tc>
      </w:tr>
      <w:tr w:rsidR="00D50835" w14:paraId="65A6956E" w14:textId="77777777">
        <w:tc>
          <w:tcPr>
            <w:tcW w:w="1236" w:type="dxa"/>
          </w:tcPr>
          <w:p w14:paraId="65A6956C" w14:textId="77777777" w:rsidR="00D50835" w:rsidRDefault="008858ED">
            <w:pPr>
              <w:spacing w:after="120"/>
              <w:jc w:val="both"/>
              <w:rPr>
                <w:rFonts w:eastAsiaTheme="minorEastAsia"/>
                <w:lang w:val="en-US" w:eastAsia="zh-CN"/>
              </w:rPr>
            </w:pPr>
            <w:r>
              <w:rPr>
                <w:rFonts w:eastAsia="Malgun Gothic" w:hint="eastAsia"/>
                <w:lang w:val="en-US" w:eastAsia="ko-KR"/>
              </w:rPr>
              <w:t>W</w:t>
            </w:r>
            <w:r>
              <w:rPr>
                <w:rFonts w:eastAsia="Malgun Gothic"/>
                <w:lang w:val="en-US" w:eastAsia="ko-KR"/>
              </w:rPr>
              <w:t>ILUS</w:t>
            </w:r>
          </w:p>
        </w:tc>
        <w:tc>
          <w:tcPr>
            <w:tcW w:w="8395" w:type="dxa"/>
          </w:tcPr>
          <w:p w14:paraId="65A6956D" w14:textId="77777777" w:rsidR="00D50835" w:rsidRDefault="008858ED">
            <w:pPr>
              <w:jc w:val="both"/>
              <w:rPr>
                <w:iCs/>
                <w:lang w:val="en-US" w:eastAsia="ja-JP"/>
              </w:rPr>
            </w:pPr>
            <w:r>
              <w:rPr>
                <w:rFonts w:eastAsia="Malgun Gothic"/>
                <w:lang w:val="en-US" w:eastAsia="ko-KR"/>
              </w:rPr>
              <w:t>Support. A symbol configured to receive CORESET0 can also be regarded as semi-static DL symbol like in SSB case.</w:t>
            </w:r>
          </w:p>
        </w:tc>
      </w:tr>
      <w:tr w:rsidR="00D50835" w14:paraId="65A69572" w14:textId="77777777">
        <w:tc>
          <w:tcPr>
            <w:tcW w:w="1236" w:type="dxa"/>
          </w:tcPr>
          <w:p w14:paraId="65A6956F" w14:textId="77777777" w:rsidR="00D50835" w:rsidRDefault="008858ED">
            <w:pPr>
              <w:spacing w:after="120"/>
              <w:jc w:val="both"/>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65A69570" w14:textId="77777777" w:rsidR="00D50835" w:rsidRDefault="008858ED">
            <w:pPr>
              <w:pStyle w:val="aff7"/>
              <w:ind w:firstLineChars="0" w:firstLine="0"/>
              <w:jc w:val="both"/>
              <w:rPr>
                <w:rFonts w:eastAsia="Yu Mincho"/>
                <w:iCs/>
                <w:lang w:eastAsia="ja-JP"/>
              </w:rPr>
            </w:pPr>
            <w:r>
              <w:rPr>
                <w:rFonts w:eastAsiaTheme="minorEastAsia"/>
                <w:iCs/>
                <w:lang w:val="en-US" w:eastAsia="zh-CN"/>
              </w:rPr>
              <w:t xml:space="preserve">Support not to consider the </w:t>
            </w:r>
            <w:r>
              <w:rPr>
                <w:rFonts w:eastAsia="Yu Mincho"/>
                <w:iCs/>
                <w:lang w:eastAsia="ja-JP"/>
              </w:rPr>
              <w:t>Type0-PDCCH for the determination of the available slot. Both scheduling based mechanism or the omission rule could work for this case.</w:t>
            </w:r>
          </w:p>
          <w:p w14:paraId="65A69571" w14:textId="77777777" w:rsidR="00D50835" w:rsidRDefault="008858ED">
            <w:pPr>
              <w:pStyle w:val="aff7"/>
              <w:ind w:firstLineChars="0" w:firstLine="0"/>
              <w:jc w:val="both"/>
              <w:rPr>
                <w:rFonts w:eastAsia="Yu Mincho"/>
                <w:iCs/>
                <w:lang w:val="en-US" w:eastAsia="ja-JP"/>
              </w:rPr>
            </w:pPr>
            <w:r>
              <w:rPr>
                <w:rFonts w:eastAsiaTheme="minorEastAsia"/>
                <w:iCs/>
                <w:lang w:eastAsia="zh-CN"/>
              </w:rPr>
              <w:t>T</w:t>
            </w:r>
            <w:r>
              <w:rPr>
                <w:rFonts w:eastAsia="Yu Mincho"/>
                <w:iCs/>
                <w:lang w:eastAsia="ja-JP"/>
              </w:rPr>
              <w:t>o be aligned with our contribution, we do not explicitly discuss the issue of Type0-PDCCH CSS and I removed our name from the contribution summary.</w:t>
            </w:r>
          </w:p>
        </w:tc>
      </w:tr>
      <w:tr w:rsidR="00D50835" w14:paraId="65A69575" w14:textId="77777777">
        <w:tc>
          <w:tcPr>
            <w:tcW w:w="1236" w:type="dxa"/>
          </w:tcPr>
          <w:p w14:paraId="65A69573" w14:textId="77777777" w:rsidR="00D50835" w:rsidRDefault="008858ED">
            <w:pPr>
              <w:spacing w:after="120"/>
              <w:jc w:val="both"/>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65A69574" w14:textId="77777777" w:rsidR="00D50835" w:rsidRDefault="008858ED">
            <w:pPr>
              <w:pStyle w:val="aff7"/>
              <w:ind w:firstLineChars="0" w:firstLine="0"/>
              <w:jc w:val="both"/>
              <w:rPr>
                <w:rFonts w:eastAsiaTheme="minorEastAsia"/>
                <w:iCs/>
                <w:lang w:val="en-US" w:eastAsia="zh-CN"/>
              </w:rPr>
            </w:pPr>
            <w:r>
              <w:rPr>
                <w:iCs/>
                <w:lang w:eastAsia="ja-JP"/>
              </w:rPr>
              <w:t>It is not necessary. We also think that gNB scheduling can avoid collision with type-0 CSS.</w:t>
            </w:r>
          </w:p>
        </w:tc>
      </w:tr>
      <w:tr w:rsidR="00D50835" w14:paraId="65A69578" w14:textId="77777777">
        <w:tc>
          <w:tcPr>
            <w:tcW w:w="1236" w:type="dxa"/>
          </w:tcPr>
          <w:p w14:paraId="65A69576" w14:textId="77777777" w:rsidR="00D50835" w:rsidRDefault="008858ED">
            <w:pPr>
              <w:spacing w:after="120"/>
              <w:jc w:val="both"/>
              <w:rPr>
                <w:rFonts w:eastAsiaTheme="minorEastAsia"/>
                <w:lang w:val="en-US" w:eastAsia="zh-CN"/>
              </w:rPr>
            </w:pPr>
            <w:r>
              <w:rPr>
                <w:rFonts w:eastAsiaTheme="minorEastAsia"/>
                <w:lang w:val="en-US" w:eastAsia="zh-CN"/>
              </w:rPr>
              <w:t>Xiaomi</w:t>
            </w:r>
          </w:p>
        </w:tc>
        <w:tc>
          <w:tcPr>
            <w:tcW w:w="8395" w:type="dxa"/>
          </w:tcPr>
          <w:p w14:paraId="65A69577" w14:textId="77777777" w:rsidR="00D50835" w:rsidRDefault="008858ED">
            <w:pPr>
              <w:pStyle w:val="aff7"/>
              <w:ind w:firstLineChars="0" w:firstLine="0"/>
              <w:jc w:val="both"/>
              <w:rPr>
                <w:iCs/>
                <w:lang w:eastAsia="ja-JP"/>
              </w:rPr>
            </w:pPr>
            <w:r>
              <w:rPr>
                <w:iCs/>
                <w:lang w:eastAsia="ja-JP"/>
              </w:rPr>
              <w:t>gNB scheduling can avoid collision with type-0 CSS.</w:t>
            </w:r>
          </w:p>
        </w:tc>
      </w:tr>
      <w:tr w:rsidR="00D50835" w14:paraId="65A6957B" w14:textId="77777777">
        <w:tc>
          <w:tcPr>
            <w:tcW w:w="1236" w:type="dxa"/>
          </w:tcPr>
          <w:p w14:paraId="65A69579" w14:textId="77777777" w:rsidR="00D50835" w:rsidRDefault="008858ED">
            <w:pPr>
              <w:spacing w:after="120"/>
              <w:jc w:val="both"/>
              <w:rPr>
                <w:rFonts w:eastAsiaTheme="minorEastAsia"/>
                <w:lang w:val="en-US" w:eastAsia="zh-CN"/>
              </w:rPr>
            </w:pPr>
            <w:r>
              <w:rPr>
                <w:lang w:eastAsia="ja-JP"/>
              </w:rPr>
              <w:t>Huawei/HiSilicon</w:t>
            </w:r>
          </w:p>
        </w:tc>
        <w:tc>
          <w:tcPr>
            <w:tcW w:w="8395" w:type="dxa"/>
          </w:tcPr>
          <w:p w14:paraId="65A6957A" w14:textId="77777777" w:rsidR="00D50835" w:rsidRDefault="008858ED">
            <w:pPr>
              <w:pStyle w:val="aff7"/>
              <w:ind w:firstLineChars="0" w:firstLine="0"/>
              <w:jc w:val="both"/>
              <w:rPr>
                <w:iCs/>
                <w:lang w:val="en-US" w:eastAsia="zh-CN"/>
              </w:rPr>
            </w:pPr>
            <w:r>
              <w:rPr>
                <w:rFonts w:eastAsiaTheme="minorEastAsia"/>
                <w:lang w:val="en-US" w:eastAsia="zh-CN"/>
              </w:rPr>
              <w:t>Rel-15/Rel</w:t>
            </w:r>
            <w:r>
              <w:rPr>
                <w:rFonts w:eastAsiaTheme="minorEastAsia" w:hint="eastAsia"/>
                <w:lang w:val="en-US" w:eastAsia="zh-CN"/>
              </w:rPr>
              <w:t>-</w:t>
            </w:r>
            <w:r>
              <w:rPr>
                <w:rFonts w:eastAsiaTheme="minorEastAsia"/>
                <w:lang w:val="en-US" w:eastAsia="zh-CN"/>
              </w:rPr>
              <w:t>16 rule could be used</w:t>
            </w:r>
            <w:r>
              <w:rPr>
                <w:rFonts w:eastAsiaTheme="minorEastAsia" w:hint="eastAsia"/>
                <w:lang w:val="en-US" w:eastAsia="zh-CN"/>
              </w:rPr>
              <w:t>.</w:t>
            </w:r>
            <w:r>
              <w:rPr>
                <w:rFonts w:eastAsiaTheme="minorEastAsia"/>
                <w:lang w:val="en-US" w:eastAsia="zh-CN"/>
              </w:rPr>
              <w:t xml:space="preserve"> </w:t>
            </w:r>
          </w:p>
        </w:tc>
      </w:tr>
      <w:tr w:rsidR="00D50835" w14:paraId="65A6957E" w14:textId="77777777">
        <w:tc>
          <w:tcPr>
            <w:tcW w:w="1236" w:type="dxa"/>
          </w:tcPr>
          <w:p w14:paraId="65A6957C" w14:textId="77777777" w:rsidR="00D50835" w:rsidRDefault="008858ED">
            <w:pPr>
              <w:spacing w:after="120"/>
              <w:jc w:val="both"/>
              <w:rPr>
                <w:lang w:eastAsia="ja-JP"/>
              </w:rPr>
            </w:pPr>
            <w:r>
              <w:rPr>
                <w:rFonts w:eastAsiaTheme="minorEastAsia"/>
                <w:lang w:val="en-US" w:eastAsia="zh-CN"/>
              </w:rPr>
              <w:t>NEC</w:t>
            </w:r>
          </w:p>
        </w:tc>
        <w:tc>
          <w:tcPr>
            <w:tcW w:w="8395" w:type="dxa"/>
          </w:tcPr>
          <w:p w14:paraId="65A6957D" w14:textId="77777777" w:rsidR="00D50835" w:rsidRDefault="008858ED">
            <w:pPr>
              <w:pStyle w:val="aff7"/>
              <w:ind w:firstLineChars="0" w:firstLine="0"/>
              <w:jc w:val="both"/>
              <w:rPr>
                <w:rFonts w:eastAsiaTheme="minorEastAsia"/>
                <w:lang w:val="en-US" w:eastAsia="zh-CN"/>
              </w:rPr>
            </w:pPr>
            <w:r>
              <w:rPr>
                <w:iCs/>
                <w:lang w:eastAsia="ja-JP"/>
              </w:rPr>
              <w:t>We don’t think it’s necessary. As legacy behaviour, UE can trust network’s configuration to well resolve such issue.</w:t>
            </w:r>
          </w:p>
        </w:tc>
      </w:tr>
      <w:tr w:rsidR="00D50835" w14:paraId="65A69581" w14:textId="77777777">
        <w:tc>
          <w:tcPr>
            <w:tcW w:w="1236" w:type="dxa"/>
          </w:tcPr>
          <w:p w14:paraId="65A6957F" w14:textId="77777777" w:rsidR="00D50835" w:rsidRDefault="008858ED">
            <w:pPr>
              <w:spacing w:after="120"/>
              <w:jc w:val="both"/>
              <w:rPr>
                <w:lang w:val="en-US" w:eastAsia="ja-JP"/>
              </w:rPr>
            </w:pPr>
            <w:r>
              <w:rPr>
                <w:rFonts w:hint="eastAsia"/>
                <w:lang w:val="en-US" w:eastAsia="ja-JP"/>
              </w:rPr>
              <w:t>S</w:t>
            </w:r>
            <w:r>
              <w:rPr>
                <w:lang w:val="en-US" w:eastAsia="ja-JP"/>
              </w:rPr>
              <w:t>harp</w:t>
            </w:r>
          </w:p>
        </w:tc>
        <w:tc>
          <w:tcPr>
            <w:tcW w:w="8395" w:type="dxa"/>
          </w:tcPr>
          <w:p w14:paraId="65A69580" w14:textId="77777777" w:rsidR="00D50835" w:rsidRDefault="008858ED">
            <w:pPr>
              <w:pStyle w:val="aff7"/>
              <w:ind w:firstLineChars="0" w:firstLine="0"/>
              <w:jc w:val="both"/>
              <w:rPr>
                <w:iCs/>
                <w:lang w:eastAsia="ja-JP"/>
              </w:rPr>
            </w:pPr>
            <w:r>
              <w:rPr>
                <w:rFonts w:hint="eastAsia"/>
                <w:iCs/>
                <w:lang w:eastAsia="ja-JP"/>
              </w:rPr>
              <w:t>A</w:t>
            </w:r>
            <w:r>
              <w:rPr>
                <w:iCs/>
                <w:lang w:eastAsia="ja-JP"/>
              </w:rPr>
              <w:t xml:space="preserve">s in Rel-15/16, gNB scheduling should avoid the collision. </w:t>
            </w:r>
          </w:p>
        </w:tc>
      </w:tr>
      <w:tr w:rsidR="00D50835" w14:paraId="65A69584" w14:textId="77777777">
        <w:tc>
          <w:tcPr>
            <w:tcW w:w="1236" w:type="dxa"/>
          </w:tcPr>
          <w:p w14:paraId="65A69582" w14:textId="77777777" w:rsidR="00D50835" w:rsidRDefault="008858ED">
            <w:pPr>
              <w:spacing w:after="120"/>
              <w:jc w:val="both"/>
              <w:rPr>
                <w:lang w:val="en-US" w:eastAsia="ja-JP"/>
              </w:rPr>
            </w:pPr>
            <w:r>
              <w:rPr>
                <w:lang w:val="en-US" w:eastAsia="ja-JP"/>
              </w:rPr>
              <w:t>Rakuten Mobile</w:t>
            </w:r>
          </w:p>
        </w:tc>
        <w:tc>
          <w:tcPr>
            <w:tcW w:w="8395" w:type="dxa"/>
          </w:tcPr>
          <w:p w14:paraId="65A69583" w14:textId="77777777" w:rsidR="00D50835" w:rsidRDefault="008858ED">
            <w:pPr>
              <w:pStyle w:val="aff7"/>
              <w:ind w:firstLineChars="0" w:firstLine="0"/>
              <w:jc w:val="both"/>
              <w:rPr>
                <w:iCs/>
                <w:lang w:eastAsia="ja-JP"/>
              </w:rPr>
            </w:pPr>
            <w:r>
              <w:rPr>
                <w:iCs/>
                <w:lang w:eastAsia="ja-JP"/>
              </w:rPr>
              <w:t xml:space="preserve">NW scheduling can handle to avoid the collision.  </w:t>
            </w:r>
          </w:p>
        </w:tc>
      </w:tr>
      <w:tr w:rsidR="00D50835" w14:paraId="65A69587" w14:textId="77777777">
        <w:tc>
          <w:tcPr>
            <w:tcW w:w="1236" w:type="dxa"/>
          </w:tcPr>
          <w:p w14:paraId="65A69585" w14:textId="77777777" w:rsidR="00D50835" w:rsidRDefault="008858ED">
            <w:pPr>
              <w:spacing w:after="120"/>
              <w:jc w:val="both"/>
              <w:rPr>
                <w:lang w:val="en-US" w:eastAsia="zh-CN"/>
              </w:rPr>
            </w:pPr>
            <w:r>
              <w:rPr>
                <w:rFonts w:hint="eastAsia"/>
                <w:lang w:val="en-US" w:eastAsia="zh-CN"/>
              </w:rPr>
              <w:t>ZTE</w:t>
            </w:r>
          </w:p>
        </w:tc>
        <w:tc>
          <w:tcPr>
            <w:tcW w:w="8395" w:type="dxa"/>
          </w:tcPr>
          <w:p w14:paraId="65A69586" w14:textId="77777777" w:rsidR="00D50835" w:rsidRDefault="008858ED">
            <w:pPr>
              <w:pStyle w:val="aff7"/>
              <w:ind w:firstLineChars="0" w:firstLine="0"/>
              <w:jc w:val="both"/>
              <w:rPr>
                <w:rFonts w:eastAsia="宋体"/>
                <w:iCs/>
                <w:lang w:val="en-US" w:eastAsia="zh-CN"/>
              </w:rPr>
            </w:pPr>
            <w:r>
              <w:rPr>
                <w:rFonts w:eastAsia="宋体" w:hint="eastAsia"/>
                <w:iCs/>
                <w:lang w:val="en-US" w:eastAsia="zh-CN"/>
              </w:rPr>
              <w:t>Fine</w:t>
            </w:r>
          </w:p>
        </w:tc>
      </w:tr>
    </w:tbl>
    <w:p w14:paraId="65A69588" w14:textId="77777777" w:rsidR="00D50835" w:rsidRDefault="00D50835">
      <w:pPr>
        <w:jc w:val="both"/>
        <w:rPr>
          <w:rFonts w:eastAsia="Yu Mincho"/>
          <w:b/>
          <w:bCs/>
          <w:iCs/>
          <w:lang w:eastAsia="ja-JP"/>
        </w:rPr>
      </w:pPr>
    </w:p>
    <w:p w14:paraId="65A69589" w14:textId="77777777" w:rsidR="00D50835" w:rsidRPr="00B66F25" w:rsidRDefault="008858ED">
      <w:pPr>
        <w:pStyle w:val="33"/>
      </w:pPr>
      <w:r w:rsidRPr="00B66F25">
        <w:t>1st round summary(Issue#2-3)</w:t>
      </w:r>
    </w:p>
    <w:p w14:paraId="65A6958A" w14:textId="77777777" w:rsidR="00D50835" w:rsidRPr="00B66F25" w:rsidRDefault="008858ED">
      <w:pPr>
        <w:jc w:val="both"/>
        <w:rPr>
          <w:iCs/>
          <w:lang w:eastAsia="zh-CN"/>
        </w:rPr>
      </w:pPr>
      <w:r w:rsidRPr="00B66F25">
        <w:rPr>
          <w:iCs/>
          <w:lang w:eastAsia="zh-CN"/>
        </w:rPr>
        <w:t>Companies’ views according to their inputs during the 1</w:t>
      </w:r>
      <w:r w:rsidRPr="00B66F25">
        <w:rPr>
          <w:iCs/>
          <w:vertAlign w:val="superscript"/>
          <w:lang w:eastAsia="zh-CN"/>
        </w:rPr>
        <w:t>st</w:t>
      </w:r>
      <w:r w:rsidRPr="00B66F25">
        <w:rPr>
          <w:iCs/>
          <w:lang w:eastAsia="zh-CN"/>
        </w:rPr>
        <w:t xml:space="preserve"> round discussion are summarized as follows.</w:t>
      </w:r>
    </w:p>
    <w:p w14:paraId="65A6958B" w14:textId="77777777" w:rsidR="00D50835" w:rsidRPr="00B66F25" w:rsidRDefault="008858ED">
      <w:pPr>
        <w:pStyle w:val="aff7"/>
        <w:numPr>
          <w:ilvl w:val="0"/>
          <w:numId w:val="7"/>
        </w:numPr>
        <w:ind w:firstLineChars="0"/>
        <w:jc w:val="both"/>
        <w:rPr>
          <w:lang w:eastAsia="zh-CN"/>
        </w:rPr>
      </w:pPr>
      <w:r w:rsidRPr="00B66F25">
        <w:rPr>
          <w:rFonts w:eastAsia="Yu Mincho"/>
          <w:lang w:val="sv-SE" w:eastAsia="ja-JP"/>
        </w:rPr>
        <w:t>Alt 1: Collisions betwen PUSCH repetitions and CORESET0 with Type0-PDCCH CSS are handled by the available slot determination.</w:t>
      </w:r>
    </w:p>
    <w:p w14:paraId="65A6958C" w14:textId="77777777" w:rsidR="00D50835" w:rsidRPr="00B66F25" w:rsidRDefault="008858ED">
      <w:pPr>
        <w:pStyle w:val="aff7"/>
        <w:numPr>
          <w:ilvl w:val="1"/>
          <w:numId w:val="7"/>
        </w:numPr>
        <w:ind w:firstLineChars="0"/>
        <w:jc w:val="both"/>
        <w:rPr>
          <w:rFonts w:eastAsia="Yu Mincho"/>
          <w:bCs/>
          <w:lang w:eastAsia="ja-JP"/>
        </w:rPr>
      </w:pPr>
      <w:r w:rsidRPr="00B66F25">
        <w:rPr>
          <w:rFonts w:eastAsia="Yu Mincho"/>
          <w:bCs/>
          <w:lang w:eastAsia="ja-JP"/>
        </w:rPr>
        <w:t>(3 companies): Intel, Samsung, WILUS</w:t>
      </w:r>
    </w:p>
    <w:p w14:paraId="65A6958D" w14:textId="77777777" w:rsidR="00D50835" w:rsidRPr="00B66F25" w:rsidRDefault="008858ED">
      <w:pPr>
        <w:pStyle w:val="aff7"/>
        <w:numPr>
          <w:ilvl w:val="0"/>
          <w:numId w:val="7"/>
        </w:numPr>
        <w:ind w:firstLineChars="0"/>
        <w:jc w:val="both"/>
        <w:rPr>
          <w:lang w:eastAsia="zh-CN"/>
        </w:rPr>
      </w:pPr>
      <w:r w:rsidRPr="00B66F25">
        <w:rPr>
          <w:rFonts w:eastAsia="Yu Mincho"/>
          <w:lang w:val="sv-SE" w:eastAsia="ja-JP"/>
        </w:rPr>
        <w:t>Alt 2: Collisions betwen PUSCH repetitions and CORESET0 with Type0-PDCCH CSS are handled by gNB scheduling.</w:t>
      </w:r>
    </w:p>
    <w:p w14:paraId="65A6958E" w14:textId="77777777" w:rsidR="00D50835" w:rsidRPr="00B66F25" w:rsidRDefault="008858ED">
      <w:pPr>
        <w:pStyle w:val="aff7"/>
        <w:numPr>
          <w:ilvl w:val="1"/>
          <w:numId w:val="7"/>
        </w:numPr>
        <w:ind w:firstLineChars="0"/>
        <w:jc w:val="both"/>
        <w:rPr>
          <w:rFonts w:eastAsia="Yu Mincho"/>
          <w:bCs/>
          <w:lang w:eastAsia="ja-JP"/>
        </w:rPr>
      </w:pPr>
      <w:r w:rsidRPr="00B66F25">
        <w:rPr>
          <w:rFonts w:eastAsia="Yu Mincho"/>
          <w:bCs/>
          <w:lang w:eastAsia="ja-JP"/>
        </w:rPr>
        <w:t>(19 companies): vivo, Apple, Ericsson, Nokia/NSB, Lenovo/Motorola Mobility, Panasonic, LG, CATT, Spreadtrum, CMCC, OPPO, Xiaomi, Huawei/HiSilicon, NEC, Sharp, Rakuten Mobile</w:t>
      </w:r>
    </w:p>
    <w:p w14:paraId="65A6958F" w14:textId="77777777" w:rsidR="00D50835" w:rsidRPr="00B66F25" w:rsidRDefault="008858ED">
      <w:pPr>
        <w:pStyle w:val="aff7"/>
        <w:numPr>
          <w:ilvl w:val="0"/>
          <w:numId w:val="7"/>
        </w:numPr>
        <w:ind w:firstLineChars="0"/>
        <w:jc w:val="both"/>
        <w:rPr>
          <w:rFonts w:eastAsia="Yu Mincho"/>
          <w:bCs/>
          <w:lang w:eastAsia="ja-JP"/>
        </w:rPr>
      </w:pPr>
      <w:r w:rsidRPr="00B66F25">
        <w:rPr>
          <w:rFonts w:eastAsia="Yu Mincho" w:hint="eastAsia"/>
          <w:bCs/>
          <w:lang w:eastAsia="ja-JP"/>
        </w:rPr>
        <w:t>O</w:t>
      </w:r>
      <w:r w:rsidRPr="00B66F25">
        <w:rPr>
          <w:rFonts w:eastAsia="Yu Mincho"/>
          <w:bCs/>
          <w:lang w:eastAsia="ja-JP"/>
        </w:rPr>
        <w:t>pen to either alternative</w:t>
      </w:r>
    </w:p>
    <w:p w14:paraId="65A69590" w14:textId="77777777" w:rsidR="00D50835" w:rsidRPr="00B66F25" w:rsidRDefault="008858ED">
      <w:pPr>
        <w:pStyle w:val="aff7"/>
        <w:numPr>
          <w:ilvl w:val="1"/>
          <w:numId w:val="7"/>
        </w:numPr>
        <w:ind w:firstLineChars="0"/>
        <w:jc w:val="both"/>
        <w:rPr>
          <w:rFonts w:eastAsia="Yu Mincho"/>
          <w:bCs/>
          <w:lang w:eastAsia="ja-JP"/>
        </w:rPr>
      </w:pPr>
      <w:r w:rsidRPr="00B66F25">
        <w:rPr>
          <w:rFonts w:eastAsia="Yu Mincho"/>
          <w:bCs/>
          <w:lang w:eastAsia="ja-JP"/>
        </w:rPr>
        <w:t>(1 company):ZTE</w:t>
      </w:r>
    </w:p>
    <w:p w14:paraId="65A69591" w14:textId="77777777" w:rsidR="00D50835" w:rsidRPr="00B66F25" w:rsidRDefault="008858ED">
      <w:pPr>
        <w:jc w:val="both"/>
        <w:rPr>
          <w:rFonts w:eastAsia="Yu Mincho"/>
          <w:u w:val="single"/>
          <w:lang w:val="en-US" w:eastAsia="ja-JP"/>
        </w:rPr>
      </w:pPr>
      <w:r w:rsidRPr="00B66F25">
        <w:rPr>
          <w:rFonts w:eastAsia="Yu Mincho" w:hint="eastAsia"/>
          <w:u w:val="single"/>
          <w:lang w:val="en-US" w:eastAsia="ja-JP"/>
        </w:rPr>
        <w:t>F</w:t>
      </w:r>
      <w:r w:rsidRPr="00B66F25">
        <w:rPr>
          <w:rFonts w:eastAsia="Yu Mincho"/>
          <w:u w:val="single"/>
          <w:lang w:val="en-US" w:eastAsia="ja-JP"/>
        </w:rPr>
        <w:t>L Proposal on Issue#2-3:</w:t>
      </w:r>
    </w:p>
    <w:p w14:paraId="65A69592" w14:textId="7988B101" w:rsidR="00D50835" w:rsidRPr="00B66F25" w:rsidRDefault="008858ED">
      <w:pPr>
        <w:pStyle w:val="aff7"/>
        <w:numPr>
          <w:ilvl w:val="0"/>
          <w:numId w:val="13"/>
        </w:numPr>
        <w:ind w:firstLineChars="0"/>
        <w:jc w:val="both"/>
        <w:rPr>
          <w:rFonts w:eastAsia="Yu Mincho"/>
          <w:lang w:val="sv-SE" w:eastAsia="ja-JP"/>
        </w:rPr>
      </w:pPr>
      <w:r w:rsidRPr="00B66F25">
        <w:rPr>
          <w:rFonts w:eastAsia="Yu Mincho"/>
          <w:lang w:val="sv-SE" w:eastAsia="ja-JP"/>
        </w:rPr>
        <w:t xml:space="preserve">Collisions betwen PUSCH repetitions and CORESET0 with Type0-PDCCH CSS are </w:t>
      </w:r>
      <w:ins w:id="118" w:author="Toshi" w:date="2021-08-19T14:00:00Z">
        <w:r w:rsidR="005C08E6" w:rsidRPr="00B66F25">
          <w:rPr>
            <w:rFonts w:eastAsia="Yu Mincho"/>
            <w:lang w:val="sv-SE" w:eastAsia="ja-JP"/>
          </w:rPr>
          <w:t>handled by gNB scheduling</w:t>
        </w:r>
      </w:ins>
      <w:del w:id="119" w:author="Toshi" w:date="2021-08-19T14:00:00Z">
        <w:r w:rsidRPr="00B66F25" w:rsidDel="005C08E6">
          <w:rPr>
            <w:rFonts w:eastAsia="Yu Mincho"/>
            <w:lang w:val="sv-SE" w:eastAsia="ja-JP"/>
          </w:rPr>
          <w:delText>considered as error cases</w:delText>
        </w:r>
      </w:del>
      <w:r w:rsidRPr="00B66F25">
        <w:rPr>
          <w:rFonts w:eastAsia="Yu Mincho"/>
          <w:lang w:val="sv-SE" w:eastAsia="ja-JP"/>
        </w:rPr>
        <w:t>.</w:t>
      </w:r>
    </w:p>
    <w:p w14:paraId="65A69593" w14:textId="77777777" w:rsidR="00D50835" w:rsidRDefault="00D50835">
      <w:pPr>
        <w:jc w:val="both"/>
        <w:rPr>
          <w:rFonts w:eastAsia="Yu Mincho"/>
          <w:b/>
          <w:bCs/>
          <w:iCs/>
          <w:lang w:val="sv-SE" w:eastAsia="ja-JP"/>
        </w:rPr>
      </w:pPr>
    </w:p>
    <w:p w14:paraId="65A69594" w14:textId="0C2E1587" w:rsidR="00D50835" w:rsidRDefault="000A76D6">
      <w:pPr>
        <w:pStyle w:val="3"/>
        <w:jc w:val="both"/>
        <w:rPr>
          <w:sz w:val="24"/>
          <w:szCs w:val="16"/>
        </w:rPr>
      </w:pPr>
      <w:r w:rsidRPr="000A76D6">
        <w:rPr>
          <w:color w:val="7030A0"/>
          <w:sz w:val="24"/>
          <w:szCs w:val="16"/>
        </w:rPr>
        <w:t>[Pending]</w:t>
      </w:r>
      <w:r w:rsidR="008858ED">
        <w:rPr>
          <w:color w:val="00B0F0"/>
          <w:sz w:val="24"/>
          <w:szCs w:val="16"/>
        </w:rPr>
        <w:t xml:space="preserve"> </w:t>
      </w:r>
      <w:r w:rsidR="008858ED">
        <w:rPr>
          <w:sz w:val="24"/>
          <w:szCs w:val="16"/>
        </w:rPr>
        <w:t>Issue#2-4: Use of Invalid UL symbol configuration for the determination of available slots</w:t>
      </w:r>
    </w:p>
    <w:p w14:paraId="65A69595" w14:textId="77777777" w:rsidR="00D50835" w:rsidRDefault="008858ED">
      <w:pPr>
        <w:jc w:val="both"/>
        <w:rPr>
          <w:rFonts w:eastAsia="Yu Mincho"/>
          <w:iCs/>
          <w:lang w:eastAsia="ja-JP"/>
        </w:rPr>
      </w:pPr>
      <w:r>
        <w:rPr>
          <w:rFonts w:eastAsia="Yu Mincho"/>
          <w:iCs/>
          <w:lang w:eastAsia="ja-JP"/>
        </w:rPr>
        <w:t>Under Issue#2-4, whether the configuration of invalid UL symbols for DL-to-UL switching gaps is used for the available slot determination or not is discussed.</w:t>
      </w:r>
    </w:p>
    <w:p w14:paraId="65A69596" w14:textId="77777777" w:rsidR="00D50835" w:rsidRDefault="008858ED">
      <w:pPr>
        <w:jc w:val="both"/>
        <w:rPr>
          <w:rFonts w:eastAsia="Yu Mincho"/>
          <w:iCs/>
          <w:lang w:eastAsia="ja-JP"/>
        </w:rPr>
      </w:pPr>
      <w:r>
        <w:rPr>
          <w:rFonts w:eastAsia="Yu Mincho"/>
          <w:iCs/>
          <w:lang w:eastAsia="ja-JP"/>
        </w:rPr>
        <w:t>Similar to CORESET0 with Type0-PDCCH CSS set,</w:t>
      </w:r>
      <w:r>
        <w:rPr>
          <w:rFonts w:eastAsia="Yu Mincho" w:hint="eastAsia"/>
          <w:iCs/>
          <w:lang w:eastAsia="ja-JP"/>
        </w:rPr>
        <w:t xml:space="preserve"> </w:t>
      </w:r>
      <w:r>
        <w:rPr>
          <w:rFonts w:eastAsia="Yu Mincho"/>
          <w:iCs/>
          <w:lang w:eastAsia="ja-JP"/>
        </w:rPr>
        <w:t>in Rel-16, invalid UL symbol configuration is used to determine time domain resource allocation for PUSCH repetition Type B. On the other hand, any clear behaviour (including PUSCH dropping rule) has not been specified for the case PUSCH repetition Type A overlaps with the invalid UL symbols.</w:t>
      </w:r>
    </w:p>
    <w:p w14:paraId="65A69597" w14:textId="77777777" w:rsidR="00D50835" w:rsidRDefault="00D50835">
      <w:pPr>
        <w:jc w:val="both"/>
        <w:rPr>
          <w:rFonts w:eastAsia="Yu Mincho"/>
          <w:iCs/>
          <w:lang w:eastAsia="ja-JP"/>
        </w:rPr>
      </w:pPr>
    </w:p>
    <w:p w14:paraId="65A69598" w14:textId="77777777" w:rsidR="00D50835" w:rsidRDefault="008858ED">
      <w:pPr>
        <w:jc w:val="both"/>
        <w:rPr>
          <w:iCs/>
          <w:lang w:eastAsia="zh-CN"/>
        </w:rPr>
      </w:pPr>
      <w:r>
        <w:rPr>
          <w:iCs/>
          <w:lang w:eastAsia="zh-CN"/>
        </w:rPr>
        <w:t>Companies’ views according to the contributions for RAN1#106-e are summarized as follows.</w:t>
      </w:r>
    </w:p>
    <w:p w14:paraId="65A69599" w14:textId="77777777" w:rsidR="00D50835" w:rsidRDefault="008858ED">
      <w:pPr>
        <w:pStyle w:val="aff7"/>
        <w:numPr>
          <w:ilvl w:val="0"/>
          <w:numId w:val="23"/>
        </w:numPr>
        <w:ind w:firstLineChars="0"/>
        <w:jc w:val="both"/>
        <w:rPr>
          <w:rFonts w:eastAsia="Yu Mincho"/>
          <w:iCs/>
          <w:lang w:eastAsia="ja-JP"/>
        </w:rPr>
      </w:pPr>
      <w:r>
        <w:rPr>
          <w:rFonts w:eastAsia="Yu Mincho"/>
          <w:iCs/>
          <w:lang w:eastAsia="ja-JP"/>
        </w:rPr>
        <w:t>Should use the invalid UL symbols for DL-to-UL switching gaps for the available slot determination</w:t>
      </w:r>
    </w:p>
    <w:p w14:paraId="65A6959A" w14:textId="77777777" w:rsidR="00D50835" w:rsidRDefault="008858ED">
      <w:pPr>
        <w:pStyle w:val="aff7"/>
        <w:numPr>
          <w:ilvl w:val="1"/>
          <w:numId w:val="23"/>
        </w:numPr>
        <w:ind w:firstLineChars="0"/>
        <w:jc w:val="both"/>
        <w:rPr>
          <w:rFonts w:eastAsia="Yu Mincho"/>
          <w:iCs/>
          <w:lang w:eastAsia="ja-JP"/>
        </w:rPr>
      </w:pPr>
      <w:r>
        <w:rPr>
          <w:rFonts w:eastAsia="Yu Mincho"/>
          <w:iCs/>
          <w:lang w:eastAsia="ja-JP"/>
        </w:rPr>
        <w:t>Samsung [5], Panasonic [7], Intel [17]</w:t>
      </w:r>
      <w:r>
        <w:rPr>
          <w:rFonts w:eastAsia="Yu Mincho"/>
          <w:bCs/>
          <w:lang w:eastAsia="ja-JP"/>
        </w:rPr>
        <w:t>, Xiaomi [23]</w:t>
      </w:r>
      <w:del w:id="120" w:author="David Seok" w:date="2021-08-17T11:32:00Z">
        <w:r>
          <w:rPr>
            <w:rFonts w:eastAsia="Yu Mincho"/>
            <w:bCs/>
            <w:lang w:eastAsia="ja-JP"/>
          </w:rPr>
          <w:delText>, WILUS [24]</w:delText>
        </w:r>
      </w:del>
    </w:p>
    <w:p w14:paraId="65A6959B" w14:textId="77777777" w:rsidR="00D50835" w:rsidRDefault="008858ED">
      <w:pPr>
        <w:pStyle w:val="aff7"/>
        <w:numPr>
          <w:ilvl w:val="0"/>
          <w:numId w:val="23"/>
        </w:numPr>
        <w:ind w:firstLineChars="0"/>
        <w:jc w:val="both"/>
        <w:rPr>
          <w:rFonts w:eastAsia="Yu Mincho"/>
          <w:iCs/>
          <w:lang w:eastAsia="ja-JP"/>
        </w:rPr>
      </w:pPr>
      <w:r>
        <w:rPr>
          <w:rFonts w:eastAsia="Yu Mincho" w:hint="eastAsia"/>
          <w:iCs/>
          <w:lang w:eastAsia="ja-JP"/>
        </w:rPr>
        <w:t>N</w:t>
      </w:r>
      <w:r>
        <w:rPr>
          <w:rFonts w:eastAsia="Yu Mincho"/>
          <w:iCs/>
          <w:lang w:eastAsia="ja-JP"/>
        </w:rPr>
        <w:t>o need to use the invalid UL symbols for DL-to-UL switching gaps for the available slot determination</w:t>
      </w:r>
    </w:p>
    <w:p w14:paraId="65A6959C" w14:textId="77777777" w:rsidR="00D50835" w:rsidRDefault="008858ED">
      <w:pPr>
        <w:pStyle w:val="aff7"/>
        <w:numPr>
          <w:ilvl w:val="1"/>
          <w:numId w:val="23"/>
        </w:numPr>
        <w:ind w:firstLineChars="0"/>
        <w:jc w:val="both"/>
        <w:rPr>
          <w:rFonts w:eastAsia="Yu Mincho"/>
          <w:iCs/>
          <w:lang w:eastAsia="ja-JP"/>
        </w:rPr>
      </w:pPr>
      <w:r>
        <w:rPr>
          <w:rFonts w:eastAsia="Yu Mincho" w:hint="eastAsia"/>
          <w:iCs/>
          <w:lang w:eastAsia="ja-JP"/>
        </w:rPr>
        <w:t>Z</w:t>
      </w:r>
      <w:r>
        <w:rPr>
          <w:rFonts w:eastAsia="Yu Mincho"/>
          <w:iCs/>
          <w:lang w:eastAsia="ja-JP"/>
        </w:rPr>
        <w:t xml:space="preserve">TE[4] , CATT [6], Qualcomm [13], </w:t>
      </w:r>
      <w:r w:rsidRPr="00F06E94">
        <w:rPr>
          <w:rFonts w:eastAsia="Yu Mincho"/>
          <w:iCs/>
          <w:strike/>
          <w:lang w:eastAsia="ja-JP"/>
        </w:rPr>
        <w:t>CMCC [14]</w:t>
      </w:r>
      <w:r>
        <w:rPr>
          <w:rFonts w:eastAsia="Yu Mincho"/>
          <w:bCs/>
          <w:lang w:eastAsia="ja-JP"/>
        </w:rPr>
        <w:t>, LG Electronics [15], Sharp [21]</w:t>
      </w:r>
    </w:p>
    <w:p w14:paraId="65A6959D" w14:textId="77777777" w:rsidR="00D50835" w:rsidRDefault="00D50835">
      <w:pPr>
        <w:jc w:val="both"/>
        <w:rPr>
          <w:rFonts w:eastAsia="Yu Mincho"/>
          <w:iCs/>
          <w:lang w:eastAsia="ja-JP"/>
        </w:rPr>
      </w:pPr>
    </w:p>
    <w:p w14:paraId="65A6959E" w14:textId="77777777" w:rsidR="00D50835" w:rsidRDefault="008858ED">
      <w:pPr>
        <w:pStyle w:val="33"/>
      </w:pPr>
      <w:r>
        <w:t>1st round (Issue#2-4)</w:t>
      </w:r>
    </w:p>
    <w:p w14:paraId="65A6959F" w14:textId="77777777" w:rsidR="00D50835" w:rsidRDefault="008858ED">
      <w:pPr>
        <w:rPr>
          <w:rFonts w:eastAsia="Yu Mincho"/>
          <w:lang w:val="sv-SE" w:eastAsia="ja-JP"/>
        </w:rPr>
      </w:pPr>
      <w:r>
        <w:rPr>
          <w:rFonts w:eastAsia="Yu Mincho"/>
          <w:lang w:val="sv-SE" w:eastAsia="ja-JP"/>
        </w:rPr>
        <w:t>In the operation with a fixed TDD configuration, DL-to-UL gaps exist only in special slots, and are configured as flexible symbols. For CG-PUSCH, if the PUSCH allocation in a special slot is configured such as to overlap with DL symbols, the special slot is determined as not available. This can be done without introducing any additional handling of DL-to UL gaps. For DG-PUSCH, the scheduler has to avoid overlapping between DC-PUSCH and DL symbols in a special slot anyway. Further avoidance of DL-to-UL gap in the same special slot does not cause any additional complexity.</w:t>
      </w:r>
    </w:p>
    <w:p w14:paraId="65A695A0" w14:textId="77777777" w:rsidR="00D50835" w:rsidRDefault="008858ED">
      <w:pPr>
        <w:rPr>
          <w:rFonts w:eastAsia="Yu Mincho"/>
          <w:lang w:val="sv-SE" w:eastAsia="ja-JP"/>
        </w:rPr>
      </w:pPr>
      <w:r>
        <w:rPr>
          <w:rFonts w:eastAsia="Yu Mincho"/>
          <w:lang w:val="sv-SE" w:eastAsia="ja-JP"/>
        </w:rPr>
        <w:t>In the operation with a dynamic TDD configuration, DL-to-UL gaps may be mapped on semi-static flexible symbols and likely to be further indicated as dynamic flexible symbols. CG-PUSCH on the semi-static flexible symbols is not transmitted unless the UE detects the dynamic SFI which indicates the symbols as uplink. Therefore, as long as the gNB sends appropriate SFI, any collistion between CG-PUSCH and DL-to-UL gaps does not happen. On the other hand, for DG-PUSCH repetitions, Rel-16 specifications is not specifing any collisiton handling. Similar to CORESET0 with Type-PDCCH CSS, this means that the Rel-16 gNB has to schedule DG-PUSCH repetitions such that the DG-PUSCH repetitions never overlap with DL-to-UL gaps on semi-static flexible symbols. Whether or not Rel-17 gNB can handle it in the same way as Rel-16, even with the available slot based counting, would be a discussion point.</w:t>
      </w:r>
    </w:p>
    <w:p w14:paraId="65A695A1" w14:textId="77777777" w:rsidR="00D50835" w:rsidRDefault="008858ED">
      <w:pPr>
        <w:rPr>
          <w:rFonts w:eastAsia="Yu Mincho"/>
          <w:lang w:val="sv-SE" w:eastAsia="ja-JP"/>
        </w:rPr>
      </w:pPr>
      <w:r>
        <w:rPr>
          <w:rFonts w:eastAsia="Yu Mincho"/>
          <w:lang w:val="sv-SE" w:eastAsia="ja-JP"/>
        </w:rPr>
        <w:t>Companies are encouraged to provide their views on whether or not it is possible for Rel-17 gNB to always schedule DG-PUSCH repetitions with the available slot based counting such that the DG-PUSCH repetitions never overlap with DL-to-UL gaps in the operation with a dynamic TDD configuration.</w:t>
      </w:r>
    </w:p>
    <w:tbl>
      <w:tblPr>
        <w:tblStyle w:val="afd"/>
        <w:tblW w:w="0" w:type="auto"/>
        <w:tblLayout w:type="fixed"/>
        <w:tblLook w:val="04A0" w:firstRow="1" w:lastRow="0" w:firstColumn="1" w:lastColumn="0" w:noHBand="0" w:noVBand="1"/>
      </w:tblPr>
      <w:tblGrid>
        <w:gridCol w:w="1236"/>
        <w:gridCol w:w="8395"/>
      </w:tblGrid>
      <w:tr w:rsidR="00D50835" w14:paraId="65A695A4" w14:textId="77777777">
        <w:tc>
          <w:tcPr>
            <w:tcW w:w="1236" w:type="dxa"/>
          </w:tcPr>
          <w:p w14:paraId="65A695A2" w14:textId="77777777" w:rsidR="00D50835" w:rsidRDefault="008858ED">
            <w:pPr>
              <w:spacing w:after="120"/>
              <w:jc w:val="both"/>
              <w:rPr>
                <w:rFonts w:eastAsiaTheme="minorEastAsia"/>
                <w:b/>
                <w:bCs/>
                <w:lang w:val="en-US" w:eastAsia="zh-CN"/>
              </w:rPr>
            </w:pPr>
            <w:r>
              <w:rPr>
                <w:rFonts w:eastAsiaTheme="minorEastAsia"/>
                <w:b/>
                <w:bCs/>
                <w:lang w:val="en-US" w:eastAsia="zh-CN"/>
              </w:rPr>
              <w:t>Company</w:t>
            </w:r>
          </w:p>
        </w:tc>
        <w:tc>
          <w:tcPr>
            <w:tcW w:w="8395" w:type="dxa"/>
          </w:tcPr>
          <w:p w14:paraId="65A695A3" w14:textId="77777777" w:rsidR="00D50835" w:rsidRDefault="008858ED">
            <w:pPr>
              <w:spacing w:after="120"/>
              <w:jc w:val="both"/>
              <w:rPr>
                <w:rFonts w:eastAsiaTheme="minorEastAsia"/>
                <w:b/>
                <w:bCs/>
                <w:lang w:val="en-US" w:eastAsia="zh-CN"/>
              </w:rPr>
            </w:pPr>
            <w:r>
              <w:rPr>
                <w:rFonts w:eastAsiaTheme="minorEastAsia"/>
                <w:b/>
                <w:bCs/>
                <w:lang w:val="en-US" w:eastAsia="zh-CN"/>
              </w:rPr>
              <w:t>Comments</w:t>
            </w:r>
          </w:p>
        </w:tc>
      </w:tr>
      <w:tr w:rsidR="00D50835" w14:paraId="65A695A8" w14:textId="77777777">
        <w:tc>
          <w:tcPr>
            <w:tcW w:w="1236" w:type="dxa"/>
          </w:tcPr>
          <w:p w14:paraId="65A695A5" w14:textId="77777777" w:rsidR="00D50835" w:rsidRDefault="008858ED">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65A695A6" w14:textId="77777777" w:rsidR="00D50835" w:rsidRDefault="008858ED">
            <w:pPr>
              <w:spacing w:after="120"/>
              <w:jc w:val="both"/>
              <w:rPr>
                <w:rFonts w:eastAsiaTheme="minorEastAsia"/>
                <w:lang w:val="en-US" w:eastAsia="zh-CN"/>
              </w:rPr>
            </w:pPr>
            <w:r>
              <w:rPr>
                <w:rFonts w:eastAsiaTheme="minorEastAsia"/>
                <w:lang w:val="en-US" w:eastAsia="zh-CN"/>
              </w:rPr>
              <w:t>N</w:t>
            </w:r>
            <w:r>
              <w:rPr>
                <w:rFonts w:eastAsiaTheme="minorEastAsia" w:hint="eastAsia"/>
                <w:lang w:val="en-US" w:eastAsia="zh-CN"/>
              </w:rPr>
              <w:t>ot</w:t>
            </w:r>
            <w:r>
              <w:rPr>
                <w:rFonts w:eastAsiaTheme="minorEastAsia"/>
                <w:lang w:val="en-US" w:eastAsia="zh-CN"/>
              </w:rPr>
              <w:t xml:space="preserve"> </w:t>
            </w:r>
            <w:r>
              <w:rPr>
                <w:rFonts w:eastAsiaTheme="minorEastAsia" w:hint="eastAsia"/>
                <w:lang w:val="en-US" w:eastAsia="zh-CN"/>
              </w:rPr>
              <w:t>necessary</w:t>
            </w:r>
            <w:r>
              <w:rPr>
                <w:rFonts w:eastAsiaTheme="minorEastAsia"/>
                <w:lang w:val="en-US" w:eastAsia="zh-CN"/>
              </w:rPr>
              <w:t>. It can be up to NW scheduler to avoid PUSCH repetition overlapping with the DL</w:t>
            </w:r>
          </w:p>
          <w:p w14:paraId="65A695A7" w14:textId="77777777" w:rsidR="00D50835" w:rsidRDefault="008858ED">
            <w:pPr>
              <w:spacing w:after="120"/>
              <w:jc w:val="both"/>
              <w:rPr>
                <w:rFonts w:eastAsiaTheme="minorEastAsia"/>
                <w:lang w:val="en-US" w:eastAsia="zh-CN"/>
              </w:rPr>
            </w:pPr>
            <w:r>
              <w:rPr>
                <w:rFonts w:eastAsiaTheme="minorEastAsia"/>
                <w:lang w:val="en-US" w:eastAsia="zh-CN"/>
              </w:rPr>
              <w:t>-to-UL switching gap.</w:t>
            </w:r>
          </w:p>
        </w:tc>
      </w:tr>
      <w:tr w:rsidR="00D50835" w14:paraId="65A695AB" w14:textId="77777777">
        <w:tc>
          <w:tcPr>
            <w:tcW w:w="1236" w:type="dxa"/>
          </w:tcPr>
          <w:p w14:paraId="65A695A9" w14:textId="77777777" w:rsidR="00D50835" w:rsidRDefault="008858ED">
            <w:pPr>
              <w:spacing w:after="120"/>
              <w:jc w:val="both"/>
              <w:rPr>
                <w:rFonts w:eastAsiaTheme="minorEastAsia"/>
                <w:lang w:val="en-US" w:eastAsia="zh-CN"/>
              </w:rPr>
            </w:pPr>
            <w:r>
              <w:rPr>
                <w:rFonts w:eastAsiaTheme="minorEastAsia"/>
                <w:lang w:val="en-US" w:eastAsia="zh-CN"/>
              </w:rPr>
              <w:t>Apple</w:t>
            </w:r>
          </w:p>
        </w:tc>
        <w:tc>
          <w:tcPr>
            <w:tcW w:w="8395" w:type="dxa"/>
          </w:tcPr>
          <w:p w14:paraId="65A695AA" w14:textId="77777777" w:rsidR="00D50835" w:rsidRDefault="008858ED">
            <w:pPr>
              <w:spacing w:after="120"/>
              <w:jc w:val="both"/>
              <w:rPr>
                <w:rFonts w:eastAsiaTheme="minorEastAsia"/>
                <w:lang w:val="en-US" w:eastAsia="zh-CN"/>
              </w:rPr>
            </w:pPr>
            <w:r>
              <w:rPr>
                <w:rFonts w:eastAsiaTheme="minorEastAsia"/>
                <w:lang w:val="en-US" w:eastAsia="zh-CN"/>
              </w:rPr>
              <w:t>gNB could handle this by implementation. No need to introduce new rules for available slot determination.</w:t>
            </w:r>
          </w:p>
        </w:tc>
      </w:tr>
      <w:tr w:rsidR="00D50835" w14:paraId="65A695AE" w14:textId="77777777">
        <w:tc>
          <w:tcPr>
            <w:tcW w:w="1236" w:type="dxa"/>
          </w:tcPr>
          <w:p w14:paraId="65A695AC" w14:textId="77777777" w:rsidR="00D50835" w:rsidRDefault="008858ED">
            <w:pPr>
              <w:spacing w:after="120"/>
              <w:jc w:val="both"/>
              <w:rPr>
                <w:rFonts w:eastAsiaTheme="minorEastAsia"/>
                <w:lang w:val="en-US" w:eastAsia="zh-CN"/>
              </w:rPr>
            </w:pPr>
            <w:r>
              <w:rPr>
                <w:rFonts w:eastAsiaTheme="minorEastAsia"/>
                <w:lang w:val="en-US" w:eastAsia="zh-CN"/>
              </w:rPr>
              <w:t>Ericsson</w:t>
            </w:r>
          </w:p>
        </w:tc>
        <w:tc>
          <w:tcPr>
            <w:tcW w:w="8395" w:type="dxa"/>
          </w:tcPr>
          <w:p w14:paraId="65A695AD" w14:textId="77777777" w:rsidR="00D50835" w:rsidRDefault="008858ED">
            <w:pPr>
              <w:spacing w:after="120"/>
              <w:jc w:val="both"/>
              <w:rPr>
                <w:rFonts w:eastAsiaTheme="minorEastAsia"/>
                <w:lang w:val="en-US" w:eastAsia="zh-CN"/>
              </w:rPr>
            </w:pPr>
            <w:r>
              <w:rPr>
                <w:iCs/>
                <w:lang w:eastAsia="ja-JP"/>
              </w:rPr>
              <w:t>No other configurations are needed for available slot determination. Omission rules on collision between invalid symbols and PUSCH are clear in current spec. and can be reused.</w:t>
            </w:r>
          </w:p>
        </w:tc>
      </w:tr>
      <w:tr w:rsidR="00D50835" w14:paraId="65A695B1" w14:textId="77777777">
        <w:tc>
          <w:tcPr>
            <w:tcW w:w="1236" w:type="dxa"/>
          </w:tcPr>
          <w:p w14:paraId="65A695AF" w14:textId="77777777" w:rsidR="00D50835" w:rsidRDefault="008858ED">
            <w:pPr>
              <w:spacing w:after="120"/>
              <w:jc w:val="both"/>
              <w:rPr>
                <w:rFonts w:eastAsiaTheme="minorEastAsia"/>
                <w:lang w:val="en-US" w:eastAsia="zh-CN"/>
              </w:rPr>
            </w:pPr>
            <w:r>
              <w:rPr>
                <w:rFonts w:eastAsiaTheme="minorEastAsia"/>
                <w:lang w:val="en-US" w:eastAsia="zh-CN"/>
              </w:rPr>
              <w:t>Nokia/NSB</w:t>
            </w:r>
          </w:p>
        </w:tc>
        <w:tc>
          <w:tcPr>
            <w:tcW w:w="8395" w:type="dxa"/>
          </w:tcPr>
          <w:p w14:paraId="65A695B0" w14:textId="77777777" w:rsidR="00D50835" w:rsidRDefault="008858ED">
            <w:pPr>
              <w:spacing w:after="120"/>
              <w:jc w:val="both"/>
              <w:rPr>
                <w:iCs/>
                <w:lang w:eastAsia="ja-JP"/>
              </w:rPr>
            </w:pPr>
            <w:r>
              <w:rPr>
                <w:iCs/>
                <w:lang w:eastAsia="ja-JP"/>
              </w:rPr>
              <w:t>Same answer as for Issue 2-3.</w:t>
            </w:r>
          </w:p>
        </w:tc>
      </w:tr>
      <w:tr w:rsidR="00D50835" w14:paraId="65A695B5" w14:textId="77777777">
        <w:tc>
          <w:tcPr>
            <w:tcW w:w="1236" w:type="dxa"/>
          </w:tcPr>
          <w:p w14:paraId="65A695B2" w14:textId="77777777" w:rsidR="00D50835" w:rsidRDefault="008858ED">
            <w:pPr>
              <w:spacing w:after="120"/>
              <w:jc w:val="both"/>
              <w:rPr>
                <w:rFonts w:eastAsiaTheme="minorEastAsia"/>
                <w:lang w:val="en-US" w:eastAsia="zh-CN"/>
              </w:rPr>
            </w:pPr>
            <w:r>
              <w:rPr>
                <w:rFonts w:eastAsiaTheme="minorEastAsia"/>
                <w:lang w:val="en-US" w:eastAsia="zh-CN"/>
              </w:rPr>
              <w:t>Intel</w:t>
            </w:r>
          </w:p>
        </w:tc>
        <w:tc>
          <w:tcPr>
            <w:tcW w:w="8395" w:type="dxa"/>
          </w:tcPr>
          <w:p w14:paraId="65A695B3" w14:textId="77777777" w:rsidR="00D50835" w:rsidRDefault="008858ED">
            <w:pPr>
              <w:spacing w:after="120"/>
              <w:jc w:val="both"/>
              <w:rPr>
                <w:iCs/>
                <w:lang w:eastAsia="ja-JP"/>
              </w:rPr>
            </w:pPr>
            <w:r>
              <w:rPr>
                <w:iCs/>
                <w:lang w:eastAsia="ja-JP"/>
              </w:rPr>
              <w:t xml:space="preserve">We support this </w:t>
            </w:r>
            <w:r>
              <w:rPr>
                <w:lang w:val="sv-SE" w:eastAsia="ja-JP"/>
              </w:rPr>
              <w:t>DL-to-UL gaps to determine the available slots</w:t>
            </w:r>
            <w:r>
              <w:rPr>
                <w:iCs/>
                <w:lang w:eastAsia="ja-JP"/>
              </w:rPr>
              <w:t>.</w:t>
            </w:r>
          </w:p>
          <w:p w14:paraId="65A695B4" w14:textId="77777777" w:rsidR="00D50835" w:rsidRDefault="008858ED">
            <w:pPr>
              <w:spacing w:after="120"/>
              <w:jc w:val="both"/>
              <w:rPr>
                <w:iCs/>
                <w:lang w:eastAsia="ja-JP"/>
              </w:rPr>
            </w:pPr>
            <w:r>
              <w:rPr>
                <w:iCs/>
                <w:lang w:eastAsia="ja-JP"/>
              </w:rPr>
              <w:t>As mentioned above, in our view, it is similar to collision handling and invalid symbols for PUSCH repetition type B transmission. Otherwise, it is unnecessary restriction at gNB scheduler to avoid the collision between switching gap and PUSCH repetition.</w:t>
            </w:r>
          </w:p>
        </w:tc>
      </w:tr>
      <w:tr w:rsidR="00D50835" w14:paraId="65A695BA" w14:textId="77777777">
        <w:tc>
          <w:tcPr>
            <w:tcW w:w="1236" w:type="dxa"/>
          </w:tcPr>
          <w:p w14:paraId="65A695B6" w14:textId="77777777" w:rsidR="00D50835" w:rsidRDefault="008858ED">
            <w:pPr>
              <w:spacing w:after="120"/>
              <w:jc w:val="both"/>
              <w:rPr>
                <w:rFonts w:eastAsiaTheme="minorEastAsia"/>
                <w:lang w:val="en-US" w:eastAsia="zh-CN"/>
              </w:rPr>
            </w:pPr>
            <w:r>
              <w:rPr>
                <w:rFonts w:eastAsiaTheme="minorEastAsia"/>
                <w:lang w:val="en-US" w:eastAsia="zh-CN"/>
              </w:rPr>
              <w:t>Qualcomm</w:t>
            </w:r>
          </w:p>
        </w:tc>
        <w:tc>
          <w:tcPr>
            <w:tcW w:w="8395" w:type="dxa"/>
          </w:tcPr>
          <w:p w14:paraId="65A695B7" w14:textId="77777777" w:rsidR="00D50835" w:rsidRDefault="008858ED">
            <w:pPr>
              <w:spacing w:after="120"/>
              <w:jc w:val="both"/>
              <w:rPr>
                <w:rFonts w:eastAsiaTheme="minorEastAsia"/>
                <w:lang w:val="en-US" w:eastAsia="zh-CN"/>
              </w:rPr>
            </w:pPr>
            <w:r>
              <w:rPr>
                <w:rFonts w:eastAsiaTheme="minorEastAsia"/>
                <w:lang w:val="en-US" w:eastAsia="zh-CN"/>
              </w:rPr>
              <w:t xml:space="preserve">Currently, the spec introduces invalid symbols only within the context of Type B repetitions. We therefore would not like to repurpose this definition for Type A repetitions. </w:t>
            </w:r>
          </w:p>
          <w:p w14:paraId="65A695B8" w14:textId="77777777" w:rsidR="00D50835" w:rsidRDefault="008858ED">
            <w:pPr>
              <w:spacing w:after="120"/>
              <w:jc w:val="both"/>
              <w:rPr>
                <w:rFonts w:eastAsiaTheme="minorEastAsia"/>
                <w:lang w:val="en-US" w:eastAsia="zh-CN"/>
              </w:rPr>
            </w:pPr>
            <w:r>
              <w:rPr>
                <w:rFonts w:eastAsiaTheme="minorEastAsia"/>
                <w:lang w:val="en-US" w:eastAsia="zh-CN"/>
              </w:rPr>
              <w:t>If such a definition is necessary for Type A repetitions, let us first agree to introduce it and then discuss how to define and handle it.</w:t>
            </w:r>
          </w:p>
          <w:p w14:paraId="65A695B9" w14:textId="77777777" w:rsidR="00D50835" w:rsidRDefault="008858ED">
            <w:pPr>
              <w:spacing w:after="120"/>
              <w:jc w:val="both"/>
              <w:rPr>
                <w:iCs/>
                <w:lang w:eastAsia="ja-JP"/>
              </w:rPr>
            </w:pPr>
            <w:r>
              <w:rPr>
                <w:rFonts w:eastAsiaTheme="minorEastAsia"/>
                <w:lang w:val="en-US" w:eastAsia="zh-CN"/>
              </w:rPr>
              <w:br/>
              <w:t>Also, we are not sure if this statement is correct: “</w:t>
            </w:r>
            <w:r>
              <w:rPr>
                <w:lang w:val="sv-SE" w:eastAsia="ja-JP"/>
              </w:rPr>
              <w:t>CG-PUSCH on the semi-static flexible symbols is not transmitted unless the UE detects the dynamic SFI which indicates the symbols as uplink.”. Per our understanding, CG-PUSCH transmissions can occur on flex. symbols. Will be good to clarify.</w:t>
            </w:r>
          </w:p>
        </w:tc>
      </w:tr>
      <w:tr w:rsidR="00D50835" w14:paraId="65A695BD" w14:textId="77777777">
        <w:tc>
          <w:tcPr>
            <w:tcW w:w="1236" w:type="dxa"/>
          </w:tcPr>
          <w:p w14:paraId="65A695BB" w14:textId="77777777" w:rsidR="00D50835" w:rsidRDefault="008858ED">
            <w:pPr>
              <w:spacing w:after="120"/>
              <w:jc w:val="both"/>
              <w:rPr>
                <w:rFonts w:eastAsiaTheme="minorEastAsia"/>
                <w:lang w:val="en-US" w:eastAsia="zh-CN"/>
              </w:rPr>
            </w:pPr>
            <w:r>
              <w:rPr>
                <w:rFonts w:eastAsiaTheme="minorEastAsia"/>
                <w:lang w:val="en-US" w:eastAsia="zh-CN"/>
              </w:rPr>
              <w:t>Samsung</w:t>
            </w:r>
          </w:p>
        </w:tc>
        <w:tc>
          <w:tcPr>
            <w:tcW w:w="8395" w:type="dxa"/>
          </w:tcPr>
          <w:p w14:paraId="65A695BC" w14:textId="77777777" w:rsidR="00D50835" w:rsidRDefault="008858ED">
            <w:pPr>
              <w:spacing w:after="120"/>
              <w:jc w:val="both"/>
              <w:rPr>
                <w:iCs/>
                <w:lang w:eastAsia="ja-JP"/>
              </w:rPr>
            </w:pPr>
            <w:r>
              <w:rPr>
                <w:iCs/>
                <w:lang w:eastAsia="ja-JP"/>
              </w:rPr>
              <w:t>Same comment as in 2.2.3.</w:t>
            </w:r>
          </w:p>
        </w:tc>
      </w:tr>
      <w:tr w:rsidR="00D50835" w14:paraId="65A695C0" w14:textId="77777777">
        <w:tc>
          <w:tcPr>
            <w:tcW w:w="1236" w:type="dxa"/>
          </w:tcPr>
          <w:p w14:paraId="65A695BE" w14:textId="77777777" w:rsidR="00D50835" w:rsidRDefault="008858ED">
            <w:pPr>
              <w:spacing w:after="120"/>
              <w:jc w:val="both"/>
              <w:rPr>
                <w:rFonts w:eastAsiaTheme="minorEastAsia"/>
                <w:lang w:val="en-US" w:eastAsia="zh-CN"/>
              </w:rPr>
            </w:pPr>
            <w:r>
              <w:rPr>
                <w:rFonts w:eastAsiaTheme="minorEastAsia"/>
                <w:lang w:val="en-US" w:eastAsia="zh-CN"/>
              </w:rPr>
              <w:t>Panasonic</w:t>
            </w:r>
          </w:p>
        </w:tc>
        <w:tc>
          <w:tcPr>
            <w:tcW w:w="8395" w:type="dxa"/>
          </w:tcPr>
          <w:p w14:paraId="65A695BF" w14:textId="77777777" w:rsidR="00D50835" w:rsidRDefault="008858ED">
            <w:pPr>
              <w:spacing w:after="120"/>
              <w:jc w:val="both"/>
              <w:rPr>
                <w:iCs/>
                <w:lang w:eastAsia="ja-JP"/>
              </w:rPr>
            </w:pPr>
            <w:r>
              <w:rPr>
                <w:rFonts w:hint="eastAsia"/>
                <w:lang w:val="en-US" w:eastAsia="ja-JP"/>
              </w:rPr>
              <w:t>W</w:t>
            </w:r>
            <w:r>
              <w:rPr>
                <w:lang w:val="en-US" w:eastAsia="ja-JP"/>
              </w:rPr>
              <w:t>e think it is possible for gNB to always schedule DG-PUSCH repetitions with the available slot based counting such that the DG-PUSCH repetitions never overlap with DL-to-UL gaps in the operation with a dynamic TDD configuration via TDRA.</w:t>
            </w:r>
          </w:p>
        </w:tc>
      </w:tr>
      <w:tr w:rsidR="00D50835" w14:paraId="65A695C3" w14:textId="77777777">
        <w:tc>
          <w:tcPr>
            <w:tcW w:w="1236" w:type="dxa"/>
          </w:tcPr>
          <w:p w14:paraId="65A695C1" w14:textId="77777777" w:rsidR="00D50835" w:rsidRDefault="008858ED">
            <w:pPr>
              <w:spacing w:after="120"/>
              <w:jc w:val="both"/>
              <w:rPr>
                <w:rFonts w:eastAsiaTheme="minorEastAsia"/>
                <w:lang w:val="en-US" w:eastAsia="zh-CN"/>
              </w:rPr>
            </w:pPr>
            <w:r>
              <w:rPr>
                <w:rFonts w:eastAsiaTheme="minorEastAsia" w:hint="eastAsia"/>
                <w:lang w:val="en-US" w:eastAsia="zh-CN"/>
              </w:rPr>
              <w:t>ZTE</w:t>
            </w:r>
          </w:p>
        </w:tc>
        <w:tc>
          <w:tcPr>
            <w:tcW w:w="8395" w:type="dxa"/>
          </w:tcPr>
          <w:p w14:paraId="65A695C2" w14:textId="77777777" w:rsidR="00D50835" w:rsidRDefault="008858ED">
            <w:pPr>
              <w:spacing w:after="120"/>
              <w:jc w:val="both"/>
              <w:rPr>
                <w:iCs/>
                <w:lang w:val="en-US" w:eastAsia="ja-JP"/>
              </w:rPr>
            </w:pPr>
            <w:r>
              <w:rPr>
                <w:rFonts w:eastAsiaTheme="minorEastAsia" w:hint="eastAsia"/>
                <w:lang w:val="en-US" w:eastAsia="zh-CN"/>
              </w:rPr>
              <w:t xml:space="preserve">We are hesitating to consider </w:t>
            </w:r>
            <w:r>
              <w:rPr>
                <w:iCs/>
                <w:lang w:eastAsia="ja-JP"/>
              </w:rPr>
              <w:t>invalid UL symbols for DL-to-UL switching gaps</w:t>
            </w:r>
            <w:r>
              <w:rPr>
                <w:rFonts w:hint="eastAsia"/>
                <w:iCs/>
                <w:lang w:val="en-US" w:eastAsia="zh-CN"/>
              </w:rPr>
              <w:t xml:space="preserve"> </w:t>
            </w:r>
            <w:r>
              <w:rPr>
                <w:iCs/>
                <w:lang w:eastAsia="ja-JP"/>
              </w:rPr>
              <w:t>for the available slot determination</w:t>
            </w:r>
            <w:r>
              <w:rPr>
                <w:rFonts w:hint="eastAsia"/>
                <w:iCs/>
                <w:lang w:val="en-US" w:eastAsia="zh-CN"/>
              </w:rPr>
              <w:t xml:space="preserve">. If considered, it would mean we need to consider how to introduce similar mechanism/signaling (i.e., semi-static/dynamic indicated invalid symbols) defined for PUSCH repetition type B for Rel-17 PUSCH repetition type A. It would cause too much specification effort. </w:t>
            </w:r>
          </w:p>
        </w:tc>
      </w:tr>
      <w:tr w:rsidR="00D50835" w14:paraId="65A695C6" w14:textId="77777777">
        <w:tc>
          <w:tcPr>
            <w:tcW w:w="1236" w:type="dxa"/>
          </w:tcPr>
          <w:p w14:paraId="65A695C4" w14:textId="77777777" w:rsidR="00D50835" w:rsidRDefault="008858ED">
            <w:pPr>
              <w:spacing w:after="120"/>
              <w:jc w:val="both"/>
              <w:rPr>
                <w:rFonts w:eastAsiaTheme="minorEastAsia"/>
                <w:lang w:val="en-US" w:eastAsia="zh-CN"/>
              </w:rPr>
            </w:pPr>
            <w:r>
              <w:rPr>
                <w:rFonts w:eastAsiaTheme="minorEastAsia"/>
                <w:lang w:val="en-US" w:eastAsia="zh-CN"/>
              </w:rPr>
              <w:t>LG</w:t>
            </w:r>
          </w:p>
        </w:tc>
        <w:tc>
          <w:tcPr>
            <w:tcW w:w="8395" w:type="dxa"/>
          </w:tcPr>
          <w:p w14:paraId="65A695C5" w14:textId="77777777" w:rsidR="00D50835" w:rsidRDefault="008858ED">
            <w:pPr>
              <w:spacing w:after="120"/>
              <w:jc w:val="both"/>
              <w:rPr>
                <w:rFonts w:eastAsiaTheme="minorEastAsia"/>
                <w:lang w:val="en-US" w:eastAsia="zh-CN"/>
              </w:rPr>
            </w:pPr>
            <w:r>
              <w:rPr>
                <w:iCs/>
                <w:lang w:eastAsia="ja-JP"/>
              </w:rPr>
              <w:t>It is up to gNB and it is not necessary to introduce other configurations for available slot determination.</w:t>
            </w:r>
          </w:p>
        </w:tc>
      </w:tr>
      <w:tr w:rsidR="00D50835" w14:paraId="65A695C9" w14:textId="77777777">
        <w:tc>
          <w:tcPr>
            <w:tcW w:w="1236" w:type="dxa"/>
          </w:tcPr>
          <w:p w14:paraId="65A695C7" w14:textId="77777777" w:rsidR="00D50835" w:rsidRDefault="008858ED">
            <w:pPr>
              <w:spacing w:after="120"/>
              <w:jc w:val="both"/>
              <w:rPr>
                <w:rFonts w:eastAsiaTheme="minorEastAsia"/>
                <w:lang w:val="en-US" w:eastAsia="zh-CN"/>
              </w:rPr>
            </w:pPr>
            <w:r>
              <w:rPr>
                <w:rFonts w:eastAsiaTheme="minorEastAsia" w:hint="eastAsia"/>
                <w:lang w:val="en-US" w:eastAsia="zh-CN"/>
              </w:rPr>
              <w:t>CATT</w:t>
            </w:r>
          </w:p>
        </w:tc>
        <w:tc>
          <w:tcPr>
            <w:tcW w:w="8395" w:type="dxa"/>
          </w:tcPr>
          <w:p w14:paraId="65A695C8" w14:textId="77777777" w:rsidR="00D50835" w:rsidRDefault="008858ED">
            <w:pPr>
              <w:spacing w:after="120"/>
              <w:jc w:val="both"/>
              <w:rPr>
                <w:iCs/>
                <w:lang w:eastAsia="ja-JP"/>
              </w:rPr>
            </w:pPr>
            <w:r>
              <w:rPr>
                <w:rFonts w:eastAsiaTheme="minorEastAsia"/>
                <w:lang w:val="en-US" w:eastAsia="zh-CN"/>
              </w:rPr>
              <w:t>N</w:t>
            </w:r>
            <w:r>
              <w:rPr>
                <w:rFonts w:eastAsiaTheme="minorEastAsia" w:hint="eastAsia"/>
                <w:lang w:val="en-US" w:eastAsia="zh-CN"/>
              </w:rPr>
              <w:t>ot</w:t>
            </w:r>
            <w:r>
              <w:rPr>
                <w:rFonts w:eastAsiaTheme="minorEastAsia"/>
                <w:lang w:val="en-US" w:eastAsia="zh-CN"/>
              </w:rPr>
              <w:t xml:space="preserve"> </w:t>
            </w:r>
            <w:r>
              <w:rPr>
                <w:rFonts w:eastAsiaTheme="minorEastAsia" w:hint="eastAsia"/>
                <w:lang w:val="en-US" w:eastAsia="zh-CN"/>
              </w:rPr>
              <w:t>necessary</w:t>
            </w:r>
            <w:r>
              <w:rPr>
                <w:rFonts w:eastAsiaTheme="minorEastAsia"/>
                <w:lang w:val="en-US" w:eastAsia="zh-CN"/>
              </w:rPr>
              <w:t xml:space="preserve">. </w:t>
            </w:r>
            <w:r>
              <w:rPr>
                <w:rFonts w:eastAsiaTheme="minorEastAsia" w:hint="eastAsia"/>
                <w:lang w:val="en-US" w:eastAsia="zh-CN"/>
              </w:rPr>
              <w:t xml:space="preserve">Same as Rel-16, we think gNB is able to handle the case by proper scheduling, or handled by dropping rules in Step 2 of Alt 1-B if needed. </w:t>
            </w:r>
          </w:p>
        </w:tc>
      </w:tr>
      <w:tr w:rsidR="00D50835" w14:paraId="65A695CC" w14:textId="77777777">
        <w:tc>
          <w:tcPr>
            <w:tcW w:w="1236" w:type="dxa"/>
          </w:tcPr>
          <w:p w14:paraId="65A695CA" w14:textId="77777777" w:rsidR="00D50835" w:rsidRDefault="008858ED">
            <w:pPr>
              <w:spacing w:after="120"/>
              <w:jc w:val="both"/>
              <w:rPr>
                <w:rFonts w:eastAsiaTheme="minorEastAsia"/>
                <w:lang w:val="en-US" w:eastAsia="zh-CN"/>
              </w:rPr>
            </w:pPr>
            <w:r>
              <w:rPr>
                <w:rFonts w:eastAsiaTheme="minorEastAsia"/>
                <w:lang w:val="en-US" w:eastAsia="zh-CN"/>
              </w:rPr>
              <w:t>Spreadtrum</w:t>
            </w:r>
          </w:p>
        </w:tc>
        <w:tc>
          <w:tcPr>
            <w:tcW w:w="8395" w:type="dxa"/>
          </w:tcPr>
          <w:p w14:paraId="65A695CB" w14:textId="77777777" w:rsidR="00D50835" w:rsidRDefault="008858ED">
            <w:pPr>
              <w:spacing w:after="120"/>
              <w:jc w:val="both"/>
              <w:rPr>
                <w:rFonts w:eastAsiaTheme="minorEastAsia"/>
                <w:lang w:val="en-US" w:eastAsia="zh-CN"/>
              </w:rPr>
            </w:pPr>
            <w:r>
              <w:rPr>
                <w:rFonts w:eastAsiaTheme="minorEastAsia"/>
                <w:iCs/>
                <w:lang w:eastAsia="zh-CN"/>
              </w:rPr>
              <w:t xml:space="preserve">We support </w:t>
            </w:r>
            <w:r>
              <w:rPr>
                <w:iCs/>
                <w:lang w:eastAsia="ja-JP"/>
              </w:rPr>
              <w:t>No need to use the invalid UL symbols for DL-to-UL switching gaps for the available slot determination</w:t>
            </w:r>
          </w:p>
        </w:tc>
      </w:tr>
      <w:tr w:rsidR="00D50835" w14:paraId="65A695CF" w14:textId="77777777">
        <w:tc>
          <w:tcPr>
            <w:tcW w:w="1236" w:type="dxa"/>
          </w:tcPr>
          <w:p w14:paraId="65A695CD" w14:textId="77777777" w:rsidR="00D50835" w:rsidRDefault="008858ED">
            <w:pPr>
              <w:spacing w:after="120"/>
              <w:jc w:val="both"/>
              <w:rPr>
                <w:rFonts w:eastAsia="Malgun Gothic"/>
                <w:lang w:val="en-US" w:eastAsia="ko-KR"/>
              </w:rPr>
            </w:pPr>
            <w:r>
              <w:rPr>
                <w:rFonts w:eastAsia="Malgun Gothic" w:hint="eastAsia"/>
                <w:lang w:val="en-US" w:eastAsia="ko-KR"/>
              </w:rPr>
              <w:t>W</w:t>
            </w:r>
            <w:r>
              <w:rPr>
                <w:rFonts w:eastAsia="Malgun Gothic"/>
                <w:lang w:val="en-US" w:eastAsia="ko-KR"/>
              </w:rPr>
              <w:t>ILUS</w:t>
            </w:r>
          </w:p>
        </w:tc>
        <w:tc>
          <w:tcPr>
            <w:tcW w:w="8395" w:type="dxa"/>
          </w:tcPr>
          <w:p w14:paraId="65A695CE" w14:textId="77777777" w:rsidR="00D50835" w:rsidRDefault="008858ED">
            <w:pPr>
              <w:spacing w:after="120"/>
              <w:jc w:val="both"/>
              <w:rPr>
                <w:rFonts w:eastAsia="Malgun Gothic"/>
                <w:iCs/>
                <w:lang w:eastAsia="ko-KR"/>
              </w:rPr>
            </w:pPr>
            <w:r>
              <w:rPr>
                <w:rFonts w:eastAsia="Malgun Gothic"/>
                <w:iCs/>
                <w:lang w:eastAsia="ko-KR"/>
              </w:rPr>
              <w:t xml:space="preserve">We think DL-to-UL switching gap is unnecessary for available slot determination. </w:t>
            </w:r>
            <w:r>
              <w:rPr>
                <w:rFonts w:eastAsia="Malgun Gothic" w:hint="eastAsia"/>
                <w:iCs/>
                <w:lang w:eastAsia="ko-KR"/>
              </w:rPr>
              <w:t>I</w:t>
            </w:r>
            <w:r>
              <w:rPr>
                <w:rFonts w:eastAsia="Malgun Gothic"/>
                <w:iCs/>
                <w:lang w:eastAsia="ko-KR"/>
              </w:rPr>
              <w:t>t can be handled by gNB implementation.</w:t>
            </w:r>
          </w:p>
        </w:tc>
      </w:tr>
      <w:tr w:rsidR="00D50835" w14:paraId="65A695D2" w14:textId="77777777">
        <w:tc>
          <w:tcPr>
            <w:tcW w:w="1236" w:type="dxa"/>
          </w:tcPr>
          <w:p w14:paraId="65A695D0" w14:textId="77777777" w:rsidR="00D50835" w:rsidRDefault="008858ED">
            <w:pPr>
              <w:spacing w:after="120"/>
              <w:jc w:val="both"/>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65A695D1" w14:textId="77777777" w:rsidR="00D50835" w:rsidRDefault="008858ED">
            <w:pPr>
              <w:rPr>
                <w:rFonts w:eastAsiaTheme="minorEastAsia"/>
                <w:lang w:val="en-US" w:eastAsia="zh-CN"/>
              </w:rPr>
            </w:pPr>
            <w:r>
              <w:rPr>
                <w:rFonts w:eastAsiaTheme="minorEastAsia"/>
                <w:lang w:val="en-US" w:eastAsia="zh-CN"/>
              </w:rPr>
              <w:t>Do not support to determine the available slot based on the SFI indication. The impact of CI and the change of SFI should be discussed in the step of dropping rule.</w:t>
            </w:r>
          </w:p>
        </w:tc>
      </w:tr>
      <w:tr w:rsidR="00D50835" w14:paraId="65A695D5" w14:textId="77777777">
        <w:tc>
          <w:tcPr>
            <w:tcW w:w="1236" w:type="dxa"/>
          </w:tcPr>
          <w:p w14:paraId="65A695D3" w14:textId="77777777" w:rsidR="00D50835" w:rsidRDefault="008858ED">
            <w:pPr>
              <w:spacing w:after="120"/>
              <w:jc w:val="both"/>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65A695D4" w14:textId="77777777" w:rsidR="00D50835" w:rsidRDefault="008858ED">
            <w:pPr>
              <w:rPr>
                <w:rFonts w:eastAsiaTheme="minorEastAsia"/>
                <w:lang w:val="en-US" w:eastAsia="zh-CN"/>
              </w:rPr>
            </w:pPr>
            <w:r>
              <w:rPr>
                <w:iCs/>
                <w:lang w:eastAsia="ja-JP"/>
              </w:rPr>
              <w:t>It is not necessary to introduce other configurations for available slot determination.</w:t>
            </w:r>
          </w:p>
        </w:tc>
      </w:tr>
      <w:tr w:rsidR="00D50835" w14:paraId="65A695D8" w14:textId="77777777">
        <w:tc>
          <w:tcPr>
            <w:tcW w:w="1236" w:type="dxa"/>
          </w:tcPr>
          <w:p w14:paraId="65A695D6" w14:textId="77777777" w:rsidR="00D50835" w:rsidRDefault="008858ED">
            <w:pPr>
              <w:spacing w:after="120"/>
              <w:jc w:val="both"/>
              <w:rPr>
                <w:rFonts w:eastAsiaTheme="minorEastAsia"/>
                <w:lang w:val="en-US" w:eastAsia="zh-CN"/>
              </w:rPr>
            </w:pPr>
            <w:r>
              <w:rPr>
                <w:lang w:eastAsia="ja-JP"/>
              </w:rPr>
              <w:t>Huawei/HiSilicon</w:t>
            </w:r>
          </w:p>
        </w:tc>
        <w:tc>
          <w:tcPr>
            <w:tcW w:w="8395" w:type="dxa"/>
          </w:tcPr>
          <w:p w14:paraId="65A695D7" w14:textId="77777777" w:rsidR="00D50835" w:rsidRDefault="008858ED">
            <w:pPr>
              <w:spacing w:after="120"/>
              <w:jc w:val="both"/>
              <w:rPr>
                <w:rFonts w:eastAsiaTheme="minorEastAsia"/>
                <w:lang w:val="en-US" w:eastAsia="zh-CN"/>
              </w:rPr>
            </w:pPr>
            <w:r>
              <w:rPr>
                <w:rFonts w:eastAsiaTheme="minorEastAsia"/>
                <w:lang w:val="en-US" w:eastAsia="zh-CN"/>
              </w:rPr>
              <w:t>Agree with vivo that this could be handled by gNB implementation. No need to introduce new rules for available slot determination.</w:t>
            </w:r>
          </w:p>
        </w:tc>
      </w:tr>
      <w:tr w:rsidR="00D50835" w14:paraId="65A695DB" w14:textId="77777777">
        <w:tc>
          <w:tcPr>
            <w:tcW w:w="1236" w:type="dxa"/>
          </w:tcPr>
          <w:p w14:paraId="65A695D9" w14:textId="77777777" w:rsidR="00D50835" w:rsidRDefault="008858ED">
            <w:pPr>
              <w:spacing w:after="120"/>
              <w:jc w:val="both"/>
              <w:rPr>
                <w:lang w:eastAsia="ja-JP"/>
              </w:rPr>
            </w:pPr>
            <w:r>
              <w:rPr>
                <w:rFonts w:eastAsiaTheme="minorEastAsia"/>
                <w:lang w:val="en-US" w:eastAsia="zh-CN"/>
              </w:rPr>
              <w:t>NEC</w:t>
            </w:r>
          </w:p>
        </w:tc>
        <w:tc>
          <w:tcPr>
            <w:tcW w:w="8395" w:type="dxa"/>
          </w:tcPr>
          <w:p w14:paraId="65A695DA" w14:textId="77777777" w:rsidR="00D50835" w:rsidRDefault="008858ED">
            <w:pPr>
              <w:spacing w:after="120"/>
              <w:jc w:val="both"/>
              <w:rPr>
                <w:rFonts w:eastAsiaTheme="minorEastAsia"/>
                <w:lang w:val="en-US" w:eastAsia="zh-CN"/>
              </w:rPr>
            </w:pPr>
            <w:r>
              <w:rPr>
                <w:iCs/>
                <w:lang w:eastAsia="ja-JP"/>
              </w:rPr>
              <w:t>We think the same issue in legacy Rel-15 and Rel-16 PUSCH repetition, i.e. whether omit the PUSCH overlapping with DL-UL switching gap. We think we can reuse the legacy mechanism. DL-UL switching gap is not consider when determine available slot and UE doesn’t expect it as TS38.211.</w:t>
            </w:r>
          </w:p>
        </w:tc>
      </w:tr>
      <w:tr w:rsidR="00D50835" w14:paraId="65A695DE" w14:textId="77777777">
        <w:tc>
          <w:tcPr>
            <w:tcW w:w="1236" w:type="dxa"/>
          </w:tcPr>
          <w:p w14:paraId="65A695DC" w14:textId="77777777" w:rsidR="00D50835" w:rsidRDefault="008858ED">
            <w:pPr>
              <w:spacing w:after="120"/>
              <w:jc w:val="both"/>
              <w:rPr>
                <w:lang w:val="en-US" w:eastAsia="ja-JP"/>
              </w:rPr>
            </w:pPr>
            <w:r>
              <w:rPr>
                <w:rFonts w:hint="eastAsia"/>
                <w:lang w:val="en-US" w:eastAsia="ja-JP"/>
              </w:rPr>
              <w:t>S</w:t>
            </w:r>
            <w:r>
              <w:rPr>
                <w:lang w:val="en-US" w:eastAsia="ja-JP"/>
              </w:rPr>
              <w:t>harp</w:t>
            </w:r>
          </w:p>
        </w:tc>
        <w:tc>
          <w:tcPr>
            <w:tcW w:w="8395" w:type="dxa"/>
          </w:tcPr>
          <w:p w14:paraId="65A695DD" w14:textId="77777777" w:rsidR="00D50835" w:rsidRDefault="008858ED">
            <w:pPr>
              <w:pStyle w:val="aff7"/>
              <w:ind w:firstLineChars="0" w:firstLine="0"/>
              <w:jc w:val="both"/>
              <w:rPr>
                <w:iCs/>
                <w:lang w:eastAsia="ja-JP"/>
              </w:rPr>
            </w:pPr>
            <w:r>
              <w:rPr>
                <w:rFonts w:hint="eastAsia"/>
                <w:iCs/>
                <w:lang w:eastAsia="ja-JP"/>
              </w:rPr>
              <w:t>A</w:t>
            </w:r>
            <w:r>
              <w:rPr>
                <w:iCs/>
                <w:lang w:eastAsia="ja-JP"/>
              </w:rPr>
              <w:t xml:space="preserve">s in Rel-15/16, gNB scheduling should avoid the collision. </w:t>
            </w:r>
          </w:p>
        </w:tc>
      </w:tr>
      <w:tr w:rsidR="00D50835" w14:paraId="65A695E1" w14:textId="77777777">
        <w:tc>
          <w:tcPr>
            <w:tcW w:w="1236" w:type="dxa"/>
          </w:tcPr>
          <w:p w14:paraId="65A695DF" w14:textId="77777777" w:rsidR="00D50835" w:rsidRDefault="008858ED">
            <w:pPr>
              <w:spacing w:after="120"/>
              <w:jc w:val="both"/>
              <w:rPr>
                <w:lang w:val="en-US" w:eastAsia="ja-JP"/>
              </w:rPr>
            </w:pPr>
            <w:r>
              <w:rPr>
                <w:lang w:val="en-US" w:eastAsia="ja-JP"/>
              </w:rPr>
              <w:t>Rakuten Mobile</w:t>
            </w:r>
          </w:p>
        </w:tc>
        <w:tc>
          <w:tcPr>
            <w:tcW w:w="8395" w:type="dxa"/>
          </w:tcPr>
          <w:p w14:paraId="65A695E0" w14:textId="77777777" w:rsidR="00D50835" w:rsidRDefault="008858ED">
            <w:pPr>
              <w:pStyle w:val="aff7"/>
              <w:ind w:firstLineChars="0" w:firstLine="0"/>
              <w:jc w:val="both"/>
              <w:rPr>
                <w:iCs/>
                <w:lang w:eastAsia="ja-JP"/>
              </w:rPr>
            </w:pPr>
            <w:r>
              <w:rPr>
                <w:iCs/>
                <w:lang w:eastAsia="ja-JP"/>
              </w:rPr>
              <w:t xml:space="preserve">NW scheduling can handle to avoid the collision.  </w:t>
            </w:r>
          </w:p>
        </w:tc>
      </w:tr>
      <w:tr w:rsidR="00D50835" w14:paraId="65A695E4" w14:textId="77777777">
        <w:tc>
          <w:tcPr>
            <w:tcW w:w="1236" w:type="dxa"/>
          </w:tcPr>
          <w:p w14:paraId="65A695E2" w14:textId="77777777" w:rsidR="00D50835" w:rsidRDefault="008858ED">
            <w:pPr>
              <w:spacing w:after="120"/>
              <w:jc w:val="both"/>
              <w:rPr>
                <w:lang w:val="en-US" w:eastAsia="zh-CN"/>
              </w:rPr>
            </w:pPr>
            <w:r>
              <w:rPr>
                <w:rFonts w:hint="eastAsia"/>
                <w:lang w:val="en-US" w:eastAsia="zh-CN"/>
              </w:rPr>
              <w:t xml:space="preserve">ZTE </w:t>
            </w:r>
          </w:p>
        </w:tc>
        <w:tc>
          <w:tcPr>
            <w:tcW w:w="8395" w:type="dxa"/>
          </w:tcPr>
          <w:p w14:paraId="65A695E3" w14:textId="77777777" w:rsidR="00D50835" w:rsidRDefault="008858ED">
            <w:pPr>
              <w:pStyle w:val="aff7"/>
              <w:ind w:firstLineChars="0" w:firstLine="0"/>
              <w:jc w:val="both"/>
              <w:rPr>
                <w:rFonts w:eastAsia="宋体"/>
                <w:iCs/>
                <w:lang w:val="en-US" w:eastAsia="zh-CN"/>
              </w:rPr>
            </w:pPr>
            <w:r>
              <w:rPr>
                <w:rFonts w:eastAsia="宋体" w:hint="eastAsia"/>
                <w:iCs/>
                <w:lang w:val="en-US" w:eastAsia="zh-CN"/>
              </w:rPr>
              <w:t xml:space="preserve">Support </w:t>
            </w:r>
          </w:p>
        </w:tc>
      </w:tr>
    </w:tbl>
    <w:p w14:paraId="65A695E5" w14:textId="77777777" w:rsidR="00D50835" w:rsidRDefault="00D50835">
      <w:pPr>
        <w:jc w:val="both"/>
        <w:rPr>
          <w:rFonts w:eastAsia="Yu Mincho"/>
          <w:iCs/>
          <w:lang w:eastAsia="ja-JP"/>
        </w:rPr>
      </w:pPr>
    </w:p>
    <w:p w14:paraId="65A695E6" w14:textId="77777777" w:rsidR="00D50835" w:rsidRPr="00B66F25" w:rsidRDefault="008858ED">
      <w:pPr>
        <w:pStyle w:val="33"/>
      </w:pPr>
      <w:r w:rsidRPr="00B66F25">
        <w:t>1st round summary(Issue#2-4)</w:t>
      </w:r>
    </w:p>
    <w:p w14:paraId="65A695E7" w14:textId="77777777" w:rsidR="00D50835" w:rsidRPr="00B66F25" w:rsidRDefault="008858ED">
      <w:pPr>
        <w:jc w:val="both"/>
        <w:rPr>
          <w:iCs/>
          <w:lang w:eastAsia="zh-CN"/>
        </w:rPr>
      </w:pPr>
      <w:r w:rsidRPr="00B66F25">
        <w:rPr>
          <w:iCs/>
          <w:lang w:eastAsia="zh-CN"/>
        </w:rPr>
        <w:t>Companies’ views according to their inputs during the 1</w:t>
      </w:r>
      <w:r w:rsidRPr="00B66F25">
        <w:rPr>
          <w:iCs/>
          <w:vertAlign w:val="superscript"/>
          <w:lang w:eastAsia="zh-CN"/>
        </w:rPr>
        <w:t>st</w:t>
      </w:r>
      <w:r w:rsidRPr="00B66F25">
        <w:rPr>
          <w:iCs/>
          <w:lang w:eastAsia="zh-CN"/>
        </w:rPr>
        <w:t xml:space="preserve"> round discussion are summarized as follows.</w:t>
      </w:r>
    </w:p>
    <w:p w14:paraId="65A695E8" w14:textId="77777777" w:rsidR="00D50835" w:rsidRPr="00B66F25" w:rsidRDefault="008858ED">
      <w:pPr>
        <w:pStyle w:val="aff7"/>
        <w:numPr>
          <w:ilvl w:val="0"/>
          <w:numId w:val="7"/>
        </w:numPr>
        <w:ind w:firstLineChars="0"/>
        <w:jc w:val="both"/>
        <w:rPr>
          <w:lang w:eastAsia="zh-CN"/>
        </w:rPr>
      </w:pPr>
      <w:r w:rsidRPr="00B66F25">
        <w:rPr>
          <w:rFonts w:eastAsia="Yu Mincho"/>
          <w:lang w:val="sv-SE" w:eastAsia="ja-JP"/>
        </w:rPr>
        <w:t>Alt 1: Collisions betwen PUSCH repetitions and DL-to-UL gaps are handled by the available slot determination.</w:t>
      </w:r>
    </w:p>
    <w:p w14:paraId="65A695E9" w14:textId="77777777" w:rsidR="00D50835" w:rsidRPr="00B66F25" w:rsidRDefault="008858ED">
      <w:pPr>
        <w:pStyle w:val="aff7"/>
        <w:numPr>
          <w:ilvl w:val="1"/>
          <w:numId w:val="7"/>
        </w:numPr>
        <w:ind w:firstLineChars="0"/>
        <w:jc w:val="both"/>
        <w:rPr>
          <w:rFonts w:eastAsia="Yu Mincho"/>
          <w:bCs/>
          <w:lang w:eastAsia="ja-JP"/>
        </w:rPr>
      </w:pPr>
      <w:r w:rsidRPr="00B66F25">
        <w:rPr>
          <w:rFonts w:eastAsia="Yu Mincho"/>
          <w:bCs/>
          <w:lang w:eastAsia="ja-JP"/>
        </w:rPr>
        <w:t xml:space="preserve">(2 companies): Intel, </w:t>
      </w:r>
      <w:r w:rsidRPr="00B66F25">
        <w:rPr>
          <w:rFonts w:eastAsiaTheme="minorEastAsia"/>
          <w:lang w:val="en-US" w:eastAsia="zh-CN"/>
        </w:rPr>
        <w:t>Samsung</w:t>
      </w:r>
    </w:p>
    <w:p w14:paraId="65A695EA" w14:textId="77777777" w:rsidR="00D50835" w:rsidRPr="00B66F25" w:rsidRDefault="008858ED">
      <w:pPr>
        <w:pStyle w:val="aff7"/>
        <w:numPr>
          <w:ilvl w:val="0"/>
          <w:numId w:val="7"/>
        </w:numPr>
        <w:ind w:firstLineChars="0"/>
        <w:jc w:val="both"/>
        <w:rPr>
          <w:lang w:eastAsia="zh-CN"/>
        </w:rPr>
      </w:pPr>
      <w:r w:rsidRPr="00B66F25">
        <w:rPr>
          <w:rFonts w:eastAsia="Yu Mincho"/>
          <w:lang w:val="sv-SE" w:eastAsia="ja-JP"/>
        </w:rPr>
        <w:t>Alt 2: Collisions betwen PUSCH repetitions and DL-to-UL gaps are handled by gNB scheduling.</w:t>
      </w:r>
    </w:p>
    <w:p w14:paraId="65A695EB" w14:textId="77777777" w:rsidR="00D50835" w:rsidRPr="00B66F25" w:rsidRDefault="008858ED">
      <w:pPr>
        <w:pStyle w:val="aff7"/>
        <w:numPr>
          <w:ilvl w:val="1"/>
          <w:numId w:val="7"/>
        </w:numPr>
        <w:ind w:firstLineChars="0"/>
        <w:jc w:val="both"/>
        <w:rPr>
          <w:rFonts w:eastAsia="Yu Mincho"/>
          <w:bCs/>
          <w:lang w:eastAsia="ja-JP"/>
        </w:rPr>
      </w:pPr>
      <w:r w:rsidRPr="00B66F25">
        <w:rPr>
          <w:rFonts w:eastAsia="Yu Mincho"/>
          <w:bCs/>
          <w:lang w:eastAsia="ja-JP"/>
        </w:rPr>
        <w:t xml:space="preserve">(17 companies): vivo, Apple, Ericsson, Nokia/NSB, </w:t>
      </w:r>
      <w:r w:rsidRPr="00B66F25">
        <w:rPr>
          <w:rFonts w:eastAsiaTheme="minorEastAsia"/>
          <w:lang w:val="en-US" w:eastAsia="zh-CN"/>
        </w:rPr>
        <w:t xml:space="preserve">Panasonic, </w:t>
      </w:r>
      <w:r w:rsidRPr="00B66F25">
        <w:rPr>
          <w:rFonts w:eastAsiaTheme="minorEastAsia" w:hint="eastAsia"/>
          <w:lang w:val="en-US" w:eastAsia="zh-CN"/>
        </w:rPr>
        <w:t>ZTE</w:t>
      </w:r>
      <w:r w:rsidRPr="00B66F25">
        <w:rPr>
          <w:rFonts w:eastAsiaTheme="minorEastAsia"/>
          <w:lang w:val="en-US" w:eastAsia="zh-CN"/>
        </w:rPr>
        <w:t>, LG, CATT, Spreadtrum, WILUS, OPPO, Huawei/HiSilicon, NEC, Sharp, Rakuten Mobile</w:t>
      </w:r>
    </w:p>
    <w:p w14:paraId="65A695EC" w14:textId="77777777" w:rsidR="00D50835" w:rsidRPr="00B66F25" w:rsidRDefault="008858ED">
      <w:pPr>
        <w:pStyle w:val="aff7"/>
        <w:numPr>
          <w:ilvl w:val="0"/>
          <w:numId w:val="7"/>
        </w:numPr>
        <w:ind w:firstLineChars="0"/>
        <w:jc w:val="both"/>
        <w:rPr>
          <w:rFonts w:eastAsia="Yu Mincho"/>
          <w:bCs/>
          <w:lang w:eastAsia="ja-JP"/>
        </w:rPr>
      </w:pPr>
      <w:r w:rsidRPr="00B66F25">
        <w:rPr>
          <w:rFonts w:eastAsia="Yu Mincho"/>
          <w:bCs/>
          <w:lang w:eastAsia="ja-JP"/>
        </w:rPr>
        <w:t>Do not repurpose Rel-16 invalid symbol for Type B repetition.</w:t>
      </w:r>
    </w:p>
    <w:p w14:paraId="65A695ED" w14:textId="77777777" w:rsidR="00D50835" w:rsidRPr="00B66F25" w:rsidRDefault="008858ED">
      <w:pPr>
        <w:pStyle w:val="aff7"/>
        <w:numPr>
          <w:ilvl w:val="1"/>
          <w:numId w:val="7"/>
        </w:numPr>
        <w:ind w:firstLineChars="0"/>
        <w:jc w:val="both"/>
        <w:rPr>
          <w:rFonts w:eastAsia="Yu Mincho"/>
          <w:bCs/>
          <w:lang w:eastAsia="ja-JP"/>
        </w:rPr>
      </w:pPr>
      <w:r w:rsidRPr="00B66F25">
        <w:rPr>
          <w:rFonts w:eastAsia="Yu Mincho"/>
          <w:bCs/>
          <w:lang w:eastAsia="ja-JP"/>
        </w:rPr>
        <w:t xml:space="preserve">(2 company): Qualcomm, </w:t>
      </w:r>
      <w:r w:rsidRPr="00B66F25">
        <w:rPr>
          <w:rFonts w:eastAsiaTheme="minorEastAsia" w:hint="eastAsia"/>
          <w:lang w:val="en-US" w:eastAsia="zh-CN"/>
        </w:rPr>
        <w:t>ZTE</w:t>
      </w:r>
    </w:p>
    <w:p w14:paraId="65A695EE" w14:textId="77777777" w:rsidR="00D50835" w:rsidRPr="00B66F25" w:rsidRDefault="008858ED">
      <w:pPr>
        <w:jc w:val="both"/>
        <w:rPr>
          <w:rFonts w:eastAsia="Yu Mincho"/>
          <w:u w:val="single"/>
          <w:lang w:val="en-US" w:eastAsia="ja-JP"/>
        </w:rPr>
      </w:pPr>
      <w:r w:rsidRPr="00B66F25">
        <w:rPr>
          <w:rFonts w:eastAsia="Yu Mincho" w:hint="eastAsia"/>
          <w:u w:val="single"/>
          <w:lang w:val="en-US" w:eastAsia="ja-JP"/>
        </w:rPr>
        <w:t>F</w:t>
      </w:r>
      <w:r w:rsidRPr="00B66F25">
        <w:rPr>
          <w:rFonts w:eastAsia="Yu Mincho"/>
          <w:u w:val="single"/>
          <w:lang w:val="en-US" w:eastAsia="ja-JP"/>
        </w:rPr>
        <w:t>L Proposal on Issue#2-</w:t>
      </w:r>
      <w:r w:rsidRPr="00B66F25">
        <w:rPr>
          <w:rFonts w:eastAsia="Yu Mincho" w:hint="eastAsia"/>
          <w:u w:val="single"/>
          <w:lang w:val="en-US" w:eastAsia="ja-JP"/>
        </w:rPr>
        <w:t>4</w:t>
      </w:r>
      <w:r w:rsidRPr="00B66F25">
        <w:rPr>
          <w:rFonts w:eastAsia="Yu Mincho"/>
          <w:u w:val="single"/>
          <w:lang w:val="en-US" w:eastAsia="ja-JP"/>
        </w:rPr>
        <w:t>:</w:t>
      </w:r>
    </w:p>
    <w:p w14:paraId="65A695EF" w14:textId="77777777" w:rsidR="00D50835" w:rsidRPr="00B66F25" w:rsidRDefault="008858ED">
      <w:pPr>
        <w:pStyle w:val="aff7"/>
        <w:numPr>
          <w:ilvl w:val="0"/>
          <w:numId w:val="13"/>
        </w:numPr>
        <w:ind w:firstLineChars="0"/>
        <w:jc w:val="both"/>
        <w:rPr>
          <w:rFonts w:eastAsia="Yu Mincho"/>
          <w:lang w:val="sv-SE" w:eastAsia="ja-JP"/>
        </w:rPr>
      </w:pPr>
      <w:r w:rsidRPr="00B66F25">
        <w:rPr>
          <w:rFonts w:eastAsia="Yu Mincho"/>
          <w:lang w:val="sv-SE" w:eastAsia="ja-JP"/>
        </w:rPr>
        <w:t>Collision handling betwen PUSCH repetitions and DL-to-UL gaps is up to gNB scheduler.</w:t>
      </w:r>
    </w:p>
    <w:p w14:paraId="65A695F0" w14:textId="77777777" w:rsidR="00D50835" w:rsidRDefault="00D50835">
      <w:pPr>
        <w:jc w:val="both"/>
        <w:rPr>
          <w:rFonts w:eastAsia="Yu Mincho"/>
          <w:iCs/>
          <w:lang w:val="sv-SE" w:eastAsia="ja-JP"/>
        </w:rPr>
      </w:pPr>
    </w:p>
    <w:p w14:paraId="65A695F1" w14:textId="780C4B44" w:rsidR="00D50835" w:rsidRDefault="000A76D6">
      <w:pPr>
        <w:pStyle w:val="3"/>
        <w:jc w:val="both"/>
        <w:rPr>
          <w:sz w:val="24"/>
          <w:szCs w:val="16"/>
        </w:rPr>
      </w:pPr>
      <w:r w:rsidRPr="000A76D6">
        <w:rPr>
          <w:color w:val="7030A0"/>
          <w:sz w:val="24"/>
          <w:szCs w:val="16"/>
        </w:rPr>
        <w:t>[Pending]</w:t>
      </w:r>
      <w:r w:rsidR="008858ED">
        <w:rPr>
          <w:color w:val="00B0F0"/>
          <w:sz w:val="24"/>
          <w:szCs w:val="16"/>
        </w:rPr>
        <w:t xml:space="preserve"> </w:t>
      </w:r>
      <w:r w:rsidR="008858ED">
        <w:rPr>
          <w:sz w:val="24"/>
          <w:szCs w:val="16"/>
        </w:rPr>
        <w:t>Issue#2-5: Use of semi-static PUCCH repetition configuration for the determination of available slots</w:t>
      </w:r>
    </w:p>
    <w:p w14:paraId="65A695F2" w14:textId="77777777" w:rsidR="00D50835" w:rsidRDefault="008858ED">
      <w:pPr>
        <w:jc w:val="both"/>
        <w:rPr>
          <w:rFonts w:eastAsia="Yu Mincho"/>
          <w:iCs/>
          <w:lang w:eastAsia="ja-JP"/>
        </w:rPr>
      </w:pPr>
      <w:r>
        <w:rPr>
          <w:rFonts w:eastAsia="Yu Mincho"/>
          <w:iCs/>
          <w:lang w:eastAsia="ja-JP"/>
        </w:rPr>
        <w:t>Under Issue#2-5, whether the configuration of semi-static PUCCH with repetitions is used for the available slot determination or not is discussed.</w:t>
      </w:r>
    </w:p>
    <w:p w14:paraId="65A695F3" w14:textId="77777777" w:rsidR="00D50835" w:rsidRDefault="008858ED">
      <w:pPr>
        <w:jc w:val="both"/>
        <w:rPr>
          <w:rFonts w:eastAsia="Yu Mincho"/>
          <w:iCs/>
          <w:lang w:eastAsia="ja-JP"/>
        </w:rPr>
      </w:pPr>
      <w:r>
        <w:rPr>
          <w:rFonts w:eastAsia="Yu Mincho"/>
          <w:iCs/>
          <w:lang w:eastAsia="ja-JP"/>
        </w:rPr>
        <w:t xml:space="preserve">In Rel-15/16, </w:t>
      </w:r>
      <w:bookmarkStart w:id="121" w:name="_Hlk78818808"/>
      <w:r>
        <w:rPr>
          <w:rFonts w:eastAsia="Yu Mincho"/>
          <w:iCs/>
          <w:lang w:eastAsia="ja-JP"/>
        </w:rPr>
        <w:t>overlapping of PUSCH repetition Type A and semi-static PUCCH with repetitions is handled by PUSCH dropping rules</w:t>
      </w:r>
      <w:bookmarkEnd w:id="121"/>
      <w:r>
        <w:rPr>
          <w:rFonts w:eastAsia="Yu Mincho"/>
          <w:iCs/>
          <w:lang w:eastAsia="ja-JP"/>
        </w:rPr>
        <w:t xml:space="preserve">, i.e. all PUSCHs overlapping with PUCCH repetitions are dropped. </w:t>
      </w:r>
      <w:r>
        <w:rPr>
          <w:rFonts w:eastAsia="Yu Mincho"/>
          <w:iCs/>
        </w:rPr>
        <w:t>Whether PUSCH resources collide with semi-static PUCCH repetitions or not is known by the UE prior to the start of PUSCH repetitions.</w:t>
      </w:r>
    </w:p>
    <w:tbl>
      <w:tblPr>
        <w:tblStyle w:val="afd"/>
        <w:tblW w:w="0" w:type="auto"/>
        <w:tblLook w:val="04A0" w:firstRow="1" w:lastRow="0" w:firstColumn="1" w:lastColumn="0" w:noHBand="0" w:noVBand="1"/>
      </w:tblPr>
      <w:tblGrid>
        <w:gridCol w:w="9631"/>
      </w:tblGrid>
      <w:tr w:rsidR="00D50835" w14:paraId="65A695F8" w14:textId="77777777">
        <w:tc>
          <w:tcPr>
            <w:tcW w:w="9631" w:type="dxa"/>
          </w:tcPr>
          <w:p w14:paraId="65A695F4" w14:textId="77777777" w:rsidR="00D50835" w:rsidRDefault="008858ED">
            <w:pPr>
              <w:rPr>
                <w:b/>
                <w:bCs/>
                <w:u w:val="single"/>
                <w:lang w:val="en-US"/>
              </w:rPr>
            </w:pPr>
            <w:r>
              <w:rPr>
                <w:rFonts w:hint="eastAsia"/>
                <w:b/>
                <w:bCs/>
                <w:u w:val="single"/>
                <w:lang w:val="en-US" w:eastAsia="ja-JP"/>
              </w:rPr>
              <w:t>TS38.213</w:t>
            </w:r>
            <w:r>
              <w:rPr>
                <w:b/>
                <w:bCs/>
                <w:u w:val="single"/>
                <w:lang w:val="en-US" w:eastAsia="ja-JP"/>
              </w:rPr>
              <w:t xml:space="preserve"> v16.6.0</w:t>
            </w:r>
          </w:p>
          <w:p w14:paraId="65A695F5" w14:textId="77777777" w:rsidR="00D50835" w:rsidRDefault="008858ED">
            <w:bookmarkStart w:id="122" w:name="_Toc29899572"/>
            <w:bookmarkStart w:id="123" w:name="_Toc29899154"/>
            <w:bookmarkStart w:id="124" w:name="_Toc36498183"/>
            <w:bookmarkStart w:id="125" w:name="_Toc29917309"/>
            <w:bookmarkStart w:id="126" w:name="_Toc26719420"/>
            <w:bookmarkStart w:id="127" w:name="_Toc45699210"/>
            <w:bookmarkStart w:id="128" w:name="_Toc20311595"/>
            <w:bookmarkStart w:id="129" w:name="_Toc29894855"/>
            <w:bookmarkStart w:id="130" w:name="_Toc12021483"/>
            <w:bookmarkStart w:id="131" w:name="_Toc74762949"/>
            <w:r>
              <w:t>9.2.6</w:t>
            </w:r>
            <w:r>
              <w:tab/>
              <w:t>PUCCH repetition procedure</w:t>
            </w:r>
            <w:bookmarkEnd w:id="122"/>
            <w:bookmarkEnd w:id="123"/>
            <w:bookmarkEnd w:id="124"/>
            <w:bookmarkEnd w:id="125"/>
            <w:bookmarkEnd w:id="126"/>
            <w:bookmarkEnd w:id="127"/>
            <w:bookmarkEnd w:id="128"/>
            <w:bookmarkEnd w:id="129"/>
            <w:bookmarkEnd w:id="130"/>
            <w:bookmarkEnd w:id="131"/>
          </w:p>
          <w:p w14:paraId="65A695F6" w14:textId="77777777" w:rsidR="00D50835" w:rsidRDefault="008858ED">
            <w:pPr>
              <w:rPr>
                <w:i/>
                <w:iCs/>
                <w:lang w:val="en-US"/>
              </w:rPr>
            </w:pPr>
            <w:r>
              <w:rPr>
                <w:rFonts w:hint="eastAsia"/>
                <w:i/>
                <w:iCs/>
                <w:lang w:eastAsia="ja-JP"/>
              </w:rPr>
              <w:t>[</w:t>
            </w:r>
            <w:r>
              <w:rPr>
                <w:i/>
                <w:iCs/>
                <w:lang w:eastAsia="ja-JP"/>
              </w:rPr>
              <w:t>Omitted</w:t>
            </w:r>
            <w:r>
              <w:rPr>
                <w:rFonts w:hint="eastAsia"/>
                <w:i/>
                <w:iCs/>
                <w:lang w:eastAsia="ja-JP"/>
              </w:rPr>
              <w:t>]</w:t>
            </w:r>
          </w:p>
          <w:p w14:paraId="65A695F7" w14:textId="77777777" w:rsidR="00D50835" w:rsidRDefault="008858ED">
            <w:pPr>
              <w:rPr>
                <w:lang w:val="en-US"/>
              </w:rPr>
            </w:pPr>
            <w:r>
              <w:rPr>
                <w:lang w:val="en-US"/>
              </w:rPr>
              <w:t xml:space="preserve">If a UE would transmit a PUCCH over a first number </w:t>
            </w:r>
            <m:oMath>
              <m:sSubSup>
                <m:sSubSupPr>
                  <m:ctrlPr>
                    <w:ins w:id="132" w:author="Zhipeng LIN" w:date="2021-08-17T00:53:00Z">
                      <w:rPr>
                        <w:rFonts w:ascii="Cambria Math" w:hAnsi="Cambria Math"/>
                      </w:rPr>
                    </w:ins>
                  </m:ctrlPr>
                </m:sSubSupPr>
                <m:e>
                  <m:r>
                    <w:rPr>
                      <w:rFonts w:ascii="Cambria Math" w:hAnsi="Cambria Math"/>
                    </w:rPr>
                    <m:t>N</m:t>
                  </m:r>
                </m:e>
                <m:sub>
                  <m:r>
                    <m:rPr>
                      <m:nor/>
                    </m:rPr>
                    <w:rPr>
                      <w:rFonts w:ascii="Cambria Math"/>
                    </w:rPr>
                    <m:t>PUCCH</m:t>
                  </m:r>
                </m:sub>
                <m:sup>
                  <m:r>
                    <m:rPr>
                      <m:nor/>
                    </m:rPr>
                    <m:t>repeat</m:t>
                  </m:r>
                </m:sup>
              </m:sSubSup>
              <m:r>
                <w:rPr>
                  <w:rFonts w:ascii="Cambria Math" w:hAnsi="Cambria Math"/>
                </w:rPr>
                <m:t>&gt;1</m:t>
              </m:r>
            </m:oMath>
            <w:r>
              <w:rPr>
                <w:lang w:val="en-US"/>
              </w:rPr>
              <w:t xml:space="preserve"> of slots and the UE would transmit a PUSCH with repetition Type A over a second number of slots, and the PUCCH transmission would overlap with the PUSCH transmission in one or more slots, and the conditions in clause 9.2.5 for multiplexing the UCI in the PUSCH are satisfied in the overlapping slots, the UE transmits the PUCCH and does not transmit the PUSCH in the overlapping slots.</w:t>
            </w:r>
          </w:p>
        </w:tc>
      </w:tr>
    </w:tbl>
    <w:p w14:paraId="65A695F9" w14:textId="77777777" w:rsidR="00D50835" w:rsidRDefault="00D50835">
      <w:pPr>
        <w:jc w:val="both"/>
        <w:rPr>
          <w:rFonts w:eastAsia="Yu Mincho"/>
          <w:iCs/>
          <w:lang w:eastAsia="ja-JP"/>
        </w:rPr>
      </w:pPr>
    </w:p>
    <w:p w14:paraId="65A695FA" w14:textId="77777777" w:rsidR="00D50835" w:rsidRDefault="008858ED">
      <w:pPr>
        <w:jc w:val="both"/>
        <w:rPr>
          <w:iCs/>
          <w:lang w:eastAsia="zh-CN"/>
        </w:rPr>
      </w:pPr>
      <w:r>
        <w:rPr>
          <w:iCs/>
          <w:lang w:eastAsia="zh-CN"/>
        </w:rPr>
        <w:t>Companies’ views according to the contributions for RAN1#106-e are summarized as follows.</w:t>
      </w:r>
    </w:p>
    <w:p w14:paraId="65A695FB" w14:textId="77777777" w:rsidR="00D50835" w:rsidRDefault="008858ED">
      <w:pPr>
        <w:pStyle w:val="aff7"/>
        <w:numPr>
          <w:ilvl w:val="0"/>
          <w:numId w:val="23"/>
        </w:numPr>
        <w:ind w:firstLineChars="0"/>
        <w:jc w:val="both"/>
        <w:rPr>
          <w:rFonts w:eastAsia="Yu Mincho"/>
          <w:iCs/>
          <w:lang w:eastAsia="ja-JP"/>
        </w:rPr>
      </w:pPr>
      <w:r>
        <w:rPr>
          <w:rFonts w:eastAsia="Yu Mincho"/>
          <w:iCs/>
          <w:lang w:eastAsia="ja-JP"/>
        </w:rPr>
        <w:t>Should use semi-static PUCCH repetition configuration for the available slot determination</w:t>
      </w:r>
    </w:p>
    <w:p w14:paraId="65A695FC" w14:textId="77777777" w:rsidR="00D50835" w:rsidRDefault="008858ED">
      <w:pPr>
        <w:pStyle w:val="aff7"/>
        <w:numPr>
          <w:ilvl w:val="1"/>
          <w:numId w:val="23"/>
        </w:numPr>
        <w:ind w:firstLineChars="0"/>
        <w:jc w:val="both"/>
        <w:rPr>
          <w:rFonts w:eastAsia="Yu Mincho"/>
          <w:iCs/>
          <w:lang w:eastAsia="ja-JP"/>
        </w:rPr>
      </w:pPr>
      <w:r>
        <w:rPr>
          <w:rFonts w:eastAsia="Yu Mincho" w:hint="eastAsia"/>
          <w:iCs/>
          <w:lang w:eastAsia="ja-JP"/>
        </w:rPr>
        <w:t>Z</w:t>
      </w:r>
      <w:r>
        <w:rPr>
          <w:rFonts w:eastAsia="Yu Mincho"/>
          <w:iCs/>
          <w:lang w:eastAsia="ja-JP"/>
        </w:rPr>
        <w:t>TE [4]</w:t>
      </w:r>
    </w:p>
    <w:p w14:paraId="65A695FD" w14:textId="77777777" w:rsidR="00D50835" w:rsidRDefault="008858ED">
      <w:pPr>
        <w:pStyle w:val="aff7"/>
        <w:numPr>
          <w:ilvl w:val="0"/>
          <w:numId w:val="23"/>
        </w:numPr>
        <w:ind w:firstLineChars="0"/>
        <w:jc w:val="both"/>
        <w:rPr>
          <w:rFonts w:eastAsia="Yu Mincho"/>
          <w:iCs/>
          <w:lang w:eastAsia="ja-JP"/>
        </w:rPr>
      </w:pPr>
      <w:r>
        <w:rPr>
          <w:rFonts w:eastAsia="Yu Mincho"/>
          <w:iCs/>
          <w:lang w:eastAsia="ja-JP"/>
        </w:rPr>
        <w:t>No need to use semi-static PUCCH repetition configuration for the available slot determination</w:t>
      </w:r>
    </w:p>
    <w:p w14:paraId="65A695FE" w14:textId="77777777" w:rsidR="00D50835" w:rsidRDefault="008858ED">
      <w:pPr>
        <w:pStyle w:val="aff7"/>
        <w:numPr>
          <w:ilvl w:val="1"/>
          <w:numId w:val="23"/>
        </w:numPr>
        <w:ind w:firstLineChars="0"/>
        <w:jc w:val="both"/>
        <w:rPr>
          <w:rFonts w:eastAsia="Yu Mincho"/>
          <w:iCs/>
          <w:lang w:eastAsia="ja-JP"/>
        </w:rPr>
      </w:pPr>
      <w:r>
        <w:rPr>
          <w:rFonts w:eastAsia="Yu Mincho" w:hint="eastAsia"/>
          <w:iCs/>
          <w:lang w:eastAsia="ja-JP"/>
        </w:rPr>
        <w:t>C</w:t>
      </w:r>
      <w:r>
        <w:rPr>
          <w:rFonts w:eastAsia="Yu Mincho"/>
          <w:iCs/>
          <w:lang w:eastAsia="ja-JP"/>
        </w:rPr>
        <w:t xml:space="preserve">ATT [6], Panasonic [7], Qualcomm [13], </w:t>
      </w:r>
      <w:r w:rsidRPr="00F06E94">
        <w:rPr>
          <w:rFonts w:eastAsia="Yu Mincho"/>
          <w:iCs/>
          <w:strike/>
          <w:lang w:eastAsia="ja-JP"/>
        </w:rPr>
        <w:t>CMCC [14]</w:t>
      </w:r>
      <w:r>
        <w:rPr>
          <w:rFonts w:eastAsia="Yu Mincho"/>
          <w:bCs/>
          <w:lang w:eastAsia="ja-JP"/>
        </w:rPr>
        <w:t>, LG Electronics [15]</w:t>
      </w:r>
      <w:r>
        <w:rPr>
          <w:rFonts w:eastAsia="Yu Mincho"/>
          <w:iCs/>
          <w:lang w:eastAsia="ja-JP"/>
        </w:rPr>
        <w:t>, Intel [17]</w:t>
      </w:r>
      <w:r>
        <w:rPr>
          <w:rFonts w:eastAsia="Yu Mincho"/>
          <w:bCs/>
          <w:lang w:eastAsia="ja-JP"/>
        </w:rPr>
        <w:t>, Sharp [21]</w:t>
      </w:r>
    </w:p>
    <w:p w14:paraId="65A695FF" w14:textId="77777777" w:rsidR="00D50835" w:rsidRDefault="00D50835">
      <w:pPr>
        <w:jc w:val="both"/>
        <w:rPr>
          <w:rFonts w:eastAsia="Yu Mincho"/>
          <w:iCs/>
          <w:lang w:eastAsia="ja-JP"/>
        </w:rPr>
      </w:pPr>
    </w:p>
    <w:p w14:paraId="65A69600" w14:textId="77777777" w:rsidR="00D50835" w:rsidRDefault="008858ED">
      <w:pPr>
        <w:pStyle w:val="33"/>
      </w:pPr>
      <w:r>
        <w:t>1st round (Issue#2-5)</w:t>
      </w:r>
    </w:p>
    <w:p w14:paraId="65A69601" w14:textId="77777777" w:rsidR="00D50835" w:rsidRDefault="008858ED">
      <w:pPr>
        <w:rPr>
          <w:rFonts w:eastAsia="Yu Mincho"/>
          <w:lang w:val="sv-SE" w:eastAsia="ja-JP"/>
        </w:rPr>
      </w:pPr>
      <w:r>
        <w:rPr>
          <w:rFonts w:eastAsia="Yu Mincho"/>
          <w:lang w:val="sv-SE" w:eastAsia="ja-JP"/>
        </w:rPr>
        <w:t xml:space="preserve">Companies are encouraged to provide their views on whether the </w:t>
      </w:r>
      <w:bookmarkStart w:id="133" w:name="OLE_LINK1"/>
      <w:r>
        <w:rPr>
          <w:rFonts w:eastAsia="Yu Mincho"/>
          <w:lang w:val="sv-SE" w:eastAsia="ja-JP"/>
        </w:rPr>
        <w:t>overlapping of PUSCH repetition Type A and semi-static PUCCH with repetitions</w:t>
      </w:r>
      <w:bookmarkEnd w:id="133"/>
      <w:r>
        <w:rPr>
          <w:rFonts w:eastAsia="Yu Mincho"/>
          <w:lang w:val="sv-SE" w:eastAsia="ja-JP"/>
        </w:rPr>
        <w:t xml:space="preserve"> is handled by PUSCH dropping rules in the same as Rel-15/16 or is handled by the available slot determination.</w:t>
      </w:r>
    </w:p>
    <w:tbl>
      <w:tblPr>
        <w:tblStyle w:val="afd"/>
        <w:tblW w:w="0" w:type="auto"/>
        <w:tblLayout w:type="fixed"/>
        <w:tblLook w:val="04A0" w:firstRow="1" w:lastRow="0" w:firstColumn="1" w:lastColumn="0" w:noHBand="0" w:noVBand="1"/>
      </w:tblPr>
      <w:tblGrid>
        <w:gridCol w:w="1236"/>
        <w:gridCol w:w="8395"/>
      </w:tblGrid>
      <w:tr w:rsidR="00D50835" w14:paraId="65A69604" w14:textId="77777777">
        <w:tc>
          <w:tcPr>
            <w:tcW w:w="1236" w:type="dxa"/>
          </w:tcPr>
          <w:p w14:paraId="65A69602" w14:textId="77777777" w:rsidR="00D50835" w:rsidRDefault="008858ED">
            <w:pPr>
              <w:spacing w:after="120"/>
              <w:jc w:val="both"/>
              <w:rPr>
                <w:rFonts w:eastAsiaTheme="minorEastAsia"/>
                <w:b/>
                <w:bCs/>
                <w:lang w:val="en-US" w:eastAsia="zh-CN"/>
              </w:rPr>
            </w:pPr>
            <w:r>
              <w:rPr>
                <w:rFonts w:eastAsiaTheme="minorEastAsia"/>
                <w:b/>
                <w:bCs/>
                <w:lang w:val="en-US" w:eastAsia="zh-CN"/>
              </w:rPr>
              <w:t>Company</w:t>
            </w:r>
          </w:p>
        </w:tc>
        <w:tc>
          <w:tcPr>
            <w:tcW w:w="8395" w:type="dxa"/>
          </w:tcPr>
          <w:p w14:paraId="65A69603" w14:textId="77777777" w:rsidR="00D50835" w:rsidRDefault="008858ED">
            <w:pPr>
              <w:spacing w:after="120"/>
              <w:jc w:val="both"/>
              <w:rPr>
                <w:rFonts w:eastAsiaTheme="minorEastAsia"/>
                <w:b/>
                <w:bCs/>
                <w:lang w:val="en-US" w:eastAsia="zh-CN"/>
              </w:rPr>
            </w:pPr>
            <w:r>
              <w:rPr>
                <w:rFonts w:eastAsiaTheme="minorEastAsia"/>
                <w:b/>
                <w:bCs/>
                <w:lang w:val="en-US" w:eastAsia="zh-CN"/>
              </w:rPr>
              <w:t>Comments</w:t>
            </w:r>
          </w:p>
        </w:tc>
      </w:tr>
      <w:tr w:rsidR="00D50835" w14:paraId="65A69607" w14:textId="77777777">
        <w:tc>
          <w:tcPr>
            <w:tcW w:w="1236" w:type="dxa"/>
          </w:tcPr>
          <w:p w14:paraId="65A69605" w14:textId="77777777" w:rsidR="00D50835" w:rsidRDefault="008858ED">
            <w:pPr>
              <w:spacing w:after="120"/>
              <w:jc w:val="both"/>
              <w:rPr>
                <w:rFonts w:eastAsiaTheme="minorEastAsia"/>
                <w:lang w:val="en-US" w:eastAsia="zh-CN"/>
              </w:rPr>
            </w:pPr>
            <w:r>
              <w:rPr>
                <w:rFonts w:eastAsiaTheme="minorEastAsia"/>
                <w:lang w:val="en-US" w:eastAsia="zh-CN"/>
              </w:rPr>
              <w:t>Apple</w:t>
            </w:r>
          </w:p>
        </w:tc>
        <w:tc>
          <w:tcPr>
            <w:tcW w:w="8395" w:type="dxa"/>
          </w:tcPr>
          <w:p w14:paraId="65A69606" w14:textId="77777777" w:rsidR="00D50835" w:rsidRDefault="008858ED">
            <w:pPr>
              <w:spacing w:after="120"/>
              <w:jc w:val="both"/>
              <w:rPr>
                <w:rFonts w:eastAsiaTheme="minorEastAsia"/>
                <w:lang w:val="en-US" w:eastAsia="zh-CN"/>
              </w:rPr>
            </w:pPr>
            <w:r>
              <w:rPr>
                <w:rFonts w:eastAsiaTheme="minorEastAsia"/>
                <w:lang w:val="en-US" w:eastAsia="zh-CN"/>
              </w:rPr>
              <w:t>Rel.15/16 defined dropping rule is applied for colliding between PUCCH PUSCH repetition.</w:t>
            </w:r>
          </w:p>
        </w:tc>
      </w:tr>
      <w:tr w:rsidR="00D50835" w14:paraId="65A6960A" w14:textId="77777777">
        <w:tc>
          <w:tcPr>
            <w:tcW w:w="1236" w:type="dxa"/>
          </w:tcPr>
          <w:p w14:paraId="65A69608" w14:textId="77777777" w:rsidR="00D50835" w:rsidRDefault="008858ED">
            <w:pPr>
              <w:spacing w:after="120"/>
              <w:jc w:val="both"/>
              <w:rPr>
                <w:rFonts w:eastAsiaTheme="minorEastAsia"/>
                <w:lang w:val="en-US" w:eastAsia="zh-CN"/>
              </w:rPr>
            </w:pPr>
            <w:r>
              <w:rPr>
                <w:iCs/>
                <w:lang w:eastAsia="ja-JP"/>
              </w:rPr>
              <w:t>Ericsson</w:t>
            </w:r>
          </w:p>
        </w:tc>
        <w:tc>
          <w:tcPr>
            <w:tcW w:w="8395" w:type="dxa"/>
          </w:tcPr>
          <w:p w14:paraId="65A69609" w14:textId="77777777" w:rsidR="00D50835" w:rsidRDefault="008858ED">
            <w:pPr>
              <w:spacing w:after="120"/>
              <w:jc w:val="both"/>
              <w:rPr>
                <w:rFonts w:eastAsiaTheme="minorEastAsia"/>
                <w:lang w:val="en-US" w:eastAsia="zh-CN"/>
              </w:rPr>
            </w:pPr>
            <w:r>
              <w:rPr>
                <w:iCs/>
                <w:lang w:eastAsia="ja-JP"/>
              </w:rPr>
              <w:t>No other configurations are needed for available slot determination. Omission rules on collision between semi-static PUCCH repetition and PUSCH are clear in current spec. and can be reused.</w:t>
            </w:r>
          </w:p>
        </w:tc>
      </w:tr>
      <w:tr w:rsidR="00D50835" w14:paraId="65A6960D" w14:textId="77777777">
        <w:tc>
          <w:tcPr>
            <w:tcW w:w="1236" w:type="dxa"/>
          </w:tcPr>
          <w:p w14:paraId="65A6960B" w14:textId="77777777" w:rsidR="00D50835" w:rsidRDefault="008858ED">
            <w:pPr>
              <w:spacing w:after="120"/>
              <w:jc w:val="both"/>
              <w:rPr>
                <w:iCs/>
                <w:lang w:eastAsia="ja-JP"/>
              </w:rPr>
            </w:pPr>
            <w:r>
              <w:rPr>
                <w:rFonts w:eastAsiaTheme="minorEastAsia"/>
                <w:lang w:val="en-US" w:eastAsia="zh-CN"/>
              </w:rPr>
              <w:t>Nokia/NSB</w:t>
            </w:r>
          </w:p>
        </w:tc>
        <w:tc>
          <w:tcPr>
            <w:tcW w:w="8395" w:type="dxa"/>
          </w:tcPr>
          <w:p w14:paraId="65A6960C" w14:textId="77777777" w:rsidR="00D50835" w:rsidRDefault="008858ED">
            <w:pPr>
              <w:spacing w:after="120"/>
              <w:jc w:val="both"/>
              <w:rPr>
                <w:iCs/>
                <w:lang w:eastAsia="ja-JP"/>
              </w:rPr>
            </w:pPr>
            <w:r>
              <w:rPr>
                <w:iCs/>
                <w:lang w:eastAsia="ja-JP"/>
              </w:rPr>
              <w:t>Same answer as for Issue 2-3.</w:t>
            </w:r>
          </w:p>
        </w:tc>
      </w:tr>
      <w:tr w:rsidR="00D50835" w14:paraId="65A69610" w14:textId="77777777">
        <w:tc>
          <w:tcPr>
            <w:tcW w:w="1236" w:type="dxa"/>
          </w:tcPr>
          <w:p w14:paraId="65A6960E" w14:textId="77777777" w:rsidR="00D50835" w:rsidRDefault="008858ED">
            <w:pPr>
              <w:spacing w:after="120"/>
              <w:jc w:val="both"/>
              <w:rPr>
                <w:rFonts w:eastAsiaTheme="minorEastAsia"/>
                <w:lang w:val="en-US" w:eastAsia="zh-CN"/>
              </w:rPr>
            </w:pPr>
            <w:r>
              <w:rPr>
                <w:iCs/>
                <w:lang w:eastAsia="ja-JP"/>
              </w:rPr>
              <w:t>Intel</w:t>
            </w:r>
          </w:p>
        </w:tc>
        <w:tc>
          <w:tcPr>
            <w:tcW w:w="8395" w:type="dxa"/>
          </w:tcPr>
          <w:p w14:paraId="65A6960F" w14:textId="77777777" w:rsidR="00D50835" w:rsidRDefault="008858ED">
            <w:pPr>
              <w:spacing w:after="120"/>
              <w:jc w:val="both"/>
              <w:rPr>
                <w:iCs/>
                <w:lang w:eastAsia="ja-JP"/>
              </w:rPr>
            </w:pPr>
            <w:r>
              <w:rPr>
                <w:iCs/>
                <w:lang w:eastAsia="ja-JP"/>
              </w:rPr>
              <w:t xml:space="preserve">We do not support this. </w:t>
            </w:r>
          </w:p>
        </w:tc>
      </w:tr>
      <w:tr w:rsidR="00D50835" w14:paraId="65A69613" w14:textId="77777777">
        <w:tc>
          <w:tcPr>
            <w:tcW w:w="1236" w:type="dxa"/>
          </w:tcPr>
          <w:p w14:paraId="65A69611" w14:textId="77777777" w:rsidR="00D50835" w:rsidRDefault="008858ED">
            <w:pPr>
              <w:spacing w:after="120"/>
              <w:jc w:val="both"/>
              <w:rPr>
                <w:iCs/>
                <w:lang w:eastAsia="ja-JP"/>
              </w:rPr>
            </w:pPr>
            <w:r>
              <w:rPr>
                <w:rFonts w:eastAsiaTheme="minorEastAsia"/>
                <w:lang w:val="en-US" w:eastAsia="zh-CN"/>
              </w:rPr>
              <w:t>Lenovo, Motorola Mobility</w:t>
            </w:r>
          </w:p>
        </w:tc>
        <w:tc>
          <w:tcPr>
            <w:tcW w:w="8395" w:type="dxa"/>
          </w:tcPr>
          <w:p w14:paraId="65A69612" w14:textId="77777777" w:rsidR="00D50835" w:rsidRDefault="008858ED">
            <w:pPr>
              <w:spacing w:after="120"/>
              <w:jc w:val="both"/>
              <w:rPr>
                <w:iCs/>
                <w:lang w:eastAsia="ja-JP"/>
              </w:rPr>
            </w:pPr>
            <w:r>
              <w:rPr>
                <w:rFonts w:eastAsiaTheme="minorEastAsia"/>
                <w:lang w:val="en-US" w:eastAsia="zh-CN"/>
              </w:rPr>
              <w:t>We don’t support the use of semi-static PUCCH repetition configuration for the determination of available slots.</w:t>
            </w:r>
          </w:p>
        </w:tc>
      </w:tr>
      <w:tr w:rsidR="00D50835" w14:paraId="65A69616" w14:textId="77777777">
        <w:tc>
          <w:tcPr>
            <w:tcW w:w="1236" w:type="dxa"/>
          </w:tcPr>
          <w:p w14:paraId="65A69614" w14:textId="77777777" w:rsidR="00D50835" w:rsidRDefault="008858ED">
            <w:pPr>
              <w:spacing w:after="120"/>
              <w:jc w:val="both"/>
              <w:rPr>
                <w:rFonts w:eastAsiaTheme="minorEastAsia"/>
                <w:lang w:val="en-US" w:eastAsia="zh-CN"/>
              </w:rPr>
            </w:pPr>
            <w:r>
              <w:rPr>
                <w:rFonts w:eastAsiaTheme="minorEastAsia"/>
                <w:lang w:val="en-US" w:eastAsia="zh-CN"/>
              </w:rPr>
              <w:t>Qualcomm</w:t>
            </w:r>
          </w:p>
        </w:tc>
        <w:tc>
          <w:tcPr>
            <w:tcW w:w="8395" w:type="dxa"/>
          </w:tcPr>
          <w:p w14:paraId="65A69615" w14:textId="77777777" w:rsidR="00D50835" w:rsidRDefault="008858ED">
            <w:pPr>
              <w:spacing w:after="120"/>
              <w:jc w:val="both"/>
              <w:rPr>
                <w:rFonts w:eastAsiaTheme="minorEastAsia"/>
                <w:lang w:val="en-US" w:eastAsia="zh-CN"/>
              </w:rPr>
            </w:pPr>
            <w:r>
              <w:rPr>
                <w:rFonts w:eastAsiaTheme="minorEastAsia"/>
                <w:lang w:val="en-US" w:eastAsia="zh-CN"/>
              </w:rPr>
              <w:t>Do not take semi-static PUCCH configs into account when determining available slots.</w:t>
            </w:r>
          </w:p>
        </w:tc>
      </w:tr>
      <w:tr w:rsidR="00D50835" w14:paraId="65A69619" w14:textId="77777777">
        <w:tc>
          <w:tcPr>
            <w:tcW w:w="1236" w:type="dxa"/>
          </w:tcPr>
          <w:p w14:paraId="65A69617" w14:textId="77777777" w:rsidR="00D50835" w:rsidRDefault="008858ED">
            <w:pPr>
              <w:spacing w:after="120"/>
              <w:jc w:val="both"/>
              <w:rPr>
                <w:iCs/>
                <w:lang w:eastAsia="ja-JP"/>
              </w:rPr>
            </w:pPr>
            <w:r>
              <w:rPr>
                <w:iCs/>
                <w:lang w:eastAsia="ja-JP"/>
              </w:rPr>
              <w:t>Samsung</w:t>
            </w:r>
          </w:p>
        </w:tc>
        <w:tc>
          <w:tcPr>
            <w:tcW w:w="8395" w:type="dxa"/>
          </w:tcPr>
          <w:p w14:paraId="65A69618" w14:textId="77777777" w:rsidR="00D50835" w:rsidRDefault="008858ED">
            <w:pPr>
              <w:spacing w:after="120"/>
              <w:jc w:val="both"/>
              <w:rPr>
                <w:iCs/>
                <w:lang w:eastAsia="ja-JP"/>
              </w:rPr>
            </w:pPr>
            <w:r>
              <w:rPr>
                <w:iCs/>
                <w:lang w:eastAsia="ja-JP"/>
              </w:rPr>
              <w:t xml:space="preserve">Should be handled by available slot determination. There is no difference between determining available slots for repetitions based on collisions with semi-static DL slots vs. based on collisions with slots having PUCCH repetitions. </w:t>
            </w:r>
          </w:p>
        </w:tc>
      </w:tr>
      <w:tr w:rsidR="00D50835" w14:paraId="65A6961C" w14:textId="77777777">
        <w:tc>
          <w:tcPr>
            <w:tcW w:w="1236" w:type="dxa"/>
          </w:tcPr>
          <w:p w14:paraId="65A6961A" w14:textId="77777777" w:rsidR="00D50835" w:rsidRDefault="008858ED">
            <w:pPr>
              <w:spacing w:after="120"/>
              <w:jc w:val="both"/>
              <w:rPr>
                <w:iCs/>
                <w:lang w:eastAsia="ja-JP"/>
              </w:rPr>
            </w:pPr>
            <w:r>
              <w:rPr>
                <w:rFonts w:eastAsiaTheme="minorEastAsia"/>
                <w:lang w:val="en-US" w:eastAsia="zh-CN"/>
              </w:rPr>
              <w:t>Panasonic</w:t>
            </w:r>
          </w:p>
        </w:tc>
        <w:tc>
          <w:tcPr>
            <w:tcW w:w="8395" w:type="dxa"/>
          </w:tcPr>
          <w:p w14:paraId="65A6961B" w14:textId="77777777" w:rsidR="00D50835" w:rsidRDefault="008858ED">
            <w:pPr>
              <w:spacing w:after="120"/>
              <w:jc w:val="both"/>
              <w:rPr>
                <w:iCs/>
                <w:lang w:eastAsia="ja-JP"/>
              </w:rPr>
            </w:pPr>
            <w:r>
              <w:rPr>
                <w:bCs/>
                <w:lang w:val="en-US" w:eastAsia="ja-JP"/>
              </w:rPr>
              <w:t>The usage itself of PUCCH for SR is dynamic (depending on SR is positive or negative). All configured PUCCH resource cannot be used for PUSCH repetition Type A is too large restriction.</w:t>
            </w:r>
          </w:p>
        </w:tc>
      </w:tr>
      <w:tr w:rsidR="00D50835" w14:paraId="65A69620" w14:textId="77777777">
        <w:tc>
          <w:tcPr>
            <w:tcW w:w="1236" w:type="dxa"/>
          </w:tcPr>
          <w:p w14:paraId="65A6961D" w14:textId="77777777" w:rsidR="00D50835" w:rsidRDefault="008858ED">
            <w:pPr>
              <w:spacing w:after="120"/>
              <w:jc w:val="both"/>
              <w:rPr>
                <w:rFonts w:eastAsiaTheme="minorEastAsia"/>
                <w:lang w:val="en-US" w:eastAsia="zh-CN"/>
              </w:rPr>
            </w:pPr>
            <w:r>
              <w:rPr>
                <w:rFonts w:eastAsiaTheme="minorEastAsia" w:hint="eastAsia"/>
                <w:lang w:val="en-US" w:eastAsia="zh-CN"/>
              </w:rPr>
              <w:t>ZTE</w:t>
            </w:r>
          </w:p>
        </w:tc>
        <w:tc>
          <w:tcPr>
            <w:tcW w:w="8395" w:type="dxa"/>
          </w:tcPr>
          <w:p w14:paraId="65A6961E" w14:textId="77777777" w:rsidR="00D50835" w:rsidRDefault="008858ED">
            <w:pPr>
              <w:spacing w:after="120"/>
              <w:jc w:val="both"/>
              <w:rPr>
                <w:iCs/>
                <w:strike/>
                <w:lang w:val="en-US" w:eastAsia="zh-CN"/>
              </w:rPr>
            </w:pPr>
            <w:r>
              <w:rPr>
                <w:rFonts w:eastAsiaTheme="minorEastAsia" w:hint="eastAsia"/>
                <w:strike/>
                <w:lang w:val="en-US" w:eastAsia="zh-CN"/>
              </w:rPr>
              <w:t xml:space="preserve">We are hesitating to consider </w:t>
            </w:r>
            <w:r>
              <w:rPr>
                <w:iCs/>
                <w:strike/>
                <w:lang w:eastAsia="ja-JP"/>
              </w:rPr>
              <w:t>invalid UL symbols for DL-to-UL switching gaps</w:t>
            </w:r>
            <w:r>
              <w:rPr>
                <w:rFonts w:hint="eastAsia"/>
                <w:iCs/>
                <w:strike/>
                <w:lang w:val="en-US" w:eastAsia="zh-CN"/>
              </w:rPr>
              <w:t xml:space="preserve"> </w:t>
            </w:r>
            <w:r>
              <w:rPr>
                <w:iCs/>
                <w:strike/>
                <w:lang w:eastAsia="ja-JP"/>
              </w:rPr>
              <w:t>for the available slot determination</w:t>
            </w:r>
            <w:r>
              <w:rPr>
                <w:rFonts w:hint="eastAsia"/>
                <w:iCs/>
                <w:strike/>
                <w:lang w:val="en-US" w:eastAsia="zh-CN"/>
              </w:rPr>
              <w:t xml:space="preserve">. If considered, it would mean we need to consider how to introduce similar mechanism/signaling (i.e., semi-static/dynamic indicated invalid symbols) defined for PUSCH repetition type B for Rel-17 PUSCH repetition type A. It would cause too much specification effort. </w:t>
            </w:r>
          </w:p>
          <w:p w14:paraId="65A6961F" w14:textId="77777777" w:rsidR="00D50835" w:rsidRDefault="008858ED">
            <w:pPr>
              <w:spacing w:after="120"/>
              <w:jc w:val="both"/>
              <w:rPr>
                <w:iCs/>
                <w:lang w:val="en-US" w:eastAsia="ja-JP"/>
              </w:rPr>
            </w:pPr>
            <w:r>
              <w:rPr>
                <w:rFonts w:eastAsiaTheme="minorEastAsia" w:hint="eastAsia"/>
                <w:lang w:val="en-US" w:eastAsia="zh-CN"/>
              </w:rPr>
              <w:t xml:space="preserve">Our preference is we should either support all RRC configurations if they cause dropping of the transmission of PUSCH repetition type A as defined in Rel-16 or none of them. Considering we have already agreed for one RRC configuration (i.e., SSB transmission) for </w:t>
            </w:r>
            <w:r>
              <w:rPr>
                <w:lang w:val="sv-SE" w:eastAsia="ja-JP"/>
              </w:rPr>
              <w:t>available slot determination</w:t>
            </w:r>
            <w:r>
              <w:rPr>
                <w:rFonts w:hint="eastAsia"/>
                <w:lang w:val="en-US" w:eastAsia="zh-CN"/>
              </w:rPr>
              <w:t xml:space="preserve">, we could do the same for the rest of </w:t>
            </w:r>
            <w:r>
              <w:rPr>
                <w:rFonts w:eastAsiaTheme="minorEastAsia" w:hint="eastAsia"/>
                <w:lang w:val="en-US" w:eastAsia="zh-CN"/>
              </w:rPr>
              <w:t xml:space="preserve">RRC configurations, including </w:t>
            </w:r>
            <w:r>
              <w:rPr>
                <w:iCs/>
                <w:lang w:eastAsia="ja-JP"/>
              </w:rPr>
              <w:t>semi-static PUCCH repetition configuration</w:t>
            </w:r>
            <w:r>
              <w:rPr>
                <w:rFonts w:hint="eastAsia"/>
                <w:iCs/>
                <w:lang w:val="en-US" w:eastAsia="zh-CN"/>
              </w:rPr>
              <w:t xml:space="preserve">, </w:t>
            </w:r>
            <w:r>
              <w:rPr>
                <w:iCs/>
                <w:lang w:eastAsia="ja-JP"/>
              </w:rPr>
              <w:t>SMTC configuration</w:t>
            </w:r>
            <w:r>
              <w:rPr>
                <w:rFonts w:hint="eastAsia"/>
                <w:iCs/>
                <w:lang w:val="en-US" w:eastAsia="zh-CN"/>
              </w:rPr>
              <w:t xml:space="preserve"> and </w:t>
            </w:r>
            <w:r>
              <w:rPr>
                <w:iCs/>
                <w:lang w:eastAsia="ja-JP"/>
              </w:rPr>
              <w:t>semi-static PUCCH with larger priority index</w:t>
            </w:r>
            <w:r>
              <w:rPr>
                <w:rFonts w:hint="eastAsia"/>
                <w:iCs/>
                <w:lang w:val="en-US" w:eastAsia="zh-CN"/>
              </w:rPr>
              <w:t xml:space="preserve">. </w:t>
            </w:r>
          </w:p>
        </w:tc>
      </w:tr>
      <w:tr w:rsidR="00D50835" w14:paraId="65A69623" w14:textId="77777777">
        <w:tc>
          <w:tcPr>
            <w:tcW w:w="1236" w:type="dxa"/>
          </w:tcPr>
          <w:p w14:paraId="65A69621" w14:textId="77777777" w:rsidR="00D50835" w:rsidRDefault="008858ED">
            <w:pPr>
              <w:spacing w:after="120"/>
              <w:jc w:val="both"/>
              <w:rPr>
                <w:rFonts w:eastAsiaTheme="minorEastAsia"/>
                <w:lang w:val="en-US" w:eastAsia="zh-CN"/>
              </w:rPr>
            </w:pPr>
            <w:r>
              <w:rPr>
                <w:rFonts w:eastAsia="Malgun Gothic" w:hint="eastAsia"/>
                <w:lang w:val="en-US" w:eastAsia="ko-KR"/>
              </w:rPr>
              <w:t>L</w:t>
            </w:r>
            <w:r>
              <w:rPr>
                <w:rFonts w:eastAsia="Malgun Gothic"/>
                <w:lang w:val="en-US" w:eastAsia="ko-KR"/>
              </w:rPr>
              <w:t>G</w:t>
            </w:r>
          </w:p>
        </w:tc>
        <w:tc>
          <w:tcPr>
            <w:tcW w:w="8395" w:type="dxa"/>
          </w:tcPr>
          <w:p w14:paraId="65A69622" w14:textId="77777777" w:rsidR="00D50835" w:rsidRDefault="008858ED">
            <w:pPr>
              <w:spacing w:after="120"/>
              <w:jc w:val="both"/>
              <w:rPr>
                <w:rFonts w:eastAsiaTheme="minorEastAsia"/>
                <w:lang w:val="en-US" w:eastAsia="zh-CN"/>
              </w:rPr>
            </w:pPr>
            <w:r>
              <w:rPr>
                <w:rFonts w:eastAsiaTheme="minorEastAsia"/>
                <w:lang w:val="en-US" w:eastAsia="zh-CN"/>
              </w:rPr>
              <w:t>Rel.15/16 dropping rule can be reused.</w:t>
            </w:r>
          </w:p>
        </w:tc>
      </w:tr>
      <w:tr w:rsidR="00D50835" w14:paraId="65A69626" w14:textId="77777777">
        <w:tc>
          <w:tcPr>
            <w:tcW w:w="1236" w:type="dxa"/>
          </w:tcPr>
          <w:p w14:paraId="65A69624" w14:textId="77777777" w:rsidR="00D50835" w:rsidRDefault="008858ED">
            <w:pPr>
              <w:spacing w:after="120"/>
              <w:jc w:val="both"/>
              <w:rPr>
                <w:rFonts w:eastAsia="Malgun Gothic"/>
                <w:lang w:val="en-US" w:eastAsia="ko-KR"/>
              </w:rPr>
            </w:pPr>
            <w:r>
              <w:rPr>
                <w:rFonts w:eastAsiaTheme="minorEastAsia" w:hint="eastAsia"/>
                <w:lang w:val="en-US" w:eastAsia="zh-CN"/>
              </w:rPr>
              <w:t>CATT</w:t>
            </w:r>
          </w:p>
        </w:tc>
        <w:tc>
          <w:tcPr>
            <w:tcW w:w="8395" w:type="dxa"/>
          </w:tcPr>
          <w:p w14:paraId="65A69625" w14:textId="77777777" w:rsidR="00D50835" w:rsidRDefault="008858ED">
            <w:pPr>
              <w:spacing w:after="120"/>
              <w:jc w:val="both"/>
              <w:rPr>
                <w:rFonts w:eastAsiaTheme="minorEastAsia"/>
                <w:lang w:val="en-US" w:eastAsia="zh-CN"/>
              </w:rPr>
            </w:pPr>
            <w:r>
              <w:rPr>
                <w:rFonts w:eastAsiaTheme="minorEastAsia" w:hint="eastAsia"/>
                <w:lang w:val="en-US" w:eastAsia="zh-CN"/>
              </w:rPr>
              <w:t>Similar to Issue#2-3. This can be handled by dropping rules (Step 2 of Alt 1-B) if needed.</w:t>
            </w:r>
          </w:p>
        </w:tc>
      </w:tr>
      <w:tr w:rsidR="00D50835" w14:paraId="65A69629" w14:textId="77777777">
        <w:tc>
          <w:tcPr>
            <w:tcW w:w="1236" w:type="dxa"/>
          </w:tcPr>
          <w:p w14:paraId="65A69627" w14:textId="77777777" w:rsidR="00D50835" w:rsidRDefault="008858ED">
            <w:pPr>
              <w:spacing w:after="120"/>
              <w:jc w:val="both"/>
              <w:rPr>
                <w:rFonts w:eastAsiaTheme="minorEastAsia"/>
                <w:lang w:val="en-US" w:eastAsia="zh-CN"/>
              </w:rPr>
            </w:pPr>
            <w:r>
              <w:rPr>
                <w:rFonts w:eastAsiaTheme="minorEastAsia"/>
                <w:lang w:val="en-US" w:eastAsia="zh-CN"/>
              </w:rPr>
              <w:t xml:space="preserve">Spreadtrum </w:t>
            </w:r>
          </w:p>
        </w:tc>
        <w:tc>
          <w:tcPr>
            <w:tcW w:w="8395" w:type="dxa"/>
          </w:tcPr>
          <w:p w14:paraId="65A69628" w14:textId="77777777" w:rsidR="00D50835" w:rsidRDefault="008858ED">
            <w:pPr>
              <w:spacing w:after="120"/>
              <w:jc w:val="both"/>
              <w:rPr>
                <w:rFonts w:eastAsiaTheme="minorEastAsia"/>
                <w:lang w:val="en-US" w:eastAsia="zh-CN"/>
              </w:rPr>
            </w:pPr>
            <w:r>
              <w:rPr>
                <w:rFonts w:eastAsiaTheme="minorEastAsia"/>
                <w:lang w:val="en-US" w:eastAsia="zh-CN"/>
              </w:rPr>
              <w:t xml:space="preserve">We support </w:t>
            </w:r>
            <w:r>
              <w:rPr>
                <w:iCs/>
                <w:lang w:eastAsia="ja-JP"/>
              </w:rPr>
              <w:t>No need to use semi-static PUCCH repetition configuration for the available slot determination</w:t>
            </w:r>
          </w:p>
        </w:tc>
      </w:tr>
      <w:tr w:rsidR="00D50835" w14:paraId="65A6962C" w14:textId="77777777">
        <w:tc>
          <w:tcPr>
            <w:tcW w:w="1236" w:type="dxa"/>
          </w:tcPr>
          <w:p w14:paraId="65A6962A" w14:textId="77777777" w:rsidR="00D50835" w:rsidRDefault="008858ED">
            <w:pPr>
              <w:spacing w:after="120"/>
              <w:jc w:val="both"/>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65A6962B" w14:textId="77777777" w:rsidR="00D50835" w:rsidRDefault="008858ED">
            <w:pPr>
              <w:spacing w:after="120"/>
              <w:jc w:val="both"/>
              <w:rPr>
                <w:rFonts w:eastAsiaTheme="minorEastAsia"/>
                <w:lang w:val="en-US" w:eastAsia="zh-CN"/>
              </w:rPr>
            </w:pPr>
            <w:r>
              <w:rPr>
                <w:rFonts w:eastAsiaTheme="minorEastAsia"/>
                <w:lang w:val="en-US" w:eastAsia="zh-CN"/>
              </w:rPr>
              <w:t>Rel.15/16 dropping rule can be reused.</w:t>
            </w:r>
          </w:p>
        </w:tc>
      </w:tr>
      <w:tr w:rsidR="00D50835" w14:paraId="65A6962F" w14:textId="77777777">
        <w:tc>
          <w:tcPr>
            <w:tcW w:w="1236" w:type="dxa"/>
          </w:tcPr>
          <w:p w14:paraId="65A6962D" w14:textId="77777777" w:rsidR="00D50835" w:rsidRDefault="008858ED">
            <w:pPr>
              <w:spacing w:after="120"/>
              <w:jc w:val="both"/>
              <w:rPr>
                <w:rFonts w:eastAsiaTheme="minorEastAsia"/>
                <w:lang w:val="en-US" w:eastAsia="zh-CN"/>
              </w:rPr>
            </w:pPr>
            <w:r>
              <w:rPr>
                <w:rFonts w:eastAsiaTheme="minorEastAsia"/>
                <w:lang w:val="en-US" w:eastAsia="zh-CN"/>
              </w:rPr>
              <w:t>Xiaomi</w:t>
            </w:r>
          </w:p>
        </w:tc>
        <w:tc>
          <w:tcPr>
            <w:tcW w:w="8395" w:type="dxa"/>
          </w:tcPr>
          <w:p w14:paraId="65A6962E" w14:textId="77777777" w:rsidR="00D50835" w:rsidRDefault="008858ED">
            <w:pPr>
              <w:spacing w:after="120"/>
              <w:jc w:val="both"/>
              <w:rPr>
                <w:rFonts w:eastAsiaTheme="minorEastAsia"/>
                <w:lang w:val="en-US" w:eastAsia="zh-CN"/>
              </w:rPr>
            </w:pPr>
            <w:r>
              <w:rPr>
                <w:rFonts w:eastAsiaTheme="minorEastAsia"/>
                <w:bCs/>
                <w:lang w:val="en-US" w:eastAsia="zh-CN"/>
              </w:rPr>
              <w:t>It seems not necessary</w:t>
            </w:r>
          </w:p>
        </w:tc>
      </w:tr>
      <w:tr w:rsidR="00D50835" w14:paraId="65A69632" w14:textId="77777777">
        <w:tc>
          <w:tcPr>
            <w:tcW w:w="1236" w:type="dxa"/>
          </w:tcPr>
          <w:p w14:paraId="65A69630" w14:textId="77777777" w:rsidR="00D50835" w:rsidRDefault="008858ED">
            <w:pPr>
              <w:spacing w:after="120"/>
              <w:jc w:val="both"/>
              <w:rPr>
                <w:rFonts w:eastAsiaTheme="minorEastAsia"/>
                <w:lang w:val="en-US" w:eastAsia="zh-CN"/>
              </w:rPr>
            </w:pPr>
            <w:r>
              <w:rPr>
                <w:lang w:eastAsia="ja-JP"/>
              </w:rPr>
              <w:t>Huawei/HiSilicon</w:t>
            </w:r>
          </w:p>
        </w:tc>
        <w:tc>
          <w:tcPr>
            <w:tcW w:w="8395" w:type="dxa"/>
          </w:tcPr>
          <w:p w14:paraId="65A69631" w14:textId="77777777" w:rsidR="00D50835" w:rsidRDefault="008858ED">
            <w:pPr>
              <w:spacing w:after="120"/>
              <w:jc w:val="both"/>
              <w:rPr>
                <w:rFonts w:eastAsiaTheme="minorEastAsia"/>
                <w:lang w:val="en-US" w:eastAsia="zh-CN"/>
              </w:rPr>
            </w:pPr>
            <w:r>
              <w:rPr>
                <w:rFonts w:eastAsiaTheme="minorEastAsia"/>
                <w:lang w:val="en-US" w:eastAsia="zh-CN"/>
              </w:rPr>
              <w:t xml:space="preserve">Same </w:t>
            </w:r>
            <w:r>
              <w:rPr>
                <w:iCs/>
                <w:lang w:eastAsia="ja-JP"/>
              </w:rPr>
              <w:t xml:space="preserve">answer </w:t>
            </w:r>
            <w:r>
              <w:rPr>
                <w:rFonts w:eastAsiaTheme="minorEastAsia"/>
                <w:lang w:val="en-US" w:eastAsia="zh-CN"/>
              </w:rPr>
              <w:t>as issue 2</w:t>
            </w:r>
            <w:r>
              <w:rPr>
                <w:rFonts w:eastAsiaTheme="minorEastAsia" w:hint="eastAsia"/>
                <w:lang w:val="en-US" w:eastAsia="zh-CN"/>
              </w:rPr>
              <w:t>-</w:t>
            </w:r>
            <w:r>
              <w:rPr>
                <w:rFonts w:eastAsiaTheme="minorEastAsia"/>
                <w:lang w:val="en-US" w:eastAsia="zh-CN"/>
              </w:rPr>
              <w:t xml:space="preserve">3 and </w:t>
            </w:r>
            <w:r>
              <w:rPr>
                <w:rFonts w:eastAsiaTheme="minorEastAsia" w:hint="eastAsia"/>
                <w:lang w:val="en-US" w:eastAsia="zh-CN"/>
              </w:rPr>
              <w:t>2-</w:t>
            </w:r>
            <w:r>
              <w:rPr>
                <w:rFonts w:eastAsiaTheme="minorEastAsia"/>
                <w:lang w:val="en-US" w:eastAsia="zh-CN"/>
              </w:rPr>
              <w:t>4</w:t>
            </w:r>
            <w:r>
              <w:rPr>
                <w:rFonts w:eastAsiaTheme="minorEastAsia" w:hint="eastAsia"/>
                <w:lang w:val="en-US" w:eastAsia="zh-CN"/>
              </w:rPr>
              <w:t>.</w:t>
            </w:r>
          </w:p>
        </w:tc>
      </w:tr>
      <w:tr w:rsidR="00D50835" w14:paraId="65A69635" w14:textId="77777777">
        <w:tc>
          <w:tcPr>
            <w:tcW w:w="1236" w:type="dxa"/>
          </w:tcPr>
          <w:p w14:paraId="65A69633" w14:textId="77777777" w:rsidR="00D50835" w:rsidRDefault="008858ED">
            <w:pPr>
              <w:spacing w:after="120"/>
              <w:jc w:val="both"/>
              <w:rPr>
                <w:lang w:eastAsia="ja-JP"/>
              </w:rPr>
            </w:pPr>
            <w:r>
              <w:rPr>
                <w:rFonts w:eastAsiaTheme="minorEastAsia"/>
                <w:lang w:val="en-US" w:eastAsia="zh-CN"/>
              </w:rPr>
              <w:t>NEC</w:t>
            </w:r>
          </w:p>
        </w:tc>
        <w:tc>
          <w:tcPr>
            <w:tcW w:w="8395" w:type="dxa"/>
          </w:tcPr>
          <w:p w14:paraId="65A69634" w14:textId="77777777" w:rsidR="00D50835" w:rsidRDefault="008858ED">
            <w:pPr>
              <w:spacing w:after="120"/>
              <w:jc w:val="both"/>
              <w:rPr>
                <w:rFonts w:eastAsiaTheme="minorEastAsia"/>
                <w:lang w:val="en-US" w:eastAsia="zh-CN"/>
              </w:rPr>
            </w:pPr>
            <w:r>
              <w:rPr>
                <w:rFonts w:eastAsiaTheme="minorEastAsia"/>
                <w:lang w:val="en-US" w:eastAsia="zh-CN"/>
              </w:rPr>
              <w:t>Rel.15/16 dropping rule can be reused.</w:t>
            </w:r>
          </w:p>
        </w:tc>
      </w:tr>
      <w:tr w:rsidR="00D50835" w14:paraId="65A69638" w14:textId="77777777">
        <w:tc>
          <w:tcPr>
            <w:tcW w:w="1236" w:type="dxa"/>
          </w:tcPr>
          <w:p w14:paraId="65A69636" w14:textId="77777777" w:rsidR="00D50835" w:rsidRDefault="008858ED">
            <w:pPr>
              <w:spacing w:after="120"/>
              <w:jc w:val="both"/>
              <w:rPr>
                <w:lang w:val="en-US" w:eastAsia="ja-JP"/>
              </w:rPr>
            </w:pPr>
            <w:r>
              <w:rPr>
                <w:rFonts w:hint="eastAsia"/>
                <w:lang w:val="en-US" w:eastAsia="ja-JP"/>
              </w:rPr>
              <w:t>S</w:t>
            </w:r>
            <w:r>
              <w:rPr>
                <w:lang w:val="en-US" w:eastAsia="ja-JP"/>
              </w:rPr>
              <w:t>harp</w:t>
            </w:r>
          </w:p>
        </w:tc>
        <w:tc>
          <w:tcPr>
            <w:tcW w:w="8395" w:type="dxa"/>
          </w:tcPr>
          <w:p w14:paraId="65A69637" w14:textId="77777777" w:rsidR="00D50835" w:rsidRDefault="008858ED">
            <w:pPr>
              <w:pStyle w:val="aff7"/>
              <w:ind w:firstLineChars="0" w:firstLine="0"/>
              <w:jc w:val="both"/>
              <w:rPr>
                <w:iCs/>
                <w:lang w:eastAsia="ja-JP"/>
              </w:rPr>
            </w:pPr>
            <w:r>
              <w:rPr>
                <w:rFonts w:hint="eastAsia"/>
                <w:iCs/>
                <w:lang w:eastAsia="ja-JP"/>
              </w:rPr>
              <w:t>A</w:t>
            </w:r>
            <w:r>
              <w:rPr>
                <w:iCs/>
                <w:lang w:eastAsia="ja-JP"/>
              </w:rPr>
              <w:t xml:space="preserve">s in Rel-15/16, the collision can be handled by PUSCH dropping rules. </w:t>
            </w:r>
          </w:p>
        </w:tc>
      </w:tr>
      <w:tr w:rsidR="00D50835" w14:paraId="65A6963B" w14:textId="77777777">
        <w:tc>
          <w:tcPr>
            <w:tcW w:w="1236" w:type="dxa"/>
          </w:tcPr>
          <w:p w14:paraId="65A69639" w14:textId="77777777" w:rsidR="00D50835" w:rsidRDefault="008858ED">
            <w:pPr>
              <w:spacing w:after="120"/>
              <w:jc w:val="both"/>
              <w:rPr>
                <w:lang w:val="en-US" w:eastAsia="ja-JP"/>
              </w:rPr>
            </w:pPr>
            <w:r>
              <w:rPr>
                <w:lang w:val="en-US" w:eastAsia="ja-JP"/>
              </w:rPr>
              <w:t>Rakuten Mobile</w:t>
            </w:r>
          </w:p>
        </w:tc>
        <w:tc>
          <w:tcPr>
            <w:tcW w:w="8395" w:type="dxa"/>
          </w:tcPr>
          <w:p w14:paraId="65A6963A" w14:textId="77777777" w:rsidR="00D50835" w:rsidRDefault="008858ED">
            <w:pPr>
              <w:pStyle w:val="aff7"/>
              <w:ind w:firstLineChars="0" w:firstLine="0"/>
              <w:jc w:val="both"/>
              <w:rPr>
                <w:iCs/>
                <w:lang w:eastAsia="ja-JP"/>
              </w:rPr>
            </w:pPr>
            <w:r>
              <w:rPr>
                <w:iCs/>
                <w:lang w:eastAsia="ja-JP"/>
              </w:rPr>
              <w:t>No need to consider semi-static PUCCH configuration. Dropping rule in current spec is enough to support it.</w:t>
            </w:r>
          </w:p>
        </w:tc>
      </w:tr>
      <w:tr w:rsidR="00D50835" w14:paraId="65A6963E" w14:textId="77777777">
        <w:tc>
          <w:tcPr>
            <w:tcW w:w="1236" w:type="dxa"/>
          </w:tcPr>
          <w:p w14:paraId="65A6963C" w14:textId="77777777" w:rsidR="00D50835" w:rsidRDefault="008858ED">
            <w:pPr>
              <w:spacing w:after="120"/>
              <w:jc w:val="both"/>
              <w:rPr>
                <w:lang w:val="en-US" w:eastAsia="zh-CN"/>
              </w:rPr>
            </w:pPr>
            <w:r>
              <w:rPr>
                <w:rFonts w:hint="eastAsia"/>
                <w:lang w:val="en-US" w:eastAsia="zh-CN"/>
              </w:rPr>
              <w:t xml:space="preserve">ZTE </w:t>
            </w:r>
          </w:p>
        </w:tc>
        <w:tc>
          <w:tcPr>
            <w:tcW w:w="8395" w:type="dxa"/>
          </w:tcPr>
          <w:p w14:paraId="65A6963D" w14:textId="77777777" w:rsidR="00D50835" w:rsidRDefault="008858ED">
            <w:pPr>
              <w:rPr>
                <w:iCs/>
                <w:lang w:val="en-US" w:eastAsia="zh-CN"/>
              </w:rPr>
            </w:pPr>
            <w:r>
              <w:rPr>
                <w:rFonts w:hint="eastAsia"/>
                <w:iCs/>
                <w:lang w:val="en-US" w:eastAsia="zh-CN"/>
              </w:rPr>
              <w:t xml:space="preserve">We are confused why we are treating different RRC configurations differently. This would only cause different implementations for both gNB and UE. We still prefer Alt 1. </w:t>
            </w:r>
          </w:p>
        </w:tc>
      </w:tr>
    </w:tbl>
    <w:p w14:paraId="65A6963F" w14:textId="77777777" w:rsidR="00D50835" w:rsidRDefault="00D50835">
      <w:pPr>
        <w:jc w:val="both"/>
        <w:rPr>
          <w:rFonts w:eastAsia="Yu Mincho"/>
          <w:iCs/>
          <w:lang w:eastAsia="ja-JP"/>
        </w:rPr>
      </w:pPr>
    </w:p>
    <w:p w14:paraId="65A69640" w14:textId="77777777" w:rsidR="00D50835" w:rsidRPr="00B66F25" w:rsidRDefault="008858ED">
      <w:pPr>
        <w:pStyle w:val="33"/>
      </w:pPr>
      <w:r w:rsidRPr="00B66F25">
        <w:t>1st round summary(Issue#2-5)</w:t>
      </w:r>
    </w:p>
    <w:p w14:paraId="65A69641" w14:textId="77777777" w:rsidR="00D50835" w:rsidRPr="00B66F25" w:rsidRDefault="008858ED">
      <w:pPr>
        <w:jc w:val="both"/>
        <w:rPr>
          <w:iCs/>
          <w:lang w:eastAsia="zh-CN"/>
        </w:rPr>
      </w:pPr>
      <w:r w:rsidRPr="00B66F25">
        <w:rPr>
          <w:iCs/>
          <w:lang w:eastAsia="zh-CN"/>
        </w:rPr>
        <w:t>Companies’ views according to their inputs during the 1</w:t>
      </w:r>
      <w:r w:rsidRPr="00B66F25">
        <w:rPr>
          <w:iCs/>
          <w:vertAlign w:val="superscript"/>
          <w:lang w:eastAsia="zh-CN"/>
        </w:rPr>
        <w:t>st</w:t>
      </w:r>
      <w:r w:rsidRPr="00B66F25">
        <w:rPr>
          <w:iCs/>
          <w:lang w:eastAsia="zh-CN"/>
        </w:rPr>
        <w:t xml:space="preserve"> round discussion are summarized as follows.</w:t>
      </w:r>
    </w:p>
    <w:p w14:paraId="65A69642" w14:textId="77777777" w:rsidR="00D50835" w:rsidRPr="00B66F25" w:rsidRDefault="008858ED">
      <w:pPr>
        <w:pStyle w:val="aff7"/>
        <w:numPr>
          <w:ilvl w:val="0"/>
          <w:numId w:val="7"/>
        </w:numPr>
        <w:ind w:firstLineChars="0"/>
        <w:jc w:val="both"/>
        <w:rPr>
          <w:lang w:eastAsia="zh-CN"/>
        </w:rPr>
      </w:pPr>
      <w:r w:rsidRPr="00B66F25">
        <w:rPr>
          <w:rFonts w:eastAsia="Yu Mincho"/>
          <w:lang w:val="sv-SE" w:eastAsia="ja-JP"/>
        </w:rPr>
        <w:t xml:space="preserve">Alt 1: Collisions betwen PUSCH repetitions and </w:t>
      </w:r>
      <w:r w:rsidRPr="00B66F25">
        <w:rPr>
          <w:rFonts w:eastAsia="Yu Mincho" w:hint="eastAsia"/>
          <w:lang w:val="sv-SE" w:eastAsia="ja-JP"/>
        </w:rPr>
        <w:t>s</w:t>
      </w:r>
      <w:r w:rsidRPr="00B66F25">
        <w:rPr>
          <w:rFonts w:eastAsia="Yu Mincho"/>
          <w:lang w:val="sv-SE" w:eastAsia="ja-JP"/>
        </w:rPr>
        <w:t>emi-static PUSCH repetitions are handled by the available slot determination.</w:t>
      </w:r>
    </w:p>
    <w:p w14:paraId="65A69643" w14:textId="77777777" w:rsidR="00D50835" w:rsidRPr="00B66F25" w:rsidRDefault="008858ED">
      <w:pPr>
        <w:pStyle w:val="aff7"/>
        <w:numPr>
          <w:ilvl w:val="1"/>
          <w:numId w:val="7"/>
        </w:numPr>
        <w:ind w:firstLineChars="0"/>
        <w:jc w:val="both"/>
        <w:rPr>
          <w:rFonts w:eastAsia="Yu Mincho"/>
          <w:bCs/>
          <w:lang w:eastAsia="ja-JP"/>
        </w:rPr>
      </w:pPr>
      <w:r w:rsidRPr="00B66F25">
        <w:rPr>
          <w:rFonts w:eastAsia="Yu Mincho"/>
          <w:bCs/>
          <w:lang w:eastAsia="ja-JP"/>
        </w:rPr>
        <w:t>(2 companies): Samsung, ZTE</w:t>
      </w:r>
    </w:p>
    <w:p w14:paraId="65A69644" w14:textId="77777777" w:rsidR="00D50835" w:rsidRPr="00B66F25" w:rsidRDefault="008858ED">
      <w:pPr>
        <w:pStyle w:val="aff7"/>
        <w:numPr>
          <w:ilvl w:val="0"/>
          <w:numId w:val="7"/>
        </w:numPr>
        <w:ind w:firstLineChars="0"/>
        <w:jc w:val="both"/>
        <w:rPr>
          <w:lang w:eastAsia="zh-CN"/>
        </w:rPr>
      </w:pPr>
      <w:r w:rsidRPr="00B66F25">
        <w:rPr>
          <w:rFonts w:eastAsia="Yu Mincho"/>
          <w:lang w:val="sv-SE" w:eastAsia="ja-JP"/>
        </w:rPr>
        <w:t xml:space="preserve">Alt 2: Collisions betwen PUSCH repetitions and </w:t>
      </w:r>
      <w:r w:rsidRPr="00B66F25">
        <w:rPr>
          <w:rFonts w:eastAsia="Yu Mincho" w:hint="eastAsia"/>
          <w:lang w:val="sv-SE" w:eastAsia="ja-JP"/>
        </w:rPr>
        <w:t>s</w:t>
      </w:r>
      <w:r w:rsidRPr="00B66F25">
        <w:rPr>
          <w:rFonts w:eastAsia="Yu Mincho"/>
          <w:lang w:val="sv-SE" w:eastAsia="ja-JP"/>
        </w:rPr>
        <w:t>emi-static PUSCH repetitions are handled by PUSCH dropping rules.</w:t>
      </w:r>
    </w:p>
    <w:p w14:paraId="65A69645" w14:textId="77777777" w:rsidR="00D50835" w:rsidRPr="00B66F25" w:rsidRDefault="008858ED">
      <w:pPr>
        <w:pStyle w:val="aff7"/>
        <w:numPr>
          <w:ilvl w:val="1"/>
          <w:numId w:val="7"/>
        </w:numPr>
        <w:ind w:firstLineChars="0"/>
        <w:jc w:val="both"/>
        <w:rPr>
          <w:rFonts w:eastAsia="Yu Mincho"/>
          <w:bCs/>
          <w:lang w:eastAsia="ja-JP"/>
        </w:rPr>
      </w:pPr>
      <w:r w:rsidRPr="00B66F25">
        <w:rPr>
          <w:rFonts w:eastAsia="Yu Mincho"/>
          <w:bCs/>
          <w:lang w:eastAsia="ja-JP"/>
        </w:rPr>
        <w:t>(19 companies): Apple, Ericsson, Nokia/NSB, Intel, Lenovo/Motorola Mobility, Qualcomm, Panasonic, LG, CATT, Spreadtrum, OPPO, Xiaomi, Huawei/HiSilicon, NEC, Sharp, Rakuten Mobile</w:t>
      </w:r>
    </w:p>
    <w:p w14:paraId="65A69646" w14:textId="77777777" w:rsidR="00D50835" w:rsidRPr="00B66F25" w:rsidRDefault="008858ED">
      <w:pPr>
        <w:jc w:val="both"/>
        <w:rPr>
          <w:rFonts w:eastAsia="Yu Mincho"/>
          <w:u w:val="single"/>
          <w:lang w:val="en-US" w:eastAsia="ja-JP"/>
        </w:rPr>
      </w:pPr>
      <w:r w:rsidRPr="00B66F25">
        <w:rPr>
          <w:rFonts w:eastAsia="Yu Mincho" w:hint="eastAsia"/>
          <w:u w:val="single"/>
          <w:lang w:val="en-US" w:eastAsia="ja-JP"/>
        </w:rPr>
        <w:t>F</w:t>
      </w:r>
      <w:r w:rsidRPr="00B66F25">
        <w:rPr>
          <w:rFonts w:eastAsia="Yu Mincho"/>
          <w:u w:val="single"/>
          <w:lang w:val="en-US" w:eastAsia="ja-JP"/>
        </w:rPr>
        <w:t>L Proposal on Issue#2-5:</w:t>
      </w:r>
    </w:p>
    <w:p w14:paraId="65A69647" w14:textId="77777777" w:rsidR="00D50835" w:rsidRPr="00B66F25" w:rsidRDefault="008858ED">
      <w:pPr>
        <w:pStyle w:val="aff7"/>
        <w:numPr>
          <w:ilvl w:val="0"/>
          <w:numId w:val="13"/>
        </w:numPr>
        <w:ind w:firstLineChars="0"/>
        <w:jc w:val="both"/>
        <w:rPr>
          <w:rFonts w:eastAsia="Yu Mincho"/>
          <w:lang w:val="sv-SE" w:eastAsia="ja-JP"/>
        </w:rPr>
      </w:pPr>
      <w:r w:rsidRPr="00B66F25">
        <w:rPr>
          <w:rFonts w:eastAsia="Yu Mincho"/>
          <w:lang w:val="sv-SE" w:eastAsia="ja-JP"/>
        </w:rPr>
        <w:t xml:space="preserve">Collision betwen PUSCH repetitions and </w:t>
      </w:r>
      <w:r w:rsidRPr="00B66F25">
        <w:rPr>
          <w:rFonts w:eastAsia="Yu Mincho" w:hint="eastAsia"/>
          <w:lang w:val="sv-SE" w:eastAsia="ja-JP"/>
        </w:rPr>
        <w:t>s</w:t>
      </w:r>
      <w:r w:rsidRPr="00B66F25">
        <w:rPr>
          <w:rFonts w:eastAsia="Yu Mincho"/>
          <w:lang w:val="sv-SE" w:eastAsia="ja-JP"/>
        </w:rPr>
        <w:t>emi-static PUSCH repetitions is handled by PUSCH dropping rules.</w:t>
      </w:r>
    </w:p>
    <w:p w14:paraId="65A69648" w14:textId="77777777" w:rsidR="00D50835" w:rsidRDefault="00D50835">
      <w:pPr>
        <w:jc w:val="both"/>
        <w:rPr>
          <w:rFonts w:eastAsia="Yu Mincho"/>
          <w:iCs/>
          <w:lang w:val="sv-SE" w:eastAsia="ja-JP"/>
        </w:rPr>
      </w:pPr>
    </w:p>
    <w:p w14:paraId="65A69649" w14:textId="77777777" w:rsidR="00D50835" w:rsidRDefault="008858ED">
      <w:pPr>
        <w:pStyle w:val="3"/>
        <w:jc w:val="both"/>
        <w:rPr>
          <w:sz w:val="24"/>
          <w:szCs w:val="16"/>
        </w:rPr>
      </w:pPr>
      <w:r>
        <w:rPr>
          <w:color w:val="00B0F0"/>
          <w:sz w:val="24"/>
          <w:szCs w:val="16"/>
        </w:rPr>
        <w:t xml:space="preserve">[Open] </w:t>
      </w:r>
      <w:r>
        <w:rPr>
          <w:sz w:val="24"/>
          <w:szCs w:val="16"/>
        </w:rPr>
        <w:t>Issue#2-6: Use of SMTC configuration for the determination of available slots</w:t>
      </w:r>
    </w:p>
    <w:p w14:paraId="65A6964A" w14:textId="77777777" w:rsidR="00D50835" w:rsidRDefault="008858ED">
      <w:pPr>
        <w:jc w:val="both"/>
        <w:rPr>
          <w:rFonts w:eastAsia="Yu Mincho"/>
          <w:iCs/>
          <w:lang w:eastAsia="ja-JP"/>
        </w:rPr>
      </w:pPr>
      <w:r>
        <w:rPr>
          <w:rFonts w:eastAsia="Yu Mincho"/>
          <w:iCs/>
          <w:lang w:eastAsia="ja-JP"/>
        </w:rPr>
        <w:t>Under Issue#2-6, whether a collision of PUSCH repetition with the SSB based measurement by SMTC configuration is take into consideration for the available slot determination or not is discussed.</w:t>
      </w:r>
    </w:p>
    <w:p w14:paraId="65A6964B" w14:textId="77777777" w:rsidR="00D50835" w:rsidRDefault="008858ED">
      <w:pPr>
        <w:jc w:val="both"/>
        <w:rPr>
          <w:rFonts w:eastAsia="Yu Mincho"/>
          <w:iCs/>
        </w:rPr>
      </w:pPr>
      <w:r>
        <w:rPr>
          <w:rFonts w:eastAsia="Yu Mincho"/>
          <w:iCs/>
          <w:lang w:eastAsia="ja-JP"/>
        </w:rPr>
        <w:t>In RAN1#104-e, RAN1#105-e and RAN1#106-e, vivo [2] proposed that SSB based measurement by SMTC configuration should be handling in the available slot determination step, based on the following descriptions in RAN4 specification</w:t>
      </w:r>
      <w:r>
        <w:rPr>
          <w:rFonts w:eastAsia="Yu Mincho"/>
          <w:iCs/>
        </w:rPr>
        <w:t>.</w:t>
      </w:r>
    </w:p>
    <w:tbl>
      <w:tblPr>
        <w:tblStyle w:val="afd"/>
        <w:tblW w:w="0" w:type="auto"/>
        <w:tblLook w:val="04A0" w:firstRow="1" w:lastRow="0" w:firstColumn="1" w:lastColumn="0" w:noHBand="0" w:noVBand="1"/>
      </w:tblPr>
      <w:tblGrid>
        <w:gridCol w:w="9631"/>
      </w:tblGrid>
      <w:tr w:rsidR="00D50835" w14:paraId="65A69654" w14:textId="77777777">
        <w:tc>
          <w:tcPr>
            <w:tcW w:w="9631" w:type="dxa"/>
          </w:tcPr>
          <w:p w14:paraId="65A6964C" w14:textId="77777777" w:rsidR="00D50835" w:rsidRDefault="008858ED">
            <w:pPr>
              <w:jc w:val="both"/>
              <w:rPr>
                <w:b/>
                <w:bCs/>
                <w:u w:val="single"/>
              </w:rPr>
            </w:pPr>
            <w:r>
              <w:rPr>
                <w:rFonts w:hint="eastAsia"/>
                <w:b/>
                <w:bCs/>
                <w:u w:val="single"/>
              </w:rPr>
              <w:t>T</w:t>
            </w:r>
            <w:r>
              <w:rPr>
                <w:b/>
                <w:bCs/>
                <w:u w:val="single"/>
              </w:rPr>
              <w:t>S38.133</w:t>
            </w:r>
          </w:p>
          <w:p w14:paraId="65A6964D" w14:textId="77777777" w:rsidR="00D50835" w:rsidRDefault="008858ED">
            <w:pPr>
              <w:keepNext/>
              <w:keepLines/>
              <w:spacing w:before="120"/>
              <w:ind w:left="1701" w:hanging="1701"/>
              <w:jc w:val="both"/>
              <w:outlineLvl w:val="4"/>
              <w:rPr>
                <w:rFonts w:ascii="Arial" w:hAnsi="Arial"/>
                <w:sz w:val="22"/>
              </w:rPr>
            </w:pPr>
            <w:r>
              <w:rPr>
                <w:rFonts w:ascii="Arial" w:hAnsi="Arial"/>
                <w:sz w:val="22"/>
              </w:rPr>
              <w:t>9.2.5.3</w:t>
            </w:r>
            <w:r>
              <w:rPr>
                <w:rFonts w:ascii="Arial" w:hAnsi="Arial"/>
                <w:sz w:val="22"/>
              </w:rPr>
              <w:tab/>
              <w:t>Scheduling availability of UE during intra-frequency measurements</w:t>
            </w:r>
          </w:p>
          <w:p w14:paraId="65A6964E" w14:textId="77777777" w:rsidR="00D50835" w:rsidRDefault="008858ED">
            <w:pPr>
              <w:rPr>
                <w:lang w:val="en-US"/>
              </w:rPr>
            </w:pPr>
            <w:r>
              <w:rPr>
                <w:lang w:eastAsia="zh-CN"/>
              </w:rPr>
              <w:t>UE shall be capable of measuring without measurement gaps when the SSB is completely contained in the active bandwidth part of the UE. When</w:t>
            </w:r>
            <w:r>
              <w:t xml:space="preserve"> any of the </w:t>
            </w:r>
            <w:r>
              <w:rPr>
                <w:lang w:eastAsia="zh-CN"/>
              </w:rPr>
              <w:t>conditions in the following clauses is met</w:t>
            </w:r>
            <w:r>
              <w:t>, there are restrictions on the scheduling availability; otherwise, there is no scheduling restriction. Note that the</w:t>
            </w:r>
            <w:r>
              <w:rPr>
                <w:lang w:val="en-US"/>
              </w:rPr>
              <w:t xml:space="preserve"> SSB symbols indicated by </w:t>
            </w:r>
            <w:r>
              <w:rPr>
                <w:rFonts w:eastAsia="Times New Roman"/>
              </w:rPr>
              <w:t>the union set of</w:t>
            </w:r>
            <w:r>
              <w:rPr>
                <w:rStyle w:val="apple-converted-space"/>
                <w:rFonts w:eastAsia="Times New Roman"/>
              </w:rPr>
              <w:t> </w:t>
            </w:r>
            <w:r>
              <w:rPr>
                <w:rFonts w:eastAsia="Times New Roman"/>
                <w:i/>
                <w:iCs/>
              </w:rPr>
              <w:t>SSB-ToMeasure</w:t>
            </w:r>
            <w:r>
              <w:rPr>
                <w:rFonts w:eastAsia="Times New Roman"/>
              </w:rPr>
              <w:t> from all the configured measurement objects on the same serving carrier which can be merged</w:t>
            </w:r>
            <w:r>
              <w:rPr>
                <w:i/>
                <w:lang w:val="en-US" w:eastAsia="zh-CN"/>
              </w:rPr>
              <w:t xml:space="preserve"> </w:t>
            </w:r>
            <w:r>
              <w:t>[2]</w:t>
            </w:r>
            <w:r>
              <w:rPr>
                <w:lang w:val="en-US"/>
              </w:rPr>
              <w:t xml:space="preserve">, if it is configured; otherwise, all </w:t>
            </w:r>
            <w:r>
              <w:rPr>
                <w:i/>
                <w:lang w:val="en-US"/>
              </w:rPr>
              <w:t>L</w:t>
            </w:r>
            <w:r>
              <w:rPr>
                <w:lang w:val="en-US"/>
              </w:rPr>
              <w:t xml:space="preserve"> SSB symbols within the SMTC window duration defined in clause 4.1 of </w:t>
            </w:r>
            <w:r>
              <w:t>TS 38.213 </w:t>
            </w:r>
            <w:r>
              <w:rPr>
                <w:lang w:val="en-US"/>
              </w:rPr>
              <w:t>[3] are included.</w:t>
            </w:r>
          </w:p>
          <w:p w14:paraId="65A6964F" w14:textId="77777777" w:rsidR="00D50835" w:rsidRDefault="008858ED">
            <w:pPr>
              <w:keepNext/>
              <w:keepLines/>
              <w:spacing w:before="120"/>
              <w:ind w:left="1701" w:hanging="1701"/>
              <w:jc w:val="both"/>
              <w:outlineLvl w:val="4"/>
              <w:rPr>
                <w:rFonts w:ascii="Arial" w:hAnsi="Arial"/>
                <w:sz w:val="22"/>
              </w:rPr>
            </w:pPr>
            <w:r>
              <w:rPr>
                <w:rFonts w:ascii="Arial" w:hAnsi="Arial"/>
                <w:sz w:val="22"/>
              </w:rPr>
              <w:t>9.2.5.3.1</w:t>
            </w:r>
            <w:r>
              <w:rPr>
                <w:rFonts w:ascii="Arial" w:hAnsi="Arial"/>
                <w:sz w:val="22"/>
              </w:rPr>
              <w:tab/>
              <w:t>Scheduling availability of UE performing measurements in TDD bands on FR1</w:t>
            </w:r>
          </w:p>
          <w:p w14:paraId="65A69650" w14:textId="77777777" w:rsidR="00D50835" w:rsidRDefault="008858ED">
            <w:pPr>
              <w:jc w:val="both"/>
            </w:pPr>
            <w:r>
              <w:t xml:space="preserve">When the UE performs intra-frequency measurements in a TDD band, the following restrictions apply due to SS-RSRP or SS-SINR measurement </w:t>
            </w:r>
          </w:p>
          <w:p w14:paraId="65A69651" w14:textId="77777777" w:rsidR="00D50835" w:rsidRDefault="008858ED">
            <w:pPr>
              <w:ind w:left="568" w:hanging="284"/>
              <w:jc w:val="both"/>
            </w:pPr>
            <w:r>
              <w:t>-</w:t>
            </w:r>
            <w:r>
              <w:tab/>
              <w:t xml:space="preserve">The UE is not expected to transmit PUCCH/PUSCH/SRS on SSB symbols to be measured, and on 1 data symbol before each consecutive SSB symbols </w:t>
            </w:r>
            <w:r>
              <w:rPr>
                <w:lang w:eastAsia="zh-CN"/>
              </w:rPr>
              <w:t xml:space="preserve">to be measured </w:t>
            </w:r>
            <w:r>
              <w:t xml:space="preserve">and 1 data symbol after each consecutive SSB symbols </w:t>
            </w:r>
            <w:r>
              <w:rPr>
                <w:lang w:eastAsia="zh-CN"/>
              </w:rPr>
              <w:t xml:space="preserve">to be measured </w:t>
            </w:r>
            <w:r>
              <w:t xml:space="preserve">within SMTC window duration. If the high layer in TS 38.331 [2] signalling of </w:t>
            </w:r>
            <w:r>
              <w:rPr>
                <w:i/>
              </w:rPr>
              <w:t>smtc2</w:t>
            </w:r>
            <w:r>
              <w:rPr>
                <w:b/>
              </w:rPr>
              <w:t xml:space="preserve"> </w:t>
            </w:r>
            <w:r>
              <w:t>is configured, the SMTC periodicity</w:t>
            </w:r>
            <w:r>
              <w:rPr>
                <w:vertAlign w:val="subscript"/>
              </w:rPr>
              <w:t xml:space="preserve"> </w:t>
            </w:r>
            <w:r>
              <w:t xml:space="preserve">follows </w:t>
            </w:r>
            <w:r>
              <w:rPr>
                <w:i/>
              </w:rPr>
              <w:t>smtc2</w:t>
            </w:r>
            <w:r>
              <w:t xml:space="preserve">; Otherwise SMTC periodicity follows </w:t>
            </w:r>
            <w:r>
              <w:rPr>
                <w:i/>
              </w:rPr>
              <w:t>smtc1.</w:t>
            </w:r>
          </w:p>
          <w:p w14:paraId="65A69652" w14:textId="77777777" w:rsidR="00D50835" w:rsidRDefault="008858ED">
            <w:pPr>
              <w:jc w:val="both"/>
            </w:pPr>
            <w:r>
              <w:t xml:space="preserve">When the UE performs intra-frequency measurements in a TDD band, the following restrictions apply due to SS-RSRQ measurement </w:t>
            </w:r>
          </w:p>
          <w:p w14:paraId="65A69653" w14:textId="77777777" w:rsidR="00D50835" w:rsidRDefault="008858ED">
            <w:pPr>
              <w:jc w:val="both"/>
              <w:rPr>
                <w:iCs/>
                <w:lang w:eastAsia="ja-JP"/>
              </w:rPr>
            </w:pPr>
            <w:r>
              <w:t>-</w:t>
            </w:r>
            <w:r>
              <w:tab/>
              <w:t xml:space="preserve">The UE is not expected to transmit PUCCH/PUSCH/SRS on SSB symbols to be measured, RSSI measurement symbols, and on 1 data symbol before each consecutive SSB to be measured/RSSI symbols and 1 data symbol after each consecutive SSB to be measured/RSSI symbols within SMTC window duration. If the high layer signalling of </w:t>
            </w:r>
            <w:r>
              <w:rPr>
                <w:i/>
              </w:rPr>
              <w:t>smtc2</w:t>
            </w:r>
            <w:r>
              <w:rPr>
                <w:b/>
              </w:rPr>
              <w:t xml:space="preserve"> </w:t>
            </w:r>
            <w:r>
              <w:t>is configured in TS 38.331 [2], the SMTC periodicity</w:t>
            </w:r>
            <w:r>
              <w:rPr>
                <w:vertAlign w:val="subscript"/>
              </w:rPr>
              <w:t xml:space="preserve"> </w:t>
            </w:r>
            <w:r>
              <w:t xml:space="preserve">follows </w:t>
            </w:r>
            <w:r>
              <w:rPr>
                <w:i/>
              </w:rPr>
              <w:t>smtc2</w:t>
            </w:r>
            <w:r>
              <w:t xml:space="preserve">; Otherwise the SMTC periodicity follows </w:t>
            </w:r>
            <w:r>
              <w:rPr>
                <w:i/>
              </w:rPr>
              <w:t>smtc1.</w:t>
            </w:r>
          </w:p>
        </w:tc>
      </w:tr>
    </w:tbl>
    <w:p w14:paraId="65A69655" w14:textId="77777777" w:rsidR="00D50835" w:rsidRDefault="00D50835">
      <w:pPr>
        <w:jc w:val="both"/>
        <w:rPr>
          <w:rFonts w:eastAsia="Yu Mincho"/>
          <w:iCs/>
          <w:lang w:eastAsia="ja-JP"/>
        </w:rPr>
      </w:pPr>
    </w:p>
    <w:p w14:paraId="65A69656" w14:textId="77777777" w:rsidR="00D50835" w:rsidRDefault="008858ED">
      <w:pPr>
        <w:jc w:val="both"/>
        <w:rPr>
          <w:rFonts w:eastAsia="Yu Mincho"/>
          <w:iCs/>
          <w:lang w:eastAsia="ja-JP"/>
        </w:rPr>
      </w:pPr>
      <w:r>
        <w:rPr>
          <w:rFonts w:eastAsia="Yu Mincho" w:hint="eastAsia"/>
          <w:iCs/>
          <w:lang w:eastAsia="ja-JP"/>
        </w:rPr>
        <w:t>O</w:t>
      </w:r>
      <w:r>
        <w:rPr>
          <w:rFonts w:eastAsia="Yu Mincho"/>
          <w:iCs/>
          <w:lang w:eastAsia="ja-JP"/>
        </w:rPr>
        <w:t>n the other hand, Sharp [21] expresses their views that, in Rel-15/16, when SSB based measurement by SMTC configuration would overlap with UL symbols, the network configures an appropriate measurement gap. Once the measurement gap is configured to the UE, the MAC layer does not transmit on UL-SCH during the gap, and therefore PHY layer does not need to handle any collision between PUSCH repetition and SSB measurement with SMTC.</w:t>
      </w:r>
    </w:p>
    <w:p w14:paraId="65A69657" w14:textId="77777777" w:rsidR="00D50835" w:rsidRDefault="00D50835">
      <w:pPr>
        <w:jc w:val="both"/>
        <w:rPr>
          <w:rFonts w:eastAsia="Yu Mincho"/>
          <w:iCs/>
          <w:lang w:eastAsia="ja-JP"/>
        </w:rPr>
      </w:pPr>
    </w:p>
    <w:p w14:paraId="65A69658" w14:textId="77777777" w:rsidR="00D50835" w:rsidRDefault="008858ED">
      <w:pPr>
        <w:jc w:val="both"/>
        <w:rPr>
          <w:iCs/>
          <w:lang w:eastAsia="zh-CN"/>
        </w:rPr>
      </w:pPr>
      <w:r>
        <w:rPr>
          <w:iCs/>
          <w:lang w:eastAsia="zh-CN"/>
        </w:rPr>
        <w:t>Companies’ views according to the contributions for RAN1#106-e are summarized as follows.</w:t>
      </w:r>
    </w:p>
    <w:p w14:paraId="65A69659" w14:textId="77777777" w:rsidR="00D50835" w:rsidRDefault="008858ED">
      <w:pPr>
        <w:pStyle w:val="aff7"/>
        <w:numPr>
          <w:ilvl w:val="0"/>
          <w:numId w:val="23"/>
        </w:numPr>
        <w:ind w:firstLineChars="0"/>
        <w:jc w:val="both"/>
        <w:rPr>
          <w:rFonts w:eastAsia="Yu Mincho"/>
          <w:iCs/>
          <w:lang w:eastAsia="ja-JP"/>
        </w:rPr>
      </w:pPr>
      <w:r>
        <w:rPr>
          <w:rFonts w:eastAsia="Yu Mincho"/>
          <w:iCs/>
          <w:lang w:eastAsia="ja-JP"/>
        </w:rPr>
        <w:t>Should use SMTC configuration for the available slot determination</w:t>
      </w:r>
    </w:p>
    <w:p w14:paraId="65A6965A" w14:textId="77777777" w:rsidR="00D50835" w:rsidRDefault="008858ED">
      <w:pPr>
        <w:pStyle w:val="aff7"/>
        <w:numPr>
          <w:ilvl w:val="1"/>
          <w:numId w:val="23"/>
        </w:numPr>
        <w:ind w:firstLineChars="0"/>
        <w:jc w:val="both"/>
        <w:rPr>
          <w:rFonts w:eastAsia="Yu Mincho"/>
          <w:iCs/>
          <w:lang w:eastAsia="ja-JP"/>
        </w:rPr>
      </w:pPr>
      <w:r>
        <w:rPr>
          <w:rFonts w:eastAsia="Yu Mincho"/>
          <w:iCs/>
          <w:lang w:eastAsia="ja-JP"/>
        </w:rPr>
        <w:t xml:space="preserve">vivo [2], </w:t>
      </w:r>
      <w:r>
        <w:rPr>
          <w:rFonts w:eastAsia="Yu Mincho" w:hint="eastAsia"/>
          <w:iCs/>
          <w:lang w:eastAsia="ja-JP"/>
        </w:rPr>
        <w:t>Z</w:t>
      </w:r>
      <w:r>
        <w:rPr>
          <w:rFonts w:eastAsia="Yu Mincho"/>
          <w:iCs/>
          <w:lang w:eastAsia="ja-JP"/>
        </w:rPr>
        <w:t>TE [4]</w:t>
      </w:r>
    </w:p>
    <w:p w14:paraId="65A6965B" w14:textId="77777777" w:rsidR="00D50835" w:rsidRDefault="008858ED">
      <w:pPr>
        <w:pStyle w:val="aff7"/>
        <w:numPr>
          <w:ilvl w:val="1"/>
          <w:numId w:val="23"/>
        </w:numPr>
        <w:ind w:firstLineChars="0"/>
        <w:jc w:val="both"/>
        <w:rPr>
          <w:rFonts w:eastAsia="Yu Mincho"/>
          <w:iCs/>
          <w:lang w:eastAsia="ja-JP"/>
        </w:rPr>
      </w:pPr>
      <w:r>
        <w:rPr>
          <w:rFonts w:eastAsia="Yu Mincho" w:hint="eastAsia"/>
          <w:iCs/>
          <w:lang w:eastAsia="ja-JP"/>
        </w:rPr>
        <w:t>F</w:t>
      </w:r>
      <w:r>
        <w:rPr>
          <w:rFonts w:eastAsia="Yu Mincho"/>
          <w:iCs/>
          <w:lang w:eastAsia="ja-JP"/>
        </w:rPr>
        <w:t>FS: Panasonic [7]</w:t>
      </w:r>
    </w:p>
    <w:p w14:paraId="65A6965C" w14:textId="77777777" w:rsidR="00D50835" w:rsidRDefault="008858ED">
      <w:pPr>
        <w:pStyle w:val="aff7"/>
        <w:numPr>
          <w:ilvl w:val="0"/>
          <w:numId w:val="23"/>
        </w:numPr>
        <w:ind w:firstLineChars="0"/>
        <w:jc w:val="both"/>
        <w:rPr>
          <w:rFonts w:eastAsia="Yu Mincho"/>
          <w:iCs/>
          <w:lang w:eastAsia="ja-JP"/>
        </w:rPr>
      </w:pPr>
      <w:r>
        <w:rPr>
          <w:rFonts w:eastAsia="Yu Mincho" w:hint="eastAsia"/>
          <w:iCs/>
          <w:lang w:eastAsia="ja-JP"/>
        </w:rPr>
        <w:t>N</w:t>
      </w:r>
      <w:r>
        <w:rPr>
          <w:rFonts w:eastAsia="Yu Mincho"/>
          <w:iCs/>
          <w:lang w:eastAsia="ja-JP"/>
        </w:rPr>
        <w:t>o need to use SMTC configuration for the available slot determination</w:t>
      </w:r>
    </w:p>
    <w:p w14:paraId="65A6965D" w14:textId="77777777" w:rsidR="00D50835" w:rsidRDefault="008858ED">
      <w:pPr>
        <w:pStyle w:val="aff7"/>
        <w:numPr>
          <w:ilvl w:val="1"/>
          <w:numId w:val="23"/>
        </w:numPr>
        <w:ind w:firstLineChars="0"/>
        <w:jc w:val="both"/>
        <w:rPr>
          <w:rFonts w:eastAsia="Yu Mincho"/>
          <w:iCs/>
          <w:lang w:eastAsia="ja-JP"/>
        </w:rPr>
      </w:pPr>
      <w:r>
        <w:rPr>
          <w:rFonts w:eastAsia="Yu Mincho" w:hint="eastAsia"/>
          <w:iCs/>
          <w:lang w:eastAsia="ja-JP"/>
        </w:rPr>
        <w:t>C</w:t>
      </w:r>
      <w:r>
        <w:rPr>
          <w:rFonts w:eastAsia="Yu Mincho"/>
          <w:iCs/>
          <w:lang w:eastAsia="ja-JP"/>
        </w:rPr>
        <w:t xml:space="preserve">ATT [6], Qualcomm [13], </w:t>
      </w:r>
      <w:r w:rsidRPr="00F06E94">
        <w:rPr>
          <w:rFonts w:eastAsia="Yu Mincho"/>
          <w:iCs/>
          <w:strike/>
          <w:lang w:eastAsia="ja-JP"/>
        </w:rPr>
        <w:t>CMCC [14]</w:t>
      </w:r>
      <w:r>
        <w:rPr>
          <w:rFonts w:eastAsia="Yu Mincho"/>
          <w:bCs/>
          <w:lang w:eastAsia="ja-JP"/>
        </w:rPr>
        <w:t>, LG Electronics [15]</w:t>
      </w:r>
      <w:r>
        <w:rPr>
          <w:rFonts w:eastAsia="Yu Mincho"/>
          <w:iCs/>
          <w:lang w:eastAsia="ja-JP"/>
        </w:rPr>
        <w:t>, Intel [17]</w:t>
      </w:r>
      <w:r>
        <w:rPr>
          <w:rFonts w:eastAsia="Yu Mincho"/>
          <w:bCs/>
          <w:lang w:eastAsia="ja-JP"/>
        </w:rPr>
        <w:t>, Sharp [21], WILUS [24]</w:t>
      </w:r>
    </w:p>
    <w:p w14:paraId="65A6965E" w14:textId="77777777" w:rsidR="00D50835" w:rsidRDefault="00D50835">
      <w:pPr>
        <w:jc w:val="both"/>
        <w:rPr>
          <w:rFonts w:eastAsia="Yu Mincho"/>
          <w:iCs/>
          <w:lang w:eastAsia="ja-JP"/>
        </w:rPr>
      </w:pPr>
    </w:p>
    <w:p w14:paraId="65A6965F" w14:textId="77777777" w:rsidR="00D50835" w:rsidRDefault="008858ED">
      <w:pPr>
        <w:pStyle w:val="33"/>
      </w:pPr>
      <w:r>
        <w:t>1st round (Issue#2-6)</w:t>
      </w:r>
    </w:p>
    <w:p w14:paraId="65A69660" w14:textId="77777777" w:rsidR="00D50835" w:rsidRDefault="008858ED">
      <w:pPr>
        <w:rPr>
          <w:rFonts w:eastAsia="Yu Mincho"/>
          <w:lang w:val="sv-SE" w:eastAsia="ja-JP"/>
        </w:rPr>
      </w:pPr>
      <w:r>
        <w:rPr>
          <w:rFonts w:eastAsia="Yu Mincho"/>
          <w:lang w:val="sv-SE" w:eastAsia="ja-JP"/>
        </w:rPr>
        <w:t>Companies are encouraged to provide their views on whether the overlapping of PUSCH repetition Type A and SMTC-based SSB measurement needs to be handled by the available slot determination procedure or not.</w:t>
      </w:r>
    </w:p>
    <w:tbl>
      <w:tblPr>
        <w:tblStyle w:val="afd"/>
        <w:tblW w:w="0" w:type="auto"/>
        <w:tblLayout w:type="fixed"/>
        <w:tblLook w:val="04A0" w:firstRow="1" w:lastRow="0" w:firstColumn="1" w:lastColumn="0" w:noHBand="0" w:noVBand="1"/>
      </w:tblPr>
      <w:tblGrid>
        <w:gridCol w:w="1236"/>
        <w:gridCol w:w="8395"/>
      </w:tblGrid>
      <w:tr w:rsidR="00D50835" w14:paraId="65A69663" w14:textId="77777777">
        <w:tc>
          <w:tcPr>
            <w:tcW w:w="1236" w:type="dxa"/>
          </w:tcPr>
          <w:p w14:paraId="65A69661" w14:textId="77777777" w:rsidR="00D50835" w:rsidRDefault="008858ED">
            <w:pPr>
              <w:spacing w:after="120"/>
              <w:jc w:val="both"/>
              <w:rPr>
                <w:rFonts w:eastAsiaTheme="minorEastAsia"/>
                <w:b/>
                <w:bCs/>
                <w:lang w:val="en-US" w:eastAsia="zh-CN"/>
              </w:rPr>
            </w:pPr>
            <w:r>
              <w:rPr>
                <w:rFonts w:eastAsiaTheme="minorEastAsia"/>
                <w:b/>
                <w:bCs/>
                <w:lang w:val="en-US" w:eastAsia="zh-CN"/>
              </w:rPr>
              <w:t>Company</w:t>
            </w:r>
          </w:p>
        </w:tc>
        <w:tc>
          <w:tcPr>
            <w:tcW w:w="8395" w:type="dxa"/>
          </w:tcPr>
          <w:p w14:paraId="65A69662" w14:textId="77777777" w:rsidR="00D50835" w:rsidRDefault="008858ED">
            <w:pPr>
              <w:spacing w:after="120"/>
              <w:jc w:val="both"/>
              <w:rPr>
                <w:rFonts w:eastAsiaTheme="minorEastAsia"/>
                <w:b/>
                <w:bCs/>
                <w:lang w:val="en-US" w:eastAsia="zh-CN"/>
              </w:rPr>
            </w:pPr>
            <w:r>
              <w:rPr>
                <w:rFonts w:eastAsiaTheme="minorEastAsia"/>
                <w:b/>
                <w:bCs/>
                <w:lang w:val="en-US" w:eastAsia="zh-CN"/>
              </w:rPr>
              <w:t>Comments</w:t>
            </w:r>
          </w:p>
        </w:tc>
      </w:tr>
      <w:tr w:rsidR="00D50835" w14:paraId="65A69667" w14:textId="77777777">
        <w:tc>
          <w:tcPr>
            <w:tcW w:w="1236" w:type="dxa"/>
          </w:tcPr>
          <w:p w14:paraId="65A69664" w14:textId="77777777" w:rsidR="00D50835" w:rsidRDefault="008858ED">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65A69665" w14:textId="77777777" w:rsidR="00D50835" w:rsidRDefault="008858ED">
            <w:pPr>
              <w:spacing w:after="120"/>
              <w:jc w:val="both"/>
              <w:rPr>
                <w:lang w:val="sv-SE" w:eastAsia="ja-JP"/>
              </w:rPr>
            </w:pPr>
            <w:r>
              <w:rPr>
                <w:rFonts w:eastAsiaTheme="minorEastAsia"/>
                <w:color w:val="000000" w:themeColor="text1"/>
                <w:lang w:eastAsia="zh-CN"/>
              </w:rPr>
              <w:t xml:space="preserve">The SMTC configuration is also semi-statically provided by RRC signalling, both NW and UE are aligned on the SMTC configuration and the corresponding UE behaviour. We support to handle </w:t>
            </w:r>
            <w:r>
              <w:rPr>
                <w:lang w:val="sv-SE" w:eastAsia="ja-JP"/>
              </w:rPr>
              <w:t xml:space="preserve">the overlapping of PUSCH repetition Type A and SMTC-based SSB measurement by the available slot determination procedure. </w:t>
            </w:r>
          </w:p>
          <w:p w14:paraId="65A69666" w14:textId="77777777" w:rsidR="00D50835" w:rsidRDefault="008858ED">
            <w:pPr>
              <w:spacing w:after="120"/>
              <w:jc w:val="both"/>
              <w:rPr>
                <w:rFonts w:eastAsiaTheme="minorEastAsia"/>
                <w:lang w:val="en-US" w:eastAsia="zh-CN"/>
              </w:rPr>
            </w:pPr>
            <w:r>
              <w:rPr>
                <w:rFonts w:eastAsiaTheme="minorEastAsia"/>
                <w:lang w:val="en-US" w:eastAsia="zh-CN"/>
              </w:rPr>
              <w:t>Regarding sharp’s view, the PUSCH dropping during SMTC in rel-16 is caused by scheduling restriction for intra-frequency measurement. While measurement gap is configured for inter-frequency measurement, it is different story.</w:t>
            </w:r>
          </w:p>
        </w:tc>
      </w:tr>
      <w:tr w:rsidR="00D50835" w14:paraId="65A6966A" w14:textId="77777777">
        <w:tc>
          <w:tcPr>
            <w:tcW w:w="1236" w:type="dxa"/>
          </w:tcPr>
          <w:p w14:paraId="65A69668" w14:textId="77777777" w:rsidR="00D50835" w:rsidRDefault="008858ED">
            <w:pPr>
              <w:spacing w:after="120"/>
              <w:jc w:val="both"/>
              <w:rPr>
                <w:rFonts w:eastAsiaTheme="minorEastAsia"/>
                <w:lang w:val="en-US" w:eastAsia="zh-CN"/>
              </w:rPr>
            </w:pPr>
            <w:r>
              <w:rPr>
                <w:rFonts w:eastAsiaTheme="minorEastAsia"/>
                <w:lang w:val="en-US" w:eastAsia="zh-CN"/>
              </w:rPr>
              <w:t>Apple</w:t>
            </w:r>
          </w:p>
        </w:tc>
        <w:tc>
          <w:tcPr>
            <w:tcW w:w="8395" w:type="dxa"/>
          </w:tcPr>
          <w:p w14:paraId="65A69669" w14:textId="77777777" w:rsidR="00D50835" w:rsidRDefault="008858ED">
            <w:pPr>
              <w:spacing w:after="120"/>
              <w:jc w:val="both"/>
              <w:rPr>
                <w:rFonts w:eastAsiaTheme="minorEastAsia"/>
                <w:color w:val="000000" w:themeColor="text1"/>
                <w:lang w:eastAsia="zh-CN"/>
              </w:rPr>
            </w:pPr>
            <w:r>
              <w:rPr>
                <w:rFonts w:eastAsiaTheme="minorEastAsia"/>
                <w:lang w:val="en-US" w:eastAsia="zh-CN"/>
              </w:rPr>
              <w:t>It’s not necessary to consider SMTC configuration for available slot determination.</w:t>
            </w:r>
          </w:p>
        </w:tc>
      </w:tr>
      <w:tr w:rsidR="00D50835" w14:paraId="65A6966D" w14:textId="77777777">
        <w:tc>
          <w:tcPr>
            <w:tcW w:w="1236" w:type="dxa"/>
          </w:tcPr>
          <w:p w14:paraId="65A6966B" w14:textId="77777777" w:rsidR="00D50835" w:rsidRDefault="008858ED">
            <w:pPr>
              <w:spacing w:after="120"/>
              <w:jc w:val="both"/>
              <w:rPr>
                <w:rFonts w:eastAsiaTheme="minorEastAsia"/>
                <w:lang w:val="en-US" w:eastAsia="zh-CN"/>
              </w:rPr>
            </w:pPr>
            <w:r>
              <w:rPr>
                <w:iCs/>
                <w:lang w:eastAsia="ja-JP"/>
              </w:rPr>
              <w:t>Ericsson</w:t>
            </w:r>
          </w:p>
        </w:tc>
        <w:tc>
          <w:tcPr>
            <w:tcW w:w="8395" w:type="dxa"/>
          </w:tcPr>
          <w:p w14:paraId="65A6966C" w14:textId="77777777" w:rsidR="00D50835" w:rsidRDefault="008858ED">
            <w:pPr>
              <w:spacing w:after="120"/>
              <w:jc w:val="both"/>
              <w:rPr>
                <w:rFonts w:eastAsiaTheme="minorEastAsia"/>
                <w:lang w:val="en-US" w:eastAsia="zh-CN"/>
              </w:rPr>
            </w:pPr>
            <w:r>
              <w:rPr>
                <w:iCs/>
                <w:lang w:eastAsia="ja-JP"/>
              </w:rPr>
              <w:t>No other configurations are needed for available slot determination. Rules on collision between SMTC configuration and PUSCH are clear in current spec. and can be reused.</w:t>
            </w:r>
          </w:p>
        </w:tc>
      </w:tr>
      <w:tr w:rsidR="00D50835" w14:paraId="65A69670" w14:textId="77777777">
        <w:tc>
          <w:tcPr>
            <w:tcW w:w="1236" w:type="dxa"/>
          </w:tcPr>
          <w:p w14:paraId="65A6966E" w14:textId="77777777" w:rsidR="00D50835" w:rsidRDefault="008858ED">
            <w:pPr>
              <w:spacing w:after="120"/>
              <w:jc w:val="both"/>
              <w:rPr>
                <w:iCs/>
                <w:lang w:eastAsia="ja-JP"/>
              </w:rPr>
            </w:pPr>
            <w:r>
              <w:rPr>
                <w:rFonts w:eastAsiaTheme="minorEastAsia"/>
                <w:lang w:val="en-US" w:eastAsia="zh-CN"/>
              </w:rPr>
              <w:t>Nokia/NSB</w:t>
            </w:r>
          </w:p>
        </w:tc>
        <w:tc>
          <w:tcPr>
            <w:tcW w:w="8395" w:type="dxa"/>
          </w:tcPr>
          <w:p w14:paraId="65A6966F" w14:textId="77777777" w:rsidR="00D50835" w:rsidRDefault="008858ED">
            <w:pPr>
              <w:spacing w:after="120"/>
              <w:jc w:val="both"/>
              <w:rPr>
                <w:iCs/>
                <w:lang w:eastAsia="ja-JP"/>
              </w:rPr>
            </w:pPr>
            <w:r>
              <w:rPr>
                <w:iCs/>
                <w:lang w:eastAsia="ja-JP"/>
              </w:rPr>
              <w:t>Same answer as for Issue 2-3.</w:t>
            </w:r>
          </w:p>
        </w:tc>
      </w:tr>
      <w:tr w:rsidR="00D50835" w14:paraId="65A69673" w14:textId="77777777">
        <w:tc>
          <w:tcPr>
            <w:tcW w:w="1236" w:type="dxa"/>
          </w:tcPr>
          <w:p w14:paraId="65A69671" w14:textId="77777777" w:rsidR="00D50835" w:rsidRDefault="008858ED">
            <w:pPr>
              <w:spacing w:after="120"/>
              <w:jc w:val="both"/>
              <w:rPr>
                <w:rFonts w:eastAsiaTheme="minorEastAsia"/>
                <w:lang w:val="en-US" w:eastAsia="zh-CN"/>
              </w:rPr>
            </w:pPr>
            <w:r>
              <w:rPr>
                <w:iCs/>
                <w:lang w:eastAsia="ja-JP"/>
              </w:rPr>
              <w:t>Intel</w:t>
            </w:r>
          </w:p>
        </w:tc>
        <w:tc>
          <w:tcPr>
            <w:tcW w:w="8395" w:type="dxa"/>
          </w:tcPr>
          <w:p w14:paraId="65A69672" w14:textId="77777777" w:rsidR="00D50835" w:rsidRDefault="008858ED">
            <w:pPr>
              <w:spacing w:after="120"/>
              <w:jc w:val="both"/>
              <w:rPr>
                <w:iCs/>
                <w:lang w:eastAsia="ja-JP"/>
              </w:rPr>
            </w:pPr>
            <w:r>
              <w:rPr>
                <w:iCs/>
                <w:lang w:eastAsia="ja-JP"/>
              </w:rPr>
              <w:t>We do not think we need to consider SMTC configuration for the available slot determination</w:t>
            </w:r>
          </w:p>
        </w:tc>
      </w:tr>
      <w:tr w:rsidR="00D50835" w14:paraId="65A69676" w14:textId="77777777">
        <w:tc>
          <w:tcPr>
            <w:tcW w:w="1236" w:type="dxa"/>
          </w:tcPr>
          <w:p w14:paraId="65A69674" w14:textId="77777777" w:rsidR="00D50835" w:rsidRDefault="008858ED">
            <w:pPr>
              <w:spacing w:after="120"/>
              <w:jc w:val="both"/>
              <w:rPr>
                <w:iCs/>
                <w:lang w:eastAsia="ja-JP"/>
              </w:rPr>
            </w:pPr>
            <w:r>
              <w:rPr>
                <w:rFonts w:eastAsiaTheme="minorEastAsia"/>
                <w:lang w:val="en-US" w:eastAsia="zh-CN"/>
              </w:rPr>
              <w:t>Lenovo, Motorola Mobility</w:t>
            </w:r>
          </w:p>
        </w:tc>
        <w:tc>
          <w:tcPr>
            <w:tcW w:w="8395" w:type="dxa"/>
          </w:tcPr>
          <w:p w14:paraId="65A69675" w14:textId="77777777" w:rsidR="00D50835" w:rsidRDefault="008858ED">
            <w:pPr>
              <w:spacing w:after="120"/>
              <w:jc w:val="both"/>
              <w:rPr>
                <w:iCs/>
                <w:lang w:eastAsia="ja-JP"/>
              </w:rPr>
            </w:pPr>
            <w:r>
              <w:rPr>
                <w:rFonts w:eastAsiaTheme="minorEastAsia"/>
                <w:lang w:val="en-US" w:eastAsia="zh-CN"/>
              </w:rPr>
              <w:t>We don’t support the use of SMTC configuration for the available slot determination</w:t>
            </w:r>
          </w:p>
        </w:tc>
      </w:tr>
      <w:tr w:rsidR="00D50835" w14:paraId="65A69679" w14:textId="77777777">
        <w:tc>
          <w:tcPr>
            <w:tcW w:w="1236" w:type="dxa"/>
          </w:tcPr>
          <w:p w14:paraId="65A69677" w14:textId="77777777" w:rsidR="00D50835" w:rsidRDefault="008858ED">
            <w:pPr>
              <w:spacing w:after="120"/>
              <w:jc w:val="both"/>
              <w:rPr>
                <w:rFonts w:eastAsiaTheme="minorEastAsia"/>
                <w:lang w:val="en-US" w:eastAsia="zh-CN"/>
              </w:rPr>
            </w:pPr>
            <w:r>
              <w:rPr>
                <w:rFonts w:eastAsiaTheme="minorEastAsia"/>
                <w:lang w:val="en-US" w:eastAsia="zh-CN"/>
              </w:rPr>
              <w:t>Qualcomm</w:t>
            </w:r>
          </w:p>
        </w:tc>
        <w:tc>
          <w:tcPr>
            <w:tcW w:w="8395" w:type="dxa"/>
          </w:tcPr>
          <w:p w14:paraId="65A69678" w14:textId="77777777" w:rsidR="00D50835" w:rsidRDefault="008858ED">
            <w:pPr>
              <w:spacing w:after="120"/>
              <w:jc w:val="both"/>
              <w:rPr>
                <w:rFonts w:eastAsiaTheme="minorEastAsia"/>
                <w:lang w:val="en-US" w:eastAsia="zh-CN"/>
              </w:rPr>
            </w:pPr>
            <w:r>
              <w:rPr>
                <w:rFonts w:eastAsiaTheme="minorEastAsia"/>
                <w:lang w:val="en-US" w:eastAsia="zh-CN"/>
              </w:rPr>
              <w:t>Doesn’t seem to be critical/necessary</w:t>
            </w:r>
          </w:p>
        </w:tc>
      </w:tr>
      <w:tr w:rsidR="00D50835" w14:paraId="65A6967C" w14:textId="77777777">
        <w:tc>
          <w:tcPr>
            <w:tcW w:w="1236" w:type="dxa"/>
          </w:tcPr>
          <w:p w14:paraId="65A6967A" w14:textId="77777777" w:rsidR="00D50835" w:rsidRDefault="008858ED">
            <w:pPr>
              <w:spacing w:after="120"/>
              <w:jc w:val="both"/>
              <w:rPr>
                <w:iCs/>
                <w:lang w:eastAsia="ja-JP"/>
              </w:rPr>
            </w:pPr>
            <w:r>
              <w:rPr>
                <w:iCs/>
                <w:lang w:eastAsia="ja-JP"/>
              </w:rPr>
              <w:t>Samsung</w:t>
            </w:r>
          </w:p>
        </w:tc>
        <w:tc>
          <w:tcPr>
            <w:tcW w:w="8395" w:type="dxa"/>
          </w:tcPr>
          <w:p w14:paraId="65A6967B" w14:textId="77777777" w:rsidR="00D50835" w:rsidRDefault="008858ED">
            <w:pPr>
              <w:spacing w:after="120"/>
              <w:jc w:val="both"/>
              <w:rPr>
                <w:iCs/>
                <w:lang w:eastAsia="ja-JP"/>
              </w:rPr>
            </w:pPr>
            <w:r>
              <w:rPr>
                <w:iCs/>
                <w:lang w:eastAsia="ja-JP"/>
              </w:rPr>
              <w:t xml:space="preserve">Should be handled by available slot determination. There is no apparent reason why one RRC signalling should be considered and another RRC signalling should not be considered. </w:t>
            </w:r>
          </w:p>
        </w:tc>
      </w:tr>
      <w:tr w:rsidR="00D50835" w14:paraId="65A6967F" w14:textId="77777777">
        <w:tc>
          <w:tcPr>
            <w:tcW w:w="1236" w:type="dxa"/>
          </w:tcPr>
          <w:p w14:paraId="65A6967D" w14:textId="77777777" w:rsidR="00D50835" w:rsidRDefault="008858ED">
            <w:pPr>
              <w:spacing w:after="120"/>
              <w:jc w:val="both"/>
              <w:rPr>
                <w:iCs/>
                <w:lang w:eastAsia="ja-JP"/>
              </w:rPr>
            </w:pPr>
            <w:r>
              <w:rPr>
                <w:rFonts w:eastAsiaTheme="minorEastAsia"/>
                <w:lang w:val="en-US" w:eastAsia="zh-CN"/>
              </w:rPr>
              <w:t>Panasonic</w:t>
            </w:r>
          </w:p>
        </w:tc>
        <w:tc>
          <w:tcPr>
            <w:tcW w:w="8395" w:type="dxa"/>
          </w:tcPr>
          <w:p w14:paraId="65A6967E" w14:textId="77777777" w:rsidR="00D50835" w:rsidRDefault="008858ED">
            <w:pPr>
              <w:spacing w:after="120"/>
              <w:jc w:val="both"/>
              <w:rPr>
                <w:iCs/>
                <w:lang w:eastAsia="ja-JP"/>
              </w:rPr>
            </w:pPr>
            <w:r>
              <w:rPr>
                <w:bCs/>
                <w:lang w:val="en-US" w:eastAsia="ja-JP"/>
              </w:rPr>
              <w:t xml:space="preserve">Both network and UE are aware of the SMTC configurations, and therefore there is no ambiguity if these symbols are counted as not available. Therefore, we are open to consider </w:t>
            </w:r>
            <w:r>
              <w:rPr>
                <w:lang w:val="sv-SE" w:eastAsia="ja-JP"/>
              </w:rPr>
              <w:t>SMTC-based SSB measurement for available slot determination procedure.</w:t>
            </w:r>
          </w:p>
        </w:tc>
      </w:tr>
      <w:tr w:rsidR="00D50835" w14:paraId="65A69682" w14:textId="77777777">
        <w:tc>
          <w:tcPr>
            <w:tcW w:w="1236" w:type="dxa"/>
          </w:tcPr>
          <w:p w14:paraId="65A69680" w14:textId="77777777" w:rsidR="00D50835" w:rsidRDefault="008858ED">
            <w:pPr>
              <w:spacing w:after="120"/>
              <w:jc w:val="both"/>
              <w:rPr>
                <w:rFonts w:eastAsiaTheme="minorEastAsia"/>
                <w:lang w:val="en-US" w:eastAsia="zh-CN"/>
              </w:rPr>
            </w:pPr>
            <w:r>
              <w:rPr>
                <w:rFonts w:eastAsiaTheme="minorEastAsia" w:hint="eastAsia"/>
                <w:lang w:val="en-US" w:eastAsia="zh-CN"/>
              </w:rPr>
              <w:t>ZTE</w:t>
            </w:r>
          </w:p>
        </w:tc>
        <w:tc>
          <w:tcPr>
            <w:tcW w:w="8395" w:type="dxa"/>
          </w:tcPr>
          <w:p w14:paraId="65A69681" w14:textId="77777777" w:rsidR="00D50835" w:rsidRDefault="008858ED">
            <w:pPr>
              <w:rPr>
                <w:lang w:val="en-US" w:eastAsia="ja-JP"/>
              </w:rPr>
            </w:pPr>
            <w:r>
              <w:rPr>
                <w:rFonts w:eastAsiaTheme="minorEastAsia" w:hint="eastAsia"/>
                <w:lang w:val="en-US" w:eastAsia="zh-CN"/>
              </w:rPr>
              <w:t xml:space="preserve">Our preference is we should either support all RRC configurations if they cause dropping of the transmission of PUSCH repetition type A as defined in Rel-16 or none of them. Considering we have already agreed for one RRC configuration (i.e., SSB transmission) for </w:t>
            </w:r>
            <w:r>
              <w:rPr>
                <w:lang w:val="sv-SE" w:eastAsia="ja-JP"/>
              </w:rPr>
              <w:t>available slot determination</w:t>
            </w:r>
            <w:r>
              <w:rPr>
                <w:rFonts w:hint="eastAsia"/>
                <w:lang w:val="en-US" w:eastAsia="zh-CN"/>
              </w:rPr>
              <w:t xml:space="preserve">, we could do the same for the rest of </w:t>
            </w:r>
            <w:r>
              <w:rPr>
                <w:rFonts w:eastAsiaTheme="minorEastAsia" w:hint="eastAsia"/>
                <w:lang w:val="en-US" w:eastAsia="zh-CN"/>
              </w:rPr>
              <w:t xml:space="preserve">RRC configurations, including </w:t>
            </w:r>
            <w:r>
              <w:rPr>
                <w:iCs/>
                <w:lang w:eastAsia="ja-JP"/>
              </w:rPr>
              <w:t>semi-static PUCCH repetition configuration</w:t>
            </w:r>
            <w:r>
              <w:rPr>
                <w:rFonts w:hint="eastAsia"/>
                <w:iCs/>
                <w:lang w:val="en-US" w:eastAsia="zh-CN"/>
              </w:rPr>
              <w:t xml:space="preserve">, </w:t>
            </w:r>
            <w:r>
              <w:rPr>
                <w:iCs/>
                <w:lang w:eastAsia="ja-JP"/>
              </w:rPr>
              <w:t>SMTC configuration</w:t>
            </w:r>
            <w:r>
              <w:rPr>
                <w:rFonts w:hint="eastAsia"/>
                <w:iCs/>
                <w:lang w:val="en-US" w:eastAsia="zh-CN"/>
              </w:rPr>
              <w:t xml:space="preserve"> and </w:t>
            </w:r>
            <w:r>
              <w:rPr>
                <w:iCs/>
                <w:lang w:eastAsia="ja-JP"/>
              </w:rPr>
              <w:t>semi-static PUCCH with larger priority index</w:t>
            </w:r>
            <w:r>
              <w:rPr>
                <w:rFonts w:hint="eastAsia"/>
                <w:iCs/>
                <w:lang w:val="en-US" w:eastAsia="zh-CN"/>
              </w:rPr>
              <w:t xml:space="preserve">. </w:t>
            </w:r>
          </w:p>
        </w:tc>
      </w:tr>
      <w:tr w:rsidR="00D50835" w14:paraId="65A69685" w14:textId="77777777">
        <w:tc>
          <w:tcPr>
            <w:tcW w:w="1236" w:type="dxa"/>
          </w:tcPr>
          <w:p w14:paraId="65A69683" w14:textId="77777777" w:rsidR="00D50835" w:rsidRDefault="008858ED">
            <w:pPr>
              <w:spacing w:after="120"/>
              <w:jc w:val="both"/>
              <w:rPr>
                <w:rFonts w:eastAsiaTheme="minorEastAsia"/>
                <w:lang w:val="en-US" w:eastAsia="zh-CN"/>
              </w:rPr>
            </w:pPr>
            <w:r>
              <w:rPr>
                <w:rFonts w:eastAsia="Malgun Gothic" w:hint="eastAsia"/>
                <w:lang w:val="en-US" w:eastAsia="ko-KR"/>
              </w:rPr>
              <w:t>LG</w:t>
            </w:r>
          </w:p>
        </w:tc>
        <w:tc>
          <w:tcPr>
            <w:tcW w:w="8395" w:type="dxa"/>
          </w:tcPr>
          <w:p w14:paraId="65A69684" w14:textId="77777777" w:rsidR="00D50835" w:rsidRDefault="008858ED">
            <w:pPr>
              <w:rPr>
                <w:rFonts w:eastAsiaTheme="minorEastAsia"/>
                <w:lang w:val="en-US" w:eastAsia="zh-CN"/>
              </w:rPr>
            </w:pPr>
            <w:r>
              <w:rPr>
                <w:rFonts w:eastAsia="Malgun Gothic"/>
                <w:bCs/>
                <w:lang w:val="en-US" w:eastAsia="ko-KR"/>
              </w:rPr>
              <w:t>I</w:t>
            </w:r>
            <w:r>
              <w:rPr>
                <w:rFonts w:eastAsia="Malgun Gothic" w:hint="eastAsia"/>
                <w:bCs/>
                <w:lang w:val="en-US" w:eastAsia="ko-KR"/>
              </w:rPr>
              <w:t xml:space="preserve">t </w:t>
            </w:r>
            <w:r>
              <w:rPr>
                <w:rFonts w:eastAsia="Malgun Gothic"/>
                <w:bCs/>
                <w:lang w:val="en-US" w:eastAsia="ko-KR"/>
              </w:rPr>
              <w:t>seems not necessary.</w:t>
            </w:r>
          </w:p>
        </w:tc>
      </w:tr>
      <w:tr w:rsidR="00D50835" w14:paraId="65A69688" w14:textId="77777777">
        <w:tc>
          <w:tcPr>
            <w:tcW w:w="1236" w:type="dxa"/>
          </w:tcPr>
          <w:p w14:paraId="65A69686" w14:textId="77777777" w:rsidR="00D50835" w:rsidRDefault="008858ED">
            <w:pPr>
              <w:spacing w:after="120"/>
              <w:jc w:val="both"/>
              <w:rPr>
                <w:rFonts w:eastAsia="Malgun Gothic"/>
                <w:lang w:val="en-US" w:eastAsia="ko-KR"/>
              </w:rPr>
            </w:pPr>
            <w:r>
              <w:rPr>
                <w:rFonts w:eastAsiaTheme="minorEastAsia" w:hint="eastAsia"/>
                <w:lang w:val="en-US" w:eastAsia="zh-CN"/>
              </w:rPr>
              <w:t>CATT</w:t>
            </w:r>
          </w:p>
        </w:tc>
        <w:tc>
          <w:tcPr>
            <w:tcW w:w="8395" w:type="dxa"/>
          </w:tcPr>
          <w:p w14:paraId="65A69687" w14:textId="77777777" w:rsidR="00D50835" w:rsidRDefault="008858ED">
            <w:pPr>
              <w:rPr>
                <w:rFonts w:eastAsia="Malgun Gothic"/>
                <w:bCs/>
                <w:lang w:val="en-US" w:eastAsia="ko-KR"/>
              </w:rPr>
            </w:pPr>
            <w:r>
              <w:rPr>
                <w:rFonts w:eastAsiaTheme="minorEastAsia" w:hint="eastAsia"/>
                <w:lang w:val="en-US" w:eastAsia="zh-CN"/>
              </w:rPr>
              <w:t xml:space="preserve">May not be critical and no strong need to consider for Rel-17 PUSCH, if Rel-15/16 PUCCH </w:t>
            </w:r>
            <w:r>
              <w:rPr>
                <w:rFonts w:eastAsiaTheme="minorEastAsia"/>
                <w:lang w:val="en-US" w:eastAsia="zh-CN"/>
              </w:rPr>
              <w:t>repetition</w:t>
            </w:r>
            <w:r>
              <w:rPr>
                <w:rFonts w:eastAsiaTheme="minorEastAsia" w:hint="eastAsia"/>
                <w:lang w:val="en-US" w:eastAsia="zh-CN"/>
              </w:rPr>
              <w:t xml:space="preserve"> does not consider SMTC, either.</w:t>
            </w:r>
          </w:p>
        </w:tc>
      </w:tr>
      <w:tr w:rsidR="00D50835" w14:paraId="65A6968B" w14:textId="77777777">
        <w:tc>
          <w:tcPr>
            <w:tcW w:w="1236" w:type="dxa"/>
          </w:tcPr>
          <w:p w14:paraId="65A69689" w14:textId="77777777" w:rsidR="00D50835" w:rsidRDefault="008858ED">
            <w:pPr>
              <w:spacing w:after="120"/>
              <w:jc w:val="both"/>
              <w:rPr>
                <w:rFonts w:eastAsiaTheme="minorEastAsia"/>
                <w:lang w:val="en-US" w:eastAsia="zh-CN"/>
              </w:rPr>
            </w:pPr>
            <w:r>
              <w:rPr>
                <w:rFonts w:eastAsiaTheme="minorEastAsia"/>
                <w:lang w:val="en-US" w:eastAsia="zh-CN"/>
              </w:rPr>
              <w:t>Spreadtrum</w:t>
            </w:r>
          </w:p>
        </w:tc>
        <w:tc>
          <w:tcPr>
            <w:tcW w:w="8395" w:type="dxa"/>
          </w:tcPr>
          <w:p w14:paraId="65A6968A" w14:textId="77777777" w:rsidR="00D50835" w:rsidRDefault="008858ED">
            <w:pPr>
              <w:spacing w:after="120"/>
              <w:jc w:val="both"/>
              <w:rPr>
                <w:rFonts w:eastAsiaTheme="minorEastAsia"/>
                <w:lang w:val="en-US" w:eastAsia="zh-CN"/>
              </w:rPr>
            </w:pPr>
            <w:r>
              <w:rPr>
                <w:rFonts w:eastAsiaTheme="minorEastAsia"/>
                <w:lang w:val="en-US" w:eastAsia="zh-CN"/>
              </w:rPr>
              <w:t xml:space="preserve">We support </w:t>
            </w:r>
            <w:r>
              <w:rPr>
                <w:rFonts w:hint="eastAsia"/>
                <w:iCs/>
                <w:lang w:eastAsia="ja-JP"/>
              </w:rPr>
              <w:t>N</w:t>
            </w:r>
            <w:r>
              <w:rPr>
                <w:iCs/>
                <w:lang w:eastAsia="ja-JP"/>
              </w:rPr>
              <w:t>o need to use SMTC configuration for the available slot determination</w:t>
            </w:r>
          </w:p>
        </w:tc>
      </w:tr>
      <w:tr w:rsidR="00D50835" w14:paraId="65A6968E" w14:textId="77777777">
        <w:tc>
          <w:tcPr>
            <w:tcW w:w="1236" w:type="dxa"/>
          </w:tcPr>
          <w:p w14:paraId="65A6968C" w14:textId="77777777" w:rsidR="00D50835" w:rsidRDefault="008858ED">
            <w:pPr>
              <w:spacing w:after="120"/>
              <w:jc w:val="both"/>
              <w:rPr>
                <w:rFonts w:eastAsiaTheme="minorEastAsia"/>
                <w:lang w:val="en-US" w:eastAsia="zh-CN"/>
              </w:rPr>
            </w:pPr>
            <w:r>
              <w:rPr>
                <w:rFonts w:eastAsia="Malgun Gothic" w:hint="eastAsia"/>
                <w:lang w:val="en-US" w:eastAsia="ko-KR"/>
              </w:rPr>
              <w:t>W</w:t>
            </w:r>
            <w:r>
              <w:rPr>
                <w:rFonts w:eastAsia="Malgun Gothic"/>
                <w:lang w:val="en-US" w:eastAsia="ko-KR"/>
              </w:rPr>
              <w:t>ILUS</w:t>
            </w:r>
          </w:p>
        </w:tc>
        <w:tc>
          <w:tcPr>
            <w:tcW w:w="8395" w:type="dxa"/>
          </w:tcPr>
          <w:p w14:paraId="65A6968D" w14:textId="77777777" w:rsidR="00D50835" w:rsidRDefault="008858ED">
            <w:pPr>
              <w:spacing w:after="120"/>
              <w:jc w:val="both"/>
              <w:rPr>
                <w:rFonts w:eastAsiaTheme="minorEastAsia"/>
                <w:lang w:val="en-US" w:eastAsia="zh-CN"/>
              </w:rPr>
            </w:pPr>
            <w:r>
              <w:rPr>
                <w:rFonts w:eastAsia="Malgun Gothic"/>
                <w:bCs/>
                <w:lang w:val="en-US" w:eastAsia="ko-KR"/>
              </w:rPr>
              <w:t>We don’t support. Motivation and necessity are unclear.</w:t>
            </w:r>
          </w:p>
        </w:tc>
      </w:tr>
      <w:tr w:rsidR="00D50835" w14:paraId="65A69691" w14:textId="77777777">
        <w:tc>
          <w:tcPr>
            <w:tcW w:w="1236" w:type="dxa"/>
          </w:tcPr>
          <w:p w14:paraId="65A6968F" w14:textId="77777777" w:rsidR="00D50835" w:rsidRDefault="008858ED">
            <w:pPr>
              <w:spacing w:after="120"/>
              <w:jc w:val="both"/>
              <w:rPr>
                <w:rFonts w:eastAsia="Malgun Gothic"/>
                <w:lang w:val="en-US" w:eastAsia="ko-KR"/>
              </w:rPr>
            </w:pPr>
            <w:r>
              <w:rPr>
                <w:rFonts w:eastAsiaTheme="minorEastAsia" w:hint="eastAsia"/>
                <w:lang w:val="en-US" w:eastAsia="zh-CN"/>
              </w:rPr>
              <w:t>O</w:t>
            </w:r>
            <w:r>
              <w:rPr>
                <w:rFonts w:eastAsiaTheme="minorEastAsia"/>
                <w:lang w:val="en-US" w:eastAsia="zh-CN"/>
              </w:rPr>
              <w:t>PPO</w:t>
            </w:r>
          </w:p>
        </w:tc>
        <w:tc>
          <w:tcPr>
            <w:tcW w:w="8395" w:type="dxa"/>
          </w:tcPr>
          <w:p w14:paraId="65A69690" w14:textId="77777777" w:rsidR="00D50835" w:rsidRDefault="008858ED">
            <w:pPr>
              <w:spacing w:after="120"/>
              <w:jc w:val="both"/>
              <w:rPr>
                <w:rFonts w:eastAsia="Malgun Gothic"/>
                <w:bCs/>
                <w:lang w:val="en-US" w:eastAsia="ko-KR"/>
              </w:rPr>
            </w:pPr>
            <w:r>
              <w:rPr>
                <w:rFonts w:eastAsiaTheme="minorEastAsia"/>
                <w:lang w:val="en-US" w:eastAsia="zh-CN"/>
              </w:rPr>
              <w:t>It’s not necessary.</w:t>
            </w:r>
          </w:p>
        </w:tc>
      </w:tr>
      <w:tr w:rsidR="00D50835" w14:paraId="65A69694" w14:textId="77777777">
        <w:tc>
          <w:tcPr>
            <w:tcW w:w="1236" w:type="dxa"/>
          </w:tcPr>
          <w:p w14:paraId="65A69692" w14:textId="77777777" w:rsidR="00D50835" w:rsidRDefault="008858ED">
            <w:pPr>
              <w:spacing w:after="120"/>
              <w:jc w:val="both"/>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65A69693" w14:textId="77777777" w:rsidR="00D50835" w:rsidRDefault="008858ED">
            <w:pPr>
              <w:spacing w:after="120"/>
              <w:jc w:val="both"/>
              <w:rPr>
                <w:rFonts w:eastAsiaTheme="minorEastAsia"/>
                <w:lang w:val="en-US" w:eastAsia="zh-CN"/>
              </w:rPr>
            </w:pPr>
            <w:r>
              <w:rPr>
                <w:rFonts w:eastAsiaTheme="minorEastAsia"/>
                <w:iCs/>
                <w:lang w:val="en-US" w:eastAsia="zh-CN"/>
              </w:rPr>
              <w:t>Not necessary</w:t>
            </w:r>
          </w:p>
        </w:tc>
      </w:tr>
      <w:tr w:rsidR="00D50835" w14:paraId="65A69697" w14:textId="77777777">
        <w:tc>
          <w:tcPr>
            <w:tcW w:w="1236" w:type="dxa"/>
          </w:tcPr>
          <w:p w14:paraId="65A69695" w14:textId="77777777" w:rsidR="00D50835" w:rsidRDefault="008858ED">
            <w:pPr>
              <w:spacing w:after="120"/>
              <w:jc w:val="both"/>
              <w:rPr>
                <w:rFonts w:eastAsiaTheme="minorEastAsia"/>
                <w:lang w:val="en-US" w:eastAsia="zh-CN"/>
              </w:rPr>
            </w:pPr>
            <w:r>
              <w:rPr>
                <w:lang w:eastAsia="ja-JP"/>
              </w:rPr>
              <w:t>Huawei/HiSilicon</w:t>
            </w:r>
          </w:p>
        </w:tc>
        <w:tc>
          <w:tcPr>
            <w:tcW w:w="8395" w:type="dxa"/>
          </w:tcPr>
          <w:p w14:paraId="65A69696" w14:textId="77777777" w:rsidR="00D50835" w:rsidRDefault="008858ED">
            <w:pPr>
              <w:rPr>
                <w:rFonts w:eastAsiaTheme="minorEastAsia"/>
                <w:lang w:val="en-US" w:eastAsia="zh-CN"/>
              </w:rPr>
            </w:pPr>
            <w:r>
              <w:rPr>
                <w:rFonts w:eastAsiaTheme="minorEastAsia"/>
                <w:lang w:val="en-US" w:eastAsia="zh-CN"/>
              </w:rPr>
              <w:t xml:space="preserve">Same </w:t>
            </w:r>
            <w:r>
              <w:rPr>
                <w:iCs/>
                <w:lang w:eastAsia="ja-JP"/>
              </w:rPr>
              <w:t xml:space="preserve">answer </w:t>
            </w:r>
            <w:r>
              <w:rPr>
                <w:rFonts w:eastAsiaTheme="minorEastAsia"/>
                <w:lang w:val="en-US" w:eastAsia="zh-CN"/>
              </w:rPr>
              <w:t>as issue 2</w:t>
            </w:r>
            <w:r>
              <w:rPr>
                <w:rFonts w:eastAsiaTheme="minorEastAsia" w:hint="eastAsia"/>
                <w:lang w:val="en-US" w:eastAsia="zh-CN"/>
              </w:rPr>
              <w:t>-</w:t>
            </w:r>
            <w:r>
              <w:rPr>
                <w:rFonts w:eastAsiaTheme="minorEastAsia"/>
                <w:lang w:val="en-US" w:eastAsia="zh-CN"/>
              </w:rPr>
              <w:t xml:space="preserve">3and </w:t>
            </w:r>
            <w:r>
              <w:rPr>
                <w:rFonts w:eastAsiaTheme="minorEastAsia" w:hint="eastAsia"/>
                <w:lang w:val="en-US" w:eastAsia="zh-CN"/>
              </w:rPr>
              <w:t>2-</w:t>
            </w:r>
            <w:r>
              <w:rPr>
                <w:rFonts w:eastAsiaTheme="minorEastAsia"/>
                <w:lang w:val="en-US" w:eastAsia="zh-CN"/>
              </w:rPr>
              <w:t>4</w:t>
            </w:r>
            <w:r>
              <w:rPr>
                <w:rFonts w:eastAsiaTheme="minorEastAsia" w:hint="eastAsia"/>
                <w:lang w:val="en-US" w:eastAsia="zh-CN"/>
              </w:rPr>
              <w:t>.</w:t>
            </w:r>
          </w:p>
        </w:tc>
      </w:tr>
      <w:tr w:rsidR="00D50835" w14:paraId="65A6969A" w14:textId="77777777">
        <w:tc>
          <w:tcPr>
            <w:tcW w:w="1236" w:type="dxa"/>
          </w:tcPr>
          <w:p w14:paraId="65A69698" w14:textId="77777777" w:rsidR="00D50835" w:rsidRDefault="008858ED">
            <w:pPr>
              <w:spacing w:after="120"/>
              <w:jc w:val="both"/>
              <w:rPr>
                <w:lang w:eastAsia="ja-JP"/>
              </w:rPr>
            </w:pPr>
            <w:r>
              <w:rPr>
                <w:rFonts w:eastAsiaTheme="minorEastAsia"/>
                <w:lang w:val="en-US" w:eastAsia="zh-CN"/>
              </w:rPr>
              <w:t>NEC</w:t>
            </w:r>
          </w:p>
        </w:tc>
        <w:tc>
          <w:tcPr>
            <w:tcW w:w="8395" w:type="dxa"/>
          </w:tcPr>
          <w:p w14:paraId="65A69699" w14:textId="77777777" w:rsidR="00D50835" w:rsidRDefault="008858ED">
            <w:pPr>
              <w:rPr>
                <w:rFonts w:eastAsiaTheme="minorEastAsia"/>
                <w:lang w:val="en-US" w:eastAsia="zh-CN"/>
              </w:rPr>
            </w:pPr>
            <w:r>
              <w:rPr>
                <w:rFonts w:eastAsiaTheme="minorEastAsia"/>
                <w:iCs/>
                <w:lang w:val="en-US" w:eastAsia="zh-CN"/>
              </w:rPr>
              <w:t>Not necessary, reusing legacy behavior is enough.</w:t>
            </w:r>
          </w:p>
        </w:tc>
      </w:tr>
      <w:tr w:rsidR="00D50835" w14:paraId="65A6969E" w14:textId="77777777">
        <w:tc>
          <w:tcPr>
            <w:tcW w:w="1236" w:type="dxa"/>
          </w:tcPr>
          <w:p w14:paraId="65A6969B" w14:textId="77777777" w:rsidR="00D50835" w:rsidRDefault="008858ED">
            <w:pPr>
              <w:spacing w:after="120"/>
              <w:jc w:val="both"/>
              <w:rPr>
                <w:lang w:val="en-US" w:eastAsia="ja-JP"/>
              </w:rPr>
            </w:pPr>
            <w:r>
              <w:rPr>
                <w:rFonts w:hint="eastAsia"/>
                <w:lang w:val="en-US" w:eastAsia="ja-JP"/>
              </w:rPr>
              <w:t>S</w:t>
            </w:r>
            <w:r>
              <w:rPr>
                <w:lang w:val="en-US" w:eastAsia="ja-JP"/>
              </w:rPr>
              <w:t>harp</w:t>
            </w:r>
          </w:p>
        </w:tc>
        <w:tc>
          <w:tcPr>
            <w:tcW w:w="8395" w:type="dxa"/>
          </w:tcPr>
          <w:p w14:paraId="65A6969C" w14:textId="77777777" w:rsidR="00D50835" w:rsidRDefault="008858ED">
            <w:pPr>
              <w:rPr>
                <w:iCs/>
                <w:lang w:val="en-US" w:eastAsia="ja-JP"/>
              </w:rPr>
            </w:pPr>
            <w:r>
              <w:rPr>
                <w:rFonts w:hint="eastAsia"/>
                <w:iCs/>
                <w:lang w:val="en-US" w:eastAsia="ja-JP"/>
              </w:rPr>
              <w:t>N</w:t>
            </w:r>
            <w:r>
              <w:rPr>
                <w:iCs/>
                <w:lang w:val="en-US" w:eastAsia="ja-JP"/>
              </w:rPr>
              <w:t>ot necessary.</w:t>
            </w:r>
          </w:p>
          <w:p w14:paraId="65A6969D" w14:textId="77777777" w:rsidR="00D50835" w:rsidRDefault="008858ED">
            <w:pPr>
              <w:rPr>
                <w:iCs/>
                <w:lang w:val="en-US" w:eastAsia="ja-JP"/>
              </w:rPr>
            </w:pPr>
            <w:r>
              <w:rPr>
                <w:rFonts w:hint="eastAsia"/>
                <w:iCs/>
                <w:lang w:val="en-US" w:eastAsia="ja-JP"/>
              </w:rPr>
              <w:t>@</w:t>
            </w:r>
            <w:r>
              <w:rPr>
                <w:iCs/>
                <w:lang w:val="en-US" w:eastAsia="ja-JP"/>
              </w:rPr>
              <w:t xml:space="preserve">vivo: What TS38.133 describes is more like scheduling restrictions. In addition, legacy gNBs configure measurement gaps not only for inter-frequency measurements but also for intra-frequency measurements. This had been discussed in TEI16 in RAN2 and they agreed to introduce </w:t>
            </w:r>
            <w:r>
              <w:rPr>
                <w:i/>
              </w:rPr>
              <w:t>intraFreq-needForGap</w:t>
            </w:r>
            <w:r>
              <w:rPr>
                <w:iCs/>
                <w:lang w:val="en-US" w:eastAsia="ja-JP"/>
              </w:rPr>
              <w:t xml:space="preserve"> capability report. Therefore, the collisions can be avoided by either appropriate UL scheduling or configuration of a measurement gap.</w:t>
            </w:r>
          </w:p>
        </w:tc>
      </w:tr>
      <w:tr w:rsidR="00D50835" w14:paraId="65A696A1" w14:textId="77777777">
        <w:tc>
          <w:tcPr>
            <w:tcW w:w="1236" w:type="dxa"/>
          </w:tcPr>
          <w:p w14:paraId="65A6969F" w14:textId="77777777" w:rsidR="00D50835" w:rsidRDefault="008858ED">
            <w:pPr>
              <w:spacing w:after="120"/>
              <w:jc w:val="both"/>
              <w:rPr>
                <w:lang w:val="en-US" w:eastAsia="ja-JP"/>
              </w:rPr>
            </w:pPr>
            <w:r>
              <w:rPr>
                <w:lang w:val="en-US" w:eastAsia="ja-JP"/>
              </w:rPr>
              <w:t>Rakuten Mobile</w:t>
            </w:r>
          </w:p>
        </w:tc>
        <w:tc>
          <w:tcPr>
            <w:tcW w:w="8395" w:type="dxa"/>
          </w:tcPr>
          <w:p w14:paraId="65A696A0" w14:textId="77777777" w:rsidR="00D50835" w:rsidRDefault="008858ED">
            <w:pPr>
              <w:rPr>
                <w:iCs/>
                <w:lang w:val="en-US" w:eastAsia="ja-JP"/>
              </w:rPr>
            </w:pPr>
            <w:r>
              <w:rPr>
                <w:iCs/>
                <w:lang w:val="en-US" w:eastAsia="ja-JP"/>
              </w:rPr>
              <w:t>We don’t support.</w:t>
            </w:r>
          </w:p>
        </w:tc>
      </w:tr>
      <w:tr w:rsidR="00D50835" w14:paraId="65A696A4" w14:textId="77777777">
        <w:tc>
          <w:tcPr>
            <w:tcW w:w="1236" w:type="dxa"/>
          </w:tcPr>
          <w:p w14:paraId="65A696A2" w14:textId="77777777" w:rsidR="00D50835" w:rsidRDefault="008858ED">
            <w:pPr>
              <w:spacing w:after="120"/>
              <w:jc w:val="both"/>
              <w:rPr>
                <w:lang w:val="en-US" w:eastAsia="ja-JP"/>
              </w:rPr>
            </w:pPr>
            <w:r>
              <w:rPr>
                <w:rFonts w:hint="eastAsia"/>
                <w:lang w:val="en-US" w:eastAsia="zh-CN"/>
              </w:rPr>
              <w:t xml:space="preserve">ZTE </w:t>
            </w:r>
          </w:p>
        </w:tc>
        <w:tc>
          <w:tcPr>
            <w:tcW w:w="8395" w:type="dxa"/>
          </w:tcPr>
          <w:p w14:paraId="65A696A3" w14:textId="77777777" w:rsidR="00D50835" w:rsidRDefault="008858ED">
            <w:pPr>
              <w:rPr>
                <w:iCs/>
                <w:lang w:val="en-US" w:eastAsia="ja-JP"/>
              </w:rPr>
            </w:pPr>
            <w:r>
              <w:rPr>
                <w:rFonts w:hint="eastAsia"/>
                <w:iCs/>
                <w:lang w:val="en-US" w:eastAsia="zh-CN"/>
              </w:rPr>
              <w:t xml:space="preserve">We are confused why we are treating different RRC configurations differently. This would only cause different implementations for both gNB and UE. We still prefer Alt 1. </w:t>
            </w:r>
          </w:p>
        </w:tc>
      </w:tr>
      <w:tr w:rsidR="00D50835" w14:paraId="65A696A9" w14:textId="77777777">
        <w:tc>
          <w:tcPr>
            <w:tcW w:w="1236" w:type="dxa"/>
          </w:tcPr>
          <w:p w14:paraId="65A696A5" w14:textId="77777777" w:rsidR="00D50835" w:rsidRDefault="008858ED">
            <w:pPr>
              <w:spacing w:after="120"/>
              <w:jc w:val="both"/>
              <w:rPr>
                <w:lang w:val="en-US" w:eastAsia="zh-CN"/>
              </w:rPr>
            </w:pPr>
            <w:r>
              <w:rPr>
                <w:lang w:val="en-US" w:eastAsia="ja-JP"/>
              </w:rPr>
              <w:t>vivo2</w:t>
            </w:r>
          </w:p>
        </w:tc>
        <w:tc>
          <w:tcPr>
            <w:tcW w:w="8395" w:type="dxa"/>
          </w:tcPr>
          <w:p w14:paraId="65A696A6" w14:textId="77777777" w:rsidR="00D50835" w:rsidRDefault="008858ED">
            <w:pPr>
              <w:rPr>
                <w:rFonts w:eastAsiaTheme="minorEastAsia"/>
                <w:iCs/>
                <w:lang w:val="en-US" w:eastAsia="zh-CN"/>
              </w:rPr>
            </w:pPr>
            <w:r>
              <w:rPr>
                <w:rFonts w:eastAsiaTheme="minorEastAsia" w:hint="eastAsia"/>
                <w:iCs/>
                <w:lang w:val="en-US" w:eastAsia="zh-CN"/>
              </w:rPr>
              <w:t>@</w:t>
            </w:r>
            <w:r>
              <w:rPr>
                <w:rFonts w:eastAsiaTheme="minorEastAsia"/>
                <w:iCs/>
                <w:lang w:val="en-US" w:eastAsia="zh-CN"/>
              </w:rPr>
              <w:t xml:space="preserve"> Sharp thanks for following up.</w:t>
            </w:r>
          </w:p>
          <w:p w14:paraId="65A696A7" w14:textId="77777777" w:rsidR="00D50835" w:rsidRDefault="008858ED">
            <w:pPr>
              <w:rPr>
                <w:rFonts w:eastAsiaTheme="minorEastAsia"/>
                <w:iCs/>
                <w:lang w:val="en-US" w:eastAsia="zh-CN"/>
              </w:rPr>
            </w:pPr>
            <w:r>
              <w:rPr>
                <w:rFonts w:eastAsiaTheme="minorEastAsia"/>
                <w:iCs/>
                <w:lang w:val="en-US" w:eastAsia="zh-CN"/>
              </w:rPr>
              <w:t xml:space="preserve">Agree with that meas gap can also be configured for intra-frequency measurement. But the most common case is intra-frequency meas without measurement gap, and scheduling restriction is applied according to SMTC configuration for intra-frequency measurement. The UE behavior is specified in 38.133 and 38.213, not related to MAC layer and measurement gap. Mix these two things together should be avoided. </w:t>
            </w:r>
          </w:p>
          <w:p w14:paraId="65A696A8" w14:textId="77777777" w:rsidR="00D50835" w:rsidRDefault="008858ED">
            <w:pPr>
              <w:rPr>
                <w:iCs/>
                <w:lang w:val="en-US" w:eastAsia="zh-CN"/>
              </w:rPr>
            </w:pPr>
            <w:r>
              <w:rPr>
                <w:rFonts w:eastAsiaTheme="minorEastAsia"/>
                <w:iCs/>
                <w:lang w:val="en-US" w:eastAsia="zh-CN"/>
              </w:rPr>
              <w:t>For both SSB position for the serving cell and SSB occasion provided by SMTC, the UE behavior is the same in rel-15/16, i.e., UE would not transmit PUSCH. F</w:t>
            </w:r>
            <w:r>
              <w:rPr>
                <w:rFonts w:eastAsiaTheme="minorEastAsia" w:hint="eastAsia"/>
                <w:iCs/>
                <w:lang w:val="en-US" w:eastAsia="zh-CN"/>
              </w:rPr>
              <w:t>or</w:t>
            </w:r>
            <w:r>
              <w:rPr>
                <w:rFonts w:eastAsiaTheme="minorEastAsia"/>
                <w:iCs/>
                <w:lang w:val="en-US" w:eastAsia="zh-CN"/>
              </w:rPr>
              <w:t xml:space="preserve"> </w:t>
            </w:r>
            <w:r>
              <w:rPr>
                <w:rFonts w:eastAsiaTheme="minorEastAsia" w:hint="eastAsia"/>
                <w:iCs/>
                <w:lang w:val="en-US" w:eastAsia="zh-CN"/>
              </w:rPr>
              <w:t>determine</w:t>
            </w:r>
            <w:r>
              <w:rPr>
                <w:rFonts w:eastAsiaTheme="minorEastAsia"/>
                <w:iCs/>
                <w:lang w:val="en-US" w:eastAsia="zh-CN"/>
              </w:rPr>
              <w:t xml:space="preserve"> </w:t>
            </w:r>
            <w:r>
              <w:rPr>
                <w:rFonts w:eastAsiaTheme="minorEastAsia" w:hint="eastAsia"/>
                <w:iCs/>
                <w:lang w:val="en-US" w:eastAsia="zh-CN"/>
              </w:rPr>
              <w:t>the</w:t>
            </w:r>
            <w:r>
              <w:rPr>
                <w:rFonts w:eastAsiaTheme="minorEastAsia"/>
                <w:iCs/>
                <w:lang w:val="en-US" w:eastAsia="zh-CN"/>
              </w:rPr>
              <w:t xml:space="preserve"> available slots for type-A PUSCH repetition, it does not make sense to use different behavior when PUSCH is overlapping with the same physical signal/channel.</w:t>
            </w:r>
          </w:p>
        </w:tc>
      </w:tr>
      <w:tr w:rsidR="002E3923" w:rsidRPr="002236DE" w14:paraId="6B09F320" w14:textId="77777777" w:rsidTr="009D39E8">
        <w:tc>
          <w:tcPr>
            <w:tcW w:w="1236" w:type="dxa"/>
          </w:tcPr>
          <w:p w14:paraId="15118122" w14:textId="77777777" w:rsidR="002E3923" w:rsidRDefault="002E3923" w:rsidP="009D39E8">
            <w:pPr>
              <w:spacing w:after="120"/>
              <w:jc w:val="both"/>
              <w:rPr>
                <w:lang w:val="en-US" w:eastAsia="ja-JP"/>
              </w:rPr>
            </w:pPr>
            <w:r>
              <w:rPr>
                <w:rFonts w:hint="eastAsia"/>
                <w:lang w:val="en-US" w:eastAsia="ja-JP"/>
              </w:rPr>
              <w:t>F</w:t>
            </w:r>
            <w:r>
              <w:rPr>
                <w:lang w:val="en-US" w:eastAsia="ja-JP"/>
              </w:rPr>
              <w:t>L</w:t>
            </w:r>
          </w:p>
        </w:tc>
        <w:tc>
          <w:tcPr>
            <w:tcW w:w="8395" w:type="dxa"/>
          </w:tcPr>
          <w:p w14:paraId="5B93C214" w14:textId="77777777" w:rsidR="002E3923" w:rsidRDefault="002E3923" w:rsidP="009D39E8">
            <w:pPr>
              <w:rPr>
                <w:iCs/>
                <w:lang w:val="en-US" w:eastAsia="ja-JP"/>
              </w:rPr>
            </w:pPr>
            <w:r>
              <w:rPr>
                <w:rFonts w:hint="eastAsia"/>
                <w:iCs/>
                <w:lang w:val="en-US" w:eastAsia="ja-JP"/>
              </w:rPr>
              <w:t>@</w:t>
            </w:r>
            <w:r>
              <w:rPr>
                <w:iCs/>
                <w:lang w:val="en-US" w:eastAsia="ja-JP"/>
              </w:rPr>
              <w:t>vivo:</w:t>
            </w:r>
          </w:p>
          <w:p w14:paraId="4E89531B" w14:textId="77777777" w:rsidR="002E3923" w:rsidRDefault="002E3923" w:rsidP="009D39E8">
            <w:pPr>
              <w:rPr>
                <w:iCs/>
                <w:lang w:val="en-US" w:eastAsia="ja-JP"/>
              </w:rPr>
            </w:pPr>
            <w:r>
              <w:rPr>
                <w:rFonts w:hint="eastAsia"/>
                <w:iCs/>
                <w:lang w:val="en-US" w:eastAsia="ja-JP"/>
              </w:rPr>
              <w:t>T</w:t>
            </w:r>
            <w:r>
              <w:rPr>
                <w:iCs/>
                <w:lang w:val="en-US" w:eastAsia="ja-JP"/>
              </w:rPr>
              <w:t>hank you for the explanation. I might be wrong, but my interpretation was as follows:</w:t>
            </w:r>
          </w:p>
          <w:p w14:paraId="0546047C" w14:textId="77777777" w:rsidR="002E3923" w:rsidRDefault="002E3923" w:rsidP="009D39E8">
            <w:pPr>
              <w:rPr>
                <w:iCs/>
                <w:lang w:val="en-US"/>
              </w:rPr>
            </w:pPr>
            <w:r>
              <w:rPr>
                <w:rFonts w:hint="eastAsia"/>
                <w:iCs/>
                <w:lang w:val="en-US" w:eastAsia="ja-JP"/>
              </w:rPr>
              <w:t>3</w:t>
            </w:r>
            <w:r>
              <w:rPr>
                <w:iCs/>
                <w:lang w:val="en-US" w:eastAsia="ja-JP"/>
              </w:rPr>
              <w:t xml:space="preserve">8.133 descriptions are saying that scheduling is restricted such that the UE does not have to transmit UL during the measurement configured by SMTC. In other words, such collision does not happen (e.g. such collision is avoided by scheduling or such collision is covered by a measurement gap.) In any case, MAC layer does not instruct PHY layer to transmit UL-SCH, and as such PHY layer does not need to handle this collision. Meanwhile, SSB indicated by </w:t>
            </w:r>
            <w:r>
              <w:rPr>
                <w:i/>
                <w:lang w:val="en-US"/>
              </w:rPr>
              <w:t>ssb-PositionsInBurst</w:t>
            </w:r>
            <w:r>
              <w:rPr>
                <w:iCs/>
                <w:lang w:val="en-US" w:eastAsia="ja-JP"/>
              </w:rPr>
              <w:t xml:space="preserve"> may collide with CG-PUSCH, and this collision needs to be handled in PHY layer as described in 38.213. Therefore, handling of the SSB measurement configured by SMTC is clearly different from the one for SSB indicated by </w:t>
            </w:r>
            <w:r>
              <w:rPr>
                <w:i/>
                <w:lang w:val="en-US"/>
              </w:rPr>
              <w:t>ssb-PositionsInBurst</w:t>
            </w:r>
            <w:r>
              <w:rPr>
                <w:iCs/>
                <w:lang w:val="en-US"/>
              </w:rPr>
              <w:t>.</w:t>
            </w:r>
          </w:p>
          <w:p w14:paraId="6A26BC12" w14:textId="77777777" w:rsidR="002E3923" w:rsidRPr="002236DE" w:rsidRDefault="002E3923" w:rsidP="009D39E8">
            <w:pPr>
              <w:rPr>
                <w:iCs/>
                <w:lang w:val="en-US" w:eastAsia="ja-JP"/>
              </w:rPr>
            </w:pPr>
            <w:r>
              <w:rPr>
                <w:iCs/>
                <w:lang w:val="en-US" w:eastAsia="ja-JP"/>
              </w:rPr>
              <w:t>Anyway, let’s see other companies’ views on this.</w:t>
            </w:r>
          </w:p>
        </w:tc>
      </w:tr>
    </w:tbl>
    <w:p w14:paraId="65A696AA" w14:textId="77777777" w:rsidR="00D50835" w:rsidRPr="002E3923" w:rsidRDefault="00D50835">
      <w:pPr>
        <w:jc w:val="both"/>
        <w:rPr>
          <w:rFonts w:eastAsia="Yu Mincho"/>
          <w:iCs/>
          <w:lang w:val="en-US" w:eastAsia="ja-JP"/>
        </w:rPr>
      </w:pPr>
    </w:p>
    <w:p w14:paraId="65A696AB" w14:textId="77777777" w:rsidR="00D50835" w:rsidRPr="00B66F25" w:rsidRDefault="008858ED">
      <w:pPr>
        <w:pStyle w:val="33"/>
      </w:pPr>
      <w:r w:rsidRPr="00B66F25">
        <w:t>1st round summary(Issue#2-6)</w:t>
      </w:r>
    </w:p>
    <w:p w14:paraId="65A696AC" w14:textId="77777777" w:rsidR="00D50835" w:rsidRPr="00B66F25" w:rsidRDefault="008858ED">
      <w:pPr>
        <w:jc w:val="both"/>
        <w:rPr>
          <w:iCs/>
          <w:lang w:eastAsia="zh-CN"/>
        </w:rPr>
      </w:pPr>
      <w:r w:rsidRPr="00B66F25">
        <w:rPr>
          <w:iCs/>
          <w:lang w:eastAsia="zh-CN"/>
        </w:rPr>
        <w:t>Companies’ views according to their inputs during the 1</w:t>
      </w:r>
      <w:r w:rsidRPr="00B66F25">
        <w:rPr>
          <w:iCs/>
          <w:vertAlign w:val="superscript"/>
          <w:lang w:eastAsia="zh-CN"/>
        </w:rPr>
        <w:t>st</w:t>
      </w:r>
      <w:r w:rsidRPr="00B66F25">
        <w:rPr>
          <w:iCs/>
          <w:lang w:eastAsia="zh-CN"/>
        </w:rPr>
        <w:t xml:space="preserve"> round discussion are summarized as follows.</w:t>
      </w:r>
    </w:p>
    <w:p w14:paraId="65A696AD" w14:textId="77777777" w:rsidR="00D50835" w:rsidRPr="00B66F25" w:rsidRDefault="008858ED">
      <w:pPr>
        <w:pStyle w:val="aff7"/>
        <w:numPr>
          <w:ilvl w:val="0"/>
          <w:numId w:val="7"/>
        </w:numPr>
        <w:ind w:firstLineChars="0"/>
        <w:jc w:val="both"/>
        <w:rPr>
          <w:lang w:eastAsia="zh-CN"/>
        </w:rPr>
      </w:pPr>
      <w:r w:rsidRPr="00B66F25">
        <w:rPr>
          <w:rFonts w:eastAsia="Yu Mincho"/>
          <w:lang w:val="sv-SE" w:eastAsia="ja-JP"/>
        </w:rPr>
        <w:t xml:space="preserve">Alt 1: Collisions betwen PUSCH repetitions and </w:t>
      </w:r>
      <w:r w:rsidRPr="00B66F25">
        <w:rPr>
          <w:rFonts w:eastAsia="Yu Mincho"/>
          <w:iCs/>
          <w:lang w:eastAsia="ja-JP"/>
        </w:rPr>
        <w:t>SSB based measurement by SMTC configuration</w:t>
      </w:r>
      <w:r w:rsidRPr="00B66F25">
        <w:rPr>
          <w:rFonts w:eastAsia="Yu Mincho"/>
          <w:lang w:val="sv-SE" w:eastAsia="ja-JP"/>
        </w:rPr>
        <w:t xml:space="preserve"> are handled by the available slot determination.</w:t>
      </w:r>
    </w:p>
    <w:p w14:paraId="65A696AE" w14:textId="77777777" w:rsidR="00D50835" w:rsidRPr="00B66F25" w:rsidRDefault="008858ED">
      <w:pPr>
        <w:pStyle w:val="aff7"/>
        <w:numPr>
          <w:ilvl w:val="1"/>
          <w:numId w:val="7"/>
        </w:numPr>
        <w:ind w:firstLineChars="0"/>
        <w:jc w:val="both"/>
        <w:rPr>
          <w:rFonts w:eastAsia="Yu Mincho"/>
          <w:bCs/>
          <w:lang w:eastAsia="ja-JP"/>
        </w:rPr>
      </w:pPr>
      <w:r w:rsidRPr="00B66F25">
        <w:rPr>
          <w:rFonts w:eastAsia="Yu Mincho"/>
          <w:bCs/>
          <w:lang w:eastAsia="ja-JP"/>
        </w:rPr>
        <w:t>(3 companies): vivo, Samsung, ZTE</w:t>
      </w:r>
    </w:p>
    <w:p w14:paraId="65A696AF" w14:textId="77777777" w:rsidR="00D50835" w:rsidRPr="00B66F25" w:rsidRDefault="008858ED">
      <w:pPr>
        <w:pStyle w:val="aff7"/>
        <w:numPr>
          <w:ilvl w:val="0"/>
          <w:numId w:val="7"/>
        </w:numPr>
        <w:ind w:firstLineChars="0"/>
        <w:jc w:val="both"/>
        <w:rPr>
          <w:lang w:eastAsia="zh-CN"/>
        </w:rPr>
      </w:pPr>
      <w:r w:rsidRPr="00B66F25">
        <w:rPr>
          <w:rFonts w:eastAsia="Yu Mincho"/>
          <w:lang w:val="sv-SE" w:eastAsia="ja-JP"/>
        </w:rPr>
        <w:t xml:space="preserve">Alt 2: Collisions betwen PUSCH repetitions and </w:t>
      </w:r>
      <w:r w:rsidRPr="00B66F25">
        <w:rPr>
          <w:rFonts w:eastAsia="Yu Mincho"/>
          <w:iCs/>
          <w:lang w:eastAsia="ja-JP"/>
        </w:rPr>
        <w:t>SSB based measurement by SMTC configuration</w:t>
      </w:r>
      <w:r w:rsidRPr="00B66F25">
        <w:rPr>
          <w:rFonts w:eastAsia="Yu Mincho"/>
          <w:lang w:val="sv-SE" w:eastAsia="ja-JP"/>
        </w:rPr>
        <w:t xml:space="preserve"> are handled by gNB scheduling.</w:t>
      </w:r>
    </w:p>
    <w:p w14:paraId="65A696B0" w14:textId="77777777" w:rsidR="00D50835" w:rsidRPr="00B66F25" w:rsidRDefault="008858ED">
      <w:pPr>
        <w:pStyle w:val="aff7"/>
        <w:numPr>
          <w:ilvl w:val="1"/>
          <w:numId w:val="7"/>
        </w:numPr>
        <w:ind w:firstLineChars="0"/>
        <w:jc w:val="both"/>
        <w:rPr>
          <w:rFonts w:eastAsia="Yu Mincho"/>
          <w:bCs/>
          <w:lang w:eastAsia="ja-JP"/>
        </w:rPr>
      </w:pPr>
      <w:r w:rsidRPr="00B66F25">
        <w:rPr>
          <w:rFonts w:eastAsia="Yu Mincho"/>
          <w:bCs/>
          <w:lang w:eastAsia="ja-JP"/>
        </w:rPr>
        <w:t>(19 companies): Apple, Ericsson, Nokia/NSB, Intel, Lenovo/Motorola Mobility, Qualcomm, LG, CATT, Spreadtrum, WILUS, OPPO, Xiaomi, Huawei/HiSilicon, NEC, Sharp, Rakuten Mobile</w:t>
      </w:r>
    </w:p>
    <w:p w14:paraId="65A696B1" w14:textId="77777777" w:rsidR="00D50835" w:rsidRPr="00B66F25" w:rsidRDefault="008858ED">
      <w:pPr>
        <w:pStyle w:val="aff7"/>
        <w:numPr>
          <w:ilvl w:val="0"/>
          <w:numId w:val="7"/>
        </w:numPr>
        <w:ind w:firstLineChars="0"/>
        <w:jc w:val="both"/>
        <w:rPr>
          <w:rFonts w:eastAsia="Yu Mincho"/>
          <w:bCs/>
          <w:lang w:eastAsia="ja-JP"/>
        </w:rPr>
      </w:pPr>
      <w:r w:rsidRPr="00B66F25">
        <w:rPr>
          <w:rFonts w:eastAsia="Yu Mincho"/>
          <w:bCs/>
          <w:lang w:eastAsia="ja-JP"/>
        </w:rPr>
        <w:t>Open to consider.</w:t>
      </w:r>
    </w:p>
    <w:p w14:paraId="65A696B2" w14:textId="77777777" w:rsidR="00D50835" w:rsidRPr="00B66F25" w:rsidRDefault="008858ED">
      <w:pPr>
        <w:pStyle w:val="aff7"/>
        <w:numPr>
          <w:ilvl w:val="1"/>
          <w:numId w:val="7"/>
        </w:numPr>
        <w:ind w:firstLineChars="0"/>
        <w:jc w:val="both"/>
        <w:rPr>
          <w:rFonts w:eastAsia="Yu Mincho"/>
          <w:bCs/>
          <w:lang w:eastAsia="ja-JP"/>
        </w:rPr>
      </w:pPr>
      <w:r w:rsidRPr="00B66F25">
        <w:rPr>
          <w:rFonts w:eastAsia="Yu Mincho"/>
          <w:bCs/>
          <w:lang w:eastAsia="ja-JP"/>
        </w:rPr>
        <w:t>(1 company): Panasonic</w:t>
      </w:r>
    </w:p>
    <w:p w14:paraId="65A696B3" w14:textId="77777777" w:rsidR="00D50835" w:rsidRPr="00B66F25" w:rsidRDefault="008858ED">
      <w:pPr>
        <w:jc w:val="both"/>
        <w:rPr>
          <w:rFonts w:eastAsia="Yu Mincho"/>
          <w:u w:val="single"/>
          <w:lang w:val="en-US" w:eastAsia="ja-JP"/>
        </w:rPr>
      </w:pPr>
      <w:r w:rsidRPr="00B66F25">
        <w:rPr>
          <w:rFonts w:eastAsia="Yu Mincho" w:hint="eastAsia"/>
          <w:u w:val="single"/>
          <w:lang w:val="en-US" w:eastAsia="ja-JP"/>
        </w:rPr>
        <w:t>F</w:t>
      </w:r>
      <w:r w:rsidRPr="00B66F25">
        <w:rPr>
          <w:rFonts w:eastAsia="Yu Mincho"/>
          <w:u w:val="single"/>
          <w:lang w:val="en-US" w:eastAsia="ja-JP"/>
        </w:rPr>
        <w:t>L Proposal on Issue#2-6:</w:t>
      </w:r>
    </w:p>
    <w:p w14:paraId="65A696B4" w14:textId="77777777" w:rsidR="00D50835" w:rsidRPr="00B66F25" w:rsidRDefault="008858ED">
      <w:pPr>
        <w:pStyle w:val="aff7"/>
        <w:numPr>
          <w:ilvl w:val="0"/>
          <w:numId w:val="13"/>
        </w:numPr>
        <w:ind w:firstLineChars="0"/>
        <w:jc w:val="both"/>
        <w:rPr>
          <w:rFonts w:eastAsia="Yu Mincho"/>
          <w:lang w:val="sv-SE" w:eastAsia="ja-JP"/>
        </w:rPr>
      </w:pPr>
      <w:r w:rsidRPr="00B66F25">
        <w:rPr>
          <w:rFonts w:eastAsia="Yu Mincho"/>
          <w:lang w:val="sv-SE" w:eastAsia="ja-JP"/>
        </w:rPr>
        <w:t xml:space="preserve">Collision handling betwen PUSCH repetitions and </w:t>
      </w:r>
      <w:r w:rsidRPr="00B66F25">
        <w:rPr>
          <w:rFonts w:eastAsia="Yu Mincho"/>
          <w:iCs/>
          <w:lang w:eastAsia="ja-JP"/>
        </w:rPr>
        <w:t>SSB based measurement by SMTC configuration</w:t>
      </w:r>
      <w:r w:rsidRPr="00B66F25">
        <w:rPr>
          <w:rFonts w:eastAsia="Yu Mincho"/>
          <w:lang w:val="sv-SE" w:eastAsia="ja-JP"/>
        </w:rPr>
        <w:t xml:space="preserve"> is up to gNB scheduler.</w:t>
      </w:r>
    </w:p>
    <w:p w14:paraId="65A696B5" w14:textId="39591540" w:rsidR="00D50835" w:rsidRDefault="00D50835">
      <w:pPr>
        <w:jc w:val="both"/>
        <w:rPr>
          <w:rFonts w:eastAsia="Yu Mincho"/>
          <w:iCs/>
          <w:lang w:val="sv-SE" w:eastAsia="ja-JP"/>
        </w:rPr>
      </w:pPr>
    </w:p>
    <w:p w14:paraId="124B2D52" w14:textId="2EBF2FF0" w:rsidR="000A76D6" w:rsidRPr="00B66F25" w:rsidRDefault="000A76D6" w:rsidP="000A76D6">
      <w:pPr>
        <w:pStyle w:val="33"/>
        <w:rPr>
          <w:highlight w:val="yellow"/>
        </w:rPr>
      </w:pPr>
      <w:r w:rsidRPr="00B66F25">
        <w:rPr>
          <w:rFonts w:hint="eastAsia"/>
          <w:highlight w:val="yellow"/>
        </w:rPr>
        <w:t>2nd</w:t>
      </w:r>
      <w:r w:rsidRPr="00B66F25">
        <w:rPr>
          <w:highlight w:val="yellow"/>
        </w:rPr>
        <w:t xml:space="preserve"> round (Issue#2-</w:t>
      </w:r>
      <w:r w:rsidR="00B66F25" w:rsidRPr="00B66F25">
        <w:rPr>
          <w:highlight w:val="yellow"/>
        </w:rPr>
        <w:t>6</w:t>
      </w:r>
      <w:r w:rsidRPr="00B66F25">
        <w:rPr>
          <w:highlight w:val="yellow"/>
        </w:rPr>
        <w:t>)</w:t>
      </w:r>
    </w:p>
    <w:p w14:paraId="69165DE8" w14:textId="77777777" w:rsidR="000A76D6" w:rsidRDefault="000A76D6" w:rsidP="000A76D6">
      <w:pPr>
        <w:rPr>
          <w:rFonts w:eastAsia="Yu Mincho"/>
          <w:lang w:val="sv-SE" w:eastAsia="ja-JP"/>
        </w:rPr>
      </w:pPr>
      <w:r>
        <w:rPr>
          <w:rFonts w:eastAsia="Yu Mincho"/>
          <w:lang w:val="sv-SE" w:eastAsia="ja-JP"/>
        </w:rPr>
        <w:t xml:space="preserve"> Companies are invited to answer the following questions.</w:t>
      </w:r>
    </w:p>
    <w:p w14:paraId="1A1D7330" w14:textId="5DD4686B" w:rsidR="000A76D6" w:rsidRDefault="000A76D6" w:rsidP="000A76D6">
      <w:pPr>
        <w:pStyle w:val="aff7"/>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 xml:space="preserve">1: Do you agree that </w:t>
      </w:r>
      <w:r w:rsidRPr="000A76D6">
        <w:rPr>
          <w:rFonts w:eastAsia="Yu Mincho"/>
          <w:lang w:val="sv-SE" w:eastAsia="ja-JP"/>
        </w:rPr>
        <w:t xml:space="preserve">the </w:t>
      </w:r>
      <w:r>
        <w:rPr>
          <w:rFonts w:eastAsia="Yu Mincho"/>
          <w:lang w:val="sv-SE" w:eastAsia="ja-JP"/>
        </w:rPr>
        <w:t xml:space="preserve">Rel-15/16 </w:t>
      </w:r>
      <w:r w:rsidRPr="000A76D6">
        <w:rPr>
          <w:rFonts w:eastAsia="Yu Mincho"/>
          <w:lang w:val="sv-SE" w:eastAsia="ja-JP"/>
        </w:rPr>
        <w:t xml:space="preserve">UE behavior is the same </w:t>
      </w:r>
      <w:r>
        <w:rPr>
          <w:rFonts w:eastAsia="Yu Mincho"/>
          <w:lang w:val="sv-SE" w:eastAsia="ja-JP"/>
        </w:rPr>
        <w:t>f</w:t>
      </w:r>
      <w:r w:rsidRPr="000A76D6">
        <w:rPr>
          <w:rFonts w:eastAsia="Yu Mincho"/>
          <w:lang w:val="sv-SE" w:eastAsia="ja-JP"/>
        </w:rPr>
        <w:t>or both SSB position for the serving cell and SSB occasion provided by SMTC</w:t>
      </w:r>
      <w:r>
        <w:rPr>
          <w:rFonts w:eastAsia="Yu Mincho"/>
          <w:lang w:val="sv-SE" w:eastAsia="ja-JP"/>
        </w:rPr>
        <w:t>?</w:t>
      </w:r>
    </w:p>
    <w:p w14:paraId="40822D70" w14:textId="7FE80891" w:rsidR="000A76D6" w:rsidRPr="0046557E" w:rsidRDefault="000A76D6" w:rsidP="000A76D6">
      <w:pPr>
        <w:pStyle w:val="aff7"/>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 xml:space="preserve">2: Do you agree that </w:t>
      </w:r>
      <w:r w:rsidRPr="000A76D6">
        <w:rPr>
          <w:rFonts w:eastAsia="Yu Mincho"/>
          <w:lang w:val="sv-SE" w:eastAsia="ja-JP"/>
        </w:rPr>
        <w:t xml:space="preserve">the </w:t>
      </w:r>
      <w:r>
        <w:rPr>
          <w:rFonts w:eastAsia="Yu Mincho"/>
          <w:lang w:val="sv-SE" w:eastAsia="ja-JP"/>
        </w:rPr>
        <w:t xml:space="preserve">Rel-17 </w:t>
      </w:r>
      <w:r w:rsidRPr="000A76D6">
        <w:rPr>
          <w:rFonts w:eastAsia="Yu Mincho"/>
          <w:lang w:val="sv-SE" w:eastAsia="ja-JP"/>
        </w:rPr>
        <w:t xml:space="preserve">UE behavior </w:t>
      </w:r>
      <w:r>
        <w:rPr>
          <w:rFonts w:eastAsia="Yu Mincho"/>
          <w:lang w:val="sv-SE" w:eastAsia="ja-JP"/>
        </w:rPr>
        <w:t>should be</w:t>
      </w:r>
      <w:r w:rsidRPr="000A76D6">
        <w:rPr>
          <w:rFonts w:eastAsia="Yu Mincho"/>
          <w:lang w:val="sv-SE" w:eastAsia="ja-JP"/>
        </w:rPr>
        <w:t xml:space="preserve"> the same </w:t>
      </w:r>
      <w:r>
        <w:rPr>
          <w:rFonts w:eastAsia="Yu Mincho"/>
          <w:lang w:val="sv-SE" w:eastAsia="ja-JP"/>
        </w:rPr>
        <w:t>f</w:t>
      </w:r>
      <w:r w:rsidRPr="000A76D6">
        <w:rPr>
          <w:rFonts w:eastAsia="Yu Mincho"/>
          <w:lang w:val="sv-SE" w:eastAsia="ja-JP"/>
        </w:rPr>
        <w:t>or both SSB position for the serving cell and SSB occasion provided by SMTC</w:t>
      </w:r>
      <w:r>
        <w:rPr>
          <w:rFonts w:eastAsia="Yu Mincho"/>
          <w:lang w:val="sv-SE" w:eastAsia="ja-JP"/>
        </w:rPr>
        <w:t>?</w:t>
      </w:r>
    </w:p>
    <w:p w14:paraId="5D15F395" w14:textId="77777777" w:rsidR="000A76D6" w:rsidRDefault="000A76D6" w:rsidP="000A76D6">
      <w:pPr>
        <w:jc w:val="both"/>
        <w:rPr>
          <w:rFonts w:eastAsia="Yu Mincho"/>
          <w:lang w:val="sv-SE" w:eastAsia="ja-JP"/>
        </w:rPr>
      </w:pPr>
    </w:p>
    <w:tbl>
      <w:tblPr>
        <w:tblStyle w:val="afd"/>
        <w:tblW w:w="0" w:type="auto"/>
        <w:tblLayout w:type="fixed"/>
        <w:tblLook w:val="04A0" w:firstRow="1" w:lastRow="0" w:firstColumn="1" w:lastColumn="0" w:noHBand="0" w:noVBand="1"/>
      </w:tblPr>
      <w:tblGrid>
        <w:gridCol w:w="1236"/>
        <w:gridCol w:w="8395"/>
      </w:tblGrid>
      <w:tr w:rsidR="000A76D6" w14:paraId="1AC867BF" w14:textId="77777777" w:rsidTr="009D39E8">
        <w:tc>
          <w:tcPr>
            <w:tcW w:w="1236" w:type="dxa"/>
          </w:tcPr>
          <w:p w14:paraId="2E2E896D" w14:textId="77777777" w:rsidR="000A76D6" w:rsidRDefault="000A76D6" w:rsidP="009D39E8">
            <w:pPr>
              <w:spacing w:after="120"/>
              <w:jc w:val="both"/>
              <w:rPr>
                <w:rFonts w:eastAsiaTheme="minorEastAsia"/>
                <w:b/>
                <w:bCs/>
                <w:lang w:val="en-US" w:eastAsia="zh-CN"/>
              </w:rPr>
            </w:pPr>
            <w:r>
              <w:rPr>
                <w:rFonts w:eastAsiaTheme="minorEastAsia"/>
                <w:b/>
                <w:bCs/>
                <w:lang w:val="en-US" w:eastAsia="zh-CN"/>
              </w:rPr>
              <w:t>Company</w:t>
            </w:r>
          </w:p>
        </w:tc>
        <w:tc>
          <w:tcPr>
            <w:tcW w:w="8395" w:type="dxa"/>
          </w:tcPr>
          <w:p w14:paraId="4A5ADC76" w14:textId="77777777" w:rsidR="000A76D6" w:rsidRDefault="000A76D6" w:rsidP="009D39E8">
            <w:pPr>
              <w:spacing w:after="120"/>
              <w:jc w:val="both"/>
              <w:rPr>
                <w:rFonts w:eastAsiaTheme="minorEastAsia"/>
                <w:b/>
                <w:bCs/>
                <w:lang w:val="en-US" w:eastAsia="zh-CN"/>
              </w:rPr>
            </w:pPr>
            <w:r>
              <w:rPr>
                <w:rFonts w:eastAsiaTheme="minorEastAsia"/>
                <w:b/>
                <w:bCs/>
                <w:lang w:val="en-US" w:eastAsia="zh-CN"/>
              </w:rPr>
              <w:t>Comments</w:t>
            </w:r>
          </w:p>
        </w:tc>
      </w:tr>
      <w:tr w:rsidR="000D28E2" w14:paraId="4ED77612" w14:textId="77777777" w:rsidTr="009D39E8">
        <w:tc>
          <w:tcPr>
            <w:tcW w:w="1236" w:type="dxa"/>
          </w:tcPr>
          <w:p w14:paraId="156D67F7" w14:textId="037E661E" w:rsidR="000D28E2" w:rsidRDefault="000D28E2" w:rsidP="009D39E8">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10418FF7" w14:textId="0247CBF5" w:rsidR="00944410" w:rsidRDefault="00944410" w:rsidP="00944410">
            <w:pPr>
              <w:rPr>
                <w:rFonts w:eastAsiaTheme="minorEastAsia"/>
                <w:iCs/>
                <w:lang w:val="en-US" w:eastAsia="zh-CN"/>
              </w:rPr>
            </w:pPr>
            <w:r>
              <w:rPr>
                <w:rFonts w:eastAsiaTheme="minorEastAsia" w:hint="eastAsia"/>
                <w:iCs/>
                <w:lang w:val="en-US" w:eastAsia="zh-CN"/>
              </w:rPr>
              <w:t>Q</w:t>
            </w:r>
            <w:r>
              <w:rPr>
                <w:rFonts w:eastAsiaTheme="minorEastAsia"/>
                <w:iCs/>
                <w:lang w:val="en-US" w:eastAsia="zh-CN"/>
              </w:rPr>
              <w:t>1: YES</w:t>
            </w:r>
          </w:p>
          <w:p w14:paraId="0B9447DC" w14:textId="77777777" w:rsidR="003C53B1" w:rsidRDefault="003C53B1" w:rsidP="00944410">
            <w:pPr>
              <w:rPr>
                <w:rFonts w:eastAsiaTheme="minorEastAsia"/>
                <w:iCs/>
                <w:lang w:val="en-US" w:eastAsia="zh-CN"/>
              </w:rPr>
            </w:pPr>
            <w:r>
              <w:rPr>
                <w:rFonts w:eastAsiaTheme="minorEastAsia"/>
                <w:iCs/>
                <w:lang w:val="en-US" w:eastAsia="zh-CN"/>
              </w:rPr>
              <w:t>Thanks for</w:t>
            </w:r>
            <w:r w:rsidR="00880885">
              <w:rPr>
                <w:rFonts w:eastAsiaTheme="minorEastAsia"/>
                <w:iCs/>
                <w:lang w:val="en-US" w:eastAsia="zh-CN"/>
              </w:rPr>
              <w:t xml:space="preserve"> FL’s</w:t>
            </w:r>
            <w:r>
              <w:rPr>
                <w:rFonts w:eastAsiaTheme="minorEastAsia"/>
                <w:iCs/>
                <w:lang w:val="en-US" w:eastAsia="zh-CN"/>
              </w:rPr>
              <w:t xml:space="preserve"> further</w:t>
            </w:r>
            <w:r w:rsidR="00880885">
              <w:rPr>
                <w:rFonts w:eastAsiaTheme="minorEastAsia"/>
                <w:iCs/>
                <w:lang w:val="en-US" w:eastAsia="zh-CN"/>
              </w:rPr>
              <w:t xml:space="preserve"> explanation in 1</w:t>
            </w:r>
            <w:r w:rsidR="00880885" w:rsidRPr="003C53B1">
              <w:rPr>
                <w:rFonts w:eastAsiaTheme="minorEastAsia"/>
                <w:iCs/>
                <w:vertAlign w:val="superscript"/>
                <w:lang w:val="en-US" w:eastAsia="zh-CN"/>
              </w:rPr>
              <w:t>st</w:t>
            </w:r>
            <w:r w:rsidR="00880885">
              <w:rPr>
                <w:rFonts w:eastAsiaTheme="minorEastAsia"/>
                <w:iCs/>
                <w:lang w:val="en-US" w:eastAsia="zh-CN"/>
              </w:rPr>
              <w:t xml:space="preserve"> round. </w:t>
            </w:r>
          </w:p>
          <w:p w14:paraId="2A3815C9" w14:textId="3C466FF1" w:rsidR="00944410" w:rsidRDefault="00944410" w:rsidP="00944410">
            <w:pPr>
              <w:rPr>
                <w:rFonts w:eastAsiaTheme="minorEastAsia" w:hint="eastAsia"/>
                <w:iCs/>
                <w:lang w:val="en-US" w:eastAsia="zh-CN"/>
              </w:rPr>
            </w:pPr>
            <w:r>
              <w:rPr>
                <w:rFonts w:eastAsiaTheme="minorEastAsia"/>
                <w:iCs/>
                <w:lang w:val="en-US" w:eastAsia="zh-CN"/>
              </w:rPr>
              <w:t>The scheduling restriction in 38.133 does not mean collision does not happen, but means the collision could happen and intra-freq meas</w:t>
            </w:r>
            <w:r w:rsidR="008015A7">
              <w:rPr>
                <w:rFonts w:eastAsiaTheme="minorEastAsia"/>
                <w:iCs/>
                <w:lang w:val="en-US" w:eastAsia="zh-CN"/>
              </w:rPr>
              <w:t>urement</w:t>
            </w:r>
            <w:r>
              <w:rPr>
                <w:rFonts w:eastAsiaTheme="minorEastAsia"/>
                <w:iCs/>
                <w:lang w:val="en-US" w:eastAsia="zh-CN"/>
              </w:rPr>
              <w:t xml:space="preserve"> is prioritized over PUSCH transmission.  The wording</w:t>
            </w:r>
            <w:r w:rsidR="007802FA">
              <w:rPr>
                <w:rFonts w:eastAsiaTheme="minorEastAsia"/>
                <w:iCs/>
                <w:lang w:val="en-US" w:eastAsia="zh-CN"/>
              </w:rPr>
              <w:t xml:space="preserve"> in 38.133</w:t>
            </w:r>
            <w:r w:rsidR="001A438A">
              <w:rPr>
                <w:rFonts w:eastAsiaTheme="minorEastAsia"/>
                <w:iCs/>
                <w:lang w:val="en-US" w:eastAsia="zh-CN"/>
              </w:rPr>
              <w:t>:</w:t>
            </w:r>
            <w:r>
              <w:rPr>
                <w:rFonts w:eastAsiaTheme="minorEastAsia"/>
                <w:iCs/>
                <w:lang w:val="en-US" w:eastAsia="zh-CN"/>
              </w:rPr>
              <w:t xml:space="preserve"> ‘</w:t>
            </w:r>
            <w:r>
              <w:t>The UE is not expected to transmit PUCCH/PUSCH/SRS on SSB symbols to be measured</w:t>
            </w:r>
            <w:r>
              <w:rPr>
                <w:rFonts w:asciiTheme="minorEastAsia" w:eastAsiaTheme="minorEastAsia" w:hAnsiTheme="minorEastAsia"/>
                <w:lang w:eastAsia="zh-CN"/>
              </w:rPr>
              <w:t>…</w:t>
            </w:r>
            <w:r>
              <w:rPr>
                <w:rFonts w:eastAsiaTheme="minorEastAsia"/>
                <w:iCs/>
                <w:lang w:val="en-US" w:eastAsia="zh-CN"/>
              </w:rPr>
              <w:t xml:space="preserve">’ means UE does not transmit </w:t>
            </w:r>
            <w:r>
              <w:rPr>
                <w:rFonts w:eastAsiaTheme="minorEastAsia" w:hint="eastAsia"/>
                <w:iCs/>
                <w:lang w:val="en-US" w:eastAsia="zh-CN"/>
              </w:rPr>
              <w:t>UL</w:t>
            </w:r>
            <w:r>
              <w:rPr>
                <w:rFonts w:eastAsiaTheme="minorEastAsia"/>
                <w:iCs/>
                <w:lang w:val="en-US" w:eastAsia="zh-CN"/>
              </w:rPr>
              <w:t xml:space="preserve"> channels</w:t>
            </w:r>
            <w:r>
              <w:rPr>
                <w:rFonts w:eastAsiaTheme="minorEastAsia" w:hint="eastAsia"/>
                <w:iCs/>
                <w:lang w:val="en-US" w:eastAsia="zh-CN"/>
              </w:rPr>
              <w:t>,</w:t>
            </w:r>
            <w:r>
              <w:rPr>
                <w:rFonts w:eastAsiaTheme="minorEastAsia"/>
                <w:iCs/>
                <w:lang w:val="en-US" w:eastAsia="zh-CN"/>
              </w:rPr>
              <w:t xml:space="preserve"> rather than an error case like ‘UE does not expect to be scheduled in the overlapping symbols’. This collision could happen, </w:t>
            </w:r>
            <w:r w:rsidR="00074E64">
              <w:rPr>
                <w:rFonts w:eastAsiaTheme="minorEastAsia"/>
                <w:iCs/>
                <w:lang w:val="en-US" w:eastAsia="zh-CN"/>
              </w:rPr>
              <w:t xml:space="preserve">and </w:t>
            </w:r>
            <w:r>
              <w:rPr>
                <w:rFonts w:eastAsiaTheme="minorEastAsia"/>
                <w:iCs/>
                <w:lang w:val="en-US" w:eastAsia="zh-CN"/>
              </w:rPr>
              <w:t>that is why the spec would prioritize one to the other.</w:t>
            </w:r>
          </w:p>
          <w:p w14:paraId="6ECB9D34" w14:textId="668CCD40" w:rsidR="000D28E2" w:rsidRDefault="00944410" w:rsidP="00944410">
            <w:pPr>
              <w:spacing w:after="120"/>
              <w:jc w:val="both"/>
              <w:rPr>
                <w:lang w:val="en-US"/>
              </w:rPr>
            </w:pPr>
            <w:r>
              <w:rPr>
                <w:rFonts w:eastAsiaTheme="minorEastAsia"/>
                <w:iCs/>
                <w:lang w:val="en-US" w:eastAsia="zh-CN"/>
              </w:rPr>
              <w:t>For PUSCH collision with SSB configured</w:t>
            </w:r>
            <w:r w:rsidR="00693CAA">
              <w:rPr>
                <w:rFonts w:eastAsiaTheme="minorEastAsia"/>
                <w:iCs/>
                <w:lang w:val="en-US" w:eastAsia="zh-CN"/>
              </w:rPr>
              <w:t xml:space="preserve"> by</w:t>
            </w:r>
            <w:r>
              <w:rPr>
                <w:rFonts w:eastAsiaTheme="minorEastAsia"/>
                <w:iCs/>
                <w:lang w:val="en-US" w:eastAsia="zh-CN"/>
              </w:rPr>
              <w:t xml:space="preserve"> </w:t>
            </w:r>
            <w:r>
              <w:rPr>
                <w:i/>
                <w:lang w:val="en-US"/>
              </w:rPr>
              <w:t>ssb-PositionsInBurst</w:t>
            </w:r>
            <w:r w:rsidRPr="00841A53">
              <w:rPr>
                <w:lang w:val="en-US"/>
              </w:rPr>
              <w:t>,</w:t>
            </w:r>
            <w:r>
              <w:rPr>
                <w:lang w:val="en-US"/>
              </w:rPr>
              <w:t xml:space="preserve"> it is clear that UE would not transmit PUSCH. Hence, the behavior is the same for these two cases in Rel-15/16.</w:t>
            </w:r>
          </w:p>
          <w:p w14:paraId="54395052" w14:textId="35CB2997" w:rsidR="008A786F" w:rsidRDefault="00880885" w:rsidP="00944410">
            <w:pPr>
              <w:spacing w:after="120"/>
              <w:jc w:val="both"/>
              <w:rPr>
                <w:rFonts w:eastAsiaTheme="minorEastAsia"/>
                <w:lang w:eastAsia="zh-CN"/>
              </w:rPr>
            </w:pPr>
            <w:r>
              <w:rPr>
                <w:rFonts w:eastAsiaTheme="minorEastAsia" w:hint="eastAsia"/>
                <w:lang w:eastAsia="zh-CN"/>
              </w:rPr>
              <w:t>Q</w:t>
            </w:r>
            <w:r>
              <w:rPr>
                <w:rFonts w:eastAsiaTheme="minorEastAsia"/>
                <w:lang w:eastAsia="zh-CN"/>
              </w:rPr>
              <w:t xml:space="preserve">2: </w:t>
            </w:r>
            <w:r w:rsidR="003C53B1">
              <w:rPr>
                <w:rFonts w:eastAsiaTheme="minorEastAsia" w:hint="eastAsia"/>
                <w:lang w:eastAsia="zh-CN"/>
              </w:rPr>
              <w:t>Y</w:t>
            </w:r>
            <w:r w:rsidR="003C53B1">
              <w:rPr>
                <w:rFonts w:eastAsiaTheme="minorEastAsia"/>
                <w:lang w:eastAsia="zh-CN"/>
              </w:rPr>
              <w:t>ES</w:t>
            </w:r>
          </w:p>
          <w:p w14:paraId="213A262E" w14:textId="2DD80B61" w:rsidR="003C53B1" w:rsidRDefault="008A786F" w:rsidP="00944410">
            <w:pPr>
              <w:spacing w:after="120"/>
              <w:jc w:val="both"/>
              <w:rPr>
                <w:rFonts w:eastAsiaTheme="minorEastAsia" w:hint="eastAsia"/>
                <w:lang w:eastAsia="zh-CN"/>
              </w:rPr>
            </w:pPr>
            <w:r>
              <w:rPr>
                <w:rFonts w:eastAsiaTheme="minorEastAsia"/>
                <w:lang w:eastAsia="zh-CN"/>
              </w:rPr>
              <w:t>I</w:t>
            </w:r>
            <w:r w:rsidR="003C53B1">
              <w:rPr>
                <w:rFonts w:eastAsiaTheme="minorEastAsia"/>
                <w:lang w:eastAsia="zh-CN"/>
              </w:rPr>
              <w:t>t is nature</w:t>
            </w:r>
            <w:r w:rsidR="00A070B6">
              <w:rPr>
                <w:rFonts w:eastAsiaTheme="minorEastAsia"/>
                <w:lang w:eastAsia="zh-CN"/>
              </w:rPr>
              <w:t xml:space="preserve"> that</w:t>
            </w:r>
            <w:r w:rsidR="003C53B1">
              <w:rPr>
                <w:rFonts w:eastAsiaTheme="minorEastAsia"/>
                <w:lang w:eastAsia="zh-CN"/>
              </w:rPr>
              <w:t xml:space="preserve"> the same rule</w:t>
            </w:r>
            <w:r w:rsidR="00B747C6">
              <w:rPr>
                <w:rFonts w:eastAsiaTheme="minorEastAsia"/>
                <w:lang w:eastAsia="zh-CN"/>
              </w:rPr>
              <w:t xml:space="preserve"> </w:t>
            </w:r>
            <w:r w:rsidR="003C53B1">
              <w:rPr>
                <w:rFonts w:eastAsiaTheme="minorEastAsia"/>
                <w:lang w:eastAsia="zh-CN"/>
              </w:rPr>
              <w:t xml:space="preserve">should be </w:t>
            </w:r>
            <w:r w:rsidR="002703F2">
              <w:rPr>
                <w:rFonts w:eastAsiaTheme="minorEastAsia"/>
                <w:lang w:eastAsia="zh-CN"/>
              </w:rPr>
              <w:t>applied</w:t>
            </w:r>
            <w:r w:rsidR="003C53B1">
              <w:rPr>
                <w:rFonts w:eastAsiaTheme="minorEastAsia"/>
                <w:lang w:eastAsia="zh-CN"/>
              </w:rPr>
              <w:t xml:space="preserve"> </w:t>
            </w:r>
            <w:r w:rsidR="00591330">
              <w:rPr>
                <w:rFonts w:eastAsiaTheme="minorEastAsia"/>
                <w:lang w:eastAsia="zh-CN"/>
              </w:rPr>
              <w:t>if</w:t>
            </w:r>
            <w:r w:rsidR="003C53B1">
              <w:rPr>
                <w:rFonts w:eastAsiaTheme="minorEastAsia"/>
                <w:lang w:eastAsia="zh-CN"/>
              </w:rPr>
              <w:t xml:space="preserve"> </w:t>
            </w:r>
            <w:r w:rsidR="003962D5">
              <w:rPr>
                <w:rFonts w:eastAsiaTheme="minorEastAsia"/>
                <w:lang w:eastAsia="zh-CN"/>
              </w:rPr>
              <w:t>overlapping with SSB</w:t>
            </w:r>
            <w:r w:rsidR="003C53B1">
              <w:rPr>
                <w:rFonts w:eastAsiaTheme="minorEastAsia"/>
                <w:lang w:eastAsia="zh-CN"/>
              </w:rPr>
              <w:t>, although provided by different RRC parameter.</w:t>
            </w:r>
            <w:bookmarkStart w:id="134" w:name="_GoBack"/>
            <w:bookmarkEnd w:id="134"/>
          </w:p>
        </w:tc>
      </w:tr>
    </w:tbl>
    <w:p w14:paraId="29911A08" w14:textId="0E65051C" w:rsidR="000A76D6" w:rsidRDefault="000A76D6">
      <w:pPr>
        <w:jc w:val="both"/>
        <w:rPr>
          <w:rFonts w:eastAsia="Yu Mincho"/>
          <w:iCs/>
          <w:lang w:val="sv-SE" w:eastAsia="ja-JP"/>
        </w:rPr>
      </w:pPr>
    </w:p>
    <w:p w14:paraId="5481CABA" w14:textId="77777777" w:rsidR="000A76D6" w:rsidRDefault="000A76D6">
      <w:pPr>
        <w:jc w:val="both"/>
        <w:rPr>
          <w:rFonts w:eastAsia="Yu Mincho"/>
          <w:iCs/>
          <w:lang w:val="sv-SE" w:eastAsia="ja-JP"/>
        </w:rPr>
      </w:pPr>
    </w:p>
    <w:p w14:paraId="65A696B6" w14:textId="76CFCDB8" w:rsidR="00D50835" w:rsidRDefault="000A76D6">
      <w:pPr>
        <w:pStyle w:val="3"/>
        <w:jc w:val="both"/>
        <w:rPr>
          <w:sz w:val="24"/>
          <w:szCs w:val="16"/>
        </w:rPr>
      </w:pPr>
      <w:r w:rsidRPr="000A76D6">
        <w:rPr>
          <w:color w:val="7030A0"/>
          <w:sz w:val="24"/>
          <w:szCs w:val="16"/>
        </w:rPr>
        <w:t>[Pending]</w:t>
      </w:r>
      <w:r w:rsidR="008858ED">
        <w:rPr>
          <w:color w:val="00B0F0"/>
          <w:sz w:val="24"/>
          <w:szCs w:val="16"/>
        </w:rPr>
        <w:t xml:space="preserve"> </w:t>
      </w:r>
      <w:r w:rsidR="008858ED">
        <w:rPr>
          <w:sz w:val="24"/>
          <w:szCs w:val="16"/>
        </w:rPr>
        <w:t>Issue#2-7: Use of other RRC configurations for the determination of available slots</w:t>
      </w:r>
    </w:p>
    <w:p w14:paraId="65A696B7" w14:textId="77777777" w:rsidR="00D50835" w:rsidRDefault="008858ED">
      <w:pPr>
        <w:jc w:val="both"/>
        <w:rPr>
          <w:rFonts w:eastAsia="Yu Mincho"/>
          <w:iCs/>
          <w:lang w:eastAsia="ja-JP"/>
        </w:rPr>
      </w:pPr>
      <w:r>
        <w:rPr>
          <w:rFonts w:eastAsia="Yu Mincho"/>
          <w:iCs/>
          <w:lang w:eastAsia="ja-JP"/>
        </w:rPr>
        <w:t>Issue#2-7 discusses other RRC configurations than the ones discussed in Issues #2-3 to #2-6.</w:t>
      </w:r>
    </w:p>
    <w:p w14:paraId="65A696B8" w14:textId="77777777" w:rsidR="00D50835" w:rsidRDefault="008858ED">
      <w:pPr>
        <w:jc w:val="both"/>
        <w:rPr>
          <w:rFonts w:eastAsia="Yu Mincho"/>
          <w:iCs/>
        </w:rPr>
      </w:pPr>
      <w:r>
        <w:rPr>
          <w:rFonts w:eastAsia="Yu Mincho"/>
          <w:iCs/>
          <w:lang w:eastAsia="ja-JP"/>
        </w:rPr>
        <w:t>In RAN1#105-e ZTE proposed all the RRC configurations should be taken into consideration to determine available slots</w:t>
      </w:r>
      <w:r>
        <w:rPr>
          <w:rFonts w:eastAsia="Yu Mincho"/>
          <w:iCs/>
        </w:rPr>
        <w:t>.</w:t>
      </w:r>
    </w:p>
    <w:p w14:paraId="65A696B9" w14:textId="77777777" w:rsidR="00D50835" w:rsidRDefault="00D50835">
      <w:pPr>
        <w:jc w:val="both"/>
        <w:rPr>
          <w:rFonts w:eastAsia="Yu Mincho"/>
          <w:iCs/>
          <w:lang w:eastAsia="ja-JP"/>
        </w:rPr>
      </w:pPr>
    </w:p>
    <w:p w14:paraId="65A696BA" w14:textId="77777777" w:rsidR="00D50835" w:rsidRDefault="008858ED">
      <w:pPr>
        <w:jc w:val="both"/>
        <w:rPr>
          <w:iCs/>
          <w:lang w:eastAsia="zh-CN"/>
        </w:rPr>
      </w:pPr>
      <w:r>
        <w:rPr>
          <w:iCs/>
          <w:lang w:eastAsia="zh-CN"/>
        </w:rPr>
        <w:t>Companies’ views according to the contributions for RAN1#106-e are summarized as follows.</w:t>
      </w:r>
    </w:p>
    <w:p w14:paraId="65A696BB" w14:textId="77777777" w:rsidR="00D50835" w:rsidRDefault="008858ED">
      <w:pPr>
        <w:pStyle w:val="aff7"/>
        <w:numPr>
          <w:ilvl w:val="0"/>
          <w:numId w:val="23"/>
        </w:numPr>
        <w:ind w:firstLineChars="0"/>
        <w:jc w:val="both"/>
        <w:rPr>
          <w:rFonts w:eastAsia="Yu Mincho"/>
          <w:iCs/>
          <w:lang w:eastAsia="ja-JP"/>
        </w:rPr>
      </w:pPr>
      <w:r>
        <w:rPr>
          <w:rFonts w:eastAsia="Yu Mincho"/>
          <w:iCs/>
          <w:lang w:eastAsia="ja-JP"/>
        </w:rPr>
        <w:t>Should use semi-static PUCCH with larger priority index for the available slot determination</w:t>
      </w:r>
    </w:p>
    <w:p w14:paraId="65A696BC" w14:textId="77777777" w:rsidR="00D50835" w:rsidRDefault="008858ED">
      <w:pPr>
        <w:pStyle w:val="aff7"/>
        <w:numPr>
          <w:ilvl w:val="1"/>
          <w:numId w:val="23"/>
        </w:numPr>
        <w:ind w:firstLineChars="0"/>
        <w:jc w:val="both"/>
        <w:rPr>
          <w:rFonts w:eastAsia="Yu Mincho"/>
          <w:iCs/>
          <w:lang w:eastAsia="ja-JP"/>
        </w:rPr>
      </w:pPr>
      <w:r>
        <w:rPr>
          <w:rFonts w:eastAsia="Yu Mincho" w:hint="eastAsia"/>
          <w:iCs/>
          <w:lang w:eastAsia="ja-JP"/>
        </w:rPr>
        <w:t>Z</w:t>
      </w:r>
      <w:r>
        <w:rPr>
          <w:rFonts w:eastAsia="Yu Mincho"/>
          <w:iCs/>
          <w:lang w:eastAsia="ja-JP"/>
        </w:rPr>
        <w:t>TE [4]</w:t>
      </w:r>
    </w:p>
    <w:p w14:paraId="65A696BD" w14:textId="77777777" w:rsidR="00D50835" w:rsidRDefault="008858ED">
      <w:pPr>
        <w:pStyle w:val="aff7"/>
        <w:numPr>
          <w:ilvl w:val="0"/>
          <w:numId w:val="23"/>
        </w:numPr>
        <w:ind w:firstLineChars="0"/>
        <w:jc w:val="both"/>
        <w:rPr>
          <w:rFonts w:eastAsia="Yu Mincho"/>
          <w:iCs/>
          <w:lang w:eastAsia="ja-JP"/>
        </w:rPr>
      </w:pPr>
      <w:r>
        <w:rPr>
          <w:rFonts w:eastAsia="Yu Mincho"/>
          <w:iCs/>
          <w:lang w:eastAsia="ja-JP"/>
        </w:rPr>
        <w:t>No need to use other RRC configurations for the available slot determination</w:t>
      </w:r>
    </w:p>
    <w:p w14:paraId="65A696BE" w14:textId="77777777" w:rsidR="00D50835" w:rsidRDefault="008858ED">
      <w:pPr>
        <w:pStyle w:val="aff7"/>
        <w:numPr>
          <w:ilvl w:val="1"/>
          <w:numId w:val="23"/>
        </w:numPr>
        <w:ind w:firstLineChars="0"/>
        <w:jc w:val="both"/>
        <w:rPr>
          <w:rFonts w:eastAsia="Yu Mincho"/>
          <w:iCs/>
          <w:lang w:eastAsia="ja-JP"/>
        </w:rPr>
      </w:pPr>
      <w:r>
        <w:rPr>
          <w:rFonts w:eastAsia="Yu Mincho"/>
          <w:iCs/>
          <w:lang w:eastAsia="ja-JP"/>
        </w:rPr>
        <w:t xml:space="preserve">CATT [6], Qualcomm [13], </w:t>
      </w:r>
      <w:r w:rsidRPr="00F06E94">
        <w:rPr>
          <w:rFonts w:eastAsia="Yu Mincho"/>
          <w:iCs/>
          <w:strike/>
          <w:lang w:eastAsia="ja-JP"/>
        </w:rPr>
        <w:t>CMCC [14]</w:t>
      </w:r>
      <w:r>
        <w:rPr>
          <w:rFonts w:eastAsia="Yu Mincho"/>
          <w:bCs/>
          <w:lang w:eastAsia="ja-JP"/>
        </w:rPr>
        <w:t>, LG Electronics [15]</w:t>
      </w:r>
      <w:r>
        <w:rPr>
          <w:rFonts w:eastAsia="Yu Mincho"/>
          <w:iCs/>
          <w:lang w:eastAsia="ja-JP"/>
        </w:rPr>
        <w:t>, Intel [17]</w:t>
      </w:r>
      <w:r>
        <w:rPr>
          <w:rFonts w:eastAsia="Yu Mincho"/>
          <w:bCs/>
          <w:lang w:eastAsia="ja-JP"/>
        </w:rPr>
        <w:t>, Sharp [21]</w:t>
      </w:r>
    </w:p>
    <w:p w14:paraId="65A696BF" w14:textId="77777777" w:rsidR="00D50835" w:rsidRDefault="00D50835">
      <w:pPr>
        <w:jc w:val="both"/>
        <w:rPr>
          <w:rFonts w:eastAsia="Yu Mincho"/>
          <w:iCs/>
          <w:lang w:eastAsia="ja-JP"/>
        </w:rPr>
      </w:pPr>
    </w:p>
    <w:p w14:paraId="65A696C0" w14:textId="77777777" w:rsidR="00D50835" w:rsidRDefault="008858ED">
      <w:pPr>
        <w:pStyle w:val="33"/>
      </w:pPr>
      <w:r>
        <w:t>1st round (Issue#2-7)</w:t>
      </w:r>
    </w:p>
    <w:p w14:paraId="65A696C1" w14:textId="77777777" w:rsidR="00D50835" w:rsidRDefault="008858ED">
      <w:pPr>
        <w:rPr>
          <w:rFonts w:eastAsia="Yu Mincho"/>
          <w:lang w:val="sv-SE" w:eastAsia="ja-JP"/>
        </w:rPr>
      </w:pPr>
      <w:r>
        <w:rPr>
          <w:rFonts w:eastAsia="Yu Mincho"/>
          <w:lang w:val="sv-SE" w:eastAsia="ja-JP"/>
        </w:rPr>
        <w:t>Companies are encouraged to provide their views on the use of other RRC configurations for the determination of available slots.</w:t>
      </w:r>
    </w:p>
    <w:tbl>
      <w:tblPr>
        <w:tblStyle w:val="afd"/>
        <w:tblW w:w="0" w:type="auto"/>
        <w:tblLayout w:type="fixed"/>
        <w:tblLook w:val="04A0" w:firstRow="1" w:lastRow="0" w:firstColumn="1" w:lastColumn="0" w:noHBand="0" w:noVBand="1"/>
      </w:tblPr>
      <w:tblGrid>
        <w:gridCol w:w="1236"/>
        <w:gridCol w:w="8395"/>
      </w:tblGrid>
      <w:tr w:rsidR="00D50835" w14:paraId="65A696C4" w14:textId="77777777">
        <w:tc>
          <w:tcPr>
            <w:tcW w:w="1236" w:type="dxa"/>
          </w:tcPr>
          <w:p w14:paraId="65A696C2" w14:textId="77777777" w:rsidR="00D50835" w:rsidRDefault="008858ED">
            <w:pPr>
              <w:spacing w:after="120"/>
              <w:jc w:val="both"/>
              <w:rPr>
                <w:rFonts w:eastAsiaTheme="minorEastAsia"/>
                <w:b/>
                <w:bCs/>
                <w:lang w:val="en-US" w:eastAsia="zh-CN"/>
              </w:rPr>
            </w:pPr>
            <w:r>
              <w:rPr>
                <w:rFonts w:eastAsiaTheme="minorEastAsia"/>
                <w:b/>
                <w:bCs/>
                <w:lang w:val="en-US" w:eastAsia="zh-CN"/>
              </w:rPr>
              <w:t>Company</w:t>
            </w:r>
          </w:p>
        </w:tc>
        <w:tc>
          <w:tcPr>
            <w:tcW w:w="8395" w:type="dxa"/>
          </w:tcPr>
          <w:p w14:paraId="65A696C3" w14:textId="77777777" w:rsidR="00D50835" w:rsidRDefault="008858ED">
            <w:pPr>
              <w:spacing w:after="120"/>
              <w:jc w:val="both"/>
              <w:rPr>
                <w:rFonts w:eastAsiaTheme="minorEastAsia"/>
                <w:b/>
                <w:bCs/>
                <w:lang w:val="en-US" w:eastAsia="zh-CN"/>
              </w:rPr>
            </w:pPr>
            <w:r>
              <w:rPr>
                <w:rFonts w:eastAsiaTheme="minorEastAsia"/>
                <w:b/>
                <w:bCs/>
                <w:lang w:val="en-US" w:eastAsia="zh-CN"/>
              </w:rPr>
              <w:t>Comments</w:t>
            </w:r>
          </w:p>
        </w:tc>
      </w:tr>
      <w:tr w:rsidR="00D50835" w14:paraId="65A696C7" w14:textId="77777777">
        <w:tc>
          <w:tcPr>
            <w:tcW w:w="1236" w:type="dxa"/>
          </w:tcPr>
          <w:p w14:paraId="65A696C5" w14:textId="77777777" w:rsidR="00D50835" w:rsidRDefault="008858ED">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65A696C6" w14:textId="77777777" w:rsidR="00D50835" w:rsidRDefault="008858ED">
            <w:pPr>
              <w:spacing w:after="120"/>
              <w:jc w:val="both"/>
              <w:rPr>
                <w:rFonts w:eastAsiaTheme="minorEastAsia"/>
                <w:lang w:val="en-US" w:eastAsia="zh-CN"/>
              </w:rPr>
            </w:pPr>
            <w:r>
              <w:rPr>
                <w:iCs/>
                <w:lang w:val="en-US" w:eastAsia="ja-JP"/>
              </w:rPr>
              <w:t>S</w:t>
            </w:r>
            <w:r>
              <w:rPr>
                <w:iCs/>
                <w:lang w:eastAsia="ja-JP"/>
              </w:rPr>
              <w:t xml:space="preserve">emi-static PUCCH with larger priority index can be handled by reusing </w:t>
            </w:r>
            <w:r>
              <w:rPr>
                <w:lang w:val="sv-SE" w:eastAsia="ja-JP"/>
              </w:rPr>
              <w:t>Rel-15/16 PUSCH dropping rules. There is no need to consider the use of s</w:t>
            </w:r>
            <w:r>
              <w:rPr>
                <w:iCs/>
                <w:lang w:eastAsia="ja-JP"/>
              </w:rPr>
              <w:t xml:space="preserve">emi-static PUCCH with larger priority index and other RRC configuration for the </w:t>
            </w:r>
            <w:r>
              <w:rPr>
                <w:lang w:val="sv-SE" w:eastAsia="ja-JP"/>
              </w:rPr>
              <w:t xml:space="preserve">available slot determination procedure. </w:t>
            </w:r>
          </w:p>
        </w:tc>
      </w:tr>
      <w:tr w:rsidR="00D50835" w14:paraId="65A696CA" w14:textId="77777777">
        <w:tc>
          <w:tcPr>
            <w:tcW w:w="1236" w:type="dxa"/>
          </w:tcPr>
          <w:p w14:paraId="65A696C8" w14:textId="77777777" w:rsidR="00D50835" w:rsidRDefault="008858ED">
            <w:pPr>
              <w:spacing w:after="120"/>
              <w:jc w:val="both"/>
              <w:rPr>
                <w:rFonts w:eastAsiaTheme="minorEastAsia"/>
                <w:lang w:val="en-US" w:eastAsia="zh-CN"/>
              </w:rPr>
            </w:pPr>
            <w:r>
              <w:rPr>
                <w:rFonts w:eastAsiaTheme="minorEastAsia"/>
                <w:lang w:val="en-US" w:eastAsia="zh-CN"/>
              </w:rPr>
              <w:t>Apple</w:t>
            </w:r>
          </w:p>
        </w:tc>
        <w:tc>
          <w:tcPr>
            <w:tcW w:w="8395" w:type="dxa"/>
          </w:tcPr>
          <w:p w14:paraId="65A696C9" w14:textId="77777777" w:rsidR="00D50835" w:rsidRDefault="008858ED">
            <w:pPr>
              <w:spacing w:after="120"/>
              <w:jc w:val="both"/>
              <w:rPr>
                <w:iCs/>
                <w:lang w:val="en-US" w:eastAsia="ja-JP"/>
              </w:rPr>
            </w:pPr>
            <w:r>
              <w:rPr>
                <w:rFonts w:eastAsiaTheme="minorEastAsia"/>
                <w:lang w:val="en-US" w:eastAsia="zh-CN"/>
              </w:rPr>
              <w:t>Rel.15/16 defined dropping rules are applied if PUCCH and PUSCH are colliding.</w:t>
            </w:r>
          </w:p>
        </w:tc>
      </w:tr>
      <w:tr w:rsidR="00D50835" w14:paraId="65A696CD" w14:textId="77777777">
        <w:tc>
          <w:tcPr>
            <w:tcW w:w="1236" w:type="dxa"/>
          </w:tcPr>
          <w:p w14:paraId="65A696CB" w14:textId="77777777" w:rsidR="00D50835" w:rsidRDefault="008858ED">
            <w:pPr>
              <w:spacing w:after="120"/>
              <w:jc w:val="both"/>
              <w:rPr>
                <w:rFonts w:eastAsiaTheme="minorEastAsia"/>
                <w:lang w:val="en-US" w:eastAsia="zh-CN"/>
              </w:rPr>
            </w:pPr>
            <w:r>
              <w:rPr>
                <w:iCs/>
                <w:lang w:eastAsia="ja-JP"/>
              </w:rPr>
              <w:t>Ericsson</w:t>
            </w:r>
          </w:p>
        </w:tc>
        <w:tc>
          <w:tcPr>
            <w:tcW w:w="8395" w:type="dxa"/>
          </w:tcPr>
          <w:p w14:paraId="65A696CC" w14:textId="77777777" w:rsidR="00D50835" w:rsidRDefault="008858ED">
            <w:pPr>
              <w:spacing w:after="120"/>
              <w:jc w:val="both"/>
              <w:rPr>
                <w:rFonts w:eastAsiaTheme="minorEastAsia"/>
                <w:lang w:val="en-US" w:eastAsia="zh-CN"/>
              </w:rPr>
            </w:pPr>
            <w:r>
              <w:rPr>
                <w:iCs/>
                <w:lang w:eastAsia="ja-JP"/>
              </w:rPr>
              <w:t>No other configurations are needed for available slot determination. Rules in current spec.  are clear and can be reused.</w:t>
            </w:r>
          </w:p>
        </w:tc>
      </w:tr>
      <w:tr w:rsidR="00D50835" w14:paraId="65A696D0" w14:textId="77777777">
        <w:tc>
          <w:tcPr>
            <w:tcW w:w="1236" w:type="dxa"/>
          </w:tcPr>
          <w:p w14:paraId="65A696CE" w14:textId="77777777" w:rsidR="00D50835" w:rsidRDefault="008858ED">
            <w:pPr>
              <w:spacing w:after="120"/>
              <w:jc w:val="both"/>
              <w:rPr>
                <w:iCs/>
                <w:lang w:eastAsia="ja-JP"/>
              </w:rPr>
            </w:pPr>
            <w:r>
              <w:rPr>
                <w:rFonts w:eastAsiaTheme="minorEastAsia"/>
                <w:lang w:val="en-US" w:eastAsia="zh-CN"/>
              </w:rPr>
              <w:t>Nokia/NSB</w:t>
            </w:r>
          </w:p>
        </w:tc>
        <w:tc>
          <w:tcPr>
            <w:tcW w:w="8395" w:type="dxa"/>
          </w:tcPr>
          <w:p w14:paraId="65A696CF" w14:textId="77777777" w:rsidR="00D50835" w:rsidRDefault="008858ED">
            <w:pPr>
              <w:spacing w:after="120"/>
              <w:jc w:val="both"/>
              <w:rPr>
                <w:iCs/>
                <w:lang w:eastAsia="ja-JP"/>
              </w:rPr>
            </w:pPr>
            <w:r>
              <w:rPr>
                <w:iCs/>
                <w:lang w:eastAsia="ja-JP"/>
              </w:rPr>
              <w:t>Same answer as for Issue 2-3.</w:t>
            </w:r>
          </w:p>
        </w:tc>
      </w:tr>
      <w:tr w:rsidR="00D50835" w14:paraId="65A696D3" w14:textId="77777777">
        <w:tc>
          <w:tcPr>
            <w:tcW w:w="1236" w:type="dxa"/>
          </w:tcPr>
          <w:p w14:paraId="65A696D1" w14:textId="77777777" w:rsidR="00D50835" w:rsidRDefault="008858ED">
            <w:pPr>
              <w:spacing w:after="120"/>
              <w:jc w:val="both"/>
              <w:rPr>
                <w:rFonts w:eastAsiaTheme="minorEastAsia"/>
                <w:lang w:val="en-US" w:eastAsia="zh-CN"/>
              </w:rPr>
            </w:pPr>
            <w:r>
              <w:rPr>
                <w:iCs/>
                <w:lang w:eastAsia="ja-JP"/>
              </w:rPr>
              <w:t>Intel</w:t>
            </w:r>
          </w:p>
        </w:tc>
        <w:tc>
          <w:tcPr>
            <w:tcW w:w="8395" w:type="dxa"/>
          </w:tcPr>
          <w:p w14:paraId="65A696D2" w14:textId="77777777" w:rsidR="00D50835" w:rsidRDefault="008858ED">
            <w:pPr>
              <w:spacing w:after="120"/>
              <w:jc w:val="both"/>
              <w:rPr>
                <w:iCs/>
                <w:lang w:eastAsia="ja-JP"/>
              </w:rPr>
            </w:pPr>
            <w:r>
              <w:rPr>
                <w:iCs/>
                <w:lang w:eastAsia="ja-JP"/>
              </w:rPr>
              <w:t xml:space="preserve">This should be considered in the second step. </w:t>
            </w:r>
          </w:p>
        </w:tc>
      </w:tr>
      <w:tr w:rsidR="00D50835" w14:paraId="65A696D6" w14:textId="77777777">
        <w:tc>
          <w:tcPr>
            <w:tcW w:w="1236" w:type="dxa"/>
          </w:tcPr>
          <w:p w14:paraId="65A696D4" w14:textId="77777777" w:rsidR="00D50835" w:rsidRDefault="008858ED">
            <w:pPr>
              <w:spacing w:after="120"/>
              <w:jc w:val="both"/>
              <w:rPr>
                <w:iCs/>
                <w:lang w:eastAsia="ja-JP"/>
              </w:rPr>
            </w:pPr>
            <w:r>
              <w:rPr>
                <w:rFonts w:eastAsiaTheme="minorEastAsia"/>
                <w:lang w:val="en-US" w:eastAsia="zh-CN"/>
              </w:rPr>
              <w:t>Lenovo, Motorola Mobility</w:t>
            </w:r>
          </w:p>
        </w:tc>
        <w:tc>
          <w:tcPr>
            <w:tcW w:w="8395" w:type="dxa"/>
          </w:tcPr>
          <w:p w14:paraId="65A696D5" w14:textId="77777777" w:rsidR="00D50835" w:rsidRDefault="008858ED">
            <w:pPr>
              <w:spacing w:after="120"/>
              <w:jc w:val="both"/>
              <w:rPr>
                <w:iCs/>
                <w:lang w:eastAsia="ja-JP"/>
              </w:rPr>
            </w:pPr>
            <w:r>
              <w:rPr>
                <w:rFonts w:eastAsiaTheme="minorEastAsia"/>
                <w:lang w:val="en-US" w:eastAsia="zh-CN"/>
              </w:rPr>
              <w:t>We also agree that no other RRC configurations are needed to determine the available slots</w:t>
            </w:r>
          </w:p>
        </w:tc>
      </w:tr>
      <w:tr w:rsidR="00D50835" w14:paraId="65A696D9" w14:textId="77777777">
        <w:tc>
          <w:tcPr>
            <w:tcW w:w="1236" w:type="dxa"/>
          </w:tcPr>
          <w:p w14:paraId="65A696D7" w14:textId="77777777" w:rsidR="00D50835" w:rsidRDefault="008858ED">
            <w:pPr>
              <w:spacing w:after="120"/>
              <w:jc w:val="both"/>
              <w:rPr>
                <w:rFonts w:eastAsiaTheme="minorEastAsia"/>
                <w:lang w:val="en-US" w:eastAsia="zh-CN"/>
              </w:rPr>
            </w:pPr>
            <w:r>
              <w:rPr>
                <w:rFonts w:eastAsiaTheme="minorEastAsia"/>
                <w:lang w:val="en-US" w:eastAsia="zh-CN"/>
              </w:rPr>
              <w:t>Qualcomm</w:t>
            </w:r>
          </w:p>
        </w:tc>
        <w:tc>
          <w:tcPr>
            <w:tcW w:w="8395" w:type="dxa"/>
          </w:tcPr>
          <w:p w14:paraId="65A696D8" w14:textId="77777777" w:rsidR="00D50835" w:rsidRDefault="008858ED">
            <w:pPr>
              <w:spacing w:after="120"/>
              <w:jc w:val="both"/>
              <w:rPr>
                <w:rFonts w:eastAsiaTheme="minorEastAsia"/>
                <w:lang w:val="en-US" w:eastAsia="zh-CN"/>
              </w:rPr>
            </w:pPr>
            <w:r>
              <w:rPr>
                <w:rFonts w:eastAsiaTheme="minorEastAsia"/>
                <w:lang w:val="en-US" w:eastAsia="zh-CN"/>
              </w:rPr>
              <w:t>We don’t see any strong need to include other RRC configurations. Open to discuss any critical items that are worth including in the exclusion list.</w:t>
            </w:r>
          </w:p>
        </w:tc>
      </w:tr>
      <w:tr w:rsidR="00D50835" w14:paraId="65A696DC" w14:textId="77777777">
        <w:tc>
          <w:tcPr>
            <w:tcW w:w="1236" w:type="dxa"/>
          </w:tcPr>
          <w:p w14:paraId="65A696DA" w14:textId="77777777" w:rsidR="00D50835" w:rsidRDefault="008858ED">
            <w:pPr>
              <w:spacing w:after="120"/>
              <w:jc w:val="both"/>
              <w:rPr>
                <w:iCs/>
                <w:lang w:eastAsia="ja-JP"/>
              </w:rPr>
            </w:pPr>
            <w:r>
              <w:rPr>
                <w:iCs/>
                <w:lang w:eastAsia="ja-JP"/>
              </w:rPr>
              <w:t>Samsung</w:t>
            </w:r>
          </w:p>
        </w:tc>
        <w:tc>
          <w:tcPr>
            <w:tcW w:w="8395" w:type="dxa"/>
          </w:tcPr>
          <w:p w14:paraId="65A696DB" w14:textId="77777777" w:rsidR="00D50835" w:rsidRDefault="008858ED">
            <w:pPr>
              <w:spacing w:after="120"/>
              <w:jc w:val="both"/>
              <w:rPr>
                <w:iCs/>
                <w:lang w:eastAsia="ja-JP"/>
              </w:rPr>
            </w:pPr>
            <w:r>
              <w:rPr>
                <w:iCs/>
                <w:lang w:eastAsia="ja-JP"/>
              </w:rPr>
              <w:t>Agree with the proposal from ZTE, especially for relatively frequent collisions that are determined by RRC.</w:t>
            </w:r>
          </w:p>
        </w:tc>
      </w:tr>
      <w:tr w:rsidR="00D50835" w14:paraId="65A696DF" w14:textId="77777777">
        <w:tc>
          <w:tcPr>
            <w:tcW w:w="1236" w:type="dxa"/>
          </w:tcPr>
          <w:p w14:paraId="65A696DD" w14:textId="77777777" w:rsidR="00D50835" w:rsidRDefault="008858ED">
            <w:pPr>
              <w:spacing w:after="120"/>
              <w:jc w:val="both"/>
              <w:rPr>
                <w:iCs/>
                <w:lang w:eastAsia="ja-JP"/>
              </w:rPr>
            </w:pPr>
            <w:r>
              <w:rPr>
                <w:rFonts w:eastAsiaTheme="minorEastAsia"/>
                <w:lang w:val="en-US" w:eastAsia="zh-CN"/>
              </w:rPr>
              <w:t>Panasonic</w:t>
            </w:r>
          </w:p>
        </w:tc>
        <w:tc>
          <w:tcPr>
            <w:tcW w:w="8395" w:type="dxa"/>
          </w:tcPr>
          <w:p w14:paraId="65A696DE" w14:textId="77777777" w:rsidR="00D50835" w:rsidRDefault="008858ED">
            <w:pPr>
              <w:spacing w:after="120"/>
              <w:jc w:val="both"/>
              <w:rPr>
                <w:iCs/>
                <w:lang w:eastAsia="ja-JP"/>
              </w:rPr>
            </w:pPr>
            <w:r>
              <w:rPr>
                <w:rFonts w:hint="eastAsia"/>
                <w:lang w:val="en-US" w:eastAsia="ja-JP"/>
              </w:rPr>
              <w:t>A</w:t>
            </w:r>
            <w:r>
              <w:rPr>
                <w:lang w:val="en-US" w:eastAsia="ja-JP"/>
              </w:rPr>
              <w:t>t least for semi-static PUCCH with larger priority index, we think there is no need to use it for the available slot determination.</w:t>
            </w:r>
          </w:p>
        </w:tc>
      </w:tr>
      <w:tr w:rsidR="00D50835" w14:paraId="65A696E2" w14:textId="77777777">
        <w:tc>
          <w:tcPr>
            <w:tcW w:w="1236" w:type="dxa"/>
          </w:tcPr>
          <w:p w14:paraId="65A696E0" w14:textId="77777777" w:rsidR="00D50835" w:rsidRDefault="008858ED">
            <w:pPr>
              <w:spacing w:after="120"/>
              <w:jc w:val="both"/>
              <w:rPr>
                <w:rFonts w:eastAsiaTheme="minorEastAsia"/>
                <w:lang w:val="en-US" w:eastAsia="zh-CN"/>
              </w:rPr>
            </w:pPr>
            <w:r>
              <w:rPr>
                <w:rFonts w:eastAsiaTheme="minorEastAsia" w:hint="eastAsia"/>
                <w:lang w:val="en-US" w:eastAsia="zh-CN"/>
              </w:rPr>
              <w:t>ZTE</w:t>
            </w:r>
          </w:p>
        </w:tc>
        <w:tc>
          <w:tcPr>
            <w:tcW w:w="8395" w:type="dxa"/>
          </w:tcPr>
          <w:p w14:paraId="65A696E1" w14:textId="77777777" w:rsidR="00D50835" w:rsidRDefault="008858ED">
            <w:pPr>
              <w:rPr>
                <w:lang w:val="en-US" w:eastAsia="ja-JP"/>
              </w:rPr>
            </w:pPr>
            <w:r>
              <w:rPr>
                <w:rFonts w:eastAsiaTheme="minorEastAsia" w:hint="eastAsia"/>
                <w:lang w:val="en-US" w:eastAsia="zh-CN"/>
              </w:rPr>
              <w:t xml:space="preserve">Our preference is we should either support all RRC configurations if they cause dropping of the transmission of PUSCH repetition type A as defined in Rel-16 or none of them. Considering we have already agreed for one RRC configuration (i.e., SSB transmission) for </w:t>
            </w:r>
            <w:r>
              <w:rPr>
                <w:lang w:val="sv-SE" w:eastAsia="ja-JP"/>
              </w:rPr>
              <w:t>available slot determination</w:t>
            </w:r>
            <w:r>
              <w:rPr>
                <w:rFonts w:hint="eastAsia"/>
                <w:lang w:val="en-US" w:eastAsia="zh-CN"/>
              </w:rPr>
              <w:t xml:space="preserve">, we could do the same for the rest of </w:t>
            </w:r>
            <w:r>
              <w:rPr>
                <w:rFonts w:eastAsiaTheme="minorEastAsia" w:hint="eastAsia"/>
                <w:lang w:val="en-US" w:eastAsia="zh-CN"/>
              </w:rPr>
              <w:t xml:space="preserve">RRC configurations, including </w:t>
            </w:r>
            <w:r>
              <w:rPr>
                <w:iCs/>
                <w:lang w:eastAsia="ja-JP"/>
              </w:rPr>
              <w:t>semi-static PUCCH repetition configuration</w:t>
            </w:r>
            <w:r>
              <w:rPr>
                <w:rFonts w:hint="eastAsia"/>
                <w:iCs/>
                <w:lang w:val="en-US" w:eastAsia="zh-CN"/>
              </w:rPr>
              <w:t xml:space="preserve">, </w:t>
            </w:r>
            <w:r>
              <w:rPr>
                <w:iCs/>
                <w:lang w:eastAsia="ja-JP"/>
              </w:rPr>
              <w:t>SMTC configuration</w:t>
            </w:r>
            <w:r>
              <w:rPr>
                <w:rFonts w:hint="eastAsia"/>
                <w:iCs/>
                <w:lang w:val="en-US" w:eastAsia="zh-CN"/>
              </w:rPr>
              <w:t xml:space="preserve"> and </w:t>
            </w:r>
            <w:r>
              <w:rPr>
                <w:iCs/>
                <w:lang w:eastAsia="ja-JP"/>
              </w:rPr>
              <w:t>semi-static PUCCH with larger priority index</w:t>
            </w:r>
            <w:r>
              <w:rPr>
                <w:rFonts w:hint="eastAsia"/>
                <w:iCs/>
                <w:lang w:val="en-US" w:eastAsia="zh-CN"/>
              </w:rPr>
              <w:t xml:space="preserve">. </w:t>
            </w:r>
          </w:p>
        </w:tc>
      </w:tr>
      <w:tr w:rsidR="00D50835" w14:paraId="65A696E5" w14:textId="77777777">
        <w:tc>
          <w:tcPr>
            <w:tcW w:w="1236" w:type="dxa"/>
          </w:tcPr>
          <w:p w14:paraId="65A696E3" w14:textId="77777777" w:rsidR="00D50835" w:rsidRDefault="008858ED">
            <w:pPr>
              <w:spacing w:after="120"/>
              <w:jc w:val="both"/>
              <w:rPr>
                <w:rFonts w:eastAsiaTheme="minorEastAsia"/>
                <w:lang w:val="en-US" w:eastAsia="zh-CN"/>
              </w:rPr>
            </w:pPr>
            <w:r>
              <w:rPr>
                <w:rFonts w:eastAsiaTheme="minorEastAsia"/>
                <w:lang w:val="en-US" w:eastAsia="zh-CN"/>
              </w:rPr>
              <w:t>LG</w:t>
            </w:r>
          </w:p>
        </w:tc>
        <w:tc>
          <w:tcPr>
            <w:tcW w:w="8395" w:type="dxa"/>
          </w:tcPr>
          <w:p w14:paraId="65A696E4" w14:textId="77777777" w:rsidR="00D50835" w:rsidRDefault="008858ED">
            <w:pPr>
              <w:rPr>
                <w:rFonts w:eastAsiaTheme="minorEastAsia"/>
                <w:lang w:val="en-US" w:eastAsia="zh-CN"/>
              </w:rPr>
            </w:pPr>
            <w:r>
              <w:rPr>
                <w:iCs/>
                <w:lang w:eastAsia="ja-JP"/>
              </w:rPr>
              <w:t>It is not necessary to introduce other configurations for available slot determination.</w:t>
            </w:r>
          </w:p>
        </w:tc>
      </w:tr>
      <w:tr w:rsidR="00D50835" w14:paraId="65A696E8" w14:textId="77777777">
        <w:tc>
          <w:tcPr>
            <w:tcW w:w="1236" w:type="dxa"/>
          </w:tcPr>
          <w:p w14:paraId="65A696E6" w14:textId="77777777" w:rsidR="00D50835" w:rsidRDefault="008858ED">
            <w:pPr>
              <w:spacing w:after="120"/>
              <w:jc w:val="both"/>
              <w:rPr>
                <w:rFonts w:eastAsiaTheme="minorEastAsia"/>
                <w:lang w:val="en-US" w:eastAsia="zh-CN"/>
              </w:rPr>
            </w:pPr>
            <w:r>
              <w:rPr>
                <w:rFonts w:eastAsiaTheme="minorEastAsia" w:hint="eastAsia"/>
                <w:lang w:val="en-US" w:eastAsia="zh-CN"/>
              </w:rPr>
              <w:t>CATT</w:t>
            </w:r>
          </w:p>
        </w:tc>
        <w:tc>
          <w:tcPr>
            <w:tcW w:w="8395" w:type="dxa"/>
          </w:tcPr>
          <w:p w14:paraId="65A696E7" w14:textId="77777777" w:rsidR="00D50835" w:rsidRDefault="008858ED">
            <w:pPr>
              <w:rPr>
                <w:iCs/>
                <w:lang w:eastAsia="ja-JP"/>
              </w:rPr>
            </w:pPr>
            <w:r>
              <w:rPr>
                <w:rFonts w:eastAsiaTheme="minorEastAsia" w:hint="eastAsia"/>
                <w:lang w:val="en-US" w:eastAsia="zh-CN"/>
              </w:rPr>
              <w:t>This can be handled by dropping rules (Step 2 of Alt 1-B) if needed.</w:t>
            </w:r>
          </w:p>
        </w:tc>
      </w:tr>
      <w:tr w:rsidR="00D50835" w14:paraId="65A696EB" w14:textId="77777777">
        <w:tc>
          <w:tcPr>
            <w:tcW w:w="1236" w:type="dxa"/>
          </w:tcPr>
          <w:p w14:paraId="65A696E9" w14:textId="77777777" w:rsidR="00D50835" w:rsidRDefault="008858ED">
            <w:pPr>
              <w:spacing w:after="120"/>
              <w:jc w:val="both"/>
              <w:rPr>
                <w:rFonts w:eastAsiaTheme="minorEastAsia"/>
                <w:lang w:val="en-US" w:eastAsia="zh-CN"/>
              </w:rPr>
            </w:pPr>
            <w:r>
              <w:rPr>
                <w:rFonts w:eastAsiaTheme="minorEastAsia"/>
                <w:lang w:val="en-US" w:eastAsia="zh-CN"/>
              </w:rPr>
              <w:t>Spreadtrum</w:t>
            </w:r>
          </w:p>
        </w:tc>
        <w:tc>
          <w:tcPr>
            <w:tcW w:w="8395" w:type="dxa"/>
          </w:tcPr>
          <w:p w14:paraId="65A696EA" w14:textId="77777777" w:rsidR="00D50835" w:rsidRDefault="008858ED">
            <w:pPr>
              <w:spacing w:after="120"/>
              <w:jc w:val="both"/>
              <w:rPr>
                <w:rFonts w:eastAsiaTheme="minorEastAsia"/>
                <w:lang w:val="en-US" w:eastAsia="zh-CN"/>
              </w:rPr>
            </w:pPr>
            <w:r>
              <w:rPr>
                <w:rFonts w:eastAsiaTheme="minorEastAsia"/>
                <w:lang w:val="en-US" w:eastAsia="zh-CN"/>
              </w:rPr>
              <w:t xml:space="preserve">We support </w:t>
            </w:r>
            <w:r>
              <w:rPr>
                <w:iCs/>
                <w:lang w:eastAsia="ja-JP"/>
              </w:rPr>
              <w:t>No need to use other RRC configurations for the available slot determination</w:t>
            </w:r>
          </w:p>
        </w:tc>
      </w:tr>
      <w:tr w:rsidR="00D50835" w14:paraId="65A696EE" w14:textId="77777777">
        <w:tc>
          <w:tcPr>
            <w:tcW w:w="1236" w:type="dxa"/>
          </w:tcPr>
          <w:p w14:paraId="65A696EC" w14:textId="77777777" w:rsidR="00D50835" w:rsidRDefault="008858ED">
            <w:pPr>
              <w:spacing w:after="120"/>
              <w:jc w:val="both"/>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65A696ED" w14:textId="77777777" w:rsidR="00D50835" w:rsidRDefault="008858ED">
            <w:pPr>
              <w:spacing w:after="120"/>
              <w:jc w:val="both"/>
              <w:rPr>
                <w:rFonts w:eastAsiaTheme="minorEastAsia"/>
                <w:lang w:val="en-US" w:eastAsia="zh-CN"/>
              </w:rPr>
            </w:pPr>
            <w:r>
              <w:rPr>
                <w:rFonts w:eastAsiaTheme="minorEastAsia"/>
                <w:lang w:val="en-US" w:eastAsia="zh-CN"/>
              </w:rPr>
              <w:t>It’s not necessary.</w:t>
            </w:r>
          </w:p>
        </w:tc>
      </w:tr>
      <w:tr w:rsidR="00D50835" w14:paraId="65A696F1" w14:textId="77777777">
        <w:tc>
          <w:tcPr>
            <w:tcW w:w="1236" w:type="dxa"/>
          </w:tcPr>
          <w:p w14:paraId="65A696EF" w14:textId="77777777" w:rsidR="00D50835" w:rsidRDefault="008858ED">
            <w:pPr>
              <w:spacing w:after="120"/>
              <w:jc w:val="both"/>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65A696F0" w14:textId="77777777" w:rsidR="00D50835" w:rsidRDefault="008858ED">
            <w:pPr>
              <w:spacing w:after="120"/>
              <w:jc w:val="both"/>
              <w:rPr>
                <w:rFonts w:eastAsiaTheme="minorEastAsia"/>
                <w:lang w:val="en-US" w:eastAsia="zh-CN"/>
              </w:rPr>
            </w:pPr>
            <w:r>
              <w:rPr>
                <w:rFonts w:eastAsiaTheme="minorEastAsia"/>
                <w:iCs/>
                <w:lang w:val="en-US" w:eastAsia="zh-CN"/>
              </w:rPr>
              <w:t>There</w:t>
            </w:r>
            <w:r>
              <w:rPr>
                <w:rFonts w:eastAsiaTheme="minorEastAsia"/>
                <w:iCs/>
                <w:lang w:eastAsia="zh-CN"/>
              </w:rPr>
              <w:t xml:space="preserve"> is no need to introduce extra configurations and factors to the workload.</w:t>
            </w:r>
          </w:p>
        </w:tc>
      </w:tr>
      <w:tr w:rsidR="00D50835" w14:paraId="65A696F4" w14:textId="77777777">
        <w:tc>
          <w:tcPr>
            <w:tcW w:w="1236" w:type="dxa"/>
          </w:tcPr>
          <w:p w14:paraId="65A696F2" w14:textId="77777777" w:rsidR="00D50835" w:rsidRDefault="008858ED">
            <w:pPr>
              <w:spacing w:after="120"/>
              <w:jc w:val="both"/>
              <w:rPr>
                <w:rFonts w:eastAsiaTheme="minorEastAsia"/>
                <w:lang w:val="en-US" w:eastAsia="zh-CN"/>
              </w:rPr>
            </w:pPr>
            <w:r>
              <w:rPr>
                <w:lang w:eastAsia="ja-JP"/>
              </w:rPr>
              <w:t>Huawei/HiSilicon</w:t>
            </w:r>
          </w:p>
        </w:tc>
        <w:tc>
          <w:tcPr>
            <w:tcW w:w="8395" w:type="dxa"/>
          </w:tcPr>
          <w:p w14:paraId="65A696F3" w14:textId="77777777" w:rsidR="00D50835" w:rsidRDefault="008858ED">
            <w:pPr>
              <w:jc w:val="both"/>
              <w:rPr>
                <w:rFonts w:eastAsiaTheme="minorEastAsia"/>
                <w:iCs/>
                <w:lang w:val="en-US" w:eastAsia="zh-CN"/>
              </w:rPr>
            </w:pPr>
            <w:r>
              <w:rPr>
                <w:iCs/>
                <w:lang w:eastAsia="ja-JP"/>
              </w:rPr>
              <w:t>No need to use other RRC configurations for the available slot determination.</w:t>
            </w:r>
          </w:p>
        </w:tc>
      </w:tr>
      <w:tr w:rsidR="00D50835" w14:paraId="65A696F7" w14:textId="77777777">
        <w:tc>
          <w:tcPr>
            <w:tcW w:w="1236" w:type="dxa"/>
          </w:tcPr>
          <w:p w14:paraId="65A696F5" w14:textId="77777777" w:rsidR="00D50835" w:rsidRDefault="008858ED">
            <w:pPr>
              <w:spacing w:after="120"/>
              <w:jc w:val="both"/>
              <w:rPr>
                <w:lang w:eastAsia="ja-JP"/>
              </w:rPr>
            </w:pPr>
            <w:r>
              <w:rPr>
                <w:rFonts w:hint="eastAsia"/>
                <w:lang w:eastAsia="ja-JP"/>
              </w:rPr>
              <w:t>S</w:t>
            </w:r>
            <w:r>
              <w:rPr>
                <w:lang w:eastAsia="ja-JP"/>
              </w:rPr>
              <w:t>harp</w:t>
            </w:r>
          </w:p>
        </w:tc>
        <w:tc>
          <w:tcPr>
            <w:tcW w:w="8395" w:type="dxa"/>
          </w:tcPr>
          <w:p w14:paraId="65A696F6" w14:textId="77777777" w:rsidR="00D50835" w:rsidRDefault="008858ED">
            <w:pPr>
              <w:jc w:val="both"/>
              <w:rPr>
                <w:iCs/>
                <w:lang w:eastAsia="ja-JP"/>
              </w:rPr>
            </w:pPr>
            <w:r>
              <w:rPr>
                <w:rFonts w:hint="eastAsia"/>
                <w:iCs/>
                <w:lang w:eastAsia="ja-JP"/>
              </w:rPr>
              <w:t>N</w:t>
            </w:r>
            <w:r>
              <w:rPr>
                <w:iCs/>
                <w:lang w:eastAsia="ja-JP"/>
              </w:rPr>
              <w:t>o need to use other RRC configurations.</w:t>
            </w:r>
          </w:p>
        </w:tc>
      </w:tr>
      <w:tr w:rsidR="00D50835" w14:paraId="65A696FA" w14:textId="77777777">
        <w:tc>
          <w:tcPr>
            <w:tcW w:w="1236" w:type="dxa"/>
          </w:tcPr>
          <w:p w14:paraId="65A696F8" w14:textId="77777777" w:rsidR="00D50835" w:rsidRDefault="008858ED">
            <w:pPr>
              <w:spacing w:after="120"/>
              <w:jc w:val="both"/>
              <w:rPr>
                <w:lang w:eastAsia="ja-JP"/>
              </w:rPr>
            </w:pPr>
            <w:r>
              <w:rPr>
                <w:lang w:eastAsia="ja-JP"/>
              </w:rPr>
              <w:t>Rakuten Mobile</w:t>
            </w:r>
          </w:p>
        </w:tc>
        <w:tc>
          <w:tcPr>
            <w:tcW w:w="8395" w:type="dxa"/>
          </w:tcPr>
          <w:p w14:paraId="65A696F9" w14:textId="77777777" w:rsidR="00D50835" w:rsidRDefault="008858ED">
            <w:pPr>
              <w:jc w:val="both"/>
              <w:rPr>
                <w:iCs/>
                <w:lang w:eastAsia="ja-JP"/>
              </w:rPr>
            </w:pPr>
            <w:r>
              <w:rPr>
                <w:iCs/>
                <w:lang w:eastAsia="ja-JP"/>
              </w:rPr>
              <w:t>No need to use other RRC configurations. Current dropping rules can cover it.</w:t>
            </w:r>
          </w:p>
        </w:tc>
      </w:tr>
      <w:tr w:rsidR="00D50835" w14:paraId="65A696FD" w14:textId="77777777">
        <w:tc>
          <w:tcPr>
            <w:tcW w:w="1236" w:type="dxa"/>
          </w:tcPr>
          <w:p w14:paraId="65A696FB" w14:textId="77777777" w:rsidR="00D50835" w:rsidRDefault="008858ED">
            <w:pPr>
              <w:spacing w:after="120"/>
              <w:jc w:val="both"/>
              <w:rPr>
                <w:lang w:val="en-US" w:eastAsia="zh-CN"/>
              </w:rPr>
            </w:pPr>
            <w:r>
              <w:rPr>
                <w:rFonts w:hint="eastAsia"/>
                <w:lang w:val="en-US" w:eastAsia="zh-CN"/>
              </w:rPr>
              <w:t xml:space="preserve">ZTE </w:t>
            </w:r>
          </w:p>
        </w:tc>
        <w:tc>
          <w:tcPr>
            <w:tcW w:w="8395" w:type="dxa"/>
          </w:tcPr>
          <w:p w14:paraId="65A696FC" w14:textId="77777777" w:rsidR="00D50835" w:rsidRDefault="008858ED">
            <w:pPr>
              <w:rPr>
                <w:iCs/>
                <w:lang w:eastAsia="ja-JP"/>
              </w:rPr>
            </w:pPr>
            <w:r>
              <w:rPr>
                <w:rFonts w:hint="eastAsia"/>
                <w:iCs/>
                <w:lang w:val="en-US" w:eastAsia="zh-CN"/>
              </w:rPr>
              <w:t xml:space="preserve">We are confused why we are treating different RRC configurations differently. This would only cause different implementations for both gNB and UE. </w:t>
            </w:r>
          </w:p>
        </w:tc>
      </w:tr>
    </w:tbl>
    <w:p w14:paraId="65A696FE" w14:textId="77777777" w:rsidR="00D50835" w:rsidRDefault="00D50835">
      <w:pPr>
        <w:jc w:val="both"/>
        <w:rPr>
          <w:rFonts w:eastAsia="Yu Mincho"/>
          <w:iCs/>
          <w:lang w:eastAsia="ja-JP"/>
        </w:rPr>
      </w:pPr>
    </w:p>
    <w:p w14:paraId="65A696FF" w14:textId="77777777" w:rsidR="00D50835" w:rsidRPr="00B66F25" w:rsidRDefault="008858ED">
      <w:pPr>
        <w:pStyle w:val="33"/>
      </w:pPr>
      <w:r w:rsidRPr="00B66F25">
        <w:t>1st round summary(Issue#2-7)</w:t>
      </w:r>
    </w:p>
    <w:p w14:paraId="65A69700" w14:textId="77777777" w:rsidR="00D50835" w:rsidRPr="00B66F25" w:rsidRDefault="008858ED">
      <w:pPr>
        <w:jc w:val="both"/>
        <w:rPr>
          <w:iCs/>
          <w:lang w:eastAsia="zh-CN"/>
        </w:rPr>
      </w:pPr>
      <w:r w:rsidRPr="00B66F25">
        <w:rPr>
          <w:iCs/>
          <w:lang w:eastAsia="zh-CN"/>
        </w:rPr>
        <w:t>Companies’ views according to their inputs during the 1</w:t>
      </w:r>
      <w:r w:rsidRPr="00B66F25">
        <w:rPr>
          <w:iCs/>
          <w:vertAlign w:val="superscript"/>
          <w:lang w:eastAsia="zh-CN"/>
        </w:rPr>
        <w:t>st</w:t>
      </w:r>
      <w:r w:rsidRPr="00B66F25">
        <w:rPr>
          <w:iCs/>
          <w:lang w:eastAsia="zh-CN"/>
        </w:rPr>
        <w:t xml:space="preserve"> round discussion are summarized as follows.</w:t>
      </w:r>
    </w:p>
    <w:p w14:paraId="65A69701" w14:textId="77777777" w:rsidR="00D50835" w:rsidRPr="00B66F25" w:rsidRDefault="008858ED">
      <w:pPr>
        <w:pStyle w:val="aff7"/>
        <w:numPr>
          <w:ilvl w:val="0"/>
          <w:numId w:val="7"/>
        </w:numPr>
        <w:ind w:firstLineChars="0"/>
        <w:jc w:val="both"/>
        <w:rPr>
          <w:lang w:eastAsia="zh-CN"/>
        </w:rPr>
      </w:pPr>
      <w:r w:rsidRPr="00B66F25">
        <w:rPr>
          <w:rFonts w:eastAsia="Yu Mincho"/>
          <w:lang w:val="sv-SE" w:eastAsia="ja-JP"/>
        </w:rPr>
        <w:t>Other RRC configurations to be used for the available slot determination:</w:t>
      </w:r>
    </w:p>
    <w:p w14:paraId="65A69702" w14:textId="77777777" w:rsidR="00D50835" w:rsidRPr="00B66F25" w:rsidRDefault="008858ED">
      <w:pPr>
        <w:pStyle w:val="aff7"/>
        <w:numPr>
          <w:ilvl w:val="1"/>
          <w:numId w:val="7"/>
        </w:numPr>
        <w:ind w:firstLineChars="0"/>
        <w:jc w:val="both"/>
        <w:rPr>
          <w:rFonts w:eastAsia="Yu Mincho"/>
          <w:bCs/>
          <w:lang w:eastAsia="ja-JP"/>
        </w:rPr>
      </w:pPr>
      <w:r w:rsidRPr="00B66F25">
        <w:rPr>
          <w:rFonts w:eastAsia="Yu Mincho"/>
          <w:bCs/>
          <w:lang w:eastAsia="ja-JP"/>
        </w:rPr>
        <w:t xml:space="preserve">All the RRC configurations should be used. </w:t>
      </w:r>
    </w:p>
    <w:p w14:paraId="65A69703" w14:textId="77777777" w:rsidR="00D50835" w:rsidRPr="00B66F25" w:rsidRDefault="008858ED">
      <w:pPr>
        <w:pStyle w:val="aff7"/>
        <w:numPr>
          <w:ilvl w:val="2"/>
          <w:numId w:val="7"/>
        </w:numPr>
        <w:ind w:firstLineChars="0"/>
        <w:jc w:val="both"/>
        <w:rPr>
          <w:rFonts w:eastAsia="Yu Mincho"/>
          <w:bCs/>
          <w:lang w:eastAsia="ja-JP"/>
        </w:rPr>
      </w:pPr>
      <w:r w:rsidRPr="00B66F25">
        <w:rPr>
          <w:rFonts w:eastAsia="Yu Mincho"/>
          <w:bCs/>
          <w:lang w:eastAsia="ja-JP"/>
        </w:rPr>
        <w:t>(2 companies): Samsung, ZTE</w:t>
      </w:r>
    </w:p>
    <w:p w14:paraId="65A69704" w14:textId="77777777" w:rsidR="00D50835" w:rsidRPr="00B66F25" w:rsidRDefault="008858ED">
      <w:pPr>
        <w:pStyle w:val="aff7"/>
        <w:numPr>
          <w:ilvl w:val="1"/>
          <w:numId w:val="7"/>
        </w:numPr>
        <w:ind w:firstLineChars="0"/>
        <w:jc w:val="both"/>
        <w:rPr>
          <w:rFonts w:eastAsia="Yu Mincho"/>
          <w:bCs/>
          <w:lang w:eastAsia="ja-JP"/>
        </w:rPr>
      </w:pPr>
      <w:r w:rsidRPr="00B66F25">
        <w:rPr>
          <w:rFonts w:eastAsia="Yu Mincho"/>
          <w:bCs/>
          <w:lang w:eastAsia="ja-JP"/>
        </w:rPr>
        <w:t>No other RRC configuration is identified</w:t>
      </w:r>
    </w:p>
    <w:p w14:paraId="65A69705" w14:textId="77777777" w:rsidR="00D50835" w:rsidRPr="00B66F25" w:rsidRDefault="008858ED">
      <w:pPr>
        <w:pStyle w:val="aff7"/>
        <w:numPr>
          <w:ilvl w:val="2"/>
          <w:numId w:val="7"/>
        </w:numPr>
        <w:ind w:firstLineChars="0"/>
        <w:jc w:val="both"/>
        <w:rPr>
          <w:rFonts w:eastAsia="Yu Mincho"/>
          <w:bCs/>
          <w:lang w:eastAsia="ja-JP"/>
        </w:rPr>
      </w:pPr>
      <w:r w:rsidRPr="00B66F25">
        <w:rPr>
          <w:rFonts w:eastAsia="Yu Mincho"/>
          <w:bCs/>
          <w:lang w:eastAsia="ja-JP"/>
        </w:rPr>
        <w:t>(18 companies): vivo, Apple, Ericsson, Nokia/NSB, Lenovo/Motorola Mobility, Qualcomm, Panasonic, LG, CATT, Spreadtrum, OPPO, Xiaomi, Huawei/HiSilicon, Sharp, Rakuten Mobile</w:t>
      </w:r>
    </w:p>
    <w:p w14:paraId="65A69706" w14:textId="77777777" w:rsidR="00D50835" w:rsidRPr="00B66F25" w:rsidRDefault="008858ED">
      <w:pPr>
        <w:pStyle w:val="aff7"/>
        <w:numPr>
          <w:ilvl w:val="1"/>
          <w:numId w:val="7"/>
        </w:numPr>
        <w:ind w:firstLineChars="0"/>
        <w:jc w:val="both"/>
        <w:rPr>
          <w:rFonts w:eastAsia="Yu Mincho"/>
          <w:bCs/>
          <w:lang w:eastAsia="ja-JP"/>
        </w:rPr>
      </w:pPr>
      <w:r w:rsidRPr="00B66F25">
        <w:rPr>
          <w:rFonts w:eastAsia="Yu Mincho" w:hint="eastAsia"/>
          <w:bCs/>
          <w:lang w:eastAsia="ja-JP"/>
        </w:rPr>
        <w:t>S</w:t>
      </w:r>
      <w:r w:rsidRPr="00B66F25">
        <w:rPr>
          <w:rFonts w:eastAsia="Yu Mincho"/>
          <w:bCs/>
          <w:lang w:eastAsia="ja-JP"/>
        </w:rPr>
        <w:t>tudy further (1 company): Intel</w:t>
      </w:r>
    </w:p>
    <w:p w14:paraId="65A69707" w14:textId="77777777" w:rsidR="00D50835" w:rsidRPr="00B66F25" w:rsidRDefault="008858ED">
      <w:pPr>
        <w:jc w:val="both"/>
        <w:rPr>
          <w:rFonts w:eastAsia="Yu Mincho"/>
          <w:u w:val="single"/>
          <w:lang w:val="en-US" w:eastAsia="ja-JP"/>
        </w:rPr>
      </w:pPr>
      <w:r w:rsidRPr="00B66F25">
        <w:rPr>
          <w:rFonts w:eastAsia="Yu Mincho" w:hint="eastAsia"/>
          <w:u w:val="single"/>
          <w:lang w:val="en-US" w:eastAsia="ja-JP"/>
        </w:rPr>
        <w:t>F</w:t>
      </w:r>
      <w:r w:rsidRPr="00B66F25">
        <w:rPr>
          <w:rFonts w:eastAsia="Yu Mincho"/>
          <w:u w:val="single"/>
          <w:lang w:val="en-US" w:eastAsia="ja-JP"/>
        </w:rPr>
        <w:t>L Proposal on Issue#2-7:</w:t>
      </w:r>
    </w:p>
    <w:p w14:paraId="65A69708" w14:textId="77777777" w:rsidR="00D50835" w:rsidRPr="00B66F25" w:rsidRDefault="008858ED">
      <w:pPr>
        <w:pStyle w:val="aff7"/>
        <w:numPr>
          <w:ilvl w:val="0"/>
          <w:numId w:val="13"/>
        </w:numPr>
        <w:ind w:firstLineChars="0"/>
        <w:jc w:val="both"/>
        <w:rPr>
          <w:rFonts w:eastAsia="Yu Mincho"/>
          <w:lang w:val="sv-SE" w:eastAsia="ja-JP"/>
        </w:rPr>
      </w:pPr>
      <w:r w:rsidRPr="00B66F25">
        <w:rPr>
          <w:rFonts w:eastAsia="Yu Mincho"/>
          <w:lang w:val="sv-SE" w:eastAsia="ja-JP"/>
        </w:rPr>
        <w:t>No other RRC configuration is used for the available slot determination.</w:t>
      </w:r>
    </w:p>
    <w:p w14:paraId="65A69709" w14:textId="77777777" w:rsidR="00D50835" w:rsidRDefault="00D50835">
      <w:pPr>
        <w:jc w:val="both"/>
        <w:rPr>
          <w:rFonts w:eastAsia="Yu Mincho"/>
          <w:iCs/>
          <w:lang w:val="sv-SE" w:eastAsia="ja-JP"/>
        </w:rPr>
      </w:pPr>
    </w:p>
    <w:p w14:paraId="65A6970A" w14:textId="77777777" w:rsidR="00D50835" w:rsidRDefault="008858ED">
      <w:pPr>
        <w:pStyle w:val="3"/>
        <w:jc w:val="both"/>
        <w:rPr>
          <w:sz w:val="24"/>
          <w:szCs w:val="16"/>
        </w:rPr>
      </w:pPr>
      <w:r>
        <w:rPr>
          <w:color w:val="00B0F0"/>
          <w:sz w:val="24"/>
          <w:szCs w:val="16"/>
        </w:rPr>
        <w:t xml:space="preserve">[Open] </w:t>
      </w:r>
      <w:r>
        <w:rPr>
          <w:sz w:val="24"/>
          <w:szCs w:val="16"/>
        </w:rPr>
        <w:t>Issue#2-8: Limitation of overall duration of PUSCH repetitions</w:t>
      </w:r>
    </w:p>
    <w:p w14:paraId="65A6970B" w14:textId="77777777" w:rsidR="00D50835" w:rsidRDefault="008858ED">
      <w:pPr>
        <w:jc w:val="both"/>
        <w:rPr>
          <w:rFonts w:eastAsia="Yu Mincho"/>
          <w:iCs/>
          <w:lang w:val="sv-SE" w:eastAsia="ja-JP"/>
        </w:rPr>
      </w:pPr>
      <w:r>
        <w:rPr>
          <w:rFonts w:eastAsia="Yu Mincho"/>
          <w:iCs/>
          <w:lang w:val="sv-SE" w:eastAsia="ja-JP"/>
        </w:rPr>
        <w:t>In RAN1#104-e and 105-e, several companies proposed having</w:t>
      </w:r>
      <w:r>
        <w:t xml:space="preserve"> </w:t>
      </w:r>
      <w:r>
        <w:rPr>
          <w:rFonts w:eastAsia="Yu Mincho"/>
          <w:iCs/>
          <w:lang w:val="sv-SE" w:eastAsia="ja-JP"/>
        </w:rPr>
        <w:t xml:space="preserve">a time window/limitation of overall time duration for a signle set of PUSCH repetitions so that an excessive delay can be avoided. Meanwhile, more companies thought that the network can control the overall time duration by setting an appropreate repetition factor. </w:t>
      </w:r>
    </w:p>
    <w:p w14:paraId="65A6970C" w14:textId="77777777" w:rsidR="00D50835" w:rsidRDefault="008858ED">
      <w:pPr>
        <w:pStyle w:val="aff7"/>
        <w:numPr>
          <w:ilvl w:val="0"/>
          <w:numId w:val="24"/>
        </w:numPr>
        <w:ind w:firstLineChars="0"/>
        <w:jc w:val="both"/>
        <w:rPr>
          <w:rFonts w:eastAsia="Yu Mincho"/>
          <w:iCs/>
          <w:lang w:val="sv-SE" w:eastAsia="ja-JP"/>
        </w:rPr>
      </w:pPr>
      <w:bookmarkStart w:id="135" w:name="_Hlk70436834"/>
      <w:r>
        <w:rPr>
          <w:rFonts w:eastAsia="Yu Mincho"/>
          <w:iCs/>
          <w:lang w:val="sv-SE" w:eastAsia="ja-JP"/>
        </w:rPr>
        <w:t>Alt 1: Count of available slots continues until reaching the indicated/configured repetition factor.</w:t>
      </w:r>
      <w:bookmarkEnd w:id="135"/>
    </w:p>
    <w:p w14:paraId="65A6970D" w14:textId="77777777" w:rsidR="00D50835" w:rsidRDefault="008858ED">
      <w:pPr>
        <w:pStyle w:val="aff7"/>
        <w:numPr>
          <w:ilvl w:val="0"/>
          <w:numId w:val="24"/>
        </w:numPr>
        <w:ind w:firstLineChars="0"/>
        <w:jc w:val="both"/>
        <w:rPr>
          <w:rFonts w:eastAsia="Yu Mincho"/>
          <w:iCs/>
          <w:lang w:val="sv-SE" w:eastAsia="ja-JP"/>
        </w:rPr>
      </w:pPr>
      <w:r>
        <w:rPr>
          <w:rFonts w:eastAsia="Yu Mincho"/>
          <w:iCs/>
          <w:lang w:val="sv-SE" w:eastAsia="ja-JP"/>
        </w:rPr>
        <w:t>Alt 2: Count of available slots continues until reaching the indicated/configured repetition factor or reaching the limitation of overall duration for a set of PUSCH repetitions, whichever comes first.</w:t>
      </w:r>
    </w:p>
    <w:p w14:paraId="65A6970E" w14:textId="77777777" w:rsidR="00D50835" w:rsidRDefault="008858ED">
      <w:pPr>
        <w:pStyle w:val="aff7"/>
        <w:numPr>
          <w:ilvl w:val="1"/>
          <w:numId w:val="24"/>
        </w:numPr>
        <w:ind w:firstLineChars="0"/>
        <w:jc w:val="both"/>
        <w:rPr>
          <w:rFonts w:eastAsia="Yu Mincho"/>
          <w:iCs/>
          <w:lang w:val="sv-SE" w:eastAsia="ja-JP"/>
        </w:rPr>
      </w:pPr>
      <w:r>
        <w:rPr>
          <w:rFonts w:eastAsia="Yu Mincho" w:hint="eastAsia"/>
          <w:iCs/>
          <w:lang w:val="sv-SE" w:eastAsia="ja-JP"/>
        </w:rPr>
        <w:t>S</w:t>
      </w:r>
      <w:r>
        <w:rPr>
          <w:rFonts w:eastAsia="Yu Mincho"/>
          <w:iCs/>
          <w:lang w:val="sv-SE" w:eastAsia="ja-JP"/>
        </w:rPr>
        <w:t>upported by: OPPO, Intel, Samsung, Lenovo/Motrola Mobility</w:t>
      </w:r>
    </w:p>
    <w:p w14:paraId="65A6970F" w14:textId="77777777" w:rsidR="00D50835" w:rsidRDefault="008858ED">
      <w:pPr>
        <w:jc w:val="both"/>
        <w:rPr>
          <w:rFonts w:eastAsia="Yu Mincho"/>
          <w:iCs/>
          <w:highlight w:val="yellow"/>
          <w:lang w:eastAsia="ja-JP"/>
        </w:rPr>
      </w:pPr>
      <w:r>
        <w:rPr>
          <w:rFonts w:eastAsia="Yu Mincho"/>
          <w:iCs/>
          <w:lang w:val="sv-SE" w:eastAsia="ja-JP"/>
        </w:rPr>
        <w:t>At the same time, it was also mentioned that whether this issue needs to be discussed depends on the outcome of Issue#2-1, because the overall duration is certainly deterministic and controlable if the available slots are determined by semi-static configurations only while the postponement of PUSCH repetition due to dynamic scheduling may lead to difficulty to predict when the repetitions finish.</w:t>
      </w:r>
      <w:r>
        <w:rPr>
          <w:rFonts w:eastAsia="Yu Mincho" w:hint="eastAsia"/>
          <w:iCs/>
          <w:lang w:eastAsia="ja-JP"/>
        </w:rPr>
        <w:t xml:space="preserve"> </w:t>
      </w:r>
      <w:r>
        <w:rPr>
          <w:rFonts w:eastAsia="Yu Mincho"/>
          <w:iCs/>
          <w:lang w:eastAsia="ja-JP"/>
        </w:rPr>
        <w:t xml:space="preserve">Therefore, this discussion has been deferred, </w:t>
      </w:r>
      <w:r>
        <w:rPr>
          <w:rFonts w:eastAsia="Yu Mincho"/>
          <w:bCs/>
          <w:lang w:eastAsia="ja-JP"/>
        </w:rPr>
        <w:t>since we have not yet concluded the discussion on use of dynamic signaling for the determination of available slots.</w:t>
      </w:r>
    </w:p>
    <w:p w14:paraId="65A69710" w14:textId="77777777" w:rsidR="00D50835" w:rsidRDefault="00D50835">
      <w:pPr>
        <w:jc w:val="both"/>
        <w:rPr>
          <w:rFonts w:eastAsia="Yu Mincho"/>
          <w:iCs/>
          <w:lang w:val="sv-SE" w:eastAsia="ja-JP"/>
        </w:rPr>
      </w:pPr>
    </w:p>
    <w:p w14:paraId="65A69711" w14:textId="77777777" w:rsidR="00D50835" w:rsidRDefault="008858ED">
      <w:pPr>
        <w:jc w:val="both"/>
        <w:rPr>
          <w:iCs/>
          <w:lang w:eastAsia="zh-CN"/>
        </w:rPr>
      </w:pPr>
      <w:r>
        <w:rPr>
          <w:iCs/>
          <w:lang w:eastAsia="zh-CN"/>
        </w:rPr>
        <w:t>Companies’ views according to the contributions for RAN1#106-e are summarized as follows.</w:t>
      </w:r>
    </w:p>
    <w:p w14:paraId="65A69712" w14:textId="77777777" w:rsidR="00D50835" w:rsidRDefault="008858ED">
      <w:pPr>
        <w:pStyle w:val="aff7"/>
        <w:numPr>
          <w:ilvl w:val="0"/>
          <w:numId w:val="25"/>
        </w:numPr>
        <w:ind w:firstLineChars="0"/>
        <w:jc w:val="both"/>
        <w:rPr>
          <w:rFonts w:eastAsia="Yu Mincho"/>
          <w:iCs/>
          <w:lang w:eastAsia="ja-JP"/>
        </w:rPr>
      </w:pPr>
      <w:r>
        <w:rPr>
          <w:rFonts w:eastAsia="Yu Mincho" w:hint="eastAsia"/>
          <w:iCs/>
          <w:lang w:eastAsia="ja-JP"/>
        </w:rPr>
        <w:t>F</w:t>
      </w:r>
      <w:r>
        <w:rPr>
          <w:rFonts w:eastAsia="Yu Mincho"/>
          <w:iCs/>
          <w:lang w:eastAsia="ja-JP"/>
        </w:rPr>
        <w:t>or CG-PUSCH with repetitions,</w:t>
      </w:r>
      <w:r>
        <w:t xml:space="preserve"> </w:t>
      </w:r>
      <w:bookmarkStart w:id="136" w:name="_Hlk80007358"/>
      <w:r>
        <w:rPr>
          <w:rFonts w:eastAsia="Yu Mincho"/>
          <w:iCs/>
          <w:lang w:eastAsia="ja-JP"/>
        </w:rPr>
        <w:t>overall duration of PUSCH repetitions should not exceed the configured periodicity of the configured PUSCH (similar to Rel-15/16).</w:t>
      </w:r>
      <w:bookmarkEnd w:id="136"/>
    </w:p>
    <w:p w14:paraId="65A69713" w14:textId="77777777" w:rsidR="00D50835" w:rsidRDefault="008858ED">
      <w:pPr>
        <w:pStyle w:val="aff7"/>
        <w:numPr>
          <w:ilvl w:val="1"/>
          <w:numId w:val="25"/>
        </w:numPr>
        <w:ind w:firstLineChars="0"/>
        <w:jc w:val="both"/>
        <w:rPr>
          <w:rFonts w:eastAsia="Yu Mincho"/>
          <w:iCs/>
          <w:lang w:eastAsia="ja-JP"/>
        </w:rPr>
      </w:pPr>
      <w:r>
        <w:rPr>
          <w:rFonts w:eastAsia="Yu Mincho" w:hint="eastAsia"/>
          <w:iCs/>
          <w:lang w:eastAsia="ja-JP"/>
        </w:rPr>
        <w:t>H</w:t>
      </w:r>
      <w:r>
        <w:rPr>
          <w:rFonts w:eastAsia="Yu Mincho"/>
          <w:iCs/>
          <w:lang w:eastAsia="ja-JP"/>
        </w:rPr>
        <w:t>uawei/HiSilicon [1], Qualcomm [13]</w:t>
      </w:r>
    </w:p>
    <w:p w14:paraId="65A69714" w14:textId="77777777" w:rsidR="00D50835" w:rsidRDefault="008858ED">
      <w:pPr>
        <w:pStyle w:val="aff7"/>
        <w:numPr>
          <w:ilvl w:val="1"/>
          <w:numId w:val="25"/>
        </w:numPr>
        <w:ind w:firstLineChars="0"/>
        <w:jc w:val="both"/>
        <w:rPr>
          <w:rFonts w:eastAsia="Yu Mincho"/>
          <w:iCs/>
          <w:lang w:eastAsia="ja-JP"/>
        </w:rPr>
      </w:pPr>
      <w:r>
        <w:rPr>
          <w:rFonts w:eastAsia="Yu Mincho" w:hint="eastAsia"/>
          <w:iCs/>
          <w:lang w:eastAsia="ja-JP"/>
        </w:rPr>
        <w:t>S</w:t>
      </w:r>
      <w:r>
        <w:rPr>
          <w:rFonts w:eastAsia="Yu Mincho"/>
          <w:iCs/>
          <w:lang w:eastAsia="ja-JP"/>
        </w:rPr>
        <w:t>hould be discussed: Panasonic [7]</w:t>
      </w:r>
    </w:p>
    <w:p w14:paraId="65A69715" w14:textId="77777777" w:rsidR="00D50835" w:rsidRDefault="008858ED">
      <w:pPr>
        <w:pStyle w:val="aff7"/>
        <w:numPr>
          <w:ilvl w:val="0"/>
          <w:numId w:val="25"/>
        </w:numPr>
        <w:ind w:firstLineChars="0"/>
        <w:jc w:val="both"/>
        <w:rPr>
          <w:rFonts w:eastAsia="Yu Mincho"/>
          <w:iCs/>
          <w:lang w:eastAsia="ja-JP"/>
        </w:rPr>
      </w:pPr>
      <w:r>
        <w:rPr>
          <w:rFonts w:eastAsia="Yu Mincho" w:hint="eastAsia"/>
          <w:iCs/>
          <w:lang w:eastAsia="ja-JP"/>
        </w:rPr>
        <w:t>F</w:t>
      </w:r>
      <w:r>
        <w:rPr>
          <w:rFonts w:eastAsia="Yu Mincho"/>
          <w:iCs/>
          <w:lang w:eastAsia="ja-JP"/>
        </w:rPr>
        <w:t>or DG-PUSCH with repetitions, no need to introduce upper limit of overall duration of PUSCH repetitions</w:t>
      </w:r>
    </w:p>
    <w:p w14:paraId="65A69716" w14:textId="77777777" w:rsidR="00D50835" w:rsidRDefault="008858ED">
      <w:pPr>
        <w:pStyle w:val="aff7"/>
        <w:numPr>
          <w:ilvl w:val="1"/>
          <w:numId w:val="25"/>
        </w:numPr>
        <w:ind w:firstLineChars="0"/>
        <w:jc w:val="both"/>
        <w:rPr>
          <w:rFonts w:eastAsia="Yu Mincho"/>
          <w:iCs/>
          <w:lang w:eastAsia="ja-JP"/>
        </w:rPr>
      </w:pPr>
      <w:r>
        <w:rPr>
          <w:rFonts w:eastAsia="Yu Mincho"/>
          <w:iCs/>
          <w:lang w:eastAsia="ja-JP"/>
        </w:rPr>
        <w:t>Panasonic  [7]</w:t>
      </w:r>
    </w:p>
    <w:p w14:paraId="65A69717" w14:textId="77777777" w:rsidR="00D50835" w:rsidRDefault="008858ED">
      <w:pPr>
        <w:pStyle w:val="aff7"/>
        <w:numPr>
          <w:ilvl w:val="0"/>
          <w:numId w:val="25"/>
        </w:numPr>
        <w:ind w:firstLineChars="0"/>
        <w:jc w:val="both"/>
        <w:rPr>
          <w:rFonts w:eastAsia="Yu Mincho"/>
          <w:iCs/>
          <w:lang w:eastAsia="ja-JP"/>
        </w:rPr>
      </w:pPr>
      <w:r>
        <w:rPr>
          <w:rFonts w:eastAsia="Yu Mincho"/>
          <w:iCs/>
          <w:lang w:eastAsia="ja-JP"/>
        </w:rPr>
        <w:t>A PUSCH transmission scheduled in a non-available slot is postponed to a next available slot where the PUSCH transmission is counted – the postponement is done until the count reaches the configured/indicated number of repetitions N, or until the duration of the PUSCH transmission is K slots and the count is not larger than N.</w:t>
      </w:r>
    </w:p>
    <w:p w14:paraId="65A69718" w14:textId="77777777" w:rsidR="00D50835" w:rsidRDefault="008858ED">
      <w:pPr>
        <w:pStyle w:val="aff7"/>
        <w:numPr>
          <w:ilvl w:val="1"/>
          <w:numId w:val="25"/>
        </w:numPr>
        <w:ind w:firstLineChars="0"/>
        <w:jc w:val="both"/>
        <w:rPr>
          <w:rFonts w:eastAsia="Yu Mincho"/>
          <w:iCs/>
          <w:lang w:eastAsia="ja-JP"/>
        </w:rPr>
      </w:pPr>
      <w:r>
        <w:rPr>
          <w:rFonts w:eastAsia="Yu Mincho" w:hint="eastAsia"/>
          <w:iCs/>
          <w:lang w:eastAsia="ja-JP"/>
        </w:rPr>
        <w:t>S</w:t>
      </w:r>
      <w:r>
        <w:rPr>
          <w:rFonts w:eastAsia="Yu Mincho"/>
          <w:iCs/>
          <w:lang w:eastAsia="ja-JP"/>
        </w:rPr>
        <w:t>amsung [5],</w:t>
      </w:r>
      <w:r>
        <w:t xml:space="preserve"> </w:t>
      </w:r>
      <w:r>
        <w:rPr>
          <w:rFonts w:eastAsia="Yu Mincho"/>
          <w:iCs/>
          <w:lang w:eastAsia="ja-JP"/>
        </w:rPr>
        <w:t>Lenovo/Motorola Mobility [11], Intel [17]</w:t>
      </w:r>
      <w:r>
        <w:rPr>
          <w:rFonts w:eastAsia="Yu Mincho"/>
          <w:bCs/>
          <w:lang w:eastAsia="ja-JP"/>
        </w:rPr>
        <w:t>,</w:t>
      </w:r>
      <w:r>
        <w:t xml:space="preserve"> </w:t>
      </w:r>
      <w:r>
        <w:rPr>
          <w:rFonts w:eastAsia="Yu Mincho"/>
          <w:bCs/>
          <w:lang w:eastAsia="ja-JP"/>
        </w:rPr>
        <w:t>InterDigital [19]</w:t>
      </w:r>
    </w:p>
    <w:p w14:paraId="65A69719" w14:textId="77777777" w:rsidR="00D50835" w:rsidRDefault="008858ED">
      <w:pPr>
        <w:jc w:val="both"/>
        <w:rPr>
          <w:rFonts w:eastAsia="Yu Mincho"/>
          <w:iCs/>
          <w:lang w:eastAsia="ja-JP"/>
        </w:rPr>
      </w:pPr>
      <w:r>
        <w:rPr>
          <w:rFonts w:eastAsia="Yu Mincho"/>
          <w:iCs/>
          <w:lang w:eastAsia="ja-JP"/>
        </w:rPr>
        <w:t xml:space="preserve">For DG-PUSCH, 4 companies are proposing introducing the cap of over all duration for a set of PUSCH repetitions. </w:t>
      </w:r>
    </w:p>
    <w:p w14:paraId="65A6971A" w14:textId="77777777" w:rsidR="00D50835" w:rsidRDefault="008858ED">
      <w:pPr>
        <w:jc w:val="both"/>
        <w:rPr>
          <w:rFonts w:eastAsia="Yu Mincho"/>
          <w:iCs/>
          <w:lang w:eastAsia="ja-JP"/>
        </w:rPr>
      </w:pPr>
      <w:r>
        <w:rPr>
          <w:rFonts w:eastAsia="Yu Mincho"/>
          <w:iCs/>
          <w:lang w:eastAsia="ja-JP"/>
        </w:rPr>
        <w:t>For CG-PUSCH, Rel-15/16 has the following restriction on the repetition configuration. It would be discussed if similar limitation for overall duration of a set of PUSCH repetitions needs to be applied to Rel-17.</w:t>
      </w:r>
    </w:p>
    <w:tbl>
      <w:tblPr>
        <w:tblStyle w:val="afd"/>
        <w:tblW w:w="0" w:type="auto"/>
        <w:tblLook w:val="04A0" w:firstRow="1" w:lastRow="0" w:firstColumn="1" w:lastColumn="0" w:noHBand="0" w:noVBand="1"/>
      </w:tblPr>
      <w:tblGrid>
        <w:gridCol w:w="9631"/>
      </w:tblGrid>
      <w:tr w:rsidR="00D50835" w14:paraId="65A6971F" w14:textId="77777777">
        <w:tc>
          <w:tcPr>
            <w:tcW w:w="9631" w:type="dxa"/>
          </w:tcPr>
          <w:p w14:paraId="65A6971B" w14:textId="77777777" w:rsidR="00D50835" w:rsidRDefault="008858ED">
            <w:pPr>
              <w:jc w:val="both"/>
              <w:rPr>
                <w:b/>
                <w:bCs/>
                <w:u w:val="single"/>
              </w:rPr>
            </w:pPr>
            <w:r>
              <w:rPr>
                <w:rFonts w:hint="eastAsia"/>
                <w:b/>
                <w:bCs/>
                <w:u w:val="single"/>
              </w:rPr>
              <w:t>T</w:t>
            </w:r>
            <w:r>
              <w:rPr>
                <w:b/>
                <w:bCs/>
                <w:u w:val="single"/>
              </w:rPr>
              <w:t>S38.214</w:t>
            </w:r>
          </w:p>
          <w:p w14:paraId="65A6971C" w14:textId="77777777" w:rsidR="00D50835" w:rsidRDefault="008858ED">
            <w:r>
              <w:t>6.1.2.3.1</w:t>
            </w:r>
            <w:r>
              <w:tab/>
              <w:t>Transport Block repetition for uplink transmissions of PUSCH repetition Type A with a configured grant</w:t>
            </w:r>
          </w:p>
          <w:p w14:paraId="65A6971D" w14:textId="77777777" w:rsidR="00D50835" w:rsidRDefault="008858ED">
            <w:pPr>
              <w:rPr>
                <w:i/>
                <w:iCs/>
                <w:lang w:val="en-US"/>
              </w:rPr>
            </w:pPr>
            <w:r>
              <w:rPr>
                <w:rFonts w:hint="eastAsia"/>
                <w:i/>
                <w:iCs/>
                <w:lang w:eastAsia="ja-JP"/>
              </w:rPr>
              <w:t>[</w:t>
            </w:r>
            <w:r>
              <w:rPr>
                <w:i/>
                <w:iCs/>
                <w:lang w:eastAsia="ja-JP"/>
              </w:rPr>
              <w:t>Omitted</w:t>
            </w:r>
            <w:r>
              <w:rPr>
                <w:rFonts w:hint="eastAsia"/>
                <w:i/>
                <w:iCs/>
                <w:lang w:eastAsia="ja-JP"/>
              </w:rPr>
              <w:t>]</w:t>
            </w:r>
          </w:p>
          <w:p w14:paraId="65A6971E" w14:textId="77777777" w:rsidR="00D50835" w:rsidRDefault="008858ED">
            <w:r>
              <w:t xml:space="preserve">The UE is not expected to be configured with the time duration for the transmission of </w:t>
            </w:r>
            <w:r>
              <w:rPr>
                <w:i/>
              </w:rPr>
              <w:t>K</w:t>
            </w:r>
            <w:r>
              <w:t xml:space="preserve"> repetitions larger than the time duration derived by the periodicity </w:t>
            </w:r>
            <w:r>
              <w:rPr>
                <w:i/>
              </w:rPr>
              <w:t>P</w:t>
            </w:r>
            <w:r>
              <w:t>. If the UE determines that, for a transmission occasion, the number of symbols available for the PUSCH transmission in a slot</w:t>
            </w:r>
            <w:r>
              <w:rPr>
                <w:lang w:val="en-US"/>
              </w:rPr>
              <w:t xml:space="preserve"> is</w:t>
            </w:r>
            <w:r>
              <w:t xml:space="preserve"> smaller than</w:t>
            </w:r>
            <w:r>
              <w:rPr>
                <w:lang w:val="en-US"/>
              </w:rPr>
              <w:t xml:space="preserve"> transmission duration </w:t>
            </w:r>
            <w:r>
              <w:rPr>
                <w:i/>
                <w:lang w:val="en-US"/>
              </w:rPr>
              <w:t>L</w:t>
            </w:r>
            <w:r>
              <w:t>, the UE does not transmit the PUSCH in the transmission occasion.</w:t>
            </w:r>
          </w:p>
        </w:tc>
      </w:tr>
    </w:tbl>
    <w:p w14:paraId="65A69720" w14:textId="77777777" w:rsidR="00D50835" w:rsidRDefault="00D50835">
      <w:pPr>
        <w:jc w:val="both"/>
        <w:rPr>
          <w:rFonts w:eastAsia="Yu Mincho"/>
          <w:iCs/>
          <w:lang w:eastAsia="ja-JP"/>
        </w:rPr>
      </w:pPr>
    </w:p>
    <w:p w14:paraId="65A69721" w14:textId="77777777" w:rsidR="00D50835" w:rsidRDefault="00D50835">
      <w:pPr>
        <w:jc w:val="both"/>
        <w:rPr>
          <w:rFonts w:eastAsia="Yu Mincho"/>
          <w:iCs/>
          <w:lang w:eastAsia="ja-JP"/>
        </w:rPr>
      </w:pPr>
    </w:p>
    <w:p w14:paraId="65A69722" w14:textId="77777777" w:rsidR="00D50835" w:rsidRDefault="008858ED">
      <w:pPr>
        <w:pStyle w:val="33"/>
      </w:pPr>
      <w:r>
        <w:t>1st round (Issue#2-8)</w:t>
      </w:r>
    </w:p>
    <w:p w14:paraId="65A69723" w14:textId="77777777" w:rsidR="00D50835" w:rsidRDefault="008858ED">
      <w:pPr>
        <w:rPr>
          <w:rFonts w:eastAsia="Yu Mincho"/>
          <w:lang w:val="sv-SE" w:eastAsia="ja-JP"/>
        </w:rPr>
      </w:pPr>
      <w:r>
        <w:rPr>
          <w:rFonts w:eastAsia="Yu Mincho"/>
          <w:lang w:val="sv-SE" w:eastAsia="ja-JP"/>
        </w:rPr>
        <w:t>Companies are encouraged to provide their views on the follwoing proposals.</w:t>
      </w:r>
    </w:p>
    <w:p w14:paraId="65A69724" w14:textId="77777777" w:rsidR="00D50835" w:rsidRDefault="008858ED">
      <w:pPr>
        <w:rPr>
          <w:rFonts w:eastAsia="Yu Mincho"/>
          <w:lang w:val="sv-SE" w:eastAsia="ja-JP"/>
        </w:rPr>
      </w:pPr>
      <w:r>
        <w:rPr>
          <w:rFonts w:eastAsia="Yu Mincho"/>
          <w:lang w:val="sv-SE" w:eastAsia="ja-JP"/>
        </w:rPr>
        <w:t>For DG-PUSCH  with counting based on the available slots,</w:t>
      </w:r>
    </w:p>
    <w:p w14:paraId="65A69725" w14:textId="77777777" w:rsidR="00D50835" w:rsidRDefault="008858ED">
      <w:pPr>
        <w:pStyle w:val="aff7"/>
        <w:numPr>
          <w:ilvl w:val="0"/>
          <w:numId w:val="24"/>
        </w:numPr>
        <w:ind w:firstLineChars="0"/>
        <w:jc w:val="both"/>
        <w:rPr>
          <w:rFonts w:eastAsia="Yu Mincho"/>
          <w:iCs/>
          <w:lang w:val="sv-SE" w:eastAsia="ja-JP"/>
        </w:rPr>
      </w:pPr>
      <w:r>
        <w:rPr>
          <w:rFonts w:eastAsia="Yu Mincho"/>
          <w:iCs/>
          <w:lang w:val="sv-SE" w:eastAsia="ja-JP"/>
        </w:rPr>
        <w:t>Alt 1: Count of available slots continues until reaching the indicated/configured repetition factor.</w:t>
      </w:r>
    </w:p>
    <w:p w14:paraId="65A69726" w14:textId="77777777" w:rsidR="00D50835" w:rsidRDefault="008858ED">
      <w:pPr>
        <w:pStyle w:val="aff7"/>
        <w:numPr>
          <w:ilvl w:val="0"/>
          <w:numId w:val="24"/>
        </w:numPr>
        <w:ind w:firstLineChars="0"/>
        <w:jc w:val="both"/>
        <w:rPr>
          <w:rFonts w:eastAsia="Yu Mincho"/>
          <w:iCs/>
          <w:lang w:val="sv-SE" w:eastAsia="ja-JP"/>
        </w:rPr>
      </w:pPr>
      <w:r>
        <w:rPr>
          <w:rFonts w:eastAsia="Yu Mincho"/>
          <w:iCs/>
          <w:lang w:val="sv-SE" w:eastAsia="ja-JP"/>
        </w:rPr>
        <w:t>Alt 2: Count of available slots continues until reaching the indicated/configured repetition factor or reaching the limitation of overall duration for a set of PUSCH repetitions, whichever comes first.</w:t>
      </w:r>
    </w:p>
    <w:p w14:paraId="65A69727" w14:textId="77777777" w:rsidR="00D50835" w:rsidRDefault="008858ED">
      <w:pPr>
        <w:jc w:val="both"/>
        <w:rPr>
          <w:rFonts w:eastAsia="Yu Mincho"/>
          <w:iCs/>
          <w:lang w:val="sv-SE" w:eastAsia="ja-JP"/>
        </w:rPr>
      </w:pPr>
      <w:r>
        <w:rPr>
          <w:rFonts w:eastAsia="Yu Mincho"/>
          <w:iCs/>
          <w:lang w:val="sv-SE" w:eastAsia="ja-JP"/>
        </w:rPr>
        <w:t>For CG-PUSCH</w:t>
      </w:r>
      <w:r>
        <w:rPr>
          <w:rFonts w:eastAsia="Yu Mincho"/>
          <w:lang w:val="sv-SE" w:eastAsia="ja-JP"/>
        </w:rPr>
        <w:t xml:space="preserve">  with counting based on the available slots</w:t>
      </w:r>
      <w:r>
        <w:rPr>
          <w:rFonts w:eastAsia="Yu Mincho"/>
          <w:iCs/>
          <w:lang w:val="sv-SE" w:eastAsia="ja-JP"/>
        </w:rPr>
        <w:t>,</w:t>
      </w:r>
    </w:p>
    <w:p w14:paraId="65A69728" w14:textId="77777777" w:rsidR="00D50835" w:rsidRDefault="008858ED">
      <w:pPr>
        <w:pStyle w:val="aff7"/>
        <w:numPr>
          <w:ilvl w:val="0"/>
          <w:numId w:val="26"/>
        </w:numPr>
        <w:ind w:firstLineChars="0"/>
        <w:jc w:val="both"/>
        <w:rPr>
          <w:rFonts w:eastAsia="Yu Mincho"/>
          <w:iCs/>
          <w:lang w:val="sv-SE" w:eastAsia="ja-JP"/>
        </w:rPr>
      </w:pPr>
      <w:r>
        <w:rPr>
          <w:rFonts w:eastAsia="Yu Mincho"/>
          <w:iCs/>
          <w:lang w:val="sv-SE" w:eastAsia="ja-JP"/>
        </w:rPr>
        <w:t>Overall duration of PUSCH repetitions should not exceed the configured periodicity of the configured PUSCH (similar to Rel-15/16).</w:t>
      </w:r>
    </w:p>
    <w:p w14:paraId="65A69729" w14:textId="77777777" w:rsidR="00D50835" w:rsidRDefault="008858ED">
      <w:pPr>
        <w:pStyle w:val="aff7"/>
        <w:ind w:left="420" w:firstLineChars="0" w:firstLine="0"/>
        <w:jc w:val="both"/>
        <w:rPr>
          <w:rFonts w:eastAsia="Yu Mincho"/>
          <w:iCs/>
          <w:lang w:val="sv-SE" w:eastAsia="ja-JP"/>
        </w:rPr>
      </w:pPr>
      <w:r>
        <w:rPr>
          <w:rFonts w:eastAsia="Yu Mincho"/>
          <w:iCs/>
          <w:lang w:val="sv-SE" w:eastAsia="ja-JP"/>
        </w:rPr>
        <w:sym w:font="Wingdings" w:char="F0E0"/>
      </w:r>
      <w:r>
        <w:rPr>
          <w:rFonts w:eastAsia="Yu Mincho" w:hint="eastAsia"/>
          <w:iCs/>
          <w:lang w:val="sv-SE" w:eastAsia="ja-JP"/>
        </w:rPr>
        <w:t>P</w:t>
      </w:r>
      <w:r>
        <w:rPr>
          <w:rFonts w:eastAsia="Yu Mincho"/>
          <w:iCs/>
          <w:lang w:val="sv-SE" w:eastAsia="ja-JP"/>
        </w:rPr>
        <w:t>roposad modification: ”Count of available slots continues until reaching the indicated/configured repetition factor or reaching the end of CG period, whichever comes first.”</w:t>
      </w:r>
    </w:p>
    <w:tbl>
      <w:tblPr>
        <w:tblStyle w:val="afd"/>
        <w:tblW w:w="0" w:type="auto"/>
        <w:tblLayout w:type="fixed"/>
        <w:tblLook w:val="04A0" w:firstRow="1" w:lastRow="0" w:firstColumn="1" w:lastColumn="0" w:noHBand="0" w:noVBand="1"/>
      </w:tblPr>
      <w:tblGrid>
        <w:gridCol w:w="1236"/>
        <w:gridCol w:w="8395"/>
      </w:tblGrid>
      <w:tr w:rsidR="00D50835" w14:paraId="65A6972C" w14:textId="77777777">
        <w:tc>
          <w:tcPr>
            <w:tcW w:w="1236" w:type="dxa"/>
          </w:tcPr>
          <w:p w14:paraId="65A6972A" w14:textId="77777777" w:rsidR="00D50835" w:rsidRDefault="008858ED">
            <w:pPr>
              <w:spacing w:after="120"/>
              <w:jc w:val="both"/>
              <w:rPr>
                <w:rFonts w:eastAsiaTheme="minorEastAsia"/>
                <w:b/>
                <w:bCs/>
                <w:lang w:val="en-US" w:eastAsia="zh-CN"/>
              </w:rPr>
            </w:pPr>
            <w:r>
              <w:rPr>
                <w:rFonts w:eastAsiaTheme="minorEastAsia"/>
                <w:b/>
                <w:bCs/>
                <w:lang w:val="en-US" w:eastAsia="zh-CN"/>
              </w:rPr>
              <w:t>Company</w:t>
            </w:r>
          </w:p>
        </w:tc>
        <w:tc>
          <w:tcPr>
            <w:tcW w:w="8395" w:type="dxa"/>
          </w:tcPr>
          <w:p w14:paraId="65A6972B" w14:textId="77777777" w:rsidR="00D50835" w:rsidRDefault="008858ED">
            <w:pPr>
              <w:spacing w:after="120"/>
              <w:jc w:val="both"/>
              <w:rPr>
                <w:rFonts w:eastAsiaTheme="minorEastAsia"/>
                <w:b/>
                <w:bCs/>
                <w:lang w:val="en-US" w:eastAsia="zh-CN"/>
              </w:rPr>
            </w:pPr>
            <w:r>
              <w:rPr>
                <w:rFonts w:eastAsiaTheme="minorEastAsia"/>
                <w:b/>
                <w:bCs/>
                <w:lang w:val="en-US" w:eastAsia="zh-CN"/>
              </w:rPr>
              <w:t>Comments</w:t>
            </w:r>
          </w:p>
        </w:tc>
      </w:tr>
      <w:tr w:rsidR="00D50835" w14:paraId="65A69730" w14:textId="77777777">
        <w:tc>
          <w:tcPr>
            <w:tcW w:w="1236" w:type="dxa"/>
          </w:tcPr>
          <w:p w14:paraId="65A6972D" w14:textId="77777777" w:rsidR="00D50835" w:rsidRDefault="008858ED">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65A6972E" w14:textId="77777777" w:rsidR="00D50835" w:rsidRDefault="008858ED">
            <w:pPr>
              <w:spacing w:after="120"/>
              <w:jc w:val="both"/>
              <w:rPr>
                <w:rFonts w:eastAsiaTheme="minorEastAsia"/>
                <w:lang w:val="en-US" w:eastAsia="zh-CN"/>
              </w:rPr>
            </w:pPr>
            <w:r>
              <w:rPr>
                <w:rFonts w:eastAsiaTheme="minorEastAsia"/>
                <w:lang w:val="en-US" w:eastAsia="zh-CN"/>
              </w:rPr>
              <w:t xml:space="preserve">For DG-PUSCH, support Alt 1. </w:t>
            </w:r>
          </w:p>
          <w:p w14:paraId="65A6972F" w14:textId="77777777" w:rsidR="00D50835" w:rsidRDefault="008858ED">
            <w:pPr>
              <w:spacing w:after="120"/>
              <w:jc w:val="both"/>
              <w:rPr>
                <w:rFonts w:eastAsiaTheme="minorEastAsia"/>
                <w:lang w:val="en-US" w:eastAsia="zh-CN"/>
              </w:rPr>
            </w:pPr>
            <w:r>
              <w:rPr>
                <w:rFonts w:eastAsiaTheme="minorEastAsia"/>
                <w:lang w:val="en-US" w:eastAsia="zh-CN"/>
              </w:rPr>
              <w:t>For CG-PUSCH, support the same</w:t>
            </w:r>
            <w:r>
              <w:rPr>
                <w:rFonts w:eastAsiaTheme="minorEastAsia" w:hint="eastAsia"/>
                <w:lang w:val="en-US" w:eastAsia="zh-CN"/>
              </w:rPr>
              <w:t>/</w:t>
            </w:r>
            <w:r>
              <w:rPr>
                <w:rFonts w:eastAsiaTheme="minorEastAsia"/>
                <w:lang w:val="en-US" w:eastAsia="zh-CN"/>
              </w:rPr>
              <w:t xml:space="preserve">similar way as </w:t>
            </w:r>
            <w:r>
              <w:rPr>
                <w:iCs/>
                <w:lang w:val="sv-SE" w:eastAsia="ja-JP"/>
              </w:rPr>
              <w:t xml:space="preserve">Rel-15/16. </w:t>
            </w:r>
          </w:p>
        </w:tc>
      </w:tr>
      <w:tr w:rsidR="00D50835" w14:paraId="65A69733" w14:textId="77777777">
        <w:tc>
          <w:tcPr>
            <w:tcW w:w="1236" w:type="dxa"/>
          </w:tcPr>
          <w:p w14:paraId="65A69731" w14:textId="77777777" w:rsidR="00D50835" w:rsidRDefault="008858ED">
            <w:pPr>
              <w:spacing w:after="120"/>
              <w:jc w:val="both"/>
              <w:rPr>
                <w:rFonts w:eastAsiaTheme="minorEastAsia"/>
                <w:lang w:val="en-US" w:eastAsia="zh-CN"/>
              </w:rPr>
            </w:pPr>
            <w:r>
              <w:rPr>
                <w:rFonts w:eastAsiaTheme="minorEastAsia"/>
                <w:lang w:val="en-US" w:eastAsia="zh-CN"/>
              </w:rPr>
              <w:t>Apple</w:t>
            </w:r>
          </w:p>
        </w:tc>
        <w:tc>
          <w:tcPr>
            <w:tcW w:w="8395" w:type="dxa"/>
          </w:tcPr>
          <w:p w14:paraId="65A69732" w14:textId="77777777" w:rsidR="00D50835" w:rsidRDefault="008858ED">
            <w:pPr>
              <w:spacing w:after="120"/>
              <w:jc w:val="both"/>
              <w:rPr>
                <w:rFonts w:eastAsiaTheme="minorEastAsia"/>
                <w:lang w:val="en-US" w:eastAsia="zh-CN"/>
              </w:rPr>
            </w:pPr>
            <w:r>
              <w:rPr>
                <w:rFonts w:eastAsiaTheme="minorEastAsia"/>
                <w:lang w:val="en-US" w:eastAsia="zh-CN"/>
              </w:rPr>
              <w:t>It’s not necessary to set the cap for repetition, if the delay is the concern, the gNB could schedule the PUSCH with less repetitions. Alt 1 is ok.</w:t>
            </w:r>
          </w:p>
        </w:tc>
      </w:tr>
      <w:tr w:rsidR="00D50835" w14:paraId="65A69737" w14:textId="77777777">
        <w:tc>
          <w:tcPr>
            <w:tcW w:w="1236" w:type="dxa"/>
          </w:tcPr>
          <w:p w14:paraId="65A69734" w14:textId="77777777" w:rsidR="00D50835" w:rsidRDefault="008858ED">
            <w:pPr>
              <w:spacing w:after="120"/>
              <w:jc w:val="both"/>
              <w:rPr>
                <w:rFonts w:eastAsiaTheme="minorEastAsia"/>
                <w:lang w:val="en-US" w:eastAsia="zh-CN"/>
              </w:rPr>
            </w:pPr>
            <w:r>
              <w:rPr>
                <w:rFonts w:eastAsiaTheme="minorEastAsia"/>
                <w:lang w:val="en-US" w:eastAsia="zh-CN"/>
              </w:rPr>
              <w:t>Ericsson</w:t>
            </w:r>
          </w:p>
        </w:tc>
        <w:tc>
          <w:tcPr>
            <w:tcW w:w="8395" w:type="dxa"/>
          </w:tcPr>
          <w:p w14:paraId="65A69735" w14:textId="77777777" w:rsidR="00D50835" w:rsidRDefault="008858ED">
            <w:pPr>
              <w:spacing w:after="120"/>
              <w:jc w:val="both"/>
              <w:rPr>
                <w:rFonts w:eastAsiaTheme="minorEastAsia"/>
                <w:lang w:val="en-US" w:eastAsia="zh-CN"/>
              </w:rPr>
            </w:pPr>
            <w:r>
              <w:rPr>
                <w:rFonts w:eastAsiaTheme="minorEastAsia"/>
                <w:lang w:val="en-US" w:eastAsia="zh-CN"/>
              </w:rPr>
              <w:t>For DG-PUSCH, it’s up to gNB to configure the number of repetitions, there’s no need of a limitation.</w:t>
            </w:r>
          </w:p>
          <w:p w14:paraId="65A69736" w14:textId="77777777" w:rsidR="00D50835" w:rsidRDefault="008858ED">
            <w:pPr>
              <w:spacing w:after="120"/>
              <w:jc w:val="both"/>
              <w:rPr>
                <w:rFonts w:eastAsiaTheme="minorEastAsia"/>
                <w:lang w:val="en-US" w:eastAsia="zh-CN"/>
              </w:rPr>
            </w:pPr>
            <w:r>
              <w:rPr>
                <w:rFonts w:eastAsiaTheme="minorEastAsia"/>
                <w:lang w:val="en-US" w:eastAsia="zh-CN"/>
              </w:rPr>
              <w:t>For CG PUSCH, legacy specification is enough, no specification change is expected.</w:t>
            </w:r>
          </w:p>
        </w:tc>
      </w:tr>
      <w:tr w:rsidR="00D50835" w14:paraId="65A6973B" w14:textId="77777777">
        <w:tc>
          <w:tcPr>
            <w:tcW w:w="1236" w:type="dxa"/>
          </w:tcPr>
          <w:p w14:paraId="65A69738" w14:textId="77777777" w:rsidR="00D50835" w:rsidRDefault="008858ED">
            <w:pPr>
              <w:spacing w:after="120"/>
              <w:jc w:val="both"/>
              <w:rPr>
                <w:rFonts w:eastAsiaTheme="minorEastAsia"/>
                <w:lang w:val="en-US" w:eastAsia="zh-CN"/>
              </w:rPr>
            </w:pPr>
            <w:r>
              <w:rPr>
                <w:rFonts w:eastAsiaTheme="minorEastAsia"/>
                <w:lang w:val="en-US" w:eastAsia="zh-CN"/>
              </w:rPr>
              <w:t>Nokia/NSB</w:t>
            </w:r>
          </w:p>
        </w:tc>
        <w:tc>
          <w:tcPr>
            <w:tcW w:w="8395" w:type="dxa"/>
          </w:tcPr>
          <w:p w14:paraId="65A69739" w14:textId="77777777" w:rsidR="00D50835" w:rsidRDefault="008858ED">
            <w:pPr>
              <w:spacing w:after="120"/>
              <w:jc w:val="both"/>
              <w:rPr>
                <w:rFonts w:eastAsiaTheme="minorEastAsia"/>
                <w:lang w:val="en-US" w:eastAsia="zh-CN"/>
              </w:rPr>
            </w:pPr>
            <w:r>
              <w:rPr>
                <w:rFonts w:eastAsiaTheme="minorEastAsia"/>
                <w:lang w:val="en-US" w:eastAsia="zh-CN"/>
              </w:rPr>
              <w:t>For DG-PUSCH, support Alt 1 with same understanding as Apple.</w:t>
            </w:r>
          </w:p>
          <w:p w14:paraId="65A6973A" w14:textId="77777777" w:rsidR="00D50835" w:rsidRDefault="008858ED">
            <w:pPr>
              <w:spacing w:after="120"/>
              <w:jc w:val="both"/>
              <w:rPr>
                <w:rFonts w:eastAsiaTheme="minorEastAsia"/>
                <w:lang w:val="en-US" w:eastAsia="zh-CN"/>
              </w:rPr>
            </w:pPr>
            <w:r>
              <w:rPr>
                <w:rFonts w:eastAsiaTheme="minorEastAsia"/>
                <w:lang w:val="en-US" w:eastAsia="zh-CN"/>
              </w:rPr>
              <w:t>For CG-PUSCH, support the same</w:t>
            </w:r>
            <w:r>
              <w:rPr>
                <w:rFonts w:eastAsiaTheme="minorEastAsia" w:hint="eastAsia"/>
                <w:lang w:val="en-US" w:eastAsia="zh-CN"/>
              </w:rPr>
              <w:t>/</w:t>
            </w:r>
            <w:r>
              <w:rPr>
                <w:rFonts w:eastAsiaTheme="minorEastAsia"/>
                <w:lang w:val="en-US" w:eastAsia="zh-CN"/>
              </w:rPr>
              <w:t xml:space="preserve">similar way as </w:t>
            </w:r>
            <w:r>
              <w:rPr>
                <w:iCs/>
                <w:lang w:val="sv-SE" w:eastAsia="ja-JP"/>
              </w:rPr>
              <w:t xml:space="preserve">Rel-15/16. </w:t>
            </w:r>
          </w:p>
        </w:tc>
      </w:tr>
      <w:tr w:rsidR="00D50835" w14:paraId="65A6973F" w14:textId="77777777">
        <w:tc>
          <w:tcPr>
            <w:tcW w:w="1236" w:type="dxa"/>
          </w:tcPr>
          <w:p w14:paraId="65A6973C" w14:textId="77777777" w:rsidR="00D50835" w:rsidRDefault="008858ED">
            <w:pPr>
              <w:spacing w:after="120"/>
              <w:jc w:val="both"/>
              <w:rPr>
                <w:rFonts w:eastAsiaTheme="minorEastAsia"/>
                <w:lang w:val="en-US" w:eastAsia="zh-CN"/>
              </w:rPr>
            </w:pPr>
            <w:r>
              <w:rPr>
                <w:rFonts w:eastAsiaTheme="minorEastAsia"/>
                <w:lang w:val="en-US" w:eastAsia="zh-CN"/>
              </w:rPr>
              <w:t>Intel</w:t>
            </w:r>
          </w:p>
        </w:tc>
        <w:tc>
          <w:tcPr>
            <w:tcW w:w="8395" w:type="dxa"/>
          </w:tcPr>
          <w:p w14:paraId="65A6973D" w14:textId="77777777" w:rsidR="00D50835" w:rsidRDefault="008858ED">
            <w:pPr>
              <w:spacing w:after="120"/>
              <w:jc w:val="both"/>
              <w:rPr>
                <w:rFonts w:eastAsiaTheme="minorEastAsia"/>
                <w:lang w:val="en-US" w:eastAsia="zh-CN"/>
              </w:rPr>
            </w:pPr>
            <w:r>
              <w:rPr>
                <w:rFonts w:eastAsiaTheme="minorEastAsia"/>
                <w:lang w:val="en-US" w:eastAsia="zh-CN"/>
              </w:rPr>
              <w:t>For DG-PUSCH, we support Alt. 1 as gNB can flexibly indicate the repetition number</w:t>
            </w:r>
          </w:p>
          <w:p w14:paraId="65A6973E" w14:textId="77777777" w:rsidR="00D50835" w:rsidRDefault="008858ED">
            <w:pPr>
              <w:spacing w:after="120"/>
              <w:jc w:val="both"/>
              <w:rPr>
                <w:rFonts w:eastAsiaTheme="minorEastAsia"/>
                <w:lang w:val="en-US" w:eastAsia="zh-CN"/>
              </w:rPr>
            </w:pPr>
            <w:r>
              <w:rPr>
                <w:rFonts w:eastAsiaTheme="minorEastAsia"/>
                <w:lang w:val="en-US" w:eastAsia="zh-CN"/>
              </w:rPr>
              <w:t xml:space="preserve">For CG-PUSCH, we are fine with the proposal.   </w:t>
            </w:r>
          </w:p>
        </w:tc>
      </w:tr>
      <w:tr w:rsidR="00D50835" w14:paraId="65A69742" w14:textId="77777777">
        <w:tc>
          <w:tcPr>
            <w:tcW w:w="1236" w:type="dxa"/>
          </w:tcPr>
          <w:p w14:paraId="65A69740" w14:textId="77777777" w:rsidR="00D50835" w:rsidRDefault="008858ED">
            <w:pPr>
              <w:spacing w:after="120"/>
              <w:jc w:val="both"/>
              <w:rPr>
                <w:rFonts w:eastAsiaTheme="minorEastAsia"/>
                <w:lang w:val="en-US" w:eastAsia="zh-CN"/>
              </w:rPr>
            </w:pPr>
            <w:r>
              <w:rPr>
                <w:rFonts w:eastAsiaTheme="minorEastAsia"/>
                <w:lang w:val="en-US" w:eastAsia="zh-CN"/>
              </w:rPr>
              <w:t>Lenovo, Motorola Mobility</w:t>
            </w:r>
          </w:p>
        </w:tc>
        <w:tc>
          <w:tcPr>
            <w:tcW w:w="8395" w:type="dxa"/>
          </w:tcPr>
          <w:p w14:paraId="65A69741" w14:textId="77777777" w:rsidR="00D50835" w:rsidRDefault="008858ED">
            <w:pPr>
              <w:spacing w:after="120"/>
              <w:jc w:val="both"/>
              <w:rPr>
                <w:rFonts w:eastAsiaTheme="minorEastAsia"/>
                <w:lang w:val="en-US" w:eastAsia="zh-CN"/>
              </w:rPr>
            </w:pPr>
            <w:r>
              <w:rPr>
                <w:rFonts w:eastAsiaTheme="minorEastAsia"/>
                <w:lang w:val="en-US" w:eastAsia="zh-CN"/>
              </w:rPr>
              <w:t xml:space="preserve">We support Alt 2 for DG-PUSCH to control the overall duration and not allow large overall duration to accommodate the indicated repetition factor. </w:t>
            </w:r>
          </w:p>
        </w:tc>
      </w:tr>
      <w:tr w:rsidR="00D50835" w14:paraId="65A69745" w14:textId="77777777">
        <w:tc>
          <w:tcPr>
            <w:tcW w:w="1236" w:type="dxa"/>
          </w:tcPr>
          <w:p w14:paraId="65A69743" w14:textId="77777777" w:rsidR="00D50835" w:rsidRDefault="008858ED">
            <w:pPr>
              <w:spacing w:after="120"/>
              <w:jc w:val="both"/>
              <w:rPr>
                <w:rFonts w:eastAsiaTheme="minorEastAsia"/>
                <w:lang w:val="en-US" w:eastAsia="zh-CN"/>
              </w:rPr>
            </w:pPr>
            <w:r>
              <w:rPr>
                <w:rFonts w:eastAsiaTheme="minorEastAsia"/>
                <w:lang w:val="en-US" w:eastAsia="zh-CN"/>
              </w:rPr>
              <w:t>Qualcomm</w:t>
            </w:r>
          </w:p>
        </w:tc>
        <w:tc>
          <w:tcPr>
            <w:tcW w:w="8395" w:type="dxa"/>
          </w:tcPr>
          <w:p w14:paraId="65A69744" w14:textId="77777777" w:rsidR="00D50835" w:rsidRDefault="008858ED">
            <w:pPr>
              <w:spacing w:after="120"/>
              <w:jc w:val="both"/>
              <w:rPr>
                <w:rFonts w:eastAsiaTheme="minorEastAsia"/>
                <w:lang w:val="en-US" w:eastAsia="zh-CN"/>
              </w:rPr>
            </w:pPr>
            <w:r>
              <w:rPr>
                <w:rFonts w:eastAsiaTheme="minorEastAsia"/>
                <w:lang w:val="en-US" w:eastAsia="zh-CN"/>
              </w:rPr>
              <w:t>For DG-PUSCH, support Alt 1. Support proposal on CG-PUSCH.</w:t>
            </w:r>
          </w:p>
        </w:tc>
      </w:tr>
      <w:tr w:rsidR="00D50835" w14:paraId="65A69748" w14:textId="77777777">
        <w:tc>
          <w:tcPr>
            <w:tcW w:w="1236" w:type="dxa"/>
          </w:tcPr>
          <w:p w14:paraId="65A69746" w14:textId="77777777" w:rsidR="00D50835" w:rsidRDefault="008858ED">
            <w:pPr>
              <w:spacing w:after="120"/>
              <w:jc w:val="both"/>
              <w:rPr>
                <w:rFonts w:eastAsiaTheme="minorEastAsia"/>
                <w:lang w:val="en-US" w:eastAsia="zh-CN"/>
              </w:rPr>
            </w:pPr>
            <w:r>
              <w:rPr>
                <w:rFonts w:eastAsiaTheme="minorEastAsia"/>
                <w:lang w:val="en-US" w:eastAsia="zh-CN"/>
              </w:rPr>
              <w:t>Samsung</w:t>
            </w:r>
          </w:p>
        </w:tc>
        <w:tc>
          <w:tcPr>
            <w:tcW w:w="8395" w:type="dxa"/>
          </w:tcPr>
          <w:p w14:paraId="65A69747" w14:textId="77777777" w:rsidR="00D50835" w:rsidRDefault="008858ED">
            <w:pPr>
              <w:spacing w:after="120"/>
              <w:jc w:val="both"/>
              <w:rPr>
                <w:rFonts w:eastAsiaTheme="minorEastAsia"/>
                <w:lang w:val="en-US" w:eastAsia="zh-CN"/>
              </w:rPr>
            </w:pPr>
            <w:r>
              <w:rPr>
                <w:rFonts w:eastAsiaTheme="minorEastAsia"/>
                <w:lang w:val="en-US" w:eastAsia="zh-CN"/>
              </w:rPr>
              <w:t xml:space="preserve">For DG, Alt.1 is not sufficient because in a configuration with many DL slots, which is typical, the PUSCH can be postponed for several slots, e.g. due to likely collisions with PUCCH. The amount of postponing is a </w:t>
            </w:r>
            <w:r>
              <w:t xml:space="preserve">trade-off between reliability and latency/resources for a PUSCH transmission. </w:t>
            </w:r>
            <w:r>
              <w:rPr>
                <w:rFonts w:eastAsiaTheme="minorEastAsia"/>
                <w:lang w:val="en-US" w:eastAsia="zh-CN"/>
              </w:rPr>
              <w:t xml:space="preserve">As for CG, there should be a limit to postponing. </w:t>
            </w:r>
          </w:p>
        </w:tc>
      </w:tr>
      <w:tr w:rsidR="00D50835" w14:paraId="65A6974B" w14:textId="77777777">
        <w:tc>
          <w:tcPr>
            <w:tcW w:w="1236" w:type="dxa"/>
          </w:tcPr>
          <w:p w14:paraId="65A69749" w14:textId="77777777" w:rsidR="00D50835" w:rsidRDefault="008858ED">
            <w:pPr>
              <w:spacing w:after="120"/>
              <w:jc w:val="both"/>
              <w:rPr>
                <w:rFonts w:eastAsiaTheme="minorEastAsia"/>
                <w:lang w:val="en-US" w:eastAsia="zh-CN"/>
              </w:rPr>
            </w:pPr>
            <w:r>
              <w:rPr>
                <w:rFonts w:eastAsiaTheme="minorEastAsia"/>
                <w:lang w:val="en-US" w:eastAsia="zh-CN"/>
              </w:rPr>
              <w:t>InterDigital</w:t>
            </w:r>
          </w:p>
        </w:tc>
        <w:tc>
          <w:tcPr>
            <w:tcW w:w="8395" w:type="dxa"/>
          </w:tcPr>
          <w:p w14:paraId="65A6974A" w14:textId="77777777" w:rsidR="00D50835" w:rsidRDefault="008858ED">
            <w:pPr>
              <w:spacing w:after="0" w:line="240" w:lineRule="auto"/>
              <w:rPr>
                <w:rFonts w:eastAsiaTheme="minorEastAsia"/>
                <w:lang w:val="en-US" w:eastAsia="zh-CN"/>
              </w:rPr>
            </w:pPr>
            <w:r>
              <w:rPr>
                <w:rFonts w:eastAsia="Times New Roman"/>
                <w:lang w:val="en-US" w:eastAsia="ja-JP"/>
              </w:rPr>
              <w:t>For CG, TDD frame structure can be different from one CG period to another CG period. Thus, the number of available UL slots can be different from one CG period to another. We support opportunistic usage of available UL slots in a CG period, i.e., keep transmitting repetitions until the count reaches the configured/indicated number of repetitions or until the end of CG period.</w:t>
            </w:r>
          </w:p>
        </w:tc>
      </w:tr>
      <w:tr w:rsidR="00D50835" w14:paraId="65A6974F" w14:textId="77777777">
        <w:tc>
          <w:tcPr>
            <w:tcW w:w="1236" w:type="dxa"/>
          </w:tcPr>
          <w:p w14:paraId="65A6974C" w14:textId="77777777" w:rsidR="00D50835" w:rsidRDefault="008858ED">
            <w:pPr>
              <w:spacing w:after="120"/>
              <w:jc w:val="both"/>
              <w:rPr>
                <w:rFonts w:eastAsiaTheme="minorEastAsia"/>
                <w:lang w:val="en-US" w:eastAsia="zh-CN"/>
              </w:rPr>
            </w:pPr>
            <w:r>
              <w:rPr>
                <w:rFonts w:eastAsiaTheme="minorEastAsia"/>
                <w:lang w:val="en-US" w:eastAsia="zh-CN"/>
              </w:rPr>
              <w:t>Panasonic</w:t>
            </w:r>
          </w:p>
        </w:tc>
        <w:tc>
          <w:tcPr>
            <w:tcW w:w="8395" w:type="dxa"/>
          </w:tcPr>
          <w:p w14:paraId="65A6974D" w14:textId="77777777" w:rsidR="00D50835" w:rsidRDefault="008858ED">
            <w:pPr>
              <w:spacing w:after="120"/>
              <w:jc w:val="both"/>
              <w:rPr>
                <w:bCs/>
                <w:lang w:val="en-US" w:eastAsia="ja-JP"/>
              </w:rPr>
            </w:pPr>
            <w:r>
              <w:rPr>
                <w:rFonts w:hint="eastAsia"/>
                <w:lang w:val="en-US" w:eastAsia="ja-JP"/>
              </w:rPr>
              <w:t>F</w:t>
            </w:r>
            <w:r>
              <w:rPr>
                <w:lang w:val="en-US" w:eastAsia="ja-JP"/>
              </w:rPr>
              <w:t>or DG PUSCH, if Alt.1-B is agreed in Issue 2-1, we support Alt.1. For Alt.1-B, w</w:t>
            </w:r>
            <w:r>
              <w:rPr>
                <w:bCs/>
                <w:lang w:val="en-US" w:eastAsia="ja-JP"/>
              </w:rPr>
              <w:t>e don’t see the need of the upper limit since the duration of repetition span can be deterministic when UE receives the scheduling DCI at least for DG PUSCH. If Alt.2-A or 2-B is supported in Issue 2-1, upper limit would be required.</w:t>
            </w:r>
          </w:p>
          <w:p w14:paraId="65A6974E" w14:textId="77777777" w:rsidR="00D50835" w:rsidRDefault="008858ED">
            <w:pPr>
              <w:spacing w:after="0" w:line="240" w:lineRule="auto"/>
              <w:rPr>
                <w:rFonts w:eastAsia="Times New Roman"/>
                <w:lang w:val="en-US" w:eastAsia="ja-JP"/>
              </w:rPr>
            </w:pPr>
            <w:r>
              <w:rPr>
                <w:rFonts w:hint="eastAsia"/>
                <w:lang w:val="en-US" w:eastAsia="ja-JP"/>
              </w:rPr>
              <w:t>F</w:t>
            </w:r>
            <w:r>
              <w:rPr>
                <w:lang w:val="en-US" w:eastAsia="ja-JP"/>
              </w:rPr>
              <w:t xml:space="preserve">or CG PUSCH, we are fine to the proposal. </w:t>
            </w:r>
            <w:r>
              <w:rPr>
                <w:lang w:eastAsia="ja-JP"/>
              </w:rPr>
              <w:t>T</w:t>
            </w:r>
            <w:r>
              <w:rPr>
                <w:bCs/>
                <w:lang w:eastAsia="ja-JP"/>
              </w:rPr>
              <w:t>o reuse Rel.15/16 principle would provide simpler implementation.</w:t>
            </w:r>
          </w:p>
        </w:tc>
      </w:tr>
      <w:tr w:rsidR="00D50835" w14:paraId="65A69752" w14:textId="77777777">
        <w:tc>
          <w:tcPr>
            <w:tcW w:w="1236" w:type="dxa"/>
          </w:tcPr>
          <w:p w14:paraId="65A69750" w14:textId="77777777" w:rsidR="00D50835" w:rsidRDefault="008858ED">
            <w:pPr>
              <w:spacing w:after="120"/>
              <w:jc w:val="both"/>
              <w:rPr>
                <w:rFonts w:eastAsiaTheme="minorEastAsia"/>
                <w:lang w:val="en-US" w:eastAsia="zh-CN"/>
              </w:rPr>
            </w:pPr>
            <w:r>
              <w:rPr>
                <w:rFonts w:eastAsiaTheme="minorEastAsia" w:hint="eastAsia"/>
                <w:lang w:val="en-US" w:eastAsia="zh-CN"/>
              </w:rPr>
              <w:t>ZTE</w:t>
            </w:r>
          </w:p>
        </w:tc>
        <w:tc>
          <w:tcPr>
            <w:tcW w:w="8395" w:type="dxa"/>
          </w:tcPr>
          <w:p w14:paraId="65A69751" w14:textId="77777777" w:rsidR="00D50835" w:rsidRDefault="008858ED">
            <w:pPr>
              <w:spacing w:after="120"/>
              <w:jc w:val="both"/>
              <w:rPr>
                <w:rFonts w:eastAsiaTheme="minorEastAsia"/>
                <w:lang w:val="en-US" w:eastAsia="ja-JP"/>
              </w:rPr>
            </w:pPr>
            <w:r>
              <w:rPr>
                <w:rFonts w:eastAsiaTheme="minorEastAsia" w:hint="eastAsia"/>
                <w:lang w:val="en-US" w:eastAsia="zh-CN"/>
              </w:rPr>
              <w:t>Alt 1. for DG PUSCH, and fine with the proposal for CG PUSCH.</w:t>
            </w:r>
          </w:p>
        </w:tc>
      </w:tr>
      <w:tr w:rsidR="00D50835" w14:paraId="65A69756" w14:textId="77777777">
        <w:tc>
          <w:tcPr>
            <w:tcW w:w="1236" w:type="dxa"/>
          </w:tcPr>
          <w:p w14:paraId="65A69753" w14:textId="77777777" w:rsidR="00D50835" w:rsidRDefault="008858ED">
            <w:pPr>
              <w:spacing w:after="120"/>
              <w:jc w:val="both"/>
              <w:rPr>
                <w:rFonts w:eastAsiaTheme="minorEastAsia"/>
                <w:lang w:val="en-US" w:eastAsia="zh-CN"/>
              </w:rPr>
            </w:pPr>
            <w:r>
              <w:rPr>
                <w:rFonts w:eastAsiaTheme="minorEastAsia" w:hint="eastAsia"/>
                <w:lang w:val="en-US" w:eastAsia="zh-CN"/>
              </w:rPr>
              <w:t>CATT</w:t>
            </w:r>
          </w:p>
        </w:tc>
        <w:tc>
          <w:tcPr>
            <w:tcW w:w="8395" w:type="dxa"/>
          </w:tcPr>
          <w:p w14:paraId="65A69754" w14:textId="77777777" w:rsidR="00D50835" w:rsidRDefault="008858ED">
            <w:pPr>
              <w:spacing w:after="120"/>
              <w:jc w:val="both"/>
              <w:rPr>
                <w:rFonts w:eastAsiaTheme="minorEastAsia"/>
                <w:lang w:val="en-US" w:eastAsia="zh-CN"/>
              </w:rPr>
            </w:pPr>
            <w:r>
              <w:rPr>
                <w:rFonts w:eastAsiaTheme="minorEastAsia" w:hint="eastAsia"/>
                <w:lang w:val="en-US" w:eastAsia="zh-CN"/>
              </w:rPr>
              <w:t>For DG-PUSCH: Prefer A</w:t>
            </w:r>
            <w:r>
              <w:rPr>
                <w:rFonts w:eastAsiaTheme="minorEastAsia"/>
                <w:lang w:val="en-US" w:eastAsia="zh-CN"/>
              </w:rPr>
              <w:t>l</w:t>
            </w:r>
            <w:r>
              <w:rPr>
                <w:rFonts w:eastAsiaTheme="minorEastAsia" w:hint="eastAsia"/>
                <w:lang w:val="en-US" w:eastAsia="zh-CN"/>
              </w:rPr>
              <w:t xml:space="preserve">t 1. </w:t>
            </w:r>
            <w:r>
              <w:rPr>
                <w:rFonts w:eastAsiaTheme="minorEastAsia"/>
                <w:lang w:val="en-US" w:eastAsia="zh-CN"/>
              </w:rPr>
              <w:t>D</w:t>
            </w:r>
            <w:r>
              <w:rPr>
                <w:rFonts w:eastAsiaTheme="minorEastAsia" w:hint="eastAsia"/>
                <w:lang w:val="en-US" w:eastAsia="zh-CN"/>
              </w:rPr>
              <w:t xml:space="preserve">ynamic scheduling should be flexible enough, which is able to indicate a proper repetition number and no need for additional limitation. </w:t>
            </w:r>
          </w:p>
          <w:p w14:paraId="65A69755" w14:textId="77777777" w:rsidR="00D50835" w:rsidRDefault="008858ED">
            <w:pPr>
              <w:spacing w:after="120"/>
              <w:jc w:val="both"/>
              <w:rPr>
                <w:rFonts w:eastAsiaTheme="minorEastAsia"/>
                <w:lang w:val="en-US" w:eastAsia="zh-CN"/>
              </w:rPr>
            </w:pPr>
            <w:r>
              <w:rPr>
                <w:rFonts w:eastAsiaTheme="minorEastAsia" w:hint="eastAsia"/>
                <w:lang w:val="en-US" w:eastAsia="zh-CN"/>
              </w:rPr>
              <w:t xml:space="preserve">For CG-PUSCH: we would like to hear more clarification first. Does it mean </w:t>
            </w:r>
            <w:r>
              <w:rPr>
                <w:rFonts w:eastAsiaTheme="minorEastAsia"/>
                <w:lang w:val="en-US" w:eastAsia="zh-CN"/>
              </w:rPr>
              <w:t>‘</w:t>
            </w:r>
            <w:r>
              <w:rPr>
                <w:rFonts w:eastAsiaTheme="minorEastAsia" w:hint="eastAsia"/>
                <w:lang w:val="en-US" w:eastAsia="zh-CN"/>
              </w:rPr>
              <w:t>the configuration that CG-</w:t>
            </w:r>
            <w:r>
              <w:rPr>
                <w:iCs/>
                <w:lang w:val="sv-SE" w:eastAsia="ja-JP"/>
              </w:rPr>
              <w:t>PUSCH repetitions exceed the configured periodicity</w:t>
            </w:r>
            <w:r>
              <w:rPr>
                <w:rFonts w:eastAsiaTheme="minorEastAsia"/>
                <w:lang w:val="en-US" w:eastAsia="zh-CN"/>
              </w:rPr>
              <w:t>’</w:t>
            </w:r>
            <w:r>
              <w:rPr>
                <w:rFonts w:eastAsiaTheme="minorEastAsia" w:hint="eastAsia"/>
                <w:lang w:val="en-US" w:eastAsia="zh-CN"/>
              </w:rPr>
              <w:t xml:space="preserve"> is NOT allowed, or such configuration is allowed but UE will drop the repetition(s) outside the periodicity?</w:t>
            </w:r>
          </w:p>
        </w:tc>
      </w:tr>
      <w:tr w:rsidR="00D50835" w14:paraId="65A69759" w14:textId="77777777">
        <w:tc>
          <w:tcPr>
            <w:tcW w:w="1236" w:type="dxa"/>
          </w:tcPr>
          <w:p w14:paraId="65A69757" w14:textId="77777777" w:rsidR="00D50835" w:rsidRDefault="008858ED">
            <w:pPr>
              <w:spacing w:after="120"/>
              <w:jc w:val="both"/>
              <w:rPr>
                <w:rFonts w:eastAsiaTheme="minorEastAsia"/>
                <w:lang w:val="en-US" w:eastAsia="zh-CN"/>
              </w:rPr>
            </w:pPr>
            <w:r>
              <w:rPr>
                <w:rFonts w:hint="eastAsia"/>
                <w:lang w:val="en-US" w:eastAsia="ja-JP"/>
              </w:rPr>
              <w:t>N</w:t>
            </w:r>
            <w:r>
              <w:rPr>
                <w:lang w:val="en-US" w:eastAsia="ja-JP"/>
              </w:rPr>
              <w:t>TT DOCOMO</w:t>
            </w:r>
          </w:p>
        </w:tc>
        <w:tc>
          <w:tcPr>
            <w:tcW w:w="8395" w:type="dxa"/>
          </w:tcPr>
          <w:p w14:paraId="65A69758" w14:textId="77777777" w:rsidR="00D50835" w:rsidRDefault="008858ED">
            <w:pPr>
              <w:spacing w:after="120"/>
              <w:jc w:val="both"/>
              <w:rPr>
                <w:rFonts w:eastAsiaTheme="minorEastAsia"/>
                <w:lang w:val="en-US" w:eastAsia="zh-CN"/>
              </w:rPr>
            </w:pPr>
            <w:r>
              <w:rPr>
                <w:rFonts w:hint="eastAsia"/>
                <w:lang w:val="en-US" w:eastAsia="ja-JP"/>
              </w:rPr>
              <w:t>F</w:t>
            </w:r>
            <w:r>
              <w:rPr>
                <w:lang w:val="en-US" w:eastAsia="ja-JP"/>
              </w:rPr>
              <w:t>or DG-PUSCH, we support Alt.1.</w:t>
            </w:r>
          </w:p>
        </w:tc>
      </w:tr>
      <w:tr w:rsidR="00D50835" w14:paraId="65A6975D" w14:textId="77777777">
        <w:tc>
          <w:tcPr>
            <w:tcW w:w="1236" w:type="dxa"/>
          </w:tcPr>
          <w:p w14:paraId="65A6975A" w14:textId="77777777" w:rsidR="00D50835" w:rsidRDefault="008858ED">
            <w:pPr>
              <w:spacing w:after="120"/>
              <w:jc w:val="both"/>
              <w:rPr>
                <w:rFonts w:eastAsiaTheme="minorEastAsia"/>
                <w:lang w:val="en-US" w:eastAsia="zh-CN"/>
              </w:rPr>
            </w:pPr>
            <w:r>
              <w:rPr>
                <w:rFonts w:eastAsiaTheme="minorEastAsia"/>
                <w:lang w:val="en-US" w:eastAsia="zh-CN"/>
              </w:rPr>
              <w:t>Spreadtrum</w:t>
            </w:r>
          </w:p>
        </w:tc>
        <w:tc>
          <w:tcPr>
            <w:tcW w:w="8395" w:type="dxa"/>
          </w:tcPr>
          <w:p w14:paraId="65A6975B" w14:textId="77777777" w:rsidR="00D50835" w:rsidRDefault="008858ED">
            <w:pPr>
              <w:spacing w:after="120"/>
              <w:jc w:val="both"/>
              <w:rPr>
                <w:rFonts w:eastAsiaTheme="minorEastAsia"/>
                <w:lang w:val="en-US" w:eastAsia="zh-CN"/>
              </w:rPr>
            </w:pPr>
            <w:r>
              <w:rPr>
                <w:rFonts w:eastAsiaTheme="minorEastAsia"/>
                <w:lang w:val="en-US" w:eastAsia="zh-CN"/>
              </w:rPr>
              <w:t>We support Alt 1 for DG-PUSCH. The requirement of overall duration should be guaranteed by gNB.</w:t>
            </w:r>
          </w:p>
          <w:p w14:paraId="65A6975C" w14:textId="77777777" w:rsidR="00D50835" w:rsidRDefault="008858ED">
            <w:pPr>
              <w:spacing w:after="120"/>
              <w:jc w:val="both"/>
              <w:rPr>
                <w:rFonts w:eastAsiaTheme="minorEastAsia"/>
                <w:lang w:val="en-US" w:eastAsia="zh-CN"/>
              </w:rPr>
            </w:pPr>
            <w:r>
              <w:rPr>
                <w:rFonts w:eastAsiaTheme="minorEastAsia"/>
                <w:lang w:val="en-US" w:eastAsia="zh-CN"/>
              </w:rPr>
              <w:t>We support the proposal for CG-PUSCH.</w:t>
            </w:r>
          </w:p>
        </w:tc>
      </w:tr>
      <w:tr w:rsidR="00D50835" w14:paraId="65A69761" w14:textId="77777777">
        <w:tc>
          <w:tcPr>
            <w:tcW w:w="1236" w:type="dxa"/>
          </w:tcPr>
          <w:p w14:paraId="65A6975E" w14:textId="77777777" w:rsidR="00D50835" w:rsidRDefault="008858ED">
            <w:pPr>
              <w:spacing w:after="120"/>
              <w:jc w:val="both"/>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65A6975F" w14:textId="77777777" w:rsidR="00D50835" w:rsidRDefault="008858ED">
            <w:pPr>
              <w:spacing w:after="120"/>
              <w:jc w:val="both"/>
              <w:rPr>
                <w:rFonts w:eastAsiaTheme="minorEastAsia"/>
                <w:lang w:val="en-US" w:eastAsia="zh-CN"/>
              </w:rPr>
            </w:pPr>
            <w:r>
              <w:rPr>
                <w:rFonts w:eastAsiaTheme="minorEastAsia"/>
                <w:lang w:val="en-US" w:eastAsia="zh-CN"/>
              </w:rPr>
              <w:t xml:space="preserve">For DG-PUSCH, support Alt 1. </w:t>
            </w:r>
          </w:p>
          <w:p w14:paraId="65A69760" w14:textId="77777777" w:rsidR="00D50835" w:rsidRDefault="008858ED">
            <w:pPr>
              <w:spacing w:after="120"/>
              <w:jc w:val="both"/>
              <w:rPr>
                <w:rFonts w:eastAsiaTheme="minorEastAsia"/>
                <w:lang w:val="en-US" w:eastAsia="zh-CN"/>
              </w:rPr>
            </w:pPr>
            <w:r>
              <w:rPr>
                <w:rFonts w:eastAsiaTheme="minorEastAsia"/>
                <w:lang w:val="en-US" w:eastAsia="zh-CN"/>
              </w:rPr>
              <w:t>For CG-PUSCH, support the same</w:t>
            </w:r>
            <w:r>
              <w:rPr>
                <w:rFonts w:eastAsiaTheme="minorEastAsia" w:hint="eastAsia"/>
                <w:lang w:val="en-US" w:eastAsia="zh-CN"/>
              </w:rPr>
              <w:t>/</w:t>
            </w:r>
            <w:r>
              <w:rPr>
                <w:rFonts w:eastAsiaTheme="minorEastAsia"/>
                <w:lang w:val="en-US" w:eastAsia="zh-CN"/>
              </w:rPr>
              <w:t xml:space="preserve">similar way as </w:t>
            </w:r>
            <w:r>
              <w:rPr>
                <w:iCs/>
                <w:lang w:val="sv-SE" w:eastAsia="ja-JP"/>
              </w:rPr>
              <w:t xml:space="preserve">Rel-15/16. </w:t>
            </w:r>
          </w:p>
        </w:tc>
      </w:tr>
      <w:tr w:rsidR="00D50835" w14:paraId="65A69765" w14:textId="77777777">
        <w:tc>
          <w:tcPr>
            <w:tcW w:w="1236" w:type="dxa"/>
          </w:tcPr>
          <w:p w14:paraId="65A69762" w14:textId="77777777" w:rsidR="00D50835" w:rsidRDefault="008858ED">
            <w:pPr>
              <w:spacing w:after="120"/>
              <w:jc w:val="both"/>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65A69763" w14:textId="77777777" w:rsidR="00D50835" w:rsidRDefault="008858ED">
            <w:pPr>
              <w:spacing w:after="120"/>
              <w:jc w:val="both"/>
              <w:rPr>
                <w:rFonts w:eastAsiaTheme="minorEastAsia"/>
                <w:lang w:val="en-US" w:eastAsia="zh-CN"/>
              </w:rPr>
            </w:pPr>
            <w:r>
              <w:rPr>
                <w:rFonts w:eastAsiaTheme="minorEastAsia"/>
                <w:lang w:val="en-US" w:eastAsia="zh-CN"/>
              </w:rPr>
              <w:t xml:space="preserve">For DG-PUSCH, support Alt 1. </w:t>
            </w:r>
          </w:p>
          <w:p w14:paraId="65A69764" w14:textId="77777777" w:rsidR="00D50835" w:rsidRDefault="008858ED">
            <w:pPr>
              <w:spacing w:after="120"/>
              <w:jc w:val="both"/>
              <w:rPr>
                <w:rFonts w:eastAsiaTheme="minorEastAsia"/>
                <w:lang w:val="en-US" w:eastAsia="zh-CN"/>
              </w:rPr>
            </w:pPr>
            <w:r>
              <w:rPr>
                <w:rFonts w:eastAsiaTheme="minorEastAsia"/>
                <w:lang w:val="en-US" w:eastAsia="zh-CN"/>
              </w:rPr>
              <w:t>Support proposal on CG-PUSCH.</w:t>
            </w:r>
          </w:p>
        </w:tc>
      </w:tr>
      <w:tr w:rsidR="00D50835" w14:paraId="65A69768" w14:textId="77777777">
        <w:tc>
          <w:tcPr>
            <w:tcW w:w="1236" w:type="dxa"/>
          </w:tcPr>
          <w:p w14:paraId="65A69766" w14:textId="77777777" w:rsidR="00D50835" w:rsidRDefault="008858ED">
            <w:pPr>
              <w:spacing w:after="120"/>
              <w:jc w:val="both"/>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65A69767" w14:textId="77777777" w:rsidR="00D50835" w:rsidRDefault="008858ED">
            <w:pPr>
              <w:spacing w:after="120"/>
              <w:jc w:val="both"/>
              <w:rPr>
                <w:rFonts w:eastAsiaTheme="minorEastAsia"/>
                <w:lang w:val="en-US" w:eastAsia="zh-CN"/>
              </w:rPr>
            </w:pPr>
            <w:r>
              <w:rPr>
                <w:rFonts w:eastAsiaTheme="minorEastAsia" w:hint="eastAsia"/>
                <w:lang w:val="en-US" w:eastAsia="zh-CN"/>
              </w:rPr>
              <w:t>Alt 1. for DG PUSCH, and fine with the proposal for CG PUSCH.</w:t>
            </w:r>
          </w:p>
        </w:tc>
      </w:tr>
      <w:tr w:rsidR="00D50835" w14:paraId="65A6976C" w14:textId="77777777">
        <w:tc>
          <w:tcPr>
            <w:tcW w:w="1236" w:type="dxa"/>
          </w:tcPr>
          <w:p w14:paraId="65A69769" w14:textId="77777777" w:rsidR="00D50835" w:rsidRDefault="008858ED">
            <w:pPr>
              <w:spacing w:after="120"/>
              <w:jc w:val="both"/>
              <w:rPr>
                <w:rFonts w:eastAsiaTheme="minorEastAsia"/>
                <w:lang w:val="en-US" w:eastAsia="zh-CN"/>
              </w:rPr>
            </w:pPr>
            <w:r>
              <w:rPr>
                <w:lang w:eastAsia="ja-JP"/>
              </w:rPr>
              <w:t>Huawei/HiSilicon</w:t>
            </w:r>
          </w:p>
        </w:tc>
        <w:tc>
          <w:tcPr>
            <w:tcW w:w="8395" w:type="dxa"/>
          </w:tcPr>
          <w:p w14:paraId="65A6976A" w14:textId="77777777" w:rsidR="00D50835" w:rsidRDefault="008858ED">
            <w:pPr>
              <w:jc w:val="both"/>
              <w:rPr>
                <w:rFonts w:eastAsiaTheme="minorEastAsia"/>
                <w:lang w:val="en-US" w:eastAsia="zh-CN"/>
              </w:rPr>
            </w:pPr>
            <w:r>
              <w:rPr>
                <w:iCs/>
                <w:lang w:eastAsia="ja-JP"/>
              </w:rPr>
              <w:t xml:space="preserve">Support </w:t>
            </w:r>
            <w:r>
              <w:rPr>
                <w:rFonts w:eastAsiaTheme="minorEastAsia" w:hint="eastAsia"/>
                <w:lang w:val="en-US" w:eastAsia="zh-CN"/>
              </w:rPr>
              <w:t>Alt 1. for DG PUSCH</w:t>
            </w:r>
            <w:r>
              <w:rPr>
                <w:rFonts w:eastAsiaTheme="minorEastAsia"/>
                <w:lang w:val="en-US" w:eastAsia="zh-CN"/>
              </w:rPr>
              <w:t>.</w:t>
            </w:r>
          </w:p>
          <w:p w14:paraId="65A6976B" w14:textId="77777777" w:rsidR="00D50835" w:rsidRDefault="008858ED">
            <w:pPr>
              <w:jc w:val="both"/>
              <w:rPr>
                <w:rFonts w:eastAsiaTheme="minorEastAsia"/>
                <w:lang w:val="en-US" w:eastAsia="zh-CN"/>
              </w:rPr>
            </w:pPr>
            <w:r>
              <w:rPr>
                <w:rFonts w:eastAsiaTheme="minorEastAsia"/>
                <w:lang w:val="en-US" w:eastAsia="zh-CN"/>
              </w:rPr>
              <w:t xml:space="preserve">Support </w:t>
            </w:r>
            <w:r>
              <w:rPr>
                <w:rFonts w:eastAsiaTheme="minorEastAsia" w:hint="eastAsia"/>
                <w:lang w:val="en-US" w:eastAsia="zh-CN"/>
              </w:rPr>
              <w:t>the proposal for CG PUSCH.</w:t>
            </w:r>
            <w:r>
              <w:rPr>
                <w:rFonts w:eastAsiaTheme="minorEastAsia"/>
                <w:lang w:val="en-US" w:eastAsia="zh-CN"/>
              </w:rPr>
              <w:t xml:space="preserve"> Agree with Interdigital that </w:t>
            </w:r>
            <w:r>
              <w:rPr>
                <w:rFonts w:eastAsia="Times New Roman"/>
                <w:lang w:val="en-US" w:eastAsia="ja-JP"/>
              </w:rPr>
              <w:t xml:space="preserve">for CG, TDD frame structure can be different from one CG period to another CG period. Thus, the number of available UL slots can be different from one CG period to another. We support opportunistic usage of available UL slots in a CG period, i.e., keep transmitting repetitions until the count reaches the configured/indicated number of repetitions or until </w:t>
            </w:r>
            <w:bookmarkStart w:id="137" w:name="_Hlk80126346"/>
            <w:r>
              <w:rPr>
                <w:rFonts w:eastAsia="Times New Roman"/>
                <w:lang w:val="en-US" w:eastAsia="ja-JP"/>
              </w:rPr>
              <w:t>the end of CG period</w:t>
            </w:r>
            <w:bookmarkEnd w:id="137"/>
            <w:r>
              <w:rPr>
                <w:rFonts w:eastAsia="Times New Roman"/>
                <w:lang w:val="en-US" w:eastAsia="ja-JP"/>
              </w:rPr>
              <w:t>.</w:t>
            </w:r>
          </w:p>
        </w:tc>
      </w:tr>
      <w:tr w:rsidR="00D50835" w14:paraId="65A69770" w14:textId="77777777">
        <w:tc>
          <w:tcPr>
            <w:tcW w:w="1236" w:type="dxa"/>
          </w:tcPr>
          <w:p w14:paraId="65A6976D" w14:textId="77777777" w:rsidR="00D50835" w:rsidRDefault="008858ED">
            <w:pPr>
              <w:spacing w:after="120"/>
              <w:jc w:val="both"/>
              <w:rPr>
                <w:lang w:eastAsia="ja-JP"/>
              </w:rPr>
            </w:pPr>
            <w:r>
              <w:rPr>
                <w:rFonts w:hint="eastAsia"/>
                <w:lang w:eastAsia="ja-JP"/>
              </w:rPr>
              <w:t>S</w:t>
            </w:r>
            <w:r>
              <w:rPr>
                <w:lang w:eastAsia="ja-JP"/>
              </w:rPr>
              <w:t>harp</w:t>
            </w:r>
          </w:p>
        </w:tc>
        <w:tc>
          <w:tcPr>
            <w:tcW w:w="8395" w:type="dxa"/>
          </w:tcPr>
          <w:p w14:paraId="65A6976E" w14:textId="77777777" w:rsidR="00D50835" w:rsidRDefault="008858ED">
            <w:pPr>
              <w:spacing w:after="120"/>
              <w:jc w:val="both"/>
              <w:rPr>
                <w:rFonts w:eastAsiaTheme="minorEastAsia"/>
                <w:lang w:val="en-US" w:eastAsia="zh-CN"/>
              </w:rPr>
            </w:pPr>
            <w:r>
              <w:rPr>
                <w:rFonts w:eastAsiaTheme="minorEastAsia"/>
                <w:lang w:val="en-US" w:eastAsia="zh-CN"/>
              </w:rPr>
              <w:t xml:space="preserve">For DG-PUSCH, support Alt 1. </w:t>
            </w:r>
          </w:p>
          <w:p w14:paraId="65A6976F" w14:textId="77777777" w:rsidR="00D50835" w:rsidRDefault="008858ED">
            <w:pPr>
              <w:jc w:val="both"/>
              <w:rPr>
                <w:iCs/>
                <w:lang w:eastAsia="ja-JP"/>
              </w:rPr>
            </w:pPr>
            <w:r>
              <w:rPr>
                <w:rFonts w:eastAsiaTheme="minorEastAsia"/>
                <w:lang w:val="en-US" w:eastAsia="zh-CN"/>
              </w:rPr>
              <w:t>For CG-PUSCH, support the proposal</w:t>
            </w:r>
            <w:r>
              <w:rPr>
                <w:iCs/>
                <w:lang w:val="sv-SE" w:eastAsia="ja-JP"/>
              </w:rPr>
              <w:t>. As for the point raised by CATT,  we think further discussion on whether or not this has spec impact is necessary.</w:t>
            </w:r>
          </w:p>
        </w:tc>
      </w:tr>
      <w:tr w:rsidR="00D50835" w14:paraId="65A69773" w14:textId="77777777">
        <w:tc>
          <w:tcPr>
            <w:tcW w:w="1236" w:type="dxa"/>
          </w:tcPr>
          <w:p w14:paraId="65A69771" w14:textId="77777777" w:rsidR="00D50835" w:rsidRDefault="008858ED">
            <w:pPr>
              <w:spacing w:after="120"/>
              <w:jc w:val="both"/>
              <w:rPr>
                <w:lang w:eastAsia="ja-JP"/>
              </w:rPr>
            </w:pPr>
            <w:r>
              <w:rPr>
                <w:rFonts w:hint="eastAsia"/>
                <w:lang w:eastAsia="ja-JP"/>
              </w:rPr>
              <w:t>F</w:t>
            </w:r>
            <w:r>
              <w:rPr>
                <w:lang w:eastAsia="ja-JP"/>
              </w:rPr>
              <w:t>L</w:t>
            </w:r>
          </w:p>
        </w:tc>
        <w:tc>
          <w:tcPr>
            <w:tcW w:w="8395" w:type="dxa"/>
          </w:tcPr>
          <w:p w14:paraId="65A69772" w14:textId="77777777" w:rsidR="00D50835" w:rsidRDefault="008858ED">
            <w:pPr>
              <w:spacing w:after="120"/>
              <w:jc w:val="both"/>
              <w:rPr>
                <w:iCs/>
                <w:lang w:val="sv-SE" w:eastAsia="ja-JP"/>
              </w:rPr>
            </w:pPr>
            <w:r>
              <w:rPr>
                <w:rFonts w:hint="eastAsia"/>
                <w:lang w:val="en-US" w:eastAsia="ja-JP"/>
              </w:rPr>
              <w:t>I</w:t>
            </w:r>
            <w:r>
              <w:rPr>
                <w:lang w:val="en-US" w:eastAsia="ja-JP"/>
              </w:rPr>
              <w:t xml:space="preserve">n the original FL proposal, DG-PUSCH refers to </w:t>
            </w:r>
            <w:r>
              <w:rPr>
                <w:iCs/>
                <w:lang w:val="sv-SE" w:eastAsia="ja-JP"/>
              </w:rPr>
              <w:t>the indicated/configured repetition factor while CG-PUSCH does not. This is not true, as CG-PUSCH needs to be limited the indicated/configured repetition factor, too. Therefore, I added modified descrption for the CG-PUSCH (yellow part) such that it is aligned with the DG-PUSCH.</w:t>
            </w:r>
          </w:p>
        </w:tc>
      </w:tr>
      <w:tr w:rsidR="00D50835" w14:paraId="65A69776" w14:textId="77777777">
        <w:tc>
          <w:tcPr>
            <w:tcW w:w="1236" w:type="dxa"/>
          </w:tcPr>
          <w:p w14:paraId="65A69774" w14:textId="77777777" w:rsidR="00D50835" w:rsidRDefault="008858ED">
            <w:pPr>
              <w:spacing w:after="120"/>
              <w:jc w:val="both"/>
              <w:rPr>
                <w:lang w:eastAsia="ja-JP"/>
              </w:rPr>
            </w:pPr>
            <w:r>
              <w:rPr>
                <w:lang w:eastAsia="ja-JP"/>
              </w:rPr>
              <w:t>Rakuten Mobile</w:t>
            </w:r>
          </w:p>
        </w:tc>
        <w:tc>
          <w:tcPr>
            <w:tcW w:w="8395" w:type="dxa"/>
          </w:tcPr>
          <w:p w14:paraId="65A69775" w14:textId="77777777" w:rsidR="00D50835" w:rsidRDefault="008858ED">
            <w:pPr>
              <w:spacing w:after="120"/>
              <w:jc w:val="both"/>
              <w:rPr>
                <w:lang w:val="en-US" w:eastAsia="ja-JP"/>
              </w:rPr>
            </w:pPr>
            <w:r>
              <w:rPr>
                <w:rFonts w:eastAsiaTheme="minorEastAsia"/>
                <w:lang w:val="en-US" w:eastAsia="zh-CN"/>
              </w:rPr>
              <w:t>We support Alt 1 for DG-PUSCH, and the modified proposal for CG-PUSCH.</w:t>
            </w:r>
          </w:p>
        </w:tc>
      </w:tr>
      <w:tr w:rsidR="00D50835" w14:paraId="65A69779" w14:textId="77777777">
        <w:tc>
          <w:tcPr>
            <w:tcW w:w="1236" w:type="dxa"/>
          </w:tcPr>
          <w:p w14:paraId="65A69777" w14:textId="77777777" w:rsidR="00D50835" w:rsidRDefault="008858ED">
            <w:pPr>
              <w:spacing w:after="120"/>
              <w:jc w:val="both"/>
              <w:rPr>
                <w:lang w:eastAsia="ja-JP"/>
              </w:rPr>
            </w:pPr>
            <w:r>
              <w:rPr>
                <w:lang w:eastAsia="ja-JP"/>
              </w:rPr>
              <w:t>InterDigital 2</w:t>
            </w:r>
          </w:p>
        </w:tc>
        <w:tc>
          <w:tcPr>
            <w:tcW w:w="8395" w:type="dxa"/>
          </w:tcPr>
          <w:p w14:paraId="65A69778" w14:textId="77777777" w:rsidR="00D50835" w:rsidRDefault="008858ED">
            <w:pPr>
              <w:spacing w:after="120"/>
              <w:jc w:val="both"/>
              <w:rPr>
                <w:rFonts w:eastAsiaTheme="minorEastAsia"/>
                <w:lang w:val="en-US" w:eastAsia="zh-CN"/>
              </w:rPr>
            </w:pPr>
            <w:r>
              <w:rPr>
                <w:rFonts w:eastAsiaTheme="minorEastAsia"/>
                <w:lang w:val="en-US" w:eastAsia="zh-CN"/>
              </w:rPr>
              <w:t>We support the FL’s modified proposal for CG-PUSCH.</w:t>
            </w:r>
          </w:p>
        </w:tc>
      </w:tr>
      <w:tr w:rsidR="00D50835" w14:paraId="65A69781" w14:textId="77777777">
        <w:tc>
          <w:tcPr>
            <w:tcW w:w="1236" w:type="dxa"/>
          </w:tcPr>
          <w:p w14:paraId="65A6977A" w14:textId="77777777" w:rsidR="00D50835" w:rsidRDefault="008858ED">
            <w:pPr>
              <w:spacing w:after="120"/>
              <w:jc w:val="both"/>
              <w:rPr>
                <w:lang w:val="en-US" w:eastAsia="zh-CN"/>
              </w:rPr>
            </w:pPr>
            <w:r>
              <w:rPr>
                <w:rFonts w:hint="eastAsia"/>
                <w:lang w:val="en-US" w:eastAsia="zh-CN"/>
              </w:rPr>
              <w:t>ZTE</w:t>
            </w:r>
          </w:p>
        </w:tc>
        <w:tc>
          <w:tcPr>
            <w:tcW w:w="8395" w:type="dxa"/>
          </w:tcPr>
          <w:p w14:paraId="65A6977B" w14:textId="77777777" w:rsidR="00D50835" w:rsidRDefault="008858ED">
            <w:pPr>
              <w:spacing w:after="120"/>
              <w:jc w:val="both"/>
              <w:rPr>
                <w:rFonts w:eastAsiaTheme="minorEastAsia"/>
                <w:lang w:val="en-US" w:eastAsia="zh-CN"/>
              </w:rPr>
            </w:pPr>
            <w:r>
              <w:rPr>
                <w:rFonts w:eastAsiaTheme="minorEastAsia" w:hint="eastAsia"/>
                <w:lang w:val="en-US" w:eastAsia="zh-CN"/>
              </w:rPr>
              <w:t>Agree in principle.</w:t>
            </w:r>
          </w:p>
          <w:p w14:paraId="65A6977C" w14:textId="77777777" w:rsidR="00D50835" w:rsidRDefault="008858ED">
            <w:pPr>
              <w:spacing w:after="120"/>
              <w:jc w:val="both"/>
              <w:rPr>
                <w:rFonts w:eastAsiaTheme="minorEastAsia"/>
                <w:lang w:val="en-US" w:eastAsia="zh-CN"/>
              </w:rPr>
            </w:pPr>
            <w:r>
              <w:rPr>
                <w:rFonts w:eastAsiaTheme="minorEastAsia" w:hint="eastAsia"/>
                <w:lang w:val="en-US" w:eastAsia="zh-CN"/>
              </w:rPr>
              <w:t xml:space="preserve">For CG PUSCH, there is another condition for canceling all remaining repetitions. On the other hand, how to interpret the highlighted condition is still under discussion in [106-e-NR-7.1CRs-01]. So, it may be better to change the proposal something like: </w:t>
            </w:r>
          </w:p>
          <w:p w14:paraId="65A6977D" w14:textId="77777777" w:rsidR="00D50835" w:rsidRDefault="008858ED">
            <w:pPr>
              <w:pStyle w:val="aff7"/>
              <w:numPr>
                <w:ilvl w:val="0"/>
                <w:numId w:val="13"/>
              </w:numPr>
              <w:ind w:firstLineChars="0"/>
              <w:jc w:val="both"/>
              <w:rPr>
                <w:rFonts w:eastAsia="Yu Mincho"/>
                <w:lang w:val="sv-SE" w:eastAsia="ja-JP"/>
              </w:rPr>
            </w:pPr>
            <w:r>
              <w:rPr>
                <w:rFonts w:eastAsia="Yu Mincho"/>
                <w:iCs/>
                <w:lang w:val="sv-SE" w:eastAsia="ja-JP"/>
              </w:rPr>
              <w:t>For CG-PUSCH</w:t>
            </w:r>
            <w:r>
              <w:rPr>
                <w:rFonts w:eastAsia="Yu Mincho"/>
                <w:lang w:val="sv-SE" w:eastAsia="ja-JP"/>
              </w:rPr>
              <w:t xml:space="preserve">  with counting based on the available slots, </w:t>
            </w:r>
            <w:r>
              <w:rPr>
                <w:rFonts w:eastAsia="Yu Mincho"/>
                <w:iCs/>
                <w:lang w:val="sv-SE" w:eastAsia="ja-JP"/>
              </w:rPr>
              <w:t xml:space="preserve">count of available slots continues until reaching the indicated/configured repetition factor or </w:t>
            </w:r>
            <w:r>
              <w:rPr>
                <w:rFonts w:eastAsia="宋体" w:hint="eastAsia"/>
                <w:iCs/>
                <w:color w:val="FF0000"/>
                <w:lang w:val="en-US" w:eastAsia="zh-CN"/>
              </w:rPr>
              <w:t xml:space="preserve">satisfying other conditions defined in Rel-16 </w:t>
            </w:r>
            <w:r>
              <w:rPr>
                <w:rFonts w:eastAsia="Yu Mincho"/>
                <w:iCs/>
                <w:strike/>
                <w:color w:val="FF0000"/>
                <w:lang w:val="sv-SE" w:eastAsia="ja-JP"/>
              </w:rPr>
              <w:t>reaching the end of CG period</w:t>
            </w:r>
            <w:r>
              <w:rPr>
                <w:rFonts w:eastAsia="Yu Mincho"/>
                <w:iCs/>
                <w:lang w:val="sv-SE" w:eastAsia="ja-JP"/>
              </w:rPr>
              <w:t>, whichever comes first.</w:t>
            </w:r>
          </w:p>
          <w:p w14:paraId="65A6977E" w14:textId="77777777" w:rsidR="00D50835" w:rsidRDefault="00D50835">
            <w:pPr>
              <w:spacing w:after="120"/>
              <w:jc w:val="both"/>
              <w:rPr>
                <w:rFonts w:eastAsiaTheme="minorEastAsia"/>
                <w:lang w:val="en-US" w:eastAsia="zh-CN"/>
              </w:rPr>
            </w:pPr>
          </w:p>
          <w:p w14:paraId="65A6977F" w14:textId="77777777" w:rsidR="00D50835" w:rsidRDefault="008858ED">
            <w:pPr>
              <w:spacing w:after="0"/>
              <w:jc w:val="both"/>
              <w:rPr>
                <w:rFonts w:ascii="TimesNewRomanPSMT" w:hAnsi="TimesNewRomanPSMT" w:hint="eastAsia"/>
                <w:b/>
                <w:color w:val="000000"/>
                <w:u w:val="single"/>
              </w:rPr>
            </w:pPr>
            <w:r>
              <w:rPr>
                <w:rFonts w:ascii="TimesNewRomanPSMT" w:hAnsi="TimesNewRomanPSMT"/>
                <w:b/>
                <w:color w:val="000000"/>
                <w:u w:val="single"/>
              </w:rPr>
              <w:t>TS38.214, Section 6.1.2.3.1:</w:t>
            </w:r>
          </w:p>
          <w:p w14:paraId="65A69780" w14:textId="77777777" w:rsidR="00D50835" w:rsidRDefault="008858ED">
            <w:pPr>
              <w:spacing w:after="120"/>
              <w:jc w:val="both"/>
              <w:rPr>
                <w:rFonts w:eastAsiaTheme="minorEastAsia"/>
                <w:lang w:val="en-US" w:eastAsia="zh-CN"/>
              </w:rPr>
            </w:pPr>
            <w:r>
              <w:rPr>
                <w:rFonts w:ascii="TimesNewRomanPSMT" w:hAnsi="TimesNewRomanPSMT"/>
                <w:color w:val="000000"/>
              </w:rPr>
              <w:t xml:space="preserve">For any RV sequence, the repetitions shall be terminated after transmitting </w:t>
            </w:r>
            <w:r>
              <w:rPr>
                <w:rFonts w:ascii="TimesNewRomanPS-ItalicMT" w:hAnsi="TimesNewRomanPS-ItalicMT"/>
                <w:i/>
                <w:iCs/>
                <w:color w:val="000000"/>
              </w:rPr>
              <w:t xml:space="preserve">K </w:t>
            </w:r>
            <w:r>
              <w:rPr>
                <w:rFonts w:ascii="TimesNewRomanPSMT" w:hAnsi="TimesNewRomanPSMT"/>
                <w:color w:val="000000"/>
              </w:rPr>
              <w:t xml:space="preserve">repetitions, or at the last transmission occasion among the </w:t>
            </w:r>
            <w:r>
              <w:rPr>
                <w:rFonts w:ascii="TimesNewRomanPS-ItalicMT" w:hAnsi="TimesNewRomanPS-ItalicMT"/>
                <w:i/>
                <w:iCs/>
                <w:color w:val="000000"/>
              </w:rPr>
              <w:t xml:space="preserve">K </w:t>
            </w:r>
            <w:r>
              <w:rPr>
                <w:rFonts w:ascii="TimesNewRomanPSMT" w:hAnsi="TimesNewRomanPSMT"/>
                <w:color w:val="000000"/>
              </w:rPr>
              <w:t xml:space="preserve">repetitions within the period </w:t>
            </w:r>
            <w:r>
              <w:rPr>
                <w:rFonts w:ascii="TimesNewRomanPS-ItalicMT" w:hAnsi="TimesNewRomanPS-ItalicMT"/>
                <w:i/>
                <w:iCs/>
                <w:color w:val="000000"/>
              </w:rPr>
              <w:t>P</w:t>
            </w:r>
            <w:r>
              <w:rPr>
                <w:rFonts w:ascii="TimesNewRomanPSMT" w:hAnsi="TimesNewRomanPSMT"/>
                <w:color w:val="000000"/>
              </w:rPr>
              <w:t xml:space="preserve">, </w:t>
            </w:r>
            <w:r>
              <w:rPr>
                <w:rFonts w:ascii="TimesNewRomanPSMT" w:hAnsi="TimesNewRomanPSMT"/>
                <w:color w:val="000000"/>
                <w:highlight w:val="yellow"/>
              </w:rPr>
              <w:t>or from the starting symbol of the repetition that overlaps with a PUSCH</w:t>
            </w:r>
            <w:r>
              <w:rPr>
                <w:rFonts w:ascii="TimesNewRomanPSMT" w:hAnsi="TimesNewRomanPSMT"/>
                <w:color w:val="000000"/>
              </w:rPr>
              <w:t xml:space="preserve"> </w:t>
            </w:r>
            <w:r>
              <w:rPr>
                <w:rFonts w:ascii="TimesNewRomanPSMT" w:hAnsi="TimesNewRomanPSMT"/>
                <w:color w:val="000000"/>
                <w:highlight w:val="yellow"/>
              </w:rPr>
              <w:t xml:space="preserve">with the same HARQ process scheduled by DCI format 0_0 or 0_1, </w:t>
            </w:r>
            <w:r>
              <w:rPr>
                <w:rFonts w:ascii="TimesNewRomanPSMT" w:hAnsi="TimesNewRomanPSMT"/>
                <w:color w:val="000000"/>
              </w:rPr>
              <w:t>whichever is reached first.</w:t>
            </w:r>
          </w:p>
        </w:tc>
      </w:tr>
      <w:tr w:rsidR="00D50835" w14:paraId="65A69784" w14:textId="77777777">
        <w:tc>
          <w:tcPr>
            <w:tcW w:w="1236" w:type="dxa"/>
          </w:tcPr>
          <w:p w14:paraId="65A69782" w14:textId="77777777" w:rsidR="00D50835" w:rsidRDefault="008858ED">
            <w:pPr>
              <w:spacing w:after="120"/>
              <w:jc w:val="both"/>
              <w:rPr>
                <w:lang w:val="en-US" w:eastAsia="ja-JP"/>
              </w:rPr>
            </w:pPr>
            <w:r>
              <w:rPr>
                <w:rFonts w:hint="eastAsia"/>
                <w:lang w:val="en-US" w:eastAsia="ja-JP"/>
              </w:rPr>
              <w:t>P</w:t>
            </w:r>
            <w:r>
              <w:rPr>
                <w:lang w:val="en-US" w:eastAsia="ja-JP"/>
              </w:rPr>
              <w:t>anasonic2</w:t>
            </w:r>
          </w:p>
        </w:tc>
        <w:tc>
          <w:tcPr>
            <w:tcW w:w="8395" w:type="dxa"/>
          </w:tcPr>
          <w:p w14:paraId="65A69783" w14:textId="77777777" w:rsidR="00D50835" w:rsidRDefault="008858ED">
            <w:pPr>
              <w:spacing w:after="120"/>
              <w:jc w:val="both"/>
              <w:rPr>
                <w:lang w:val="en-US" w:eastAsia="ja-JP"/>
              </w:rPr>
            </w:pPr>
            <w:r>
              <w:rPr>
                <w:rFonts w:hint="eastAsia"/>
                <w:lang w:val="en-US" w:eastAsia="ja-JP"/>
              </w:rPr>
              <w:t>W</w:t>
            </w:r>
            <w:r>
              <w:rPr>
                <w:lang w:val="en-US" w:eastAsia="ja-JP"/>
              </w:rPr>
              <w:t>e support the FL Proposal on Issue#2-8 below.</w:t>
            </w:r>
          </w:p>
        </w:tc>
      </w:tr>
      <w:tr w:rsidR="00D50835" w14:paraId="65A6978A" w14:textId="77777777">
        <w:tc>
          <w:tcPr>
            <w:tcW w:w="1236" w:type="dxa"/>
          </w:tcPr>
          <w:p w14:paraId="65A69785" w14:textId="77777777" w:rsidR="00D50835" w:rsidRDefault="008858ED">
            <w:pPr>
              <w:spacing w:after="120"/>
              <w:jc w:val="both"/>
              <w:rPr>
                <w:lang w:val="en-US" w:eastAsia="ja-JP"/>
              </w:rPr>
            </w:pPr>
            <w:r>
              <w:rPr>
                <w:rFonts w:hint="eastAsia"/>
                <w:lang w:val="en-US" w:eastAsia="ja-JP"/>
              </w:rPr>
              <w:t>F</w:t>
            </w:r>
            <w:r>
              <w:rPr>
                <w:lang w:val="en-US" w:eastAsia="ja-JP"/>
              </w:rPr>
              <w:t>L</w:t>
            </w:r>
          </w:p>
        </w:tc>
        <w:tc>
          <w:tcPr>
            <w:tcW w:w="8395" w:type="dxa"/>
          </w:tcPr>
          <w:p w14:paraId="65A69786" w14:textId="77777777" w:rsidR="00D50835" w:rsidRDefault="008858ED">
            <w:pPr>
              <w:spacing w:after="120"/>
              <w:jc w:val="both"/>
              <w:rPr>
                <w:lang w:val="en-US" w:eastAsia="ja-JP"/>
              </w:rPr>
            </w:pPr>
            <w:r>
              <w:rPr>
                <w:rFonts w:hint="eastAsia"/>
                <w:lang w:val="en-US" w:eastAsia="ja-JP"/>
              </w:rPr>
              <w:t>@</w:t>
            </w:r>
            <w:r>
              <w:rPr>
                <w:lang w:val="en-US" w:eastAsia="ja-JP"/>
              </w:rPr>
              <w:t>ZTE:</w:t>
            </w:r>
          </w:p>
          <w:p w14:paraId="65A69787" w14:textId="77777777" w:rsidR="00D50835" w:rsidRDefault="008858ED">
            <w:pPr>
              <w:spacing w:after="120"/>
              <w:jc w:val="both"/>
              <w:rPr>
                <w:rFonts w:eastAsiaTheme="minorEastAsia"/>
                <w:lang w:val="en-US" w:eastAsia="zh-CN"/>
              </w:rPr>
            </w:pPr>
            <w:r>
              <w:rPr>
                <w:rFonts w:hint="eastAsia"/>
                <w:lang w:val="en-US" w:eastAsia="ja-JP"/>
              </w:rPr>
              <w:t>T</w:t>
            </w:r>
            <w:r>
              <w:rPr>
                <w:lang w:val="en-US" w:eastAsia="ja-JP"/>
              </w:rPr>
              <w:t xml:space="preserve">hank you for the information about </w:t>
            </w:r>
            <w:r>
              <w:rPr>
                <w:rFonts w:eastAsiaTheme="minorEastAsia" w:hint="eastAsia"/>
                <w:lang w:val="en-US" w:eastAsia="zh-CN"/>
              </w:rPr>
              <w:t>[106-e-NR-7.1CRs-01]</w:t>
            </w:r>
            <w:r>
              <w:rPr>
                <w:rFonts w:eastAsiaTheme="minorEastAsia"/>
                <w:lang w:val="en-US" w:eastAsia="zh-CN"/>
              </w:rPr>
              <w:t>. Understood. Let’s see other companies’ views.</w:t>
            </w:r>
          </w:p>
          <w:p w14:paraId="65A69788" w14:textId="77777777" w:rsidR="00D50835" w:rsidRDefault="008858ED">
            <w:pPr>
              <w:spacing w:after="120"/>
              <w:jc w:val="both"/>
              <w:rPr>
                <w:lang w:val="en-US" w:eastAsia="ja-JP"/>
              </w:rPr>
            </w:pPr>
            <w:r>
              <w:rPr>
                <w:rFonts w:hint="eastAsia"/>
                <w:lang w:val="en-US" w:eastAsia="ja-JP"/>
              </w:rPr>
              <w:t>@</w:t>
            </w:r>
            <w:r>
              <w:rPr>
                <w:lang w:val="en-US" w:eastAsia="ja-JP"/>
              </w:rPr>
              <w:t>Panasonic:</w:t>
            </w:r>
          </w:p>
          <w:p w14:paraId="65A69789" w14:textId="77777777" w:rsidR="00D50835" w:rsidRDefault="008858ED">
            <w:pPr>
              <w:spacing w:after="120"/>
              <w:jc w:val="both"/>
              <w:rPr>
                <w:lang w:val="en-US" w:eastAsia="ja-JP"/>
              </w:rPr>
            </w:pPr>
            <w:r>
              <w:rPr>
                <w:rFonts w:hint="eastAsia"/>
                <w:lang w:val="en-US" w:eastAsia="ja-JP"/>
              </w:rPr>
              <w:t>T</w:t>
            </w:r>
            <w:r>
              <w:rPr>
                <w:lang w:val="en-US" w:eastAsia="ja-JP"/>
              </w:rPr>
              <w:t>hank you for your support.</w:t>
            </w:r>
          </w:p>
        </w:tc>
      </w:tr>
    </w:tbl>
    <w:p w14:paraId="65A6978B" w14:textId="77777777" w:rsidR="00D50835" w:rsidRDefault="00D50835">
      <w:pPr>
        <w:jc w:val="both"/>
        <w:rPr>
          <w:rFonts w:eastAsia="Yu Mincho"/>
          <w:iCs/>
          <w:lang w:val="en-US" w:eastAsia="ja-JP"/>
        </w:rPr>
      </w:pPr>
    </w:p>
    <w:p w14:paraId="65A6978C" w14:textId="77777777" w:rsidR="00D50835" w:rsidRPr="00030884" w:rsidRDefault="008858ED">
      <w:pPr>
        <w:pStyle w:val="33"/>
      </w:pPr>
      <w:r w:rsidRPr="00030884">
        <w:t>1st round summary(Issue#2-8)</w:t>
      </w:r>
    </w:p>
    <w:p w14:paraId="65A6978D" w14:textId="77777777" w:rsidR="00D50835" w:rsidRPr="00030884" w:rsidRDefault="008858ED">
      <w:pPr>
        <w:jc w:val="both"/>
        <w:rPr>
          <w:iCs/>
          <w:lang w:eastAsia="zh-CN"/>
        </w:rPr>
      </w:pPr>
      <w:r w:rsidRPr="00030884">
        <w:rPr>
          <w:iCs/>
          <w:lang w:eastAsia="zh-CN"/>
        </w:rPr>
        <w:t>Companies’ views according to their inputs during the 1</w:t>
      </w:r>
      <w:r w:rsidRPr="00030884">
        <w:rPr>
          <w:iCs/>
          <w:vertAlign w:val="superscript"/>
          <w:lang w:eastAsia="zh-CN"/>
        </w:rPr>
        <w:t>st</w:t>
      </w:r>
      <w:r w:rsidRPr="00030884">
        <w:rPr>
          <w:iCs/>
          <w:lang w:eastAsia="zh-CN"/>
        </w:rPr>
        <w:t xml:space="preserve"> round discussion are summarized as follows.</w:t>
      </w:r>
    </w:p>
    <w:p w14:paraId="65A6978E" w14:textId="77777777" w:rsidR="00D50835" w:rsidRPr="00030884" w:rsidRDefault="008858ED">
      <w:pPr>
        <w:pStyle w:val="aff7"/>
        <w:numPr>
          <w:ilvl w:val="0"/>
          <w:numId w:val="27"/>
        </w:numPr>
        <w:ind w:firstLineChars="0"/>
        <w:rPr>
          <w:rFonts w:eastAsia="Yu Mincho"/>
          <w:lang w:val="sv-SE" w:eastAsia="ja-JP"/>
        </w:rPr>
      </w:pPr>
      <w:r w:rsidRPr="00030884">
        <w:rPr>
          <w:rFonts w:eastAsia="Yu Mincho"/>
          <w:lang w:val="sv-SE" w:eastAsia="ja-JP"/>
        </w:rPr>
        <w:t>For DG-PUSCH  with counting based on the available slots,</w:t>
      </w:r>
    </w:p>
    <w:p w14:paraId="65A6978F" w14:textId="77777777" w:rsidR="00D50835" w:rsidRPr="00030884" w:rsidRDefault="008858ED">
      <w:pPr>
        <w:pStyle w:val="aff7"/>
        <w:numPr>
          <w:ilvl w:val="1"/>
          <w:numId w:val="27"/>
        </w:numPr>
        <w:ind w:firstLineChars="0"/>
        <w:jc w:val="both"/>
        <w:rPr>
          <w:rFonts w:eastAsia="Yu Mincho"/>
          <w:iCs/>
          <w:lang w:val="sv-SE" w:eastAsia="ja-JP"/>
        </w:rPr>
      </w:pPr>
      <w:r w:rsidRPr="00030884">
        <w:rPr>
          <w:rFonts w:eastAsia="Yu Mincho"/>
          <w:iCs/>
          <w:lang w:val="sv-SE" w:eastAsia="ja-JP"/>
        </w:rPr>
        <w:t>Alt 1: Count of available slots continues until reaching the indicated/configured repetition factor.</w:t>
      </w:r>
    </w:p>
    <w:p w14:paraId="65A69790" w14:textId="77777777" w:rsidR="00D50835" w:rsidRPr="00030884" w:rsidRDefault="008858ED">
      <w:pPr>
        <w:pStyle w:val="aff7"/>
        <w:numPr>
          <w:ilvl w:val="2"/>
          <w:numId w:val="27"/>
        </w:numPr>
        <w:ind w:firstLineChars="0"/>
        <w:jc w:val="both"/>
        <w:rPr>
          <w:rFonts w:eastAsia="Yu Mincho"/>
          <w:iCs/>
          <w:lang w:val="sv-SE" w:eastAsia="ja-JP"/>
        </w:rPr>
      </w:pPr>
      <w:r w:rsidRPr="00030884">
        <w:rPr>
          <w:rFonts w:eastAsia="Yu Mincho" w:hint="eastAsia"/>
          <w:iCs/>
          <w:lang w:val="sv-SE" w:eastAsia="ja-JP"/>
        </w:rPr>
        <w:t>S</w:t>
      </w:r>
      <w:r w:rsidRPr="00030884">
        <w:rPr>
          <w:rFonts w:eastAsia="Yu Mincho"/>
          <w:iCs/>
          <w:lang w:val="sv-SE" w:eastAsia="ja-JP"/>
        </w:rPr>
        <w:t>upport (companies): vivo, Apple, Ericsson, Intel, Qualcomm, Panasonic, ZTE, CATT, NTT DOCOMO, Spreadtrum, CMCC, Xiaomi, Huawei/HiSilicon, Sharp, Rakuten Mobile</w:t>
      </w:r>
    </w:p>
    <w:p w14:paraId="65A69791" w14:textId="77777777" w:rsidR="00D50835" w:rsidRPr="00030884" w:rsidRDefault="008858ED">
      <w:pPr>
        <w:pStyle w:val="aff7"/>
        <w:numPr>
          <w:ilvl w:val="1"/>
          <w:numId w:val="27"/>
        </w:numPr>
        <w:ind w:firstLineChars="0"/>
        <w:jc w:val="both"/>
        <w:rPr>
          <w:rFonts w:eastAsia="Yu Mincho"/>
          <w:iCs/>
          <w:lang w:val="sv-SE" w:eastAsia="ja-JP"/>
        </w:rPr>
      </w:pPr>
      <w:r w:rsidRPr="00030884">
        <w:rPr>
          <w:rFonts w:eastAsia="Yu Mincho"/>
          <w:iCs/>
          <w:lang w:val="sv-SE" w:eastAsia="ja-JP"/>
        </w:rPr>
        <w:t>Alt 2: Count of available slots continues until reaching the indicated/configured repetition factor or reaching the limitation of overall duration for a set of PUSCH repetitions, whichever comes first.</w:t>
      </w:r>
    </w:p>
    <w:p w14:paraId="65A69792" w14:textId="77777777" w:rsidR="00D50835" w:rsidRPr="00030884" w:rsidRDefault="008858ED">
      <w:pPr>
        <w:pStyle w:val="aff7"/>
        <w:numPr>
          <w:ilvl w:val="2"/>
          <w:numId w:val="27"/>
        </w:numPr>
        <w:ind w:firstLineChars="0"/>
        <w:jc w:val="both"/>
        <w:rPr>
          <w:rFonts w:eastAsia="Yu Mincho"/>
          <w:iCs/>
          <w:lang w:val="sv-SE" w:eastAsia="ja-JP"/>
        </w:rPr>
      </w:pPr>
      <w:r w:rsidRPr="00030884">
        <w:rPr>
          <w:rFonts w:eastAsia="Yu Mincho" w:hint="eastAsia"/>
          <w:iCs/>
          <w:lang w:val="sv-SE" w:eastAsia="ja-JP"/>
        </w:rPr>
        <w:t>S</w:t>
      </w:r>
      <w:r w:rsidRPr="00030884">
        <w:rPr>
          <w:rFonts w:eastAsia="Yu Mincho"/>
          <w:iCs/>
          <w:lang w:val="sv-SE" w:eastAsia="ja-JP"/>
        </w:rPr>
        <w:t>upport (companies): Lenovo/Motorola Mobility, Samsung</w:t>
      </w:r>
    </w:p>
    <w:p w14:paraId="65A69793" w14:textId="77777777" w:rsidR="00D50835" w:rsidRPr="00030884" w:rsidRDefault="008858ED">
      <w:pPr>
        <w:pStyle w:val="aff7"/>
        <w:numPr>
          <w:ilvl w:val="0"/>
          <w:numId w:val="27"/>
        </w:numPr>
        <w:ind w:firstLineChars="0"/>
        <w:jc w:val="both"/>
        <w:rPr>
          <w:rFonts w:eastAsia="Yu Mincho"/>
          <w:iCs/>
          <w:lang w:val="sv-SE" w:eastAsia="ja-JP"/>
        </w:rPr>
      </w:pPr>
      <w:r w:rsidRPr="00030884">
        <w:rPr>
          <w:rFonts w:eastAsia="Yu Mincho"/>
          <w:iCs/>
          <w:lang w:val="sv-SE" w:eastAsia="ja-JP"/>
        </w:rPr>
        <w:t>For CG-PUSCH</w:t>
      </w:r>
      <w:r w:rsidRPr="00030884">
        <w:rPr>
          <w:rFonts w:eastAsia="Yu Mincho"/>
          <w:lang w:val="sv-SE" w:eastAsia="ja-JP"/>
        </w:rPr>
        <w:t xml:space="preserve">  with counting based on the available slots</w:t>
      </w:r>
      <w:r w:rsidRPr="00030884">
        <w:rPr>
          <w:rFonts w:eastAsia="Yu Mincho"/>
          <w:iCs/>
          <w:lang w:val="sv-SE" w:eastAsia="ja-JP"/>
        </w:rPr>
        <w:t>,</w:t>
      </w:r>
    </w:p>
    <w:p w14:paraId="65A69794" w14:textId="77777777" w:rsidR="00D50835" w:rsidRPr="00030884" w:rsidRDefault="008858ED">
      <w:pPr>
        <w:pStyle w:val="aff7"/>
        <w:numPr>
          <w:ilvl w:val="1"/>
          <w:numId w:val="27"/>
        </w:numPr>
        <w:ind w:firstLineChars="0"/>
        <w:jc w:val="both"/>
        <w:rPr>
          <w:rFonts w:eastAsia="Yu Mincho"/>
          <w:iCs/>
          <w:lang w:val="sv-SE" w:eastAsia="ja-JP"/>
        </w:rPr>
      </w:pPr>
      <w:r w:rsidRPr="00030884">
        <w:rPr>
          <w:rFonts w:eastAsia="Yu Mincho"/>
          <w:iCs/>
          <w:lang w:val="sv-SE" w:eastAsia="ja-JP"/>
        </w:rPr>
        <w:t>Overall duration of PUSCH repetitions should not exceed the configured periodicity of the configured PUSCH (similar to Rel-15/16).</w:t>
      </w:r>
    </w:p>
    <w:p w14:paraId="65A69795" w14:textId="77777777" w:rsidR="00D50835" w:rsidRPr="00030884" w:rsidRDefault="008858ED">
      <w:pPr>
        <w:pStyle w:val="aff7"/>
        <w:numPr>
          <w:ilvl w:val="2"/>
          <w:numId w:val="27"/>
        </w:numPr>
        <w:ind w:firstLineChars="0"/>
        <w:jc w:val="both"/>
        <w:rPr>
          <w:rFonts w:eastAsia="Yu Mincho"/>
          <w:iCs/>
          <w:lang w:val="sv-SE" w:eastAsia="ja-JP"/>
        </w:rPr>
      </w:pPr>
      <w:r w:rsidRPr="00030884">
        <w:rPr>
          <w:rFonts w:eastAsia="Yu Mincho" w:hint="eastAsia"/>
          <w:iCs/>
          <w:lang w:val="sv-SE" w:eastAsia="ja-JP"/>
        </w:rPr>
        <w:t>S</w:t>
      </w:r>
      <w:r w:rsidRPr="00030884">
        <w:rPr>
          <w:rFonts w:eastAsia="Yu Mincho"/>
          <w:iCs/>
          <w:lang w:val="sv-SE" w:eastAsia="ja-JP"/>
        </w:rPr>
        <w:t>upport (companies): vivo, Nokia/NSB, Intel, Qualcomm, Samsung?, Panasonic, ZTE, Spreadtrum, CMCC, OPPO, Xiaomi, Sharp</w:t>
      </w:r>
    </w:p>
    <w:p w14:paraId="65A69796" w14:textId="77777777" w:rsidR="00D50835" w:rsidRPr="00030884" w:rsidRDefault="008858ED">
      <w:pPr>
        <w:pStyle w:val="aff7"/>
        <w:numPr>
          <w:ilvl w:val="2"/>
          <w:numId w:val="27"/>
        </w:numPr>
        <w:ind w:firstLineChars="0"/>
        <w:jc w:val="both"/>
        <w:rPr>
          <w:rFonts w:eastAsia="Yu Mincho"/>
          <w:iCs/>
          <w:lang w:val="sv-SE" w:eastAsia="ja-JP"/>
        </w:rPr>
      </w:pPr>
      <w:r w:rsidRPr="00030884">
        <w:rPr>
          <w:rFonts w:eastAsia="Yu Mincho" w:hint="eastAsia"/>
          <w:iCs/>
          <w:lang w:val="sv-SE" w:eastAsia="ja-JP"/>
        </w:rPr>
        <w:t>L</w:t>
      </w:r>
      <w:r w:rsidRPr="00030884">
        <w:rPr>
          <w:rFonts w:eastAsia="Yu Mincho"/>
          <w:iCs/>
          <w:lang w:val="sv-SE" w:eastAsia="ja-JP"/>
        </w:rPr>
        <w:t>egacy specification is enough (companies): Ericsson</w:t>
      </w:r>
    </w:p>
    <w:p w14:paraId="65A69797" w14:textId="77777777" w:rsidR="00D50835" w:rsidRPr="00030884" w:rsidRDefault="008858ED">
      <w:pPr>
        <w:pStyle w:val="aff7"/>
        <w:numPr>
          <w:ilvl w:val="2"/>
          <w:numId w:val="27"/>
        </w:numPr>
        <w:ind w:firstLineChars="0"/>
        <w:jc w:val="both"/>
        <w:rPr>
          <w:rFonts w:eastAsia="Yu Mincho"/>
          <w:iCs/>
          <w:lang w:val="sv-SE" w:eastAsia="ja-JP"/>
        </w:rPr>
      </w:pPr>
      <w:r w:rsidRPr="00030884">
        <w:rPr>
          <w:rFonts w:eastAsia="Yu Mincho" w:hint="eastAsia"/>
          <w:iCs/>
          <w:lang w:val="sv-SE" w:eastAsia="ja-JP"/>
        </w:rPr>
        <w:t>N</w:t>
      </w:r>
      <w:r w:rsidRPr="00030884">
        <w:rPr>
          <w:rFonts w:eastAsia="Yu Mincho"/>
          <w:iCs/>
          <w:lang w:val="sv-SE" w:eastAsia="ja-JP"/>
        </w:rPr>
        <w:t>eed more clarification (companies): CATT</w:t>
      </w:r>
    </w:p>
    <w:p w14:paraId="65A69798" w14:textId="77777777" w:rsidR="00D50835" w:rsidRPr="00030884" w:rsidRDefault="008858ED">
      <w:pPr>
        <w:pStyle w:val="aff7"/>
        <w:numPr>
          <w:ilvl w:val="2"/>
          <w:numId w:val="27"/>
        </w:numPr>
        <w:ind w:firstLineChars="0"/>
        <w:jc w:val="both"/>
        <w:rPr>
          <w:rFonts w:eastAsia="Yu Mincho"/>
          <w:iCs/>
          <w:lang w:val="sv-SE" w:eastAsia="ja-JP"/>
        </w:rPr>
      </w:pPr>
      <w:r w:rsidRPr="00030884">
        <w:rPr>
          <w:rFonts w:eastAsia="Yu Mincho"/>
          <w:iCs/>
          <w:lang w:val="sv-SE" w:eastAsia="ja-JP"/>
        </w:rPr>
        <w:t>Should modify as below (companies): InterDigital, Huawei/HiSilicon, Rakuten Mobile, Panasonic</w:t>
      </w:r>
    </w:p>
    <w:p w14:paraId="65A69799" w14:textId="77777777" w:rsidR="00D50835" w:rsidRPr="00030884" w:rsidRDefault="008858ED">
      <w:pPr>
        <w:pStyle w:val="aff7"/>
        <w:numPr>
          <w:ilvl w:val="2"/>
          <w:numId w:val="27"/>
        </w:numPr>
        <w:ind w:firstLineChars="0"/>
        <w:jc w:val="both"/>
        <w:rPr>
          <w:rFonts w:eastAsia="Yu Mincho"/>
          <w:iCs/>
          <w:lang w:val="sv-SE" w:eastAsia="ja-JP"/>
        </w:rPr>
      </w:pPr>
      <w:r w:rsidRPr="00030884">
        <w:rPr>
          <w:rFonts w:eastAsia="Yu Mincho"/>
          <w:iCs/>
          <w:lang w:val="sv-SE" w:eastAsia="ja-JP"/>
        </w:rPr>
        <w:sym w:font="Wingdings" w:char="F0E0"/>
      </w:r>
      <w:r w:rsidRPr="00030884">
        <w:rPr>
          <w:rFonts w:eastAsia="Yu Mincho" w:hint="eastAsia"/>
          <w:iCs/>
          <w:lang w:val="sv-SE" w:eastAsia="ja-JP"/>
        </w:rPr>
        <w:t>P</w:t>
      </w:r>
      <w:r w:rsidRPr="00030884">
        <w:rPr>
          <w:rFonts w:eastAsia="Yu Mincho"/>
          <w:iCs/>
          <w:lang w:val="sv-SE" w:eastAsia="ja-JP"/>
        </w:rPr>
        <w:t>roposad modification: ”Count of available slots continues until reaching the indicated/configured repetition factor or reaching the end of CG period, whichever comes first.”</w:t>
      </w:r>
    </w:p>
    <w:p w14:paraId="65A6979A" w14:textId="77777777" w:rsidR="00D50835" w:rsidRPr="00030884" w:rsidRDefault="00D50835">
      <w:pPr>
        <w:jc w:val="both"/>
        <w:rPr>
          <w:rFonts w:eastAsia="Yu Mincho"/>
          <w:iCs/>
          <w:lang w:val="sv-SE" w:eastAsia="ja-JP"/>
        </w:rPr>
      </w:pPr>
    </w:p>
    <w:p w14:paraId="65A6979B" w14:textId="77777777" w:rsidR="00D50835" w:rsidRPr="00030884" w:rsidRDefault="008858ED">
      <w:pPr>
        <w:jc w:val="both"/>
        <w:rPr>
          <w:rFonts w:eastAsia="Yu Mincho"/>
          <w:u w:val="single"/>
          <w:lang w:val="en-US" w:eastAsia="ja-JP"/>
        </w:rPr>
      </w:pPr>
      <w:r w:rsidRPr="00030884">
        <w:rPr>
          <w:rFonts w:eastAsia="Yu Mincho" w:hint="eastAsia"/>
          <w:u w:val="single"/>
          <w:lang w:val="en-US" w:eastAsia="ja-JP"/>
        </w:rPr>
        <w:t>F</w:t>
      </w:r>
      <w:r w:rsidRPr="00030884">
        <w:rPr>
          <w:rFonts w:eastAsia="Yu Mincho"/>
          <w:u w:val="single"/>
          <w:lang w:val="en-US" w:eastAsia="ja-JP"/>
        </w:rPr>
        <w:t>L Proposal on Issue#2-8:</w:t>
      </w:r>
    </w:p>
    <w:p w14:paraId="65A6979C" w14:textId="77777777" w:rsidR="00D50835" w:rsidRPr="00030884" w:rsidRDefault="008858ED">
      <w:pPr>
        <w:pStyle w:val="aff7"/>
        <w:numPr>
          <w:ilvl w:val="0"/>
          <w:numId w:val="13"/>
        </w:numPr>
        <w:ind w:firstLineChars="0"/>
        <w:jc w:val="both"/>
        <w:rPr>
          <w:rFonts w:eastAsia="Yu Mincho"/>
          <w:lang w:val="sv-SE" w:eastAsia="ja-JP"/>
        </w:rPr>
      </w:pPr>
      <w:r w:rsidRPr="00030884">
        <w:rPr>
          <w:rFonts w:eastAsia="Yu Mincho"/>
          <w:lang w:val="sv-SE" w:eastAsia="ja-JP"/>
        </w:rPr>
        <w:t>For DG-PUSCH  with counting based on the available slots,</w:t>
      </w:r>
      <w:r w:rsidRPr="00030884">
        <w:rPr>
          <w:rFonts w:eastAsia="Yu Mincho"/>
          <w:iCs/>
          <w:lang w:val="sv-SE" w:eastAsia="ja-JP"/>
        </w:rPr>
        <w:t xml:space="preserve"> count of available slots continues until reaching the indicated/configured repetition factor.</w:t>
      </w:r>
    </w:p>
    <w:p w14:paraId="65A6979D" w14:textId="77777777" w:rsidR="00D50835" w:rsidRPr="00030884" w:rsidRDefault="008858ED">
      <w:pPr>
        <w:pStyle w:val="aff7"/>
        <w:numPr>
          <w:ilvl w:val="0"/>
          <w:numId w:val="13"/>
        </w:numPr>
        <w:ind w:firstLineChars="0"/>
        <w:jc w:val="both"/>
        <w:rPr>
          <w:rFonts w:eastAsia="Yu Mincho"/>
          <w:lang w:val="sv-SE" w:eastAsia="ja-JP"/>
        </w:rPr>
      </w:pPr>
      <w:r w:rsidRPr="00030884">
        <w:rPr>
          <w:rFonts w:eastAsia="Yu Mincho"/>
          <w:iCs/>
          <w:lang w:val="sv-SE" w:eastAsia="ja-JP"/>
        </w:rPr>
        <w:t>For CG-PUSCH</w:t>
      </w:r>
      <w:r w:rsidRPr="00030884">
        <w:rPr>
          <w:rFonts w:eastAsia="Yu Mincho"/>
          <w:lang w:val="sv-SE" w:eastAsia="ja-JP"/>
        </w:rPr>
        <w:t xml:space="preserve">  with counting based on the available slots, </w:t>
      </w:r>
      <w:r w:rsidRPr="00030884">
        <w:rPr>
          <w:rFonts w:eastAsia="Yu Mincho"/>
          <w:iCs/>
          <w:lang w:val="sv-SE" w:eastAsia="ja-JP"/>
        </w:rPr>
        <w:t>count of available slots continues until reaching the indicated/configured repetition factor or reaching the end of CG period, whichever comes first.</w:t>
      </w:r>
    </w:p>
    <w:p w14:paraId="65A6979E" w14:textId="77777777" w:rsidR="00D50835" w:rsidRDefault="00D50835">
      <w:pPr>
        <w:jc w:val="both"/>
        <w:rPr>
          <w:rFonts w:eastAsia="Yu Mincho"/>
          <w:iCs/>
          <w:lang w:val="sv-SE" w:eastAsia="ja-JP"/>
        </w:rPr>
      </w:pPr>
    </w:p>
    <w:p w14:paraId="60603DC7" w14:textId="77777777" w:rsidR="00030884" w:rsidRDefault="00030884" w:rsidP="00030884">
      <w:pPr>
        <w:jc w:val="both"/>
        <w:rPr>
          <w:rFonts w:eastAsia="Yu Mincho"/>
          <w:lang w:val="sv-SE" w:eastAsia="ja-JP"/>
        </w:rPr>
      </w:pPr>
    </w:p>
    <w:p w14:paraId="672EF32D" w14:textId="293411E0" w:rsidR="00030884" w:rsidRPr="00B66F25" w:rsidRDefault="00030884" w:rsidP="00030884">
      <w:pPr>
        <w:pStyle w:val="33"/>
        <w:rPr>
          <w:highlight w:val="yellow"/>
        </w:rPr>
      </w:pPr>
      <w:r w:rsidRPr="00B66F25">
        <w:rPr>
          <w:rFonts w:hint="eastAsia"/>
          <w:highlight w:val="yellow"/>
        </w:rPr>
        <w:t>2nd</w:t>
      </w:r>
      <w:r w:rsidRPr="00B66F25">
        <w:rPr>
          <w:highlight w:val="yellow"/>
        </w:rPr>
        <w:t xml:space="preserve"> round (Issue#2-8)</w:t>
      </w:r>
    </w:p>
    <w:p w14:paraId="2116311F" w14:textId="338363F0" w:rsidR="00030884" w:rsidRDefault="00030884" w:rsidP="00030884">
      <w:pPr>
        <w:rPr>
          <w:rFonts w:eastAsia="Yu Mincho"/>
          <w:lang w:val="sv-SE" w:eastAsia="ja-JP"/>
        </w:rPr>
      </w:pPr>
      <w:r>
        <w:rPr>
          <w:rFonts w:eastAsia="Yu Mincho"/>
          <w:lang w:val="sv-SE" w:eastAsia="ja-JP"/>
        </w:rPr>
        <w:t xml:space="preserve"> Companies are encouraged to provide their views on the following proposal.</w:t>
      </w:r>
    </w:p>
    <w:p w14:paraId="2B89C5AB" w14:textId="77777777" w:rsidR="00030884" w:rsidRPr="000A76D6" w:rsidRDefault="00030884" w:rsidP="00030884">
      <w:pPr>
        <w:jc w:val="both"/>
        <w:rPr>
          <w:rFonts w:eastAsia="Yu Mincho"/>
          <w:u w:val="single"/>
          <w:lang w:val="en-US" w:eastAsia="ja-JP"/>
        </w:rPr>
      </w:pPr>
      <w:r w:rsidRPr="000A76D6">
        <w:rPr>
          <w:rFonts w:eastAsia="Yu Mincho" w:hint="eastAsia"/>
          <w:u w:val="single"/>
          <w:lang w:val="en-US" w:eastAsia="ja-JP"/>
        </w:rPr>
        <w:t>F</w:t>
      </w:r>
      <w:r w:rsidRPr="000A76D6">
        <w:rPr>
          <w:rFonts w:eastAsia="Yu Mincho"/>
          <w:u w:val="single"/>
          <w:lang w:val="en-US" w:eastAsia="ja-JP"/>
        </w:rPr>
        <w:t>L Proposal on Issue#2-8:</w:t>
      </w:r>
    </w:p>
    <w:p w14:paraId="5F70F6CE" w14:textId="77777777" w:rsidR="00030884" w:rsidRPr="000A76D6" w:rsidRDefault="00030884" w:rsidP="00030884">
      <w:pPr>
        <w:pStyle w:val="aff7"/>
        <w:numPr>
          <w:ilvl w:val="0"/>
          <w:numId w:val="13"/>
        </w:numPr>
        <w:ind w:firstLineChars="0"/>
        <w:jc w:val="both"/>
        <w:rPr>
          <w:rFonts w:eastAsia="Yu Mincho"/>
          <w:lang w:val="sv-SE" w:eastAsia="ja-JP"/>
        </w:rPr>
      </w:pPr>
      <w:r w:rsidRPr="000A76D6">
        <w:rPr>
          <w:rFonts w:eastAsia="Yu Mincho"/>
          <w:lang w:val="sv-SE" w:eastAsia="ja-JP"/>
        </w:rPr>
        <w:t>For DG-PUSCH  with counting based on the available slots,</w:t>
      </w:r>
      <w:r w:rsidRPr="000A76D6">
        <w:rPr>
          <w:rFonts w:eastAsia="Yu Mincho"/>
          <w:iCs/>
          <w:lang w:val="sv-SE" w:eastAsia="ja-JP"/>
        </w:rPr>
        <w:t xml:space="preserve"> count of available slots continues until reaching the indicated/configured repetition factor.</w:t>
      </w:r>
    </w:p>
    <w:p w14:paraId="0BB913D5" w14:textId="2BAB7115" w:rsidR="00030884" w:rsidRPr="000A76D6" w:rsidRDefault="00030884" w:rsidP="00030884">
      <w:pPr>
        <w:pStyle w:val="aff7"/>
        <w:numPr>
          <w:ilvl w:val="0"/>
          <w:numId w:val="13"/>
        </w:numPr>
        <w:ind w:firstLineChars="0"/>
        <w:jc w:val="both"/>
        <w:rPr>
          <w:rFonts w:eastAsia="Yu Mincho"/>
          <w:lang w:val="sv-SE" w:eastAsia="ja-JP"/>
        </w:rPr>
      </w:pPr>
      <w:r w:rsidRPr="000A76D6">
        <w:rPr>
          <w:rFonts w:eastAsia="Yu Mincho"/>
          <w:iCs/>
          <w:lang w:val="sv-SE" w:eastAsia="ja-JP"/>
        </w:rPr>
        <w:t>For CG-PUSCH</w:t>
      </w:r>
      <w:r w:rsidRPr="000A76D6">
        <w:rPr>
          <w:rFonts w:eastAsia="Yu Mincho"/>
          <w:lang w:val="sv-SE" w:eastAsia="ja-JP"/>
        </w:rPr>
        <w:t xml:space="preserve">  with counting based on the available slots, </w:t>
      </w:r>
      <w:r w:rsidRPr="000A76D6">
        <w:rPr>
          <w:rFonts w:eastAsia="Yu Mincho"/>
          <w:iCs/>
          <w:lang w:val="sv-SE" w:eastAsia="ja-JP"/>
        </w:rPr>
        <w:t>count of available slots continues until reaching the indicated/configured repetition factor</w:t>
      </w:r>
      <w:r w:rsidR="000A76D6" w:rsidRPr="000A76D6">
        <w:rPr>
          <w:rFonts w:eastAsia="Yu Mincho"/>
          <w:iCs/>
          <w:lang w:val="sv-SE" w:eastAsia="ja-JP"/>
        </w:rPr>
        <w:t>,</w:t>
      </w:r>
      <w:r w:rsidRPr="000A76D6">
        <w:rPr>
          <w:rFonts w:eastAsia="Yu Mincho"/>
          <w:iCs/>
          <w:lang w:val="sv-SE" w:eastAsia="ja-JP"/>
        </w:rPr>
        <w:t xml:space="preserve"> reaching the end of CG period</w:t>
      </w:r>
      <w:r w:rsidR="000A76D6" w:rsidRPr="000A76D6">
        <w:rPr>
          <w:rFonts w:eastAsia="Yu Mincho"/>
          <w:iCs/>
          <w:lang w:val="sv-SE" w:eastAsia="ja-JP"/>
        </w:rPr>
        <w:t xml:space="preserve"> </w:t>
      </w:r>
      <w:r w:rsidR="000A76D6" w:rsidRPr="000A76D6">
        <w:rPr>
          <w:rFonts w:eastAsia="Yu Mincho"/>
          <w:iCs/>
          <w:color w:val="FF0000"/>
          <w:lang w:val="sv-SE" w:eastAsia="ja-JP"/>
        </w:rPr>
        <w:t>or being overlapped by DG-PUSCH with the same HARQ process number</w:t>
      </w:r>
      <w:r w:rsidRPr="000A76D6">
        <w:rPr>
          <w:rFonts w:eastAsia="Yu Mincho"/>
          <w:iCs/>
          <w:lang w:val="sv-SE" w:eastAsia="ja-JP"/>
        </w:rPr>
        <w:t>, whichever comes first.</w:t>
      </w:r>
    </w:p>
    <w:p w14:paraId="6B1E0B44" w14:textId="109D52CE" w:rsidR="000A76D6" w:rsidRPr="000A76D6" w:rsidRDefault="000A76D6" w:rsidP="000A76D6">
      <w:pPr>
        <w:pStyle w:val="aff7"/>
        <w:numPr>
          <w:ilvl w:val="1"/>
          <w:numId w:val="13"/>
        </w:numPr>
        <w:ind w:firstLineChars="0"/>
        <w:jc w:val="both"/>
        <w:rPr>
          <w:rFonts w:eastAsia="Yu Mincho"/>
          <w:lang w:val="sv-SE" w:eastAsia="ja-JP"/>
        </w:rPr>
      </w:pPr>
      <w:r w:rsidRPr="000A76D6">
        <w:rPr>
          <w:rFonts w:eastAsia="Yu Mincho" w:hint="eastAsia"/>
          <w:iCs/>
          <w:lang w:val="sv-SE" w:eastAsia="ja-JP"/>
        </w:rPr>
        <w:t>N</w:t>
      </w:r>
      <w:r w:rsidRPr="000A76D6">
        <w:rPr>
          <w:rFonts w:eastAsia="Yu Mincho"/>
          <w:iCs/>
          <w:lang w:val="sv-SE" w:eastAsia="ja-JP"/>
        </w:rPr>
        <w:t>ote: For the overlapping by DG-PUSCH, Rel-16 timeline conditions apply.</w:t>
      </w:r>
    </w:p>
    <w:p w14:paraId="529DB226" w14:textId="77777777" w:rsidR="00030884" w:rsidRPr="00030884" w:rsidRDefault="00030884" w:rsidP="00030884">
      <w:pPr>
        <w:rPr>
          <w:rFonts w:eastAsia="Yu Mincho"/>
          <w:lang w:val="sv-SE" w:eastAsia="ja-JP"/>
        </w:rPr>
      </w:pPr>
    </w:p>
    <w:tbl>
      <w:tblPr>
        <w:tblStyle w:val="afd"/>
        <w:tblW w:w="0" w:type="auto"/>
        <w:tblLayout w:type="fixed"/>
        <w:tblLook w:val="04A0" w:firstRow="1" w:lastRow="0" w:firstColumn="1" w:lastColumn="0" w:noHBand="0" w:noVBand="1"/>
      </w:tblPr>
      <w:tblGrid>
        <w:gridCol w:w="1236"/>
        <w:gridCol w:w="8395"/>
      </w:tblGrid>
      <w:tr w:rsidR="00030884" w14:paraId="2D020B1F" w14:textId="77777777" w:rsidTr="009D39E8">
        <w:tc>
          <w:tcPr>
            <w:tcW w:w="1236" w:type="dxa"/>
          </w:tcPr>
          <w:p w14:paraId="6B673E9C" w14:textId="77777777" w:rsidR="00030884" w:rsidRDefault="00030884" w:rsidP="009D39E8">
            <w:pPr>
              <w:spacing w:after="120"/>
              <w:jc w:val="both"/>
              <w:rPr>
                <w:rFonts w:eastAsiaTheme="minorEastAsia"/>
                <w:b/>
                <w:bCs/>
                <w:lang w:val="en-US" w:eastAsia="zh-CN"/>
              </w:rPr>
            </w:pPr>
            <w:r>
              <w:rPr>
                <w:rFonts w:eastAsiaTheme="minorEastAsia"/>
                <w:b/>
                <w:bCs/>
                <w:lang w:val="en-US" w:eastAsia="zh-CN"/>
              </w:rPr>
              <w:t>Company</w:t>
            </w:r>
          </w:p>
        </w:tc>
        <w:tc>
          <w:tcPr>
            <w:tcW w:w="8395" w:type="dxa"/>
          </w:tcPr>
          <w:p w14:paraId="72D9EA65" w14:textId="77777777" w:rsidR="00030884" w:rsidRDefault="00030884" w:rsidP="009D39E8">
            <w:pPr>
              <w:spacing w:after="120"/>
              <w:jc w:val="both"/>
              <w:rPr>
                <w:rFonts w:eastAsiaTheme="minorEastAsia"/>
                <w:b/>
                <w:bCs/>
                <w:lang w:val="en-US" w:eastAsia="zh-CN"/>
              </w:rPr>
            </w:pPr>
            <w:r>
              <w:rPr>
                <w:rFonts w:eastAsiaTheme="minorEastAsia"/>
                <w:b/>
                <w:bCs/>
                <w:lang w:val="en-US" w:eastAsia="zh-CN"/>
              </w:rPr>
              <w:t>Comments</w:t>
            </w:r>
          </w:p>
        </w:tc>
      </w:tr>
      <w:tr w:rsidR="003C0042" w14:paraId="4CFF2A70" w14:textId="77777777" w:rsidTr="009D39E8">
        <w:tc>
          <w:tcPr>
            <w:tcW w:w="1236" w:type="dxa"/>
          </w:tcPr>
          <w:p w14:paraId="2CF67382" w14:textId="77289051" w:rsidR="003C0042" w:rsidRDefault="003C0042" w:rsidP="009D39E8">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05BA0930" w14:textId="63DB7F6A" w:rsidR="003C0042" w:rsidRDefault="00FE10CA" w:rsidP="009D39E8">
            <w:pPr>
              <w:spacing w:after="120"/>
              <w:jc w:val="both"/>
              <w:rPr>
                <w:rFonts w:eastAsiaTheme="minorEastAsia"/>
                <w:lang w:eastAsia="zh-CN"/>
              </w:rPr>
            </w:pPr>
            <w:r>
              <w:rPr>
                <w:rFonts w:eastAsiaTheme="minorEastAsia" w:hint="eastAsia"/>
                <w:lang w:eastAsia="zh-CN"/>
              </w:rPr>
              <w:t>S</w:t>
            </w:r>
            <w:r>
              <w:rPr>
                <w:rFonts w:eastAsiaTheme="minorEastAsia"/>
                <w:lang w:eastAsia="zh-CN"/>
              </w:rPr>
              <w:t>upport.</w:t>
            </w:r>
          </w:p>
        </w:tc>
      </w:tr>
    </w:tbl>
    <w:p w14:paraId="5E3779EC" w14:textId="77777777" w:rsidR="00030884" w:rsidRPr="0046557E" w:rsidRDefault="00030884" w:rsidP="00030884">
      <w:pPr>
        <w:jc w:val="both"/>
        <w:rPr>
          <w:rFonts w:eastAsia="Yu Mincho"/>
          <w:lang w:val="sv-SE" w:eastAsia="ja-JP"/>
        </w:rPr>
      </w:pPr>
    </w:p>
    <w:p w14:paraId="65A6979F" w14:textId="77777777" w:rsidR="00D50835" w:rsidRDefault="00D50835">
      <w:pPr>
        <w:jc w:val="both"/>
        <w:rPr>
          <w:rFonts w:eastAsia="Yu Mincho"/>
          <w:iCs/>
          <w:lang w:val="sv-SE" w:eastAsia="ja-JP"/>
        </w:rPr>
      </w:pPr>
    </w:p>
    <w:p w14:paraId="65A697A0" w14:textId="77777777" w:rsidR="00D50835" w:rsidRDefault="008858ED">
      <w:pPr>
        <w:pStyle w:val="3"/>
        <w:jc w:val="both"/>
        <w:rPr>
          <w:sz w:val="24"/>
          <w:szCs w:val="16"/>
        </w:rPr>
      </w:pPr>
      <w:r>
        <w:rPr>
          <w:color w:val="FF0000"/>
          <w:sz w:val="24"/>
          <w:szCs w:val="16"/>
        </w:rPr>
        <w:t>[Close]</w:t>
      </w:r>
      <w:r>
        <w:rPr>
          <w:color w:val="00B0F0"/>
          <w:sz w:val="24"/>
          <w:szCs w:val="16"/>
        </w:rPr>
        <w:t xml:space="preserve"> </w:t>
      </w:r>
      <w:r>
        <w:rPr>
          <w:sz w:val="24"/>
          <w:szCs w:val="16"/>
        </w:rPr>
        <w:t>Issue#2-9: Inter-Slot Frequency Hopping Cycle</w:t>
      </w:r>
    </w:p>
    <w:p w14:paraId="65A697A1" w14:textId="77777777" w:rsidR="00D50835" w:rsidRDefault="008858ED">
      <w:pPr>
        <w:jc w:val="both"/>
        <w:rPr>
          <w:rFonts w:eastAsia="Yu Mincho"/>
          <w:iCs/>
          <w:lang w:eastAsia="ja-JP"/>
        </w:rPr>
      </w:pPr>
      <w:r>
        <w:rPr>
          <w:rFonts w:eastAsia="Yu Mincho"/>
          <w:iCs/>
          <w:lang w:eastAsia="ja-JP"/>
        </w:rPr>
        <w:t xml:space="preserve">In RAN1#105-e, Qualcomm raises the issue related to inter-slot frequency hopping. In Rel-15/16, inter-slot frequency hopping cycle is determined on the basis of consecutive physical slots. More specifically, hop index in a slot is determined based on whether the slot index within a radio frame is odd or even. </w:t>
      </w:r>
    </w:p>
    <w:tbl>
      <w:tblPr>
        <w:tblStyle w:val="afd"/>
        <w:tblW w:w="0" w:type="auto"/>
        <w:tblLook w:val="04A0" w:firstRow="1" w:lastRow="0" w:firstColumn="1" w:lastColumn="0" w:noHBand="0" w:noVBand="1"/>
      </w:tblPr>
      <w:tblGrid>
        <w:gridCol w:w="9631"/>
      </w:tblGrid>
      <w:tr w:rsidR="00D50835" w14:paraId="65A697A8" w14:textId="77777777">
        <w:tc>
          <w:tcPr>
            <w:tcW w:w="9631" w:type="dxa"/>
          </w:tcPr>
          <w:p w14:paraId="65A697A2" w14:textId="77777777" w:rsidR="00D50835" w:rsidRDefault="008858ED">
            <w:pPr>
              <w:jc w:val="both"/>
              <w:rPr>
                <w:b/>
                <w:bCs/>
                <w:u w:val="single"/>
              </w:rPr>
            </w:pPr>
            <w:r>
              <w:rPr>
                <w:rFonts w:hint="eastAsia"/>
                <w:b/>
                <w:bCs/>
                <w:u w:val="single"/>
                <w:lang w:eastAsia="ja-JP"/>
              </w:rPr>
              <w:t>TS38.214v16.6.0</w:t>
            </w:r>
          </w:p>
          <w:p w14:paraId="65A697A3" w14:textId="77777777" w:rsidR="00D50835" w:rsidRDefault="008858ED">
            <w:pPr>
              <w:jc w:val="both"/>
              <w:rPr>
                <w:iCs/>
                <w:lang w:eastAsia="ja-JP"/>
              </w:rPr>
            </w:pPr>
            <w:r>
              <w:rPr>
                <w:iCs/>
                <w:lang w:eastAsia="ja-JP"/>
              </w:rPr>
              <w:t>6.3.1</w:t>
            </w:r>
            <w:r>
              <w:rPr>
                <w:iCs/>
                <w:lang w:eastAsia="ja-JP"/>
              </w:rPr>
              <w:tab/>
              <w:t>Frequency hopping for PUSCH repetition Type A</w:t>
            </w:r>
          </w:p>
          <w:p w14:paraId="65A697A4" w14:textId="77777777" w:rsidR="00D50835" w:rsidRDefault="008858ED">
            <w:pPr>
              <w:rPr>
                <w:i/>
                <w:iCs/>
                <w:lang w:val="en-US"/>
              </w:rPr>
            </w:pPr>
            <w:r>
              <w:rPr>
                <w:rFonts w:hint="eastAsia"/>
                <w:i/>
                <w:iCs/>
                <w:lang w:eastAsia="ja-JP"/>
              </w:rPr>
              <w:t>[</w:t>
            </w:r>
            <w:r>
              <w:rPr>
                <w:i/>
                <w:iCs/>
                <w:lang w:eastAsia="ja-JP"/>
              </w:rPr>
              <w:t>Omitted</w:t>
            </w:r>
            <w:r>
              <w:rPr>
                <w:rFonts w:hint="eastAsia"/>
                <w:i/>
                <w:iCs/>
                <w:lang w:eastAsia="ja-JP"/>
              </w:rPr>
              <w:t>]</w:t>
            </w:r>
          </w:p>
          <w:p w14:paraId="65A697A5" w14:textId="77777777" w:rsidR="00D50835" w:rsidRDefault="008858ED">
            <w:pPr>
              <w:jc w:val="both"/>
              <w:rPr>
                <w:color w:val="000000"/>
              </w:rPr>
            </w:pPr>
            <w:r>
              <w:rPr>
                <w:rFonts w:eastAsia="MS Mincho"/>
                <w:iCs/>
                <w:color w:val="000000"/>
                <w:lang w:val="en-US" w:eastAsia="ja-JP"/>
              </w:rPr>
              <w:t>In case of inter-slot frequency hopping, t</w:t>
            </w:r>
            <w:r>
              <w:rPr>
                <w:color w:val="000000"/>
              </w:rPr>
              <w:t xml:space="preserve">he starting RB during slot </w:t>
            </w:r>
            <w:r>
              <w:rPr>
                <w:rFonts w:eastAsia="宋体"/>
                <w:color w:val="000000"/>
                <w:position w:val="-10"/>
              </w:rPr>
              <w:object w:dxaOrig="288" w:dyaOrig="288" w14:anchorId="65A699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55pt;height:14.55pt" o:ole="">
                  <v:imagedata r:id="rId10" o:title=""/>
                </v:shape>
                <o:OLEObject Type="Embed" ProgID="Equation.3" ShapeID="_x0000_i1025" DrawAspect="Content" ObjectID="_1690905807" r:id="rId11"/>
              </w:object>
            </w:r>
            <w:r>
              <w:rPr>
                <w:color w:val="000000"/>
              </w:rPr>
              <w:t xml:space="preserve"> is given by:</w:t>
            </w:r>
          </w:p>
          <w:p w14:paraId="65A697A6" w14:textId="77777777" w:rsidR="00D50835" w:rsidRDefault="008858ED">
            <w:pPr>
              <w:pStyle w:val="EQ"/>
            </w:pPr>
            <w:r>
              <w:tab/>
            </w:r>
            <w:r>
              <w:rPr>
                <w:rFonts w:eastAsia="宋体"/>
                <w:position w:val="-30"/>
              </w:rPr>
              <w:object w:dxaOrig="4896" w:dyaOrig="744" w14:anchorId="65A699CD">
                <v:shape id="_x0000_i1026" type="#_x0000_t75" style="width:244.7pt;height:36.85pt" o:ole="">
                  <v:imagedata r:id="rId12" o:title=""/>
                </v:shape>
                <o:OLEObject Type="Embed" ProgID="Equation.3" ShapeID="_x0000_i1026" DrawAspect="Content" ObjectID="_1690905808" r:id="rId13"/>
              </w:object>
            </w:r>
            <w:r>
              <w:t xml:space="preserve">, </w:t>
            </w:r>
          </w:p>
          <w:p w14:paraId="65A697A7" w14:textId="77777777" w:rsidR="00D50835" w:rsidRDefault="008858ED">
            <w:pPr>
              <w:rPr>
                <w:color w:val="000000"/>
              </w:rPr>
            </w:pPr>
            <w:r>
              <w:rPr>
                <w:color w:val="FF0000"/>
              </w:rPr>
              <w:t xml:space="preserve">where </w:t>
            </w:r>
            <w:r>
              <w:rPr>
                <w:rFonts w:eastAsia="宋体"/>
                <w:color w:val="FF0000"/>
                <w:position w:val="-10"/>
              </w:rPr>
              <w:object w:dxaOrig="288" w:dyaOrig="288" w14:anchorId="65A699CE">
                <v:shape id="_x0000_i1027" type="#_x0000_t75" style="width:14.55pt;height:14.55pt" o:ole="">
                  <v:imagedata r:id="rId14" o:title=""/>
                </v:shape>
                <o:OLEObject Type="Embed" ProgID="Equation.3" ShapeID="_x0000_i1027" DrawAspect="Content" ObjectID="_1690905809" r:id="rId15"/>
              </w:object>
            </w:r>
            <w:r>
              <w:rPr>
                <w:color w:val="FF0000"/>
              </w:rPr>
              <w:t xml:space="preserve"> is the current slot number within a radio frame</w:t>
            </w:r>
            <w:r>
              <w:rPr>
                <w:color w:val="000000"/>
              </w:rPr>
              <w:t xml:space="preserve">, where a multi-slot PUSCH transmission can take place, </w:t>
            </w:r>
            <w:r>
              <w:rPr>
                <w:rFonts w:eastAsia="宋体"/>
                <w:color w:val="000000"/>
                <w:position w:val="-10"/>
              </w:rPr>
              <w:object w:dxaOrig="564" w:dyaOrig="288" w14:anchorId="65A699CF">
                <v:shape id="_x0000_i1028" type="#_x0000_t75" style="width:28.3pt;height:14.55pt" o:ole="">
                  <v:imagedata r:id="rId16" o:title=""/>
                </v:shape>
                <o:OLEObject Type="Embed" ProgID="Equation.3" ShapeID="_x0000_i1028" DrawAspect="Content" ObjectID="_1690905810" r:id="rId17"/>
              </w:object>
            </w:r>
            <w:r>
              <w:rPr>
                <w:color w:val="000000"/>
              </w:rPr>
              <w:t xml:space="preserve"> is the starting RB within the UL BWP, as calculated from the resource block assignment information of resource allocation type 1 (described in Clause 6.1.2.2.2) and </w:t>
            </w:r>
            <w:r>
              <w:rPr>
                <w:rFonts w:eastAsia="宋体"/>
                <w:color w:val="000000"/>
                <w:position w:val="-10"/>
              </w:rPr>
              <w:object w:dxaOrig="744" w:dyaOrig="288" w14:anchorId="65A699D0">
                <v:shape id="_x0000_i1029" type="#_x0000_t75" style="width:36.85pt;height:14.55pt" o:ole="">
                  <v:imagedata r:id="rId18" o:title=""/>
                </v:shape>
                <o:OLEObject Type="Embed" ProgID="Equation.3" ShapeID="_x0000_i1029" DrawAspect="Content" ObjectID="_1690905811" r:id="rId19"/>
              </w:object>
            </w:r>
            <w:r>
              <w:rPr>
                <w:color w:val="000000"/>
              </w:rPr>
              <w:t>is the frequency offset in RBs between the two frequency hops.</w:t>
            </w:r>
          </w:p>
        </w:tc>
      </w:tr>
    </w:tbl>
    <w:p w14:paraId="65A697A9" w14:textId="77777777" w:rsidR="00D50835" w:rsidRDefault="00D50835">
      <w:pPr>
        <w:jc w:val="both"/>
        <w:rPr>
          <w:rFonts w:eastAsia="Yu Mincho"/>
          <w:iCs/>
          <w:lang w:eastAsia="ja-JP"/>
        </w:rPr>
      </w:pPr>
    </w:p>
    <w:p w14:paraId="65A697AA" w14:textId="77777777" w:rsidR="00D50835" w:rsidRDefault="008858ED">
      <w:pPr>
        <w:jc w:val="both"/>
        <w:rPr>
          <w:rFonts w:eastAsia="Yu Mincho"/>
          <w:iCs/>
          <w:lang w:eastAsia="ja-JP"/>
        </w:rPr>
      </w:pPr>
      <w:r>
        <w:rPr>
          <w:rFonts w:eastAsia="Yu Mincho"/>
          <w:iCs/>
          <w:lang w:eastAsia="ja-JP"/>
        </w:rPr>
        <w:t xml:space="preserve">However, </w:t>
      </w:r>
      <w:bookmarkStart w:id="138" w:name="_Hlk79081250"/>
      <w:r>
        <w:rPr>
          <w:rFonts w:eastAsia="Yu Mincho"/>
          <w:iCs/>
          <w:lang w:eastAsia="ja-JP"/>
        </w:rPr>
        <w:t>the hopping based on physical slot indices causes an uneven distribution of hops in TDD system</w:t>
      </w:r>
      <w:bookmarkEnd w:id="138"/>
      <w:r>
        <w:rPr>
          <w:rFonts w:eastAsia="Yu Mincho"/>
          <w:iCs/>
          <w:lang w:eastAsia="ja-JP"/>
        </w:rPr>
        <w:t xml:space="preserve">. InterDigital also mentions the same issue. In order to resolve this issue, Qualcomm’s proposal was that, for inter-slot frequency hopping, hop index is determined based on indexing within the determined available slots. </w:t>
      </w:r>
    </w:p>
    <w:p w14:paraId="65A697AB" w14:textId="77777777" w:rsidR="00D50835" w:rsidRDefault="008858ED">
      <w:pPr>
        <w:jc w:val="both"/>
        <w:rPr>
          <w:rFonts w:eastAsia="Yu Mincho"/>
          <w:bCs/>
          <w:lang w:eastAsia="ja-JP"/>
        </w:rPr>
      </w:pPr>
      <w:r>
        <w:rPr>
          <w:rFonts w:eastAsia="Yu Mincho"/>
          <w:bCs/>
          <w:lang w:eastAsia="ja-JP"/>
        </w:rPr>
        <w:t xml:space="preserve">Companies’ views expressed in RAN1#105-e are summarized as follows. </w:t>
      </w:r>
      <w:r>
        <w:rPr>
          <w:rFonts w:eastAsia="Yu Mincho" w:hint="eastAsia"/>
          <w:lang w:eastAsia="ja-JP"/>
        </w:rPr>
        <w:t>A</w:t>
      </w:r>
      <w:r>
        <w:rPr>
          <w:rFonts w:eastAsia="Yu Mincho"/>
          <w:lang w:eastAsia="ja-JP"/>
        </w:rPr>
        <w:t xml:space="preserve">lthough the majority was thinking Rel-16 </w:t>
      </w:r>
      <w:r>
        <w:rPr>
          <w:rFonts w:eastAsia="Yu Mincho"/>
          <w:iCs/>
          <w:lang w:eastAsia="ja-JP"/>
        </w:rPr>
        <w:t>inter-slot frequency hopping works with the counting based on available slots, several companies were still thinking some more discussions were necessary.</w:t>
      </w:r>
    </w:p>
    <w:p w14:paraId="65A697AC" w14:textId="77777777" w:rsidR="00D50835" w:rsidRDefault="008858ED">
      <w:pPr>
        <w:pStyle w:val="aff7"/>
        <w:numPr>
          <w:ilvl w:val="0"/>
          <w:numId w:val="28"/>
        </w:numPr>
        <w:spacing w:line="280" w:lineRule="atLeast"/>
        <w:ind w:firstLineChars="0"/>
        <w:jc w:val="both"/>
      </w:pPr>
      <w:r>
        <w:rPr>
          <w:lang w:eastAsia="ja-JP"/>
        </w:rPr>
        <w:t>For PUSCH repetition Type A without joint channel estimation, inter-slot frequency hopping is based on physical slot index as in Rel-15/16.</w:t>
      </w:r>
    </w:p>
    <w:p w14:paraId="65A697AD" w14:textId="77777777" w:rsidR="00D50835" w:rsidRDefault="008858ED">
      <w:pPr>
        <w:pStyle w:val="aff7"/>
        <w:numPr>
          <w:ilvl w:val="1"/>
          <w:numId w:val="28"/>
        </w:numPr>
        <w:spacing w:line="280" w:lineRule="atLeast"/>
        <w:ind w:firstLineChars="0"/>
        <w:jc w:val="both"/>
      </w:pPr>
      <w:r>
        <w:rPr>
          <w:lang w:eastAsia="ja-JP"/>
        </w:rPr>
        <w:t xml:space="preserve">ZTE, Apple, Lenovo/Motorola Mobility, Sharp, CATT, LG, Nokia/NSB, Xiaomi, </w:t>
      </w:r>
      <w:r>
        <w:rPr>
          <w:rFonts w:eastAsia="Yu Mincho"/>
          <w:szCs w:val="24"/>
          <w:lang w:val="en-US" w:eastAsia="ja-JP"/>
        </w:rPr>
        <w:t xml:space="preserve">Huawei, HiSilicon </w:t>
      </w:r>
      <w:r>
        <w:rPr>
          <w:lang w:eastAsia="ja-JP"/>
        </w:rPr>
        <w:t>(12 companies)</w:t>
      </w:r>
    </w:p>
    <w:p w14:paraId="65A697AE" w14:textId="77777777" w:rsidR="00D50835" w:rsidRDefault="008858ED">
      <w:pPr>
        <w:pStyle w:val="aff7"/>
        <w:numPr>
          <w:ilvl w:val="0"/>
          <w:numId w:val="28"/>
        </w:numPr>
        <w:spacing w:line="280" w:lineRule="atLeast"/>
        <w:ind w:firstLineChars="0"/>
        <w:jc w:val="both"/>
      </w:pPr>
      <w:r>
        <w:rPr>
          <w:lang w:eastAsia="ja-JP"/>
        </w:rPr>
        <w:t>No need to make any agreement on inter-slot frequency hopping cycle</w:t>
      </w:r>
    </w:p>
    <w:p w14:paraId="65A697AF" w14:textId="77777777" w:rsidR="00D50835" w:rsidRDefault="008858ED">
      <w:pPr>
        <w:pStyle w:val="aff7"/>
        <w:numPr>
          <w:ilvl w:val="1"/>
          <w:numId w:val="28"/>
        </w:numPr>
        <w:spacing w:line="280" w:lineRule="atLeast"/>
        <w:ind w:firstLineChars="0"/>
        <w:jc w:val="both"/>
      </w:pPr>
      <w:r>
        <w:rPr>
          <w:lang w:eastAsia="ja-JP"/>
        </w:rPr>
        <w:t>Samsung, CMCC, Panasonic, Intel (4 companies)</w:t>
      </w:r>
    </w:p>
    <w:p w14:paraId="65A697B0" w14:textId="77777777" w:rsidR="00D50835" w:rsidRDefault="008858ED">
      <w:pPr>
        <w:pStyle w:val="aff7"/>
        <w:numPr>
          <w:ilvl w:val="0"/>
          <w:numId w:val="28"/>
        </w:numPr>
        <w:spacing w:line="280" w:lineRule="atLeast"/>
        <w:ind w:firstLineChars="0"/>
        <w:jc w:val="both"/>
      </w:pPr>
      <w:r>
        <w:rPr>
          <w:rFonts w:hint="eastAsia"/>
          <w:lang w:eastAsia="ja-JP"/>
        </w:rPr>
        <w:t>G</w:t>
      </w:r>
      <w:r>
        <w:rPr>
          <w:lang w:eastAsia="ja-JP"/>
        </w:rPr>
        <w:t xml:space="preserve">ood to discuss inter-slot frequency hopping cycle issue with AI8.8.1.3 </w:t>
      </w:r>
    </w:p>
    <w:p w14:paraId="65A697B1" w14:textId="77777777" w:rsidR="00D50835" w:rsidRDefault="008858ED">
      <w:pPr>
        <w:pStyle w:val="aff7"/>
        <w:numPr>
          <w:ilvl w:val="1"/>
          <w:numId w:val="28"/>
        </w:numPr>
        <w:spacing w:line="280" w:lineRule="atLeast"/>
        <w:ind w:firstLineChars="0"/>
        <w:jc w:val="both"/>
      </w:pPr>
      <w:r>
        <w:rPr>
          <w:lang w:eastAsia="ja-JP"/>
        </w:rPr>
        <w:t>Ericsson, OPPO (2 companies)</w:t>
      </w:r>
    </w:p>
    <w:p w14:paraId="65A697B2" w14:textId="77777777" w:rsidR="00D50835" w:rsidRDefault="008858ED">
      <w:pPr>
        <w:pStyle w:val="aff7"/>
        <w:numPr>
          <w:ilvl w:val="0"/>
          <w:numId w:val="28"/>
        </w:numPr>
        <w:spacing w:line="280" w:lineRule="atLeast"/>
        <w:ind w:firstLineChars="0"/>
        <w:jc w:val="both"/>
      </w:pPr>
      <w:r>
        <w:rPr>
          <w:rFonts w:eastAsia="Yu Mincho"/>
          <w:szCs w:val="24"/>
          <w:lang w:val="en-US" w:eastAsia="ja-JP"/>
        </w:rPr>
        <w:t xml:space="preserve">Modifications on inter-slot frequency hopping cycle should be considered </w:t>
      </w:r>
    </w:p>
    <w:p w14:paraId="65A697B3" w14:textId="77777777" w:rsidR="00D50835" w:rsidRDefault="008858ED">
      <w:pPr>
        <w:pStyle w:val="aff7"/>
        <w:numPr>
          <w:ilvl w:val="1"/>
          <w:numId w:val="28"/>
        </w:numPr>
        <w:spacing w:line="280" w:lineRule="atLeast"/>
        <w:ind w:firstLineChars="0"/>
        <w:jc w:val="both"/>
      </w:pPr>
      <w:r>
        <w:rPr>
          <w:rFonts w:eastAsia="Yu Mincho"/>
          <w:szCs w:val="24"/>
          <w:lang w:val="en-US" w:eastAsia="ja-JP"/>
        </w:rPr>
        <w:t>Qualcomm (1 company)</w:t>
      </w:r>
    </w:p>
    <w:p w14:paraId="65A697B4" w14:textId="77777777" w:rsidR="00D50835" w:rsidRDefault="00D50835">
      <w:pPr>
        <w:jc w:val="both"/>
        <w:rPr>
          <w:lang w:val="sv-SE" w:eastAsia="zh-CN"/>
        </w:rPr>
      </w:pPr>
    </w:p>
    <w:p w14:paraId="65A697B5" w14:textId="77777777" w:rsidR="00D50835" w:rsidRDefault="008858ED">
      <w:pPr>
        <w:jc w:val="both"/>
        <w:rPr>
          <w:iCs/>
          <w:lang w:eastAsia="zh-CN"/>
        </w:rPr>
      </w:pPr>
      <w:r>
        <w:rPr>
          <w:iCs/>
          <w:lang w:eastAsia="zh-CN"/>
        </w:rPr>
        <w:t>Companies’ views according to the contributions for RAN1#106-e are summarized as follows.</w:t>
      </w:r>
    </w:p>
    <w:p w14:paraId="65A697B6" w14:textId="77777777" w:rsidR="00D50835" w:rsidRDefault="008858ED">
      <w:pPr>
        <w:pStyle w:val="aff7"/>
        <w:numPr>
          <w:ilvl w:val="0"/>
          <w:numId w:val="29"/>
        </w:numPr>
        <w:ind w:firstLineChars="0"/>
        <w:jc w:val="both"/>
        <w:rPr>
          <w:rFonts w:eastAsia="Yu Mincho"/>
          <w:iCs/>
          <w:lang w:eastAsia="ja-JP"/>
        </w:rPr>
      </w:pPr>
      <w:r>
        <w:rPr>
          <w:rFonts w:eastAsia="Yu Mincho"/>
          <w:iCs/>
          <w:lang w:eastAsia="ja-JP"/>
        </w:rPr>
        <w:t>For PUSCH repetition type A without joint channel estimation, inter-slot frequency hopping is based on physical slot index as in Rel-15/16.</w:t>
      </w:r>
    </w:p>
    <w:p w14:paraId="65A697B7" w14:textId="77777777" w:rsidR="00D50835" w:rsidRDefault="008858ED">
      <w:pPr>
        <w:pStyle w:val="aff7"/>
        <w:numPr>
          <w:ilvl w:val="1"/>
          <w:numId w:val="29"/>
        </w:numPr>
        <w:ind w:firstLineChars="0"/>
        <w:jc w:val="both"/>
        <w:rPr>
          <w:rFonts w:eastAsia="Yu Mincho"/>
          <w:iCs/>
          <w:lang w:eastAsia="ja-JP"/>
        </w:rPr>
      </w:pPr>
      <w:r>
        <w:rPr>
          <w:rFonts w:eastAsia="Yu Mincho" w:hint="eastAsia"/>
          <w:iCs/>
          <w:lang w:eastAsia="ja-JP"/>
        </w:rPr>
        <w:t>Z</w:t>
      </w:r>
      <w:r>
        <w:rPr>
          <w:rFonts w:eastAsia="Yu Mincho"/>
          <w:iCs/>
          <w:lang w:eastAsia="ja-JP"/>
        </w:rPr>
        <w:t>TE [4], Ericsson [16]</w:t>
      </w:r>
    </w:p>
    <w:p w14:paraId="65A697B8" w14:textId="77777777" w:rsidR="00D50835" w:rsidRDefault="008858ED">
      <w:pPr>
        <w:pStyle w:val="aff7"/>
        <w:numPr>
          <w:ilvl w:val="0"/>
          <w:numId w:val="29"/>
        </w:numPr>
        <w:ind w:firstLineChars="0"/>
        <w:jc w:val="both"/>
        <w:rPr>
          <w:rFonts w:eastAsia="Yu Mincho"/>
          <w:iCs/>
          <w:lang w:eastAsia="ja-JP"/>
        </w:rPr>
      </w:pPr>
      <w:r>
        <w:rPr>
          <w:rFonts w:eastAsia="Yu Mincho"/>
          <w:iCs/>
          <w:lang w:eastAsia="ja-JP"/>
        </w:rPr>
        <w:t>To support joint channel estimation, the frequency hopping pattern optimization can be discussed in the JCE topic.</w:t>
      </w:r>
    </w:p>
    <w:p w14:paraId="65A697B9" w14:textId="77777777" w:rsidR="00D50835" w:rsidRDefault="008858ED">
      <w:pPr>
        <w:pStyle w:val="aff7"/>
        <w:numPr>
          <w:ilvl w:val="1"/>
          <w:numId w:val="29"/>
        </w:numPr>
        <w:ind w:firstLineChars="0"/>
        <w:jc w:val="both"/>
        <w:rPr>
          <w:rFonts w:eastAsia="Yu Mincho"/>
          <w:iCs/>
          <w:lang w:eastAsia="ja-JP"/>
        </w:rPr>
      </w:pPr>
      <w:r>
        <w:rPr>
          <w:rFonts w:eastAsia="Yu Mincho" w:hint="eastAsia"/>
          <w:iCs/>
          <w:lang w:eastAsia="ja-JP"/>
        </w:rPr>
        <w:t>E</w:t>
      </w:r>
      <w:r>
        <w:rPr>
          <w:rFonts w:eastAsia="Yu Mincho"/>
          <w:iCs/>
          <w:lang w:eastAsia="ja-JP"/>
        </w:rPr>
        <w:t>ricsson [16]</w:t>
      </w:r>
    </w:p>
    <w:p w14:paraId="65A697BA" w14:textId="77777777" w:rsidR="00D50835" w:rsidRDefault="008858ED">
      <w:pPr>
        <w:pStyle w:val="aff7"/>
        <w:numPr>
          <w:ilvl w:val="0"/>
          <w:numId w:val="29"/>
        </w:numPr>
        <w:ind w:firstLineChars="0"/>
        <w:jc w:val="both"/>
        <w:rPr>
          <w:rFonts w:eastAsia="Yu Mincho"/>
          <w:iCs/>
          <w:lang w:eastAsia="ja-JP"/>
        </w:rPr>
      </w:pPr>
      <w:r>
        <w:rPr>
          <w:rFonts w:eastAsia="Yu Mincho"/>
          <w:iCs/>
          <w:lang w:eastAsia="ja-JP"/>
        </w:rPr>
        <w:t>For PUSCH repetition type A without joint channel estimation, both inter-slot frequency hopping based on physical slot index as in Rel-15/16 and hopping pattern for joint channel estimation can be supported.</w:t>
      </w:r>
    </w:p>
    <w:p w14:paraId="65A697BB" w14:textId="77777777" w:rsidR="00D50835" w:rsidRDefault="008858ED">
      <w:pPr>
        <w:pStyle w:val="aff7"/>
        <w:numPr>
          <w:ilvl w:val="1"/>
          <w:numId w:val="29"/>
        </w:numPr>
        <w:ind w:firstLineChars="0"/>
        <w:jc w:val="both"/>
        <w:rPr>
          <w:rFonts w:eastAsia="Yu Mincho"/>
          <w:iCs/>
          <w:lang w:eastAsia="ja-JP"/>
        </w:rPr>
      </w:pPr>
      <w:r>
        <w:rPr>
          <w:rFonts w:eastAsia="Yu Mincho"/>
          <w:iCs/>
          <w:lang w:eastAsia="ja-JP"/>
        </w:rPr>
        <w:t>Sharp [21]</w:t>
      </w:r>
    </w:p>
    <w:p w14:paraId="65A697BC" w14:textId="77777777" w:rsidR="00D50835" w:rsidRDefault="008858ED">
      <w:pPr>
        <w:jc w:val="both"/>
        <w:rPr>
          <w:rFonts w:eastAsia="Yu Mincho"/>
          <w:lang w:eastAsia="ja-JP"/>
        </w:rPr>
      </w:pPr>
      <w:r>
        <w:rPr>
          <w:rFonts w:eastAsia="Yu Mincho" w:hint="eastAsia"/>
          <w:lang w:eastAsia="ja-JP"/>
        </w:rPr>
        <w:t>F</w:t>
      </w:r>
      <w:r>
        <w:rPr>
          <w:rFonts w:eastAsia="Yu Mincho"/>
          <w:lang w:eastAsia="ja-JP"/>
        </w:rPr>
        <w:t xml:space="preserve">or this meeting, there is no company proposing </w:t>
      </w:r>
      <w:r>
        <w:rPr>
          <w:rFonts w:eastAsia="Yu Mincho"/>
          <w:iCs/>
          <w:lang w:eastAsia="ja-JP"/>
        </w:rPr>
        <w:t>inter-slot frequency hopping cycle based on available slots.</w:t>
      </w:r>
    </w:p>
    <w:p w14:paraId="65A697BD" w14:textId="77777777" w:rsidR="00D50835" w:rsidRDefault="00D50835">
      <w:pPr>
        <w:jc w:val="both"/>
        <w:rPr>
          <w:lang w:eastAsia="zh-CN"/>
        </w:rPr>
      </w:pPr>
    </w:p>
    <w:p w14:paraId="65A697BE" w14:textId="77777777" w:rsidR="00D50835" w:rsidRDefault="008858ED">
      <w:pPr>
        <w:pStyle w:val="33"/>
      </w:pPr>
      <w:r>
        <w:t>1st round (Issue#2-9)</w:t>
      </w:r>
    </w:p>
    <w:p w14:paraId="65A697BF" w14:textId="77777777" w:rsidR="00D50835" w:rsidRDefault="008858ED">
      <w:pPr>
        <w:rPr>
          <w:rFonts w:eastAsia="Yu Mincho"/>
          <w:lang w:val="sv-SE" w:eastAsia="ja-JP"/>
        </w:rPr>
      </w:pPr>
      <w:r>
        <w:rPr>
          <w:rFonts w:eastAsia="Yu Mincho"/>
          <w:lang w:val="sv-SE" w:eastAsia="ja-JP"/>
        </w:rPr>
        <w:t>Companies are encouraged to provide their views on the follwoing proposal.</w:t>
      </w:r>
    </w:p>
    <w:p w14:paraId="65A697C0" w14:textId="77777777" w:rsidR="00D50835" w:rsidRDefault="008858ED">
      <w:pPr>
        <w:jc w:val="both"/>
        <w:rPr>
          <w:rFonts w:eastAsia="Yu Mincho"/>
          <w:u w:val="single"/>
          <w:lang w:val="sv-SE" w:eastAsia="ja-JP"/>
        </w:rPr>
      </w:pPr>
      <w:r>
        <w:rPr>
          <w:rFonts w:eastAsia="Yu Mincho"/>
          <w:u w:val="single"/>
          <w:lang w:val="sv-SE" w:eastAsia="ja-JP"/>
        </w:rPr>
        <w:t>Proposed conclusion:</w:t>
      </w:r>
    </w:p>
    <w:p w14:paraId="65A697C1" w14:textId="77777777" w:rsidR="00D50835" w:rsidRDefault="008858ED">
      <w:pPr>
        <w:pStyle w:val="aff7"/>
        <w:numPr>
          <w:ilvl w:val="0"/>
          <w:numId w:val="30"/>
        </w:numPr>
        <w:ind w:firstLineChars="0"/>
        <w:jc w:val="both"/>
        <w:rPr>
          <w:rFonts w:eastAsia="Yu Mincho"/>
          <w:lang w:val="sv-SE" w:eastAsia="ja-JP"/>
        </w:rPr>
      </w:pPr>
      <w:r>
        <w:rPr>
          <w:rFonts w:eastAsia="Yu Mincho"/>
          <w:lang w:val="sv-SE" w:eastAsia="ja-JP"/>
        </w:rPr>
        <w:t xml:space="preserve">For Rel-17 PUSCH repetition Type A without joint channel estimation, no new inter-slot frequency hopping cycle is introduced. </w:t>
      </w:r>
    </w:p>
    <w:p w14:paraId="65A697C2" w14:textId="77777777" w:rsidR="00D50835" w:rsidRDefault="00D50835">
      <w:pPr>
        <w:pStyle w:val="aff7"/>
        <w:ind w:left="420" w:firstLineChars="0" w:firstLine="0"/>
        <w:jc w:val="both"/>
        <w:rPr>
          <w:rFonts w:eastAsia="Yu Mincho"/>
          <w:lang w:val="sv-SE" w:eastAsia="ja-JP"/>
        </w:rPr>
      </w:pPr>
    </w:p>
    <w:tbl>
      <w:tblPr>
        <w:tblStyle w:val="afd"/>
        <w:tblW w:w="0" w:type="auto"/>
        <w:tblLayout w:type="fixed"/>
        <w:tblLook w:val="04A0" w:firstRow="1" w:lastRow="0" w:firstColumn="1" w:lastColumn="0" w:noHBand="0" w:noVBand="1"/>
      </w:tblPr>
      <w:tblGrid>
        <w:gridCol w:w="1236"/>
        <w:gridCol w:w="8395"/>
      </w:tblGrid>
      <w:tr w:rsidR="00D50835" w14:paraId="65A697C5" w14:textId="77777777">
        <w:tc>
          <w:tcPr>
            <w:tcW w:w="1236" w:type="dxa"/>
          </w:tcPr>
          <w:p w14:paraId="65A697C3" w14:textId="77777777" w:rsidR="00D50835" w:rsidRDefault="008858ED">
            <w:pPr>
              <w:spacing w:after="120"/>
              <w:jc w:val="both"/>
              <w:rPr>
                <w:rFonts w:eastAsiaTheme="minorEastAsia"/>
                <w:b/>
                <w:bCs/>
                <w:lang w:val="en-US" w:eastAsia="zh-CN"/>
              </w:rPr>
            </w:pPr>
            <w:r>
              <w:rPr>
                <w:rFonts w:eastAsiaTheme="minorEastAsia"/>
                <w:b/>
                <w:bCs/>
                <w:lang w:val="en-US" w:eastAsia="zh-CN"/>
              </w:rPr>
              <w:t>Company</w:t>
            </w:r>
          </w:p>
        </w:tc>
        <w:tc>
          <w:tcPr>
            <w:tcW w:w="8395" w:type="dxa"/>
          </w:tcPr>
          <w:p w14:paraId="65A697C4" w14:textId="77777777" w:rsidR="00D50835" w:rsidRDefault="008858ED">
            <w:pPr>
              <w:spacing w:after="120"/>
              <w:jc w:val="both"/>
              <w:rPr>
                <w:rFonts w:eastAsiaTheme="minorEastAsia"/>
                <w:b/>
                <w:bCs/>
                <w:lang w:val="en-US" w:eastAsia="zh-CN"/>
              </w:rPr>
            </w:pPr>
            <w:r>
              <w:rPr>
                <w:rFonts w:eastAsiaTheme="minorEastAsia"/>
                <w:b/>
                <w:bCs/>
                <w:lang w:val="en-US" w:eastAsia="zh-CN"/>
              </w:rPr>
              <w:t>Comments</w:t>
            </w:r>
          </w:p>
        </w:tc>
      </w:tr>
      <w:tr w:rsidR="00D50835" w14:paraId="65A697C8" w14:textId="77777777">
        <w:tc>
          <w:tcPr>
            <w:tcW w:w="1236" w:type="dxa"/>
          </w:tcPr>
          <w:p w14:paraId="65A697C6" w14:textId="77777777" w:rsidR="00D50835" w:rsidRDefault="008858ED">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65A697C7" w14:textId="77777777" w:rsidR="00D50835" w:rsidRDefault="008858ED">
            <w:pPr>
              <w:spacing w:after="120"/>
              <w:jc w:val="both"/>
              <w:rPr>
                <w:rFonts w:eastAsiaTheme="minorEastAsia"/>
                <w:lang w:val="en-US" w:eastAsia="zh-CN"/>
              </w:rPr>
            </w:pPr>
            <w:r>
              <w:rPr>
                <w:rFonts w:eastAsiaTheme="minorEastAsia"/>
                <w:lang w:val="en-US" w:eastAsia="zh-CN"/>
              </w:rPr>
              <w:t>Support.</w:t>
            </w:r>
          </w:p>
        </w:tc>
      </w:tr>
      <w:tr w:rsidR="00D50835" w14:paraId="65A697CB" w14:textId="77777777">
        <w:tc>
          <w:tcPr>
            <w:tcW w:w="1236" w:type="dxa"/>
          </w:tcPr>
          <w:p w14:paraId="65A697C9" w14:textId="77777777" w:rsidR="00D50835" w:rsidRDefault="008858ED">
            <w:pPr>
              <w:spacing w:after="120"/>
              <w:jc w:val="both"/>
              <w:rPr>
                <w:rFonts w:eastAsiaTheme="minorEastAsia"/>
                <w:lang w:val="en-US" w:eastAsia="zh-CN"/>
              </w:rPr>
            </w:pPr>
            <w:r>
              <w:rPr>
                <w:rFonts w:eastAsiaTheme="minorEastAsia"/>
                <w:lang w:val="en-US" w:eastAsia="zh-CN"/>
              </w:rPr>
              <w:t>Apple</w:t>
            </w:r>
          </w:p>
        </w:tc>
        <w:tc>
          <w:tcPr>
            <w:tcW w:w="8395" w:type="dxa"/>
          </w:tcPr>
          <w:p w14:paraId="65A697CA" w14:textId="77777777" w:rsidR="00D50835" w:rsidRDefault="008858ED">
            <w:pPr>
              <w:spacing w:after="120"/>
              <w:jc w:val="both"/>
              <w:rPr>
                <w:rFonts w:eastAsiaTheme="minorEastAsia"/>
                <w:lang w:val="en-US" w:eastAsia="zh-CN"/>
              </w:rPr>
            </w:pPr>
            <w:r>
              <w:rPr>
                <w:rFonts w:eastAsiaTheme="minorEastAsia"/>
                <w:lang w:val="en-US" w:eastAsia="zh-CN"/>
              </w:rPr>
              <w:t>Ok with this conclusion.</w:t>
            </w:r>
          </w:p>
        </w:tc>
      </w:tr>
      <w:tr w:rsidR="00D50835" w14:paraId="65A697CE" w14:textId="77777777">
        <w:tc>
          <w:tcPr>
            <w:tcW w:w="1236" w:type="dxa"/>
          </w:tcPr>
          <w:p w14:paraId="65A697CC" w14:textId="77777777" w:rsidR="00D50835" w:rsidRDefault="008858ED">
            <w:pPr>
              <w:spacing w:after="120"/>
              <w:jc w:val="both"/>
              <w:rPr>
                <w:rFonts w:eastAsiaTheme="minorEastAsia"/>
                <w:lang w:val="en-US" w:eastAsia="zh-CN"/>
              </w:rPr>
            </w:pPr>
            <w:r>
              <w:rPr>
                <w:rFonts w:eastAsiaTheme="minorEastAsia"/>
                <w:lang w:val="en-US" w:eastAsia="zh-CN"/>
              </w:rPr>
              <w:t>Ericsson</w:t>
            </w:r>
          </w:p>
        </w:tc>
        <w:tc>
          <w:tcPr>
            <w:tcW w:w="8395" w:type="dxa"/>
          </w:tcPr>
          <w:p w14:paraId="65A697CD" w14:textId="77777777" w:rsidR="00D50835" w:rsidRDefault="008858ED">
            <w:pPr>
              <w:spacing w:after="120"/>
              <w:jc w:val="both"/>
              <w:rPr>
                <w:rFonts w:eastAsiaTheme="minorEastAsia"/>
                <w:lang w:val="en-US" w:eastAsia="zh-CN"/>
              </w:rPr>
            </w:pPr>
            <w:r>
              <w:rPr>
                <w:rFonts w:eastAsiaTheme="minorEastAsia"/>
                <w:lang w:val="en-US" w:eastAsia="zh-CN"/>
              </w:rPr>
              <w:t>Looks fine.</w:t>
            </w:r>
          </w:p>
        </w:tc>
      </w:tr>
      <w:tr w:rsidR="00D50835" w14:paraId="65A697D1" w14:textId="77777777">
        <w:tc>
          <w:tcPr>
            <w:tcW w:w="1236" w:type="dxa"/>
          </w:tcPr>
          <w:p w14:paraId="65A697CF" w14:textId="77777777" w:rsidR="00D50835" w:rsidRDefault="008858ED">
            <w:pPr>
              <w:spacing w:after="120"/>
              <w:jc w:val="both"/>
              <w:rPr>
                <w:rFonts w:eastAsiaTheme="minorEastAsia"/>
                <w:lang w:val="en-US" w:eastAsia="zh-CN"/>
              </w:rPr>
            </w:pPr>
            <w:r>
              <w:rPr>
                <w:rFonts w:eastAsiaTheme="minorEastAsia"/>
                <w:lang w:val="en-US" w:eastAsia="zh-CN"/>
              </w:rPr>
              <w:t>Nokia/NSB</w:t>
            </w:r>
          </w:p>
        </w:tc>
        <w:tc>
          <w:tcPr>
            <w:tcW w:w="8395" w:type="dxa"/>
          </w:tcPr>
          <w:p w14:paraId="65A697D0" w14:textId="77777777" w:rsidR="00D50835" w:rsidRDefault="008858ED">
            <w:pPr>
              <w:spacing w:after="120"/>
              <w:jc w:val="both"/>
              <w:rPr>
                <w:rFonts w:eastAsiaTheme="minorEastAsia"/>
                <w:lang w:val="en-US" w:eastAsia="zh-CN"/>
              </w:rPr>
            </w:pPr>
            <w:r>
              <w:rPr>
                <w:rFonts w:eastAsiaTheme="minorEastAsia"/>
                <w:lang w:val="en-US" w:eastAsia="zh-CN"/>
              </w:rPr>
              <w:t>Support.</w:t>
            </w:r>
          </w:p>
        </w:tc>
      </w:tr>
      <w:tr w:rsidR="00D50835" w14:paraId="65A697D4" w14:textId="77777777">
        <w:tc>
          <w:tcPr>
            <w:tcW w:w="1236" w:type="dxa"/>
          </w:tcPr>
          <w:p w14:paraId="65A697D2" w14:textId="77777777" w:rsidR="00D50835" w:rsidRDefault="008858ED">
            <w:pPr>
              <w:spacing w:after="120"/>
              <w:jc w:val="both"/>
              <w:rPr>
                <w:rFonts w:eastAsiaTheme="minorEastAsia"/>
                <w:lang w:val="en-US" w:eastAsia="zh-CN"/>
              </w:rPr>
            </w:pPr>
            <w:r>
              <w:rPr>
                <w:rFonts w:eastAsiaTheme="minorEastAsia"/>
                <w:lang w:val="en-US" w:eastAsia="zh-CN"/>
              </w:rPr>
              <w:t>Intel</w:t>
            </w:r>
          </w:p>
        </w:tc>
        <w:tc>
          <w:tcPr>
            <w:tcW w:w="8395" w:type="dxa"/>
          </w:tcPr>
          <w:p w14:paraId="65A697D3" w14:textId="77777777" w:rsidR="00D50835" w:rsidRDefault="008858ED">
            <w:pPr>
              <w:spacing w:after="120"/>
              <w:jc w:val="both"/>
              <w:rPr>
                <w:rFonts w:eastAsiaTheme="minorEastAsia"/>
                <w:lang w:val="en-US" w:eastAsia="zh-CN"/>
              </w:rPr>
            </w:pPr>
            <w:r>
              <w:rPr>
                <w:rFonts w:eastAsiaTheme="minorEastAsia"/>
                <w:lang w:val="en-US" w:eastAsia="zh-CN"/>
              </w:rPr>
              <w:t xml:space="preserve">We are fine with this proposed conclusion. </w:t>
            </w:r>
          </w:p>
        </w:tc>
      </w:tr>
      <w:tr w:rsidR="00D50835" w14:paraId="65A697D7" w14:textId="77777777">
        <w:tc>
          <w:tcPr>
            <w:tcW w:w="1236" w:type="dxa"/>
          </w:tcPr>
          <w:p w14:paraId="65A697D5" w14:textId="77777777" w:rsidR="00D50835" w:rsidRDefault="008858ED">
            <w:pPr>
              <w:spacing w:after="120"/>
              <w:jc w:val="both"/>
              <w:rPr>
                <w:rFonts w:eastAsiaTheme="minorEastAsia"/>
                <w:lang w:val="en-US" w:eastAsia="zh-CN"/>
              </w:rPr>
            </w:pPr>
            <w:r>
              <w:rPr>
                <w:rFonts w:eastAsiaTheme="minorEastAsia"/>
                <w:lang w:val="en-US" w:eastAsia="zh-CN"/>
              </w:rPr>
              <w:t>Lenovo, Motorola Mobility</w:t>
            </w:r>
          </w:p>
        </w:tc>
        <w:tc>
          <w:tcPr>
            <w:tcW w:w="8395" w:type="dxa"/>
          </w:tcPr>
          <w:p w14:paraId="65A697D6" w14:textId="77777777" w:rsidR="00D50835" w:rsidRDefault="008858ED">
            <w:pPr>
              <w:spacing w:after="120"/>
              <w:jc w:val="both"/>
              <w:rPr>
                <w:rFonts w:eastAsiaTheme="minorEastAsia"/>
                <w:lang w:val="en-US" w:eastAsia="zh-CN"/>
              </w:rPr>
            </w:pPr>
            <w:r>
              <w:rPr>
                <w:rFonts w:eastAsiaTheme="minorEastAsia"/>
                <w:lang w:val="en-US" w:eastAsia="zh-CN"/>
              </w:rPr>
              <w:t>Support the proposed conclusion</w:t>
            </w:r>
          </w:p>
        </w:tc>
      </w:tr>
      <w:tr w:rsidR="00D50835" w14:paraId="65A697DA" w14:textId="77777777">
        <w:tc>
          <w:tcPr>
            <w:tcW w:w="1236" w:type="dxa"/>
          </w:tcPr>
          <w:p w14:paraId="65A697D8" w14:textId="77777777" w:rsidR="00D50835" w:rsidRDefault="008858ED">
            <w:pPr>
              <w:spacing w:after="120"/>
              <w:jc w:val="both"/>
              <w:rPr>
                <w:rFonts w:eastAsiaTheme="minorEastAsia"/>
                <w:lang w:val="en-US" w:eastAsia="zh-CN"/>
              </w:rPr>
            </w:pPr>
            <w:r>
              <w:rPr>
                <w:rFonts w:eastAsiaTheme="minorEastAsia"/>
                <w:lang w:val="en-US" w:eastAsia="zh-CN"/>
              </w:rPr>
              <w:t>Panasonic</w:t>
            </w:r>
          </w:p>
        </w:tc>
        <w:tc>
          <w:tcPr>
            <w:tcW w:w="8395" w:type="dxa"/>
          </w:tcPr>
          <w:p w14:paraId="65A697D9" w14:textId="77777777" w:rsidR="00D50835" w:rsidRDefault="008858ED">
            <w:pPr>
              <w:spacing w:after="120"/>
              <w:jc w:val="both"/>
              <w:rPr>
                <w:rFonts w:eastAsiaTheme="minorEastAsia"/>
                <w:lang w:val="en-US" w:eastAsia="zh-CN"/>
              </w:rPr>
            </w:pPr>
            <w:r>
              <w:rPr>
                <w:rFonts w:hint="eastAsia"/>
                <w:lang w:val="en-US" w:eastAsia="ja-JP"/>
              </w:rPr>
              <w:t>W</w:t>
            </w:r>
            <w:r>
              <w:rPr>
                <w:lang w:val="en-US" w:eastAsia="ja-JP"/>
              </w:rPr>
              <w:t>e are fine with the proposed conclusion.</w:t>
            </w:r>
          </w:p>
        </w:tc>
      </w:tr>
      <w:tr w:rsidR="00D50835" w14:paraId="65A697DE" w14:textId="77777777">
        <w:tc>
          <w:tcPr>
            <w:tcW w:w="1236" w:type="dxa"/>
          </w:tcPr>
          <w:p w14:paraId="65A697DB" w14:textId="77777777" w:rsidR="00D50835" w:rsidRDefault="008858ED">
            <w:pPr>
              <w:spacing w:after="120"/>
              <w:jc w:val="both"/>
              <w:rPr>
                <w:rFonts w:eastAsiaTheme="minorEastAsia"/>
                <w:lang w:val="en-US" w:eastAsia="zh-CN"/>
              </w:rPr>
            </w:pPr>
            <w:r>
              <w:rPr>
                <w:rFonts w:eastAsiaTheme="minorEastAsia" w:hint="eastAsia"/>
                <w:lang w:val="en-US" w:eastAsia="zh-CN"/>
              </w:rPr>
              <w:t>ZTE</w:t>
            </w:r>
          </w:p>
        </w:tc>
        <w:tc>
          <w:tcPr>
            <w:tcW w:w="8395" w:type="dxa"/>
          </w:tcPr>
          <w:p w14:paraId="65A697DC" w14:textId="77777777" w:rsidR="00D50835" w:rsidRDefault="008858ED">
            <w:pPr>
              <w:spacing w:after="120"/>
              <w:jc w:val="both"/>
              <w:rPr>
                <w:rFonts w:eastAsiaTheme="minorEastAsia"/>
                <w:lang w:val="en-US" w:eastAsia="zh-CN"/>
              </w:rPr>
            </w:pPr>
            <w:r>
              <w:rPr>
                <w:rFonts w:eastAsiaTheme="minorEastAsia" w:hint="eastAsia"/>
                <w:lang w:val="en-US" w:eastAsia="zh-CN"/>
              </w:rPr>
              <w:t xml:space="preserve">Support the intention, while the wording </w:t>
            </w:r>
            <w:r>
              <w:rPr>
                <w:rFonts w:eastAsiaTheme="minorEastAsia"/>
                <w:lang w:val="en-US" w:eastAsia="zh-CN"/>
              </w:rPr>
              <w:t>‘</w:t>
            </w:r>
            <w:r>
              <w:rPr>
                <w:lang w:val="sv-SE" w:eastAsia="ja-JP"/>
              </w:rPr>
              <w:t>frequency hopping cycle</w:t>
            </w:r>
            <w:r>
              <w:rPr>
                <w:rFonts w:eastAsiaTheme="minorEastAsia"/>
                <w:lang w:val="en-US" w:eastAsia="zh-CN"/>
              </w:rPr>
              <w:t>’</w:t>
            </w:r>
            <w:r>
              <w:rPr>
                <w:rFonts w:eastAsiaTheme="minorEastAsia" w:hint="eastAsia"/>
                <w:lang w:val="en-US" w:eastAsia="zh-CN"/>
              </w:rPr>
              <w:t xml:space="preserve"> is not very clear for us. Should be better to go with the following directly?</w:t>
            </w:r>
          </w:p>
          <w:p w14:paraId="65A697DD" w14:textId="77777777" w:rsidR="00D50835" w:rsidRDefault="008858ED">
            <w:pPr>
              <w:numPr>
                <w:ilvl w:val="0"/>
                <w:numId w:val="31"/>
              </w:numPr>
              <w:spacing w:after="120"/>
              <w:jc w:val="both"/>
              <w:rPr>
                <w:rFonts w:eastAsiaTheme="minorEastAsia"/>
                <w:lang w:val="en-US" w:eastAsia="ja-JP"/>
              </w:rPr>
            </w:pPr>
            <w:r>
              <w:rPr>
                <w:iCs/>
                <w:lang w:eastAsia="ja-JP"/>
              </w:rPr>
              <w:t>For PUSCH repetition type A without joint channel estimation, inter-slot frequency hopping is based on physical slot index as in Rel-15/16.</w:t>
            </w:r>
          </w:p>
        </w:tc>
      </w:tr>
      <w:tr w:rsidR="00D50835" w14:paraId="65A697E1" w14:textId="77777777">
        <w:tc>
          <w:tcPr>
            <w:tcW w:w="1236" w:type="dxa"/>
          </w:tcPr>
          <w:p w14:paraId="65A697DF" w14:textId="77777777" w:rsidR="00D50835" w:rsidRDefault="008858ED">
            <w:pPr>
              <w:spacing w:after="120"/>
              <w:jc w:val="both"/>
              <w:rPr>
                <w:rFonts w:eastAsiaTheme="minorEastAsia"/>
                <w:lang w:val="en-US" w:eastAsia="zh-CN"/>
              </w:rPr>
            </w:pPr>
            <w:r>
              <w:rPr>
                <w:rFonts w:eastAsiaTheme="minorEastAsia"/>
                <w:lang w:val="en-US" w:eastAsia="zh-CN"/>
              </w:rPr>
              <w:t>LG</w:t>
            </w:r>
          </w:p>
        </w:tc>
        <w:tc>
          <w:tcPr>
            <w:tcW w:w="8395" w:type="dxa"/>
          </w:tcPr>
          <w:p w14:paraId="65A697E0" w14:textId="77777777" w:rsidR="00D50835" w:rsidRDefault="008858ED">
            <w:pPr>
              <w:spacing w:after="120"/>
              <w:jc w:val="both"/>
              <w:rPr>
                <w:rFonts w:eastAsiaTheme="minorEastAsia"/>
                <w:lang w:val="en-US" w:eastAsia="zh-CN"/>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are ok with the conclusion.</w:t>
            </w:r>
          </w:p>
        </w:tc>
      </w:tr>
      <w:tr w:rsidR="00D50835" w14:paraId="65A697E4" w14:textId="77777777">
        <w:tc>
          <w:tcPr>
            <w:tcW w:w="1236" w:type="dxa"/>
          </w:tcPr>
          <w:p w14:paraId="65A697E2" w14:textId="77777777" w:rsidR="00D50835" w:rsidRDefault="008858ED">
            <w:pPr>
              <w:spacing w:after="120"/>
              <w:jc w:val="both"/>
              <w:rPr>
                <w:rFonts w:eastAsiaTheme="minorEastAsia"/>
                <w:lang w:val="en-US" w:eastAsia="zh-CN"/>
              </w:rPr>
            </w:pPr>
            <w:r>
              <w:rPr>
                <w:rFonts w:eastAsiaTheme="minorEastAsia" w:hint="eastAsia"/>
                <w:lang w:val="en-US" w:eastAsia="zh-CN"/>
              </w:rPr>
              <w:t>CATT</w:t>
            </w:r>
          </w:p>
        </w:tc>
        <w:tc>
          <w:tcPr>
            <w:tcW w:w="8395" w:type="dxa"/>
          </w:tcPr>
          <w:p w14:paraId="65A697E3" w14:textId="77777777" w:rsidR="00D50835" w:rsidRDefault="008858ED">
            <w:pPr>
              <w:spacing w:after="120"/>
              <w:jc w:val="both"/>
              <w:rPr>
                <w:rFonts w:eastAsia="Malgun Gothic"/>
                <w:lang w:val="en-US" w:eastAsia="ko-KR"/>
              </w:rPr>
            </w:pPr>
            <w:r>
              <w:rPr>
                <w:rFonts w:eastAsiaTheme="minorEastAsia" w:hint="eastAsia"/>
                <w:lang w:val="en-US" w:eastAsia="zh-CN"/>
              </w:rPr>
              <w:t>Support FL</w:t>
            </w:r>
            <w:r>
              <w:rPr>
                <w:rFonts w:eastAsiaTheme="minorEastAsia"/>
                <w:lang w:val="en-US" w:eastAsia="zh-CN"/>
              </w:rPr>
              <w:t>’</w:t>
            </w:r>
            <w:r>
              <w:rPr>
                <w:rFonts w:eastAsiaTheme="minorEastAsia" w:hint="eastAsia"/>
                <w:lang w:val="en-US" w:eastAsia="zh-CN"/>
              </w:rPr>
              <w:t>s proposal.</w:t>
            </w:r>
          </w:p>
        </w:tc>
      </w:tr>
      <w:tr w:rsidR="00D50835" w14:paraId="65A697E7" w14:textId="77777777">
        <w:tc>
          <w:tcPr>
            <w:tcW w:w="1236" w:type="dxa"/>
          </w:tcPr>
          <w:p w14:paraId="65A697E5" w14:textId="77777777" w:rsidR="00D50835" w:rsidRDefault="008858ED">
            <w:pPr>
              <w:spacing w:after="120"/>
              <w:jc w:val="both"/>
              <w:rPr>
                <w:rFonts w:eastAsiaTheme="minorEastAsia"/>
                <w:lang w:val="en-US" w:eastAsia="zh-CN"/>
              </w:rPr>
            </w:pPr>
            <w:r>
              <w:rPr>
                <w:rFonts w:hint="eastAsia"/>
                <w:lang w:val="en-US" w:eastAsia="ja-JP"/>
              </w:rPr>
              <w:t>N</w:t>
            </w:r>
            <w:r>
              <w:rPr>
                <w:lang w:val="en-US" w:eastAsia="ja-JP"/>
              </w:rPr>
              <w:t>TT DOCOMO</w:t>
            </w:r>
          </w:p>
        </w:tc>
        <w:tc>
          <w:tcPr>
            <w:tcW w:w="8395" w:type="dxa"/>
          </w:tcPr>
          <w:p w14:paraId="65A697E6" w14:textId="77777777" w:rsidR="00D50835" w:rsidRDefault="008858ED">
            <w:pPr>
              <w:spacing w:after="120"/>
              <w:jc w:val="both"/>
              <w:rPr>
                <w:rFonts w:eastAsiaTheme="minorEastAsia"/>
                <w:lang w:val="en-US" w:eastAsia="zh-CN"/>
              </w:rPr>
            </w:pPr>
            <w:r>
              <w:rPr>
                <w:rFonts w:hint="eastAsia"/>
                <w:lang w:val="en-US" w:eastAsia="ja-JP"/>
              </w:rPr>
              <w:t>W</w:t>
            </w:r>
            <w:r>
              <w:rPr>
                <w:lang w:val="en-US" w:eastAsia="ja-JP"/>
              </w:rPr>
              <w:t>e support the conclusion.</w:t>
            </w:r>
          </w:p>
        </w:tc>
      </w:tr>
      <w:tr w:rsidR="00D50835" w14:paraId="65A697EA" w14:textId="77777777">
        <w:tc>
          <w:tcPr>
            <w:tcW w:w="1236" w:type="dxa"/>
          </w:tcPr>
          <w:p w14:paraId="65A697E8" w14:textId="77777777" w:rsidR="00D50835" w:rsidRDefault="008858ED">
            <w:pPr>
              <w:spacing w:after="120"/>
              <w:jc w:val="both"/>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65A697E9" w14:textId="77777777" w:rsidR="00D50835" w:rsidRDefault="008858ED">
            <w:pPr>
              <w:spacing w:after="120"/>
              <w:jc w:val="both"/>
              <w:rPr>
                <w:rFonts w:eastAsiaTheme="minorEastAsia"/>
                <w:lang w:val="en-US" w:eastAsia="zh-CN"/>
              </w:rPr>
            </w:pPr>
            <w:r>
              <w:rPr>
                <w:rFonts w:eastAsiaTheme="minorEastAsia"/>
                <w:lang w:val="en-US" w:eastAsia="zh-CN"/>
              </w:rPr>
              <w:t xml:space="preserve">Fine with the proposal. </w:t>
            </w:r>
          </w:p>
        </w:tc>
      </w:tr>
      <w:tr w:rsidR="00D50835" w14:paraId="65A697ED" w14:textId="77777777">
        <w:tc>
          <w:tcPr>
            <w:tcW w:w="1236" w:type="dxa"/>
          </w:tcPr>
          <w:p w14:paraId="65A697EB" w14:textId="77777777" w:rsidR="00D50835" w:rsidRDefault="008858ED">
            <w:pPr>
              <w:spacing w:after="120"/>
              <w:jc w:val="both"/>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65A697EC" w14:textId="77777777" w:rsidR="00D50835" w:rsidRDefault="008858ED">
            <w:pPr>
              <w:spacing w:after="120"/>
              <w:jc w:val="both"/>
              <w:rPr>
                <w:rFonts w:eastAsiaTheme="minorEastAsia"/>
                <w:lang w:val="en-US" w:eastAsia="zh-CN"/>
              </w:rPr>
            </w:pPr>
            <w:r>
              <w:rPr>
                <w:rFonts w:eastAsiaTheme="minorEastAsia"/>
                <w:lang w:val="en-US" w:eastAsia="zh-CN"/>
              </w:rPr>
              <w:t>Support the proposal.</w:t>
            </w:r>
          </w:p>
        </w:tc>
      </w:tr>
      <w:tr w:rsidR="00D50835" w14:paraId="65A697F0" w14:textId="77777777">
        <w:tc>
          <w:tcPr>
            <w:tcW w:w="1236" w:type="dxa"/>
          </w:tcPr>
          <w:p w14:paraId="65A697EE" w14:textId="77777777" w:rsidR="00D50835" w:rsidRDefault="008858ED">
            <w:pPr>
              <w:spacing w:after="120"/>
              <w:jc w:val="both"/>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65A697EF" w14:textId="77777777" w:rsidR="00D50835" w:rsidRDefault="008858ED">
            <w:pPr>
              <w:spacing w:after="120"/>
              <w:jc w:val="both"/>
              <w:rPr>
                <w:rFonts w:eastAsiaTheme="minorEastAsia"/>
                <w:lang w:val="en-US" w:eastAsia="zh-CN"/>
              </w:rPr>
            </w:pPr>
            <w:r>
              <w:rPr>
                <w:rFonts w:eastAsiaTheme="minorEastAsia" w:hint="eastAsia"/>
                <w:lang w:val="en-US" w:eastAsia="zh-CN"/>
              </w:rPr>
              <w:t>S</w:t>
            </w:r>
            <w:r>
              <w:rPr>
                <w:rFonts w:eastAsiaTheme="minorEastAsia"/>
                <w:lang w:val="en-US" w:eastAsia="zh-CN"/>
              </w:rPr>
              <w:t>upport</w:t>
            </w:r>
          </w:p>
        </w:tc>
      </w:tr>
      <w:tr w:rsidR="00D50835" w14:paraId="65A697F3" w14:textId="77777777">
        <w:tc>
          <w:tcPr>
            <w:tcW w:w="1236" w:type="dxa"/>
          </w:tcPr>
          <w:p w14:paraId="65A697F1" w14:textId="77777777" w:rsidR="00D50835" w:rsidRDefault="008858ED">
            <w:pPr>
              <w:spacing w:after="120"/>
              <w:jc w:val="both"/>
              <w:rPr>
                <w:rFonts w:eastAsiaTheme="minorEastAsia"/>
                <w:lang w:val="en-US" w:eastAsia="zh-CN"/>
              </w:rPr>
            </w:pPr>
            <w:r>
              <w:rPr>
                <w:lang w:eastAsia="ja-JP"/>
              </w:rPr>
              <w:t>Huawei/HiSilicon</w:t>
            </w:r>
          </w:p>
        </w:tc>
        <w:tc>
          <w:tcPr>
            <w:tcW w:w="8395" w:type="dxa"/>
          </w:tcPr>
          <w:p w14:paraId="65A697F2" w14:textId="77777777" w:rsidR="00D50835" w:rsidRDefault="008858ED">
            <w:pPr>
              <w:tabs>
                <w:tab w:val="left" w:pos="1843"/>
              </w:tabs>
              <w:spacing w:after="120"/>
              <w:jc w:val="both"/>
              <w:rPr>
                <w:rFonts w:eastAsiaTheme="minorEastAsia"/>
                <w:lang w:val="en-US" w:eastAsia="zh-CN"/>
              </w:rPr>
            </w:pPr>
            <w:r>
              <w:rPr>
                <w:iCs/>
                <w:lang w:eastAsia="ja-JP"/>
              </w:rPr>
              <w:t>Support</w:t>
            </w:r>
          </w:p>
        </w:tc>
      </w:tr>
      <w:tr w:rsidR="00D50835" w14:paraId="65A697F6" w14:textId="77777777">
        <w:tc>
          <w:tcPr>
            <w:tcW w:w="1236" w:type="dxa"/>
          </w:tcPr>
          <w:p w14:paraId="65A697F4" w14:textId="77777777" w:rsidR="00D50835" w:rsidRDefault="008858ED">
            <w:pPr>
              <w:spacing w:after="120"/>
              <w:jc w:val="both"/>
              <w:rPr>
                <w:lang w:eastAsia="ja-JP"/>
              </w:rPr>
            </w:pPr>
            <w:r>
              <w:rPr>
                <w:rFonts w:eastAsiaTheme="minorEastAsia"/>
                <w:lang w:val="en-US" w:eastAsia="zh-CN"/>
              </w:rPr>
              <w:t>NEC</w:t>
            </w:r>
          </w:p>
        </w:tc>
        <w:tc>
          <w:tcPr>
            <w:tcW w:w="8395" w:type="dxa"/>
          </w:tcPr>
          <w:p w14:paraId="65A697F5" w14:textId="77777777" w:rsidR="00D50835" w:rsidRDefault="008858ED">
            <w:pPr>
              <w:tabs>
                <w:tab w:val="left" w:pos="1843"/>
              </w:tabs>
              <w:spacing w:after="120"/>
              <w:jc w:val="both"/>
              <w:rPr>
                <w:iCs/>
                <w:lang w:eastAsia="ja-JP"/>
              </w:rPr>
            </w:pPr>
            <w:r>
              <w:rPr>
                <w:rFonts w:eastAsiaTheme="minorEastAsia"/>
                <w:lang w:val="en-US" w:eastAsia="zh-CN"/>
              </w:rPr>
              <w:t>Support</w:t>
            </w:r>
          </w:p>
        </w:tc>
      </w:tr>
      <w:tr w:rsidR="00D50835" w14:paraId="65A697F9" w14:textId="77777777">
        <w:tc>
          <w:tcPr>
            <w:tcW w:w="1236" w:type="dxa"/>
          </w:tcPr>
          <w:p w14:paraId="65A697F7" w14:textId="77777777" w:rsidR="00D50835" w:rsidRDefault="008858ED">
            <w:pPr>
              <w:spacing w:after="120"/>
              <w:jc w:val="both"/>
              <w:rPr>
                <w:lang w:val="en-US" w:eastAsia="ja-JP"/>
              </w:rPr>
            </w:pPr>
            <w:r>
              <w:rPr>
                <w:rFonts w:hint="eastAsia"/>
                <w:lang w:val="en-US" w:eastAsia="ja-JP"/>
              </w:rPr>
              <w:t>S</w:t>
            </w:r>
            <w:r>
              <w:rPr>
                <w:lang w:val="en-US" w:eastAsia="ja-JP"/>
              </w:rPr>
              <w:t>harp</w:t>
            </w:r>
          </w:p>
        </w:tc>
        <w:tc>
          <w:tcPr>
            <w:tcW w:w="8395" w:type="dxa"/>
          </w:tcPr>
          <w:p w14:paraId="65A697F8" w14:textId="77777777" w:rsidR="00D50835" w:rsidRDefault="008858ED">
            <w:pPr>
              <w:tabs>
                <w:tab w:val="left" w:pos="1843"/>
              </w:tabs>
              <w:spacing w:after="120"/>
              <w:jc w:val="both"/>
              <w:rPr>
                <w:lang w:val="en-US" w:eastAsia="ja-JP"/>
              </w:rPr>
            </w:pPr>
            <w:r>
              <w:rPr>
                <w:rFonts w:hint="eastAsia"/>
                <w:lang w:val="en-US" w:eastAsia="ja-JP"/>
              </w:rPr>
              <w:t>S</w:t>
            </w:r>
            <w:r>
              <w:rPr>
                <w:lang w:val="en-US" w:eastAsia="ja-JP"/>
              </w:rPr>
              <w:t>upport the proposal.</w:t>
            </w:r>
          </w:p>
        </w:tc>
      </w:tr>
      <w:tr w:rsidR="00D50835" w14:paraId="65A69800" w14:textId="77777777">
        <w:tc>
          <w:tcPr>
            <w:tcW w:w="1236" w:type="dxa"/>
          </w:tcPr>
          <w:p w14:paraId="65A697FA" w14:textId="77777777" w:rsidR="00D50835" w:rsidRDefault="008858ED">
            <w:pPr>
              <w:spacing w:after="120"/>
              <w:jc w:val="both"/>
              <w:rPr>
                <w:lang w:val="en-US" w:eastAsia="ja-JP"/>
              </w:rPr>
            </w:pPr>
            <w:r>
              <w:rPr>
                <w:rFonts w:hint="eastAsia"/>
                <w:lang w:val="en-US" w:eastAsia="ja-JP"/>
              </w:rPr>
              <w:t>F</w:t>
            </w:r>
            <w:r>
              <w:rPr>
                <w:lang w:val="en-US" w:eastAsia="ja-JP"/>
              </w:rPr>
              <w:t>L</w:t>
            </w:r>
          </w:p>
        </w:tc>
        <w:tc>
          <w:tcPr>
            <w:tcW w:w="8395" w:type="dxa"/>
          </w:tcPr>
          <w:p w14:paraId="65A697FB" w14:textId="77777777" w:rsidR="00D50835" w:rsidRDefault="008858ED">
            <w:pPr>
              <w:tabs>
                <w:tab w:val="left" w:pos="1843"/>
              </w:tabs>
              <w:spacing w:after="120"/>
              <w:jc w:val="both"/>
              <w:rPr>
                <w:lang w:val="en-US" w:eastAsia="ja-JP"/>
              </w:rPr>
            </w:pPr>
            <w:r>
              <w:rPr>
                <w:rFonts w:hint="eastAsia"/>
                <w:lang w:val="en-US" w:eastAsia="ja-JP"/>
              </w:rPr>
              <w:t>A</w:t>
            </w:r>
            <w:r>
              <w:rPr>
                <w:lang w:val="en-US" w:eastAsia="ja-JP"/>
              </w:rPr>
              <w:t>s the following agreement was made in 8/17 GTW2 session, this Issue is now closed.</w:t>
            </w:r>
          </w:p>
          <w:tbl>
            <w:tblPr>
              <w:tblStyle w:val="afd"/>
              <w:tblW w:w="0" w:type="auto"/>
              <w:tblLayout w:type="fixed"/>
              <w:tblLook w:val="04A0" w:firstRow="1" w:lastRow="0" w:firstColumn="1" w:lastColumn="0" w:noHBand="0" w:noVBand="1"/>
            </w:tblPr>
            <w:tblGrid>
              <w:gridCol w:w="8169"/>
            </w:tblGrid>
            <w:tr w:rsidR="00D50835" w14:paraId="65A697FE" w14:textId="77777777">
              <w:tc>
                <w:tcPr>
                  <w:tcW w:w="8169" w:type="dxa"/>
                </w:tcPr>
                <w:p w14:paraId="65A697FC" w14:textId="77777777" w:rsidR="00D50835" w:rsidRDefault="008858ED">
                  <w:pPr>
                    <w:jc w:val="both"/>
                    <w:rPr>
                      <w:highlight w:val="green"/>
                      <w:u w:val="single"/>
                      <w:lang w:val="sv-SE" w:eastAsia="ja-JP"/>
                    </w:rPr>
                  </w:pPr>
                  <w:r>
                    <w:rPr>
                      <w:highlight w:val="green"/>
                      <w:u w:val="single"/>
                      <w:lang w:val="sv-SE" w:eastAsia="ja-JP"/>
                    </w:rPr>
                    <w:t>Agreement:</w:t>
                  </w:r>
                </w:p>
                <w:p w14:paraId="65A697FD" w14:textId="77777777" w:rsidR="00D50835" w:rsidRDefault="008858ED">
                  <w:pPr>
                    <w:pStyle w:val="aff7"/>
                    <w:numPr>
                      <w:ilvl w:val="0"/>
                      <w:numId w:val="30"/>
                    </w:numPr>
                    <w:ind w:firstLineChars="0"/>
                    <w:jc w:val="both"/>
                    <w:rPr>
                      <w:rFonts w:eastAsia="Yu Mincho"/>
                      <w:lang w:val="sv-SE" w:eastAsia="ja-JP"/>
                    </w:rPr>
                  </w:pPr>
                  <w:r>
                    <w:rPr>
                      <w:rFonts w:eastAsia="Yu Mincho"/>
                      <w:lang w:val="sv-SE" w:eastAsia="ja-JP"/>
                    </w:rPr>
                    <w:t xml:space="preserve">For Rel-17 PUSCH repetition Type A without joint channel estimation, no new inter-slot frequency hopping mechanism is introduced. </w:t>
                  </w:r>
                </w:p>
              </w:tc>
            </w:tr>
          </w:tbl>
          <w:p w14:paraId="65A697FF" w14:textId="77777777" w:rsidR="00D50835" w:rsidRDefault="00D50835">
            <w:pPr>
              <w:tabs>
                <w:tab w:val="left" w:pos="1843"/>
              </w:tabs>
              <w:spacing w:after="120"/>
              <w:jc w:val="both"/>
              <w:rPr>
                <w:lang w:val="en-US" w:eastAsia="ja-JP"/>
              </w:rPr>
            </w:pPr>
          </w:p>
        </w:tc>
      </w:tr>
    </w:tbl>
    <w:p w14:paraId="65A69801" w14:textId="77777777" w:rsidR="00D50835" w:rsidRDefault="00D50835">
      <w:pPr>
        <w:rPr>
          <w:rFonts w:eastAsia="Yu Mincho"/>
          <w:lang w:val="sv-SE" w:eastAsia="ja-JP"/>
        </w:rPr>
      </w:pPr>
    </w:p>
    <w:p w14:paraId="65A69802" w14:textId="77777777" w:rsidR="00D50835" w:rsidRDefault="00D50835">
      <w:pPr>
        <w:jc w:val="both"/>
        <w:rPr>
          <w:lang w:val="sv-SE" w:eastAsia="zh-CN"/>
        </w:rPr>
      </w:pPr>
    </w:p>
    <w:p w14:paraId="65A69803" w14:textId="259245A1" w:rsidR="00D50835" w:rsidRDefault="008858ED">
      <w:pPr>
        <w:pStyle w:val="3"/>
        <w:jc w:val="both"/>
        <w:rPr>
          <w:sz w:val="24"/>
          <w:szCs w:val="16"/>
        </w:rPr>
      </w:pPr>
      <w:r w:rsidRPr="00030884">
        <w:rPr>
          <w:color w:val="7030A0"/>
          <w:sz w:val="24"/>
          <w:szCs w:val="16"/>
        </w:rPr>
        <w:t>[</w:t>
      </w:r>
      <w:r w:rsidR="00030884" w:rsidRPr="00030884">
        <w:rPr>
          <w:color w:val="7030A0"/>
          <w:sz w:val="24"/>
          <w:szCs w:val="16"/>
        </w:rPr>
        <w:t>Pending</w:t>
      </w:r>
      <w:r w:rsidRPr="00030884">
        <w:rPr>
          <w:color w:val="7030A0"/>
          <w:sz w:val="24"/>
          <w:szCs w:val="16"/>
        </w:rPr>
        <w:t>]</w:t>
      </w:r>
      <w:r>
        <w:rPr>
          <w:color w:val="00B0F0"/>
          <w:sz w:val="24"/>
          <w:szCs w:val="16"/>
        </w:rPr>
        <w:t xml:space="preserve"> </w:t>
      </w:r>
      <w:r>
        <w:rPr>
          <w:sz w:val="24"/>
          <w:szCs w:val="16"/>
        </w:rPr>
        <w:t>Issue#2-10: Handling of a collision between PUSCH repetition and P-SRS</w:t>
      </w:r>
    </w:p>
    <w:p w14:paraId="65A69804" w14:textId="77777777" w:rsidR="00D50835" w:rsidRDefault="008858ED">
      <w:pPr>
        <w:jc w:val="both"/>
        <w:rPr>
          <w:rFonts w:eastAsia="Yu Mincho"/>
          <w:lang w:val="sv-SE" w:eastAsia="ja-JP"/>
        </w:rPr>
      </w:pPr>
      <w:r>
        <w:rPr>
          <w:rFonts w:eastAsia="Yu Mincho" w:hint="eastAsia"/>
          <w:lang w:val="sv-SE" w:eastAsia="ja-JP"/>
        </w:rPr>
        <w:t>I</w:t>
      </w:r>
      <w:r>
        <w:rPr>
          <w:rFonts w:eastAsia="Yu Mincho"/>
          <w:lang w:val="sv-SE" w:eastAsia="ja-JP"/>
        </w:rPr>
        <w:t>n RAN1#105-e, Huawei proposed studying the case when PUSCH repetition Type A overlaps with SRS. In Rel-15/16, the specifications are not specifing any special handling of collisions between PUSCH and SRS, except for the case of overlaping between high priorirty PUSCH and low priority SRS. The reason is because the gNB can schedule PUSCH and SRS such that any collision between them does not happen. Huawei expressed their views that such a strict TDRA limitation leads to more resource waste of UL symbols when the PUSCH is repeated across more slots, and proposed the following option in order to avoid the wast of uplink resources.</w:t>
      </w:r>
    </w:p>
    <w:p w14:paraId="65A69805" w14:textId="77777777" w:rsidR="00D50835" w:rsidRDefault="008858ED">
      <w:pPr>
        <w:pStyle w:val="aff7"/>
        <w:numPr>
          <w:ilvl w:val="0"/>
          <w:numId w:val="30"/>
        </w:numPr>
        <w:ind w:firstLineChars="0"/>
        <w:jc w:val="both"/>
        <w:rPr>
          <w:rFonts w:eastAsia="Yu Mincho"/>
          <w:lang w:val="sv-SE" w:eastAsia="ja-JP"/>
        </w:rPr>
      </w:pPr>
      <w:r>
        <w:rPr>
          <w:rFonts w:eastAsia="Yu Mincho"/>
          <w:lang w:val="sv-SE" w:eastAsia="ja-JP"/>
        </w:rPr>
        <w:t>If symbols in the slot indicated by TDRA for a PUSCH repetition overlaps with the symbols still intended for other UL transmission ( but not for this PUSCH transmission), such as higher priority URLLC signal or periodic SRS or cancellation indication, non-overlapped UL symbols within the overlapped UL slot can be used for one PUSCH repetition to make a full utilization of uplink resources.</w:t>
      </w:r>
    </w:p>
    <w:p w14:paraId="65A69806" w14:textId="77777777" w:rsidR="00D50835" w:rsidRDefault="008858ED">
      <w:pPr>
        <w:jc w:val="both"/>
        <w:rPr>
          <w:rFonts w:eastAsia="Yu Mincho"/>
          <w:iCs/>
          <w:lang w:val="sv-SE" w:eastAsia="ja-JP"/>
        </w:rPr>
      </w:pPr>
      <w:r>
        <w:rPr>
          <w:rFonts w:eastAsia="Yu Mincho" w:hint="eastAsia"/>
          <w:iCs/>
          <w:lang w:val="sv-SE" w:eastAsia="ja-JP"/>
        </w:rPr>
        <w:t>D</w:t>
      </w:r>
      <w:r>
        <w:rPr>
          <w:rFonts w:eastAsia="Yu Mincho"/>
          <w:iCs/>
          <w:lang w:val="sv-SE" w:eastAsia="ja-JP"/>
        </w:rPr>
        <w:t xml:space="preserve">uring the discussions in RAN1#105-e, the large majority expressed their views that this proposal (i.e. partial dropping of PUSCH) violates PUSCH repetition Type A nature, i.e. the same symbol allocation for all the repetitions. </w:t>
      </w:r>
    </w:p>
    <w:p w14:paraId="65A69807" w14:textId="77777777" w:rsidR="00D50835" w:rsidRDefault="008858ED">
      <w:pPr>
        <w:jc w:val="both"/>
        <w:rPr>
          <w:rFonts w:eastAsia="Yu Mincho"/>
          <w:iCs/>
          <w:lang w:val="sv-SE" w:eastAsia="ja-JP"/>
        </w:rPr>
      </w:pPr>
      <w:r>
        <w:rPr>
          <w:rFonts w:eastAsia="Yu Mincho"/>
          <w:iCs/>
          <w:lang w:val="sv-SE" w:eastAsia="ja-JP"/>
        </w:rPr>
        <w:t>This issue was discussed in the GTW session in RAN1#105-e, but no agreement/conclusion was made. Mr. chairman suggested revisiting this issue in RAN1#106-e.</w:t>
      </w:r>
    </w:p>
    <w:p w14:paraId="65A69808" w14:textId="77777777" w:rsidR="00D50835" w:rsidRDefault="00D50835">
      <w:pPr>
        <w:jc w:val="both"/>
        <w:rPr>
          <w:rFonts w:eastAsia="Yu Mincho"/>
          <w:iCs/>
          <w:lang w:eastAsia="ja-JP"/>
        </w:rPr>
      </w:pPr>
    </w:p>
    <w:p w14:paraId="65A69809" w14:textId="77777777" w:rsidR="00D50835" w:rsidRDefault="008858ED">
      <w:pPr>
        <w:jc w:val="both"/>
        <w:rPr>
          <w:iCs/>
          <w:lang w:eastAsia="zh-CN"/>
        </w:rPr>
      </w:pPr>
      <w:r>
        <w:rPr>
          <w:iCs/>
          <w:lang w:eastAsia="zh-CN"/>
        </w:rPr>
        <w:t>Companies’ views according to the contributions for RAN1#106-e are summarized as follows.</w:t>
      </w:r>
    </w:p>
    <w:p w14:paraId="65A6980A" w14:textId="77777777" w:rsidR="00D50835" w:rsidRDefault="008858ED">
      <w:pPr>
        <w:pStyle w:val="aff7"/>
        <w:numPr>
          <w:ilvl w:val="0"/>
          <w:numId w:val="25"/>
        </w:numPr>
        <w:ind w:firstLineChars="0"/>
        <w:jc w:val="both"/>
        <w:rPr>
          <w:rFonts w:eastAsia="Yu Mincho"/>
          <w:iCs/>
          <w:lang w:eastAsia="ja-JP"/>
        </w:rPr>
      </w:pPr>
      <w:r>
        <w:rPr>
          <w:rFonts w:eastAsia="Yu Mincho"/>
          <w:iCs/>
          <w:lang w:eastAsia="ja-JP"/>
        </w:rPr>
        <w:t>For collision between enhanced Type A PUSCH repetitions and other UL channels.</w:t>
      </w:r>
    </w:p>
    <w:p w14:paraId="65A6980B" w14:textId="77777777" w:rsidR="00D50835" w:rsidRDefault="008858ED">
      <w:pPr>
        <w:pStyle w:val="aff7"/>
        <w:numPr>
          <w:ilvl w:val="1"/>
          <w:numId w:val="25"/>
        </w:numPr>
        <w:ind w:firstLineChars="0"/>
        <w:jc w:val="both"/>
        <w:rPr>
          <w:rFonts w:eastAsia="Yu Mincho"/>
          <w:iCs/>
          <w:lang w:eastAsia="ja-JP"/>
        </w:rPr>
      </w:pPr>
      <w:r>
        <w:rPr>
          <w:rFonts w:eastAsia="Yu Mincho"/>
          <w:iCs/>
          <w:lang w:eastAsia="ja-JP"/>
        </w:rPr>
        <w:t>Reuse existing collision handling rules</w:t>
      </w:r>
      <w:r>
        <w:rPr>
          <w:rFonts w:eastAsia="Yu Mincho" w:hint="eastAsia"/>
          <w:iCs/>
          <w:lang w:eastAsia="ja-JP"/>
        </w:rPr>
        <w:t xml:space="preserve"> </w:t>
      </w:r>
    </w:p>
    <w:p w14:paraId="65A6980C" w14:textId="77777777" w:rsidR="00D50835" w:rsidRDefault="008858ED">
      <w:pPr>
        <w:pStyle w:val="aff7"/>
        <w:numPr>
          <w:ilvl w:val="2"/>
          <w:numId w:val="25"/>
        </w:numPr>
        <w:ind w:firstLineChars="0"/>
        <w:jc w:val="both"/>
        <w:rPr>
          <w:rFonts w:eastAsia="Yu Mincho"/>
          <w:iCs/>
          <w:lang w:eastAsia="ja-JP"/>
        </w:rPr>
      </w:pPr>
      <w:r>
        <w:rPr>
          <w:rFonts w:eastAsia="Yu Mincho" w:hint="eastAsia"/>
          <w:iCs/>
          <w:lang w:eastAsia="ja-JP"/>
        </w:rPr>
        <w:t>Q</w:t>
      </w:r>
      <w:r>
        <w:rPr>
          <w:rFonts w:eastAsia="Yu Mincho"/>
          <w:iCs/>
          <w:lang w:eastAsia="ja-JP"/>
        </w:rPr>
        <w:t>ualcomm [13]</w:t>
      </w:r>
    </w:p>
    <w:p w14:paraId="65A6980D" w14:textId="77777777" w:rsidR="00D50835" w:rsidRDefault="008858ED">
      <w:pPr>
        <w:pStyle w:val="aff7"/>
        <w:numPr>
          <w:ilvl w:val="1"/>
          <w:numId w:val="25"/>
        </w:numPr>
        <w:ind w:firstLineChars="0"/>
        <w:jc w:val="both"/>
        <w:rPr>
          <w:rFonts w:eastAsia="Yu Mincho"/>
          <w:iCs/>
          <w:lang w:eastAsia="ja-JP"/>
        </w:rPr>
      </w:pPr>
      <w:r>
        <w:rPr>
          <w:rFonts w:eastAsia="Yu Mincho" w:hint="eastAsia"/>
          <w:iCs/>
          <w:lang w:eastAsia="ja-JP"/>
        </w:rPr>
        <w:t>D</w:t>
      </w:r>
      <w:r>
        <w:rPr>
          <w:rFonts w:eastAsia="Yu Mincho"/>
          <w:iCs/>
          <w:lang w:eastAsia="ja-JP"/>
        </w:rPr>
        <w:t>efine a priority rule</w:t>
      </w:r>
    </w:p>
    <w:p w14:paraId="65A6980E" w14:textId="77777777" w:rsidR="00D50835" w:rsidRDefault="008858ED">
      <w:pPr>
        <w:pStyle w:val="aff7"/>
        <w:numPr>
          <w:ilvl w:val="2"/>
          <w:numId w:val="25"/>
        </w:numPr>
        <w:ind w:firstLineChars="0"/>
        <w:jc w:val="both"/>
        <w:rPr>
          <w:rFonts w:eastAsia="Yu Mincho"/>
          <w:iCs/>
          <w:lang w:eastAsia="ja-JP"/>
        </w:rPr>
      </w:pPr>
      <w:r>
        <w:rPr>
          <w:rFonts w:eastAsia="Yu Mincho" w:hint="eastAsia"/>
          <w:iCs/>
          <w:lang w:eastAsia="ja-JP"/>
        </w:rPr>
        <w:t>E</w:t>
      </w:r>
      <w:r>
        <w:rPr>
          <w:rFonts w:eastAsia="Yu Mincho"/>
          <w:iCs/>
          <w:lang w:eastAsia="ja-JP"/>
        </w:rPr>
        <w:t>ricsson [16]</w:t>
      </w:r>
    </w:p>
    <w:p w14:paraId="65A6980F" w14:textId="77777777" w:rsidR="00D50835" w:rsidRDefault="008858ED">
      <w:pPr>
        <w:pStyle w:val="aff7"/>
        <w:numPr>
          <w:ilvl w:val="1"/>
          <w:numId w:val="25"/>
        </w:numPr>
        <w:ind w:firstLineChars="0"/>
        <w:jc w:val="both"/>
        <w:rPr>
          <w:rFonts w:eastAsia="Yu Mincho"/>
          <w:iCs/>
          <w:lang w:eastAsia="ja-JP"/>
        </w:rPr>
      </w:pPr>
      <w:r>
        <w:rPr>
          <w:rFonts w:eastAsia="Yu Mincho" w:hint="eastAsia"/>
          <w:iCs/>
          <w:lang w:eastAsia="ja-JP"/>
        </w:rPr>
        <w:t>F</w:t>
      </w:r>
      <w:r>
        <w:rPr>
          <w:rFonts w:eastAsia="Yu Mincho"/>
          <w:iCs/>
          <w:lang w:eastAsia="ja-JP"/>
        </w:rPr>
        <w:t>FS</w:t>
      </w:r>
    </w:p>
    <w:p w14:paraId="65A69810" w14:textId="77777777" w:rsidR="00D50835" w:rsidRDefault="008858ED">
      <w:pPr>
        <w:pStyle w:val="aff7"/>
        <w:numPr>
          <w:ilvl w:val="2"/>
          <w:numId w:val="25"/>
        </w:numPr>
        <w:ind w:firstLineChars="0"/>
        <w:jc w:val="both"/>
        <w:rPr>
          <w:rFonts w:eastAsia="Yu Mincho"/>
          <w:iCs/>
          <w:lang w:eastAsia="ja-JP"/>
        </w:rPr>
      </w:pPr>
      <w:r>
        <w:rPr>
          <w:rFonts w:eastAsia="Yu Mincho" w:hint="eastAsia"/>
          <w:iCs/>
          <w:lang w:eastAsia="ja-JP"/>
        </w:rPr>
        <w:t>C</w:t>
      </w:r>
      <w:r>
        <w:rPr>
          <w:rFonts w:eastAsia="Yu Mincho"/>
          <w:iCs/>
          <w:lang w:eastAsia="ja-JP"/>
        </w:rPr>
        <w:t>MCC [14]</w:t>
      </w:r>
    </w:p>
    <w:p w14:paraId="65A69811" w14:textId="77777777" w:rsidR="00D50835" w:rsidRDefault="008858ED">
      <w:pPr>
        <w:jc w:val="both"/>
        <w:rPr>
          <w:rFonts w:eastAsia="Yu Mincho"/>
          <w:iCs/>
          <w:lang w:eastAsia="ja-JP"/>
        </w:rPr>
      </w:pPr>
      <w:r>
        <w:rPr>
          <w:rFonts w:eastAsia="Yu Mincho"/>
          <w:iCs/>
          <w:lang w:eastAsia="ja-JP"/>
        </w:rPr>
        <w:t>For this meeting, there is no company proposing the following proposal:</w:t>
      </w:r>
    </w:p>
    <w:p w14:paraId="65A69812" w14:textId="77777777" w:rsidR="00D50835" w:rsidRDefault="008858ED">
      <w:pPr>
        <w:pStyle w:val="aff7"/>
        <w:numPr>
          <w:ilvl w:val="0"/>
          <w:numId w:val="30"/>
        </w:numPr>
        <w:ind w:firstLineChars="0"/>
        <w:jc w:val="both"/>
        <w:rPr>
          <w:rFonts w:eastAsia="Yu Mincho"/>
          <w:lang w:val="sv-SE" w:eastAsia="ja-JP"/>
        </w:rPr>
      </w:pPr>
      <w:r>
        <w:rPr>
          <w:rFonts w:eastAsia="Yu Mincho"/>
          <w:lang w:val="sv-SE" w:eastAsia="ja-JP"/>
        </w:rPr>
        <w:t>If symbols in the slot indicated by TDRA for a PUSCH repetition overlaps with the symbols still intended for other UL transmission ( but not for this PUSCH transmission), such as higher priority URLLC signal or periodic SRS or cancellation indication, non-overlapped UL symbols within the overlapped UL slot can be used for one PUSCH repetition to make a full utilization of uplink resources.</w:t>
      </w:r>
    </w:p>
    <w:p w14:paraId="65A69813" w14:textId="77777777" w:rsidR="00D50835" w:rsidRDefault="00D50835">
      <w:pPr>
        <w:jc w:val="both"/>
        <w:rPr>
          <w:rFonts w:eastAsia="Yu Mincho"/>
          <w:iCs/>
          <w:lang w:eastAsia="ja-JP"/>
        </w:rPr>
      </w:pPr>
    </w:p>
    <w:p w14:paraId="65A69814" w14:textId="77777777" w:rsidR="00D50835" w:rsidRDefault="008858ED">
      <w:pPr>
        <w:pStyle w:val="33"/>
      </w:pPr>
      <w:r>
        <w:t>1st round (Issue#2-10)</w:t>
      </w:r>
    </w:p>
    <w:p w14:paraId="65A69815" w14:textId="77777777" w:rsidR="00D50835" w:rsidRDefault="008858ED">
      <w:pPr>
        <w:rPr>
          <w:rFonts w:eastAsia="Yu Mincho"/>
          <w:lang w:val="sv-SE" w:eastAsia="ja-JP"/>
        </w:rPr>
      </w:pPr>
      <w:r>
        <w:rPr>
          <w:rFonts w:eastAsia="Yu Mincho"/>
          <w:lang w:val="sv-SE" w:eastAsia="ja-JP"/>
        </w:rPr>
        <w:t>Companies are encouraged to provide their views on the follwoing proposal.</w:t>
      </w:r>
    </w:p>
    <w:p w14:paraId="65A69816" w14:textId="77777777" w:rsidR="00D50835" w:rsidRDefault="008858ED">
      <w:pPr>
        <w:jc w:val="both"/>
        <w:rPr>
          <w:rFonts w:eastAsia="Yu Mincho"/>
          <w:u w:val="single"/>
          <w:lang w:val="sv-SE" w:eastAsia="ja-JP"/>
        </w:rPr>
      </w:pPr>
      <w:r>
        <w:rPr>
          <w:rFonts w:eastAsia="Yu Mincho"/>
          <w:u w:val="single"/>
          <w:lang w:val="sv-SE" w:eastAsia="ja-JP"/>
        </w:rPr>
        <w:t>Proposed conclusion:</w:t>
      </w:r>
    </w:p>
    <w:p w14:paraId="65A69817" w14:textId="77777777" w:rsidR="00D50835" w:rsidRDefault="008858ED">
      <w:pPr>
        <w:pStyle w:val="aff7"/>
        <w:numPr>
          <w:ilvl w:val="0"/>
          <w:numId w:val="30"/>
        </w:numPr>
        <w:ind w:firstLineChars="0"/>
        <w:jc w:val="both"/>
        <w:rPr>
          <w:rFonts w:eastAsia="Yu Mincho"/>
          <w:lang w:val="sv-SE" w:eastAsia="ja-JP"/>
        </w:rPr>
      </w:pPr>
      <w:r>
        <w:rPr>
          <w:rFonts w:eastAsia="Yu Mincho"/>
          <w:lang w:val="sv-SE" w:eastAsia="ja-JP"/>
        </w:rPr>
        <w:t>Rel-17 PUSCH repetition Type A does NOT support the following partial PUSCH transmisssion:</w:t>
      </w:r>
    </w:p>
    <w:p w14:paraId="65A69818" w14:textId="77777777" w:rsidR="00D50835" w:rsidRDefault="008858ED">
      <w:pPr>
        <w:pStyle w:val="aff7"/>
        <w:numPr>
          <w:ilvl w:val="1"/>
          <w:numId w:val="30"/>
        </w:numPr>
        <w:ind w:firstLineChars="0"/>
        <w:jc w:val="both"/>
        <w:rPr>
          <w:rFonts w:eastAsia="Yu Mincho"/>
          <w:lang w:val="sv-SE" w:eastAsia="ja-JP"/>
        </w:rPr>
      </w:pPr>
      <w:r>
        <w:rPr>
          <w:rFonts w:eastAsia="Yu Mincho"/>
          <w:lang w:val="sv-SE" w:eastAsia="ja-JP"/>
        </w:rPr>
        <w:t>If symbols in the slot indicated by TDRA for a PUSCH repetition overlaps with the symbols still intended for other UL transmission ( but not for this PUSCH transmission), such as higher priority URLLC signal or periodic SRS or cancellation indication, non-overlapped UL symbols within the overlapped UL slot can be used for one PUSCH repetition to make a full utilization of uplink resources.</w:t>
      </w:r>
    </w:p>
    <w:tbl>
      <w:tblPr>
        <w:tblStyle w:val="afd"/>
        <w:tblW w:w="0" w:type="auto"/>
        <w:tblLayout w:type="fixed"/>
        <w:tblLook w:val="04A0" w:firstRow="1" w:lastRow="0" w:firstColumn="1" w:lastColumn="0" w:noHBand="0" w:noVBand="1"/>
      </w:tblPr>
      <w:tblGrid>
        <w:gridCol w:w="1236"/>
        <w:gridCol w:w="8395"/>
      </w:tblGrid>
      <w:tr w:rsidR="00D50835" w14:paraId="65A6981B" w14:textId="77777777">
        <w:tc>
          <w:tcPr>
            <w:tcW w:w="1236" w:type="dxa"/>
          </w:tcPr>
          <w:p w14:paraId="65A69819" w14:textId="77777777" w:rsidR="00D50835" w:rsidRDefault="008858ED">
            <w:pPr>
              <w:spacing w:after="120"/>
              <w:jc w:val="both"/>
              <w:rPr>
                <w:rFonts w:eastAsiaTheme="minorEastAsia"/>
                <w:b/>
                <w:bCs/>
                <w:lang w:val="en-US" w:eastAsia="zh-CN"/>
              </w:rPr>
            </w:pPr>
            <w:r>
              <w:rPr>
                <w:rFonts w:eastAsiaTheme="minorEastAsia"/>
                <w:b/>
                <w:bCs/>
                <w:lang w:val="en-US" w:eastAsia="zh-CN"/>
              </w:rPr>
              <w:t>Company</w:t>
            </w:r>
          </w:p>
        </w:tc>
        <w:tc>
          <w:tcPr>
            <w:tcW w:w="8395" w:type="dxa"/>
          </w:tcPr>
          <w:p w14:paraId="65A6981A" w14:textId="77777777" w:rsidR="00D50835" w:rsidRDefault="008858ED">
            <w:pPr>
              <w:spacing w:after="120"/>
              <w:jc w:val="both"/>
              <w:rPr>
                <w:rFonts w:eastAsiaTheme="minorEastAsia"/>
                <w:b/>
                <w:bCs/>
                <w:lang w:val="en-US" w:eastAsia="zh-CN"/>
              </w:rPr>
            </w:pPr>
            <w:r>
              <w:rPr>
                <w:rFonts w:eastAsiaTheme="minorEastAsia"/>
                <w:b/>
                <w:bCs/>
                <w:lang w:val="en-US" w:eastAsia="zh-CN"/>
              </w:rPr>
              <w:t>Comments</w:t>
            </w:r>
          </w:p>
        </w:tc>
      </w:tr>
      <w:tr w:rsidR="00D50835" w14:paraId="65A6981E" w14:textId="77777777">
        <w:tc>
          <w:tcPr>
            <w:tcW w:w="1236" w:type="dxa"/>
          </w:tcPr>
          <w:p w14:paraId="65A6981C" w14:textId="77777777" w:rsidR="00D50835" w:rsidRDefault="008858ED">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65A6981D" w14:textId="77777777" w:rsidR="00D50835" w:rsidRDefault="008858ED">
            <w:pPr>
              <w:spacing w:after="120"/>
              <w:jc w:val="both"/>
              <w:rPr>
                <w:rFonts w:eastAsiaTheme="minorEastAsia"/>
                <w:lang w:val="en-US" w:eastAsia="zh-CN"/>
              </w:rPr>
            </w:pPr>
            <w:r>
              <w:rPr>
                <w:rFonts w:eastAsiaTheme="minorEastAsia" w:hint="eastAsia"/>
                <w:lang w:val="en-US" w:eastAsia="zh-CN"/>
              </w:rPr>
              <w:t>S</w:t>
            </w:r>
            <w:r>
              <w:rPr>
                <w:rFonts w:eastAsiaTheme="minorEastAsia"/>
                <w:lang w:val="en-US" w:eastAsia="zh-CN"/>
              </w:rPr>
              <w:t>upport the proposed conclusion.</w:t>
            </w:r>
          </w:p>
        </w:tc>
      </w:tr>
      <w:tr w:rsidR="00D50835" w14:paraId="65A69821" w14:textId="77777777">
        <w:tc>
          <w:tcPr>
            <w:tcW w:w="1236" w:type="dxa"/>
          </w:tcPr>
          <w:p w14:paraId="65A6981F" w14:textId="77777777" w:rsidR="00D50835" w:rsidRDefault="008858ED">
            <w:pPr>
              <w:spacing w:after="120"/>
              <w:jc w:val="both"/>
              <w:rPr>
                <w:rFonts w:eastAsiaTheme="minorEastAsia"/>
                <w:lang w:val="en-US" w:eastAsia="zh-CN"/>
              </w:rPr>
            </w:pPr>
            <w:r>
              <w:rPr>
                <w:rFonts w:eastAsiaTheme="minorEastAsia"/>
                <w:lang w:val="en-US" w:eastAsia="zh-CN"/>
              </w:rPr>
              <w:t>Apple</w:t>
            </w:r>
          </w:p>
        </w:tc>
        <w:tc>
          <w:tcPr>
            <w:tcW w:w="8395" w:type="dxa"/>
          </w:tcPr>
          <w:p w14:paraId="65A69820" w14:textId="77777777" w:rsidR="00D50835" w:rsidRDefault="008858ED">
            <w:pPr>
              <w:spacing w:after="120"/>
              <w:jc w:val="both"/>
              <w:rPr>
                <w:rFonts w:eastAsiaTheme="minorEastAsia"/>
                <w:lang w:val="en-US" w:eastAsia="zh-CN"/>
              </w:rPr>
            </w:pPr>
            <w:r>
              <w:rPr>
                <w:rFonts w:eastAsiaTheme="minorEastAsia"/>
                <w:lang w:val="en-US" w:eastAsia="zh-CN"/>
              </w:rPr>
              <w:t>OK with this conclusion.</w:t>
            </w:r>
          </w:p>
        </w:tc>
      </w:tr>
      <w:tr w:rsidR="00D50835" w14:paraId="65A69827" w14:textId="77777777">
        <w:tc>
          <w:tcPr>
            <w:tcW w:w="1236" w:type="dxa"/>
          </w:tcPr>
          <w:p w14:paraId="65A69822" w14:textId="77777777" w:rsidR="00D50835" w:rsidRDefault="008858ED">
            <w:pPr>
              <w:spacing w:after="120"/>
              <w:jc w:val="both"/>
              <w:rPr>
                <w:rFonts w:eastAsiaTheme="minorEastAsia"/>
                <w:lang w:val="en-US" w:eastAsia="zh-CN"/>
              </w:rPr>
            </w:pPr>
            <w:r>
              <w:rPr>
                <w:rFonts w:eastAsiaTheme="minorEastAsia"/>
                <w:lang w:val="en-US" w:eastAsia="zh-CN"/>
              </w:rPr>
              <w:t>Ericsson</w:t>
            </w:r>
          </w:p>
        </w:tc>
        <w:tc>
          <w:tcPr>
            <w:tcW w:w="8395" w:type="dxa"/>
          </w:tcPr>
          <w:p w14:paraId="65A69823" w14:textId="77777777" w:rsidR="00D50835" w:rsidRDefault="008858ED">
            <w:pPr>
              <w:spacing w:after="120"/>
              <w:jc w:val="both"/>
              <w:rPr>
                <w:rFonts w:eastAsiaTheme="minorEastAsia"/>
                <w:lang w:val="en-US" w:eastAsia="zh-CN"/>
              </w:rPr>
            </w:pPr>
            <w:r>
              <w:rPr>
                <w:rFonts w:eastAsiaTheme="minorEastAsia"/>
                <w:lang w:val="en-US" w:eastAsia="zh-CN"/>
              </w:rPr>
              <w:t>In our understanding:</w:t>
            </w:r>
          </w:p>
          <w:p w14:paraId="65A69824" w14:textId="77777777" w:rsidR="00D50835" w:rsidRDefault="008858ED">
            <w:pPr>
              <w:pStyle w:val="ab"/>
              <w:numPr>
                <w:ilvl w:val="0"/>
                <w:numId w:val="32"/>
              </w:numPr>
              <w:spacing w:after="160" w:line="256" w:lineRule="auto"/>
              <w:jc w:val="both"/>
              <w:rPr>
                <w:lang w:val="en-US" w:eastAsia="zh-CN"/>
              </w:rPr>
            </w:pPr>
            <w:bookmarkStart w:id="139" w:name="_Hlk71539710"/>
            <w:r>
              <w:t>If CI or a grant of other UL transmission from the UE with higher priority is received either prior to transmission of the first repetition or during the transmission of PUSCH repetitions, this indicates one of the available slots is to be preempted, the UE cancels the transmission of PUSCH repetition in this slot.</w:t>
            </w:r>
            <w:bookmarkEnd w:id="139"/>
          </w:p>
          <w:p w14:paraId="65A69825" w14:textId="77777777" w:rsidR="00D50835" w:rsidRDefault="008858ED">
            <w:pPr>
              <w:pStyle w:val="aff7"/>
              <w:numPr>
                <w:ilvl w:val="0"/>
                <w:numId w:val="32"/>
              </w:numPr>
              <w:spacing w:after="120"/>
              <w:ind w:firstLineChars="0"/>
              <w:jc w:val="both"/>
              <w:rPr>
                <w:rFonts w:eastAsiaTheme="minorEastAsia"/>
                <w:lang w:val="en-US" w:eastAsia="zh-CN"/>
              </w:rPr>
            </w:pPr>
            <w:r>
              <w:rPr>
                <w:rFonts w:eastAsia="Yu Mincho"/>
              </w:rPr>
              <w:t xml:space="preserve">For the case that one particular slot is determined as an available slot for multiple time-overlapping UL channels or signals (type A PUSCH repetition enhancement option 2, enhanced A-SRS in Rel-17 </w:t>
            </w:r>
            <w:r>
              <w:t xml:space="preserve">FeMIMO </w:t>
            </w:r>
            <w:r>
              <w:rPr>
                <w:rFonts w:eastAsia="Yu Mincho"/>
              </w:rPr>
              <w:t>topic, or enhanced SPS HARQ-ACK in Rel-17 URLLC topic), RAN1 may need to define the priority of these multiple time-overlapping UL transmissions enhanced in Rel-17. The UE only transmits the channel or signal with the highest priority in overlapping symbols in the slot.</w:t>
            </w:r>
            <w:r>
              <w:rPr>
                <w:rFonts w:eastAsiaTheme="minorEastAsia"/>
                <w:lang w:val="en-US" w:eastAsia="zh-CN"/>
              </w:rPr>
              <w:t xml:space="preserve"> </w:t>
            </w:r>
          </w:p>
          <w:p w14:paraId="65A69826" w14:textId="77777777" w:rsidR="00D50835" w:rsidRDefault="008858ED">
            <w:pPr>
              <w:spacing w:after="120"/>
              <w:jc w:val="both"/>
              <w:rPr>
                <w:rFonts w:eastAsiaTheme="minorEastAsia"/>
                <w:lang w:val="en-US" w:eastAsia="zh-CN"/>
              </w:rPr>
            </w:pPr>
            <w:r>
              <w:rPr>
                <w:rFonts w:eastAsiaTheme="minorEastAsia"/>
                <w:lang w:val="en-US" w:eastAsia="zh-CN"/>
              </w:rPr>
              <w:t>It would be good to make this clear with minimum specification changes after we agree on how to determine available slot for Type A PUSCH.</w:t>
            </w:r>
          </w:p>
        </w:tc>
      </w:tr>
      <w:tr w:rsidR="00D50835" w14:paraId="65A6982A" w14:textId="77777777">
        <w:tc>
          <w:tcPr>
            <w:tcW w:w="1236" w:type="dxa"/>
          </w:tcPr>
          <w:p w14:paraId="65A69828" w14:textId="77777777" w:rsidR="00D50835" w:rsidRDefault="008858ED">
            <w:pPr>
              <w:spacing w:after="120"/>
              <w:jc w:val="both"/>
              <w:rPr>
                <w:rFonts w:eastAsiaTheme="minorEastAsia"/>
                <w:lang w:val="en-US" w:eastAsia="zh-CN"/>
              </w:rPr>
            </w:pPr>
            <w:r>
              <w:rPr>
                <w:rFonts w:eastAsiaTheme="minorEastAsia"/>
                <w:lang w:val="en-US" w:eastAsia="zh-CN"/>
              </w:rPr>
              <w:t>Nokia/NSB</w:t>
            </w:r>
          </w:p>
        </w:tc>
        <w:tc>
          <w:tcPr>
            <w:tcW w:w="8395" w:type="dxa"/>
          </w:tcPr>
          <w:p w14:paraId="65A69829" w14:textId="77777777" w:rsidR="00D50835" w:rsidRDefault="008858ED">
            <w:pPr>
              <w:spacing w:after="120"/>
              <w:jc w:val="both"/>
              <w:rPr>
                <w:rFonts w:eastAsiaTheme="minorEastAsia"/>
                <w:lang w:val="en-US" w:eastAsia="zh-CN"/>
              </w:rPr>
            </w:pPr>
            <w:r>
              <w:rPr>
                <w:rFonts w:eastAsiaTheme="minorEastAsia"/>
                <w:lang w:val="en-US" w:eastAsia="zh-CN"/>
              </w:rPr>
              <w:t>We are fine with the proposed conclusion.</w:t>
            </w:r>
          </w:p>
        </w:tc>
      </w:tr>
      <w:tr w:rsidR="00D50835" w14:paraId="65A6982D" w14:textId="77777777">
        <w:tc>
          <w:tcPr>
            <w:tcW w:w="1236" w:type="dxa"/>
          </w:tcPr>
          <w:p w14:paraId="65A6982B" w14:textId="77777777" w:rsidR="00D50835" w:rsidRDefault="008858ED">
            <w:pPr>
              <w:spacing w:after="120"/>
              <w:jc w:val="both"/>
              <w:rPr>
                <w:rFonts w:eastAsiaTheme="minorEastAsia"/>
                <w:lang w:val="en-US" w:eastAsia="zh-CN"/>
              </w:rPr>
            </w:pPr>
            <w:r>
              <w:rPr>
                <w:rFonts w:eastAsiaTheme="minorEastAsia"/>
                <w:lang w:val="en-US" w:eastAsia="zh-CN"/>
              </w:rPr>
              <w:t>Intel</w:t>
            </w:r>
          </w:p>
        </w:tc>
        <w:tc>
          <w:tcPr>
            <w:tcW w:w="8395" w:type="dxa"/>
          </w:tcPr>
          <w:p w14:paraId="65A6982C" w14:textId="77777777" w:rsidR="00D50835" w:rsidRDefault="008858ED">
            <w:pPr>
              <w:spacing w:after="120"/>
              <w:jc w:val="both"/>
              <w:rPr>
                <w:rFonts w:eastAsiaTheme="minorEastAsia"/>
                <w:lang w:val="en-US" w:eastAsia="zh-CN"/>
              </w:rPr>
            </w:pPr>
            <w:r>
              <w:rPr>
                <w:rFonts w:eastAsiaTheme="minorEastAsia"/>
                <w:lang w:val="en-US" w:eastAsia="zh-CN"/>
              </w:rPr>
              <w:t>We are fine with the proposed conclusion. We should maintain same resource allocation in time for PUSCH repetition type A</w:t>
            </w:r>
          </w:p>
        </w:tc>
      </w:tr>
      <w:tr w:rsidR="00D50835" w14:paraId="65A69830" w14:textId="77777777">
        <w:tc>
          <w:tcPr>
            <w:tcW w:w="1236" w:type="dxa"/>
          </w:tcPr>
          <w:p w14:paraId="65A6982E" w14:textId="77777777" w:rsidR="00D50835" w:rsidRDefault="008858ED">
            <w:pPr>
              <w:spacing w:after="120"/>
              <w:jc w:val="both"/>
              <w:rPr>
                <w:rFonts w:eastAsiaTheme="minorEastAsia"/>
                <w:lang w:val="en-US" w:eastAsia="zh-CN"/>
              </w:rPr>
            </w:pPr>
            <w:r>
              <w:rPr>
                <w:rFonts w:eastAsiaTheme="minorEastAsia"/>
                <w:lang w:val="en-US" w:eastAsia="zh-CN"/>
              </w:rPr>
              <w:t>Lenovo, Motorola Mobility</w:t>
            </w:r>
          </w:p>
        </w:tc>
        <w:tc>
          <w:tcPr>
            <w:tcW w:w="8395" w:type="dxa"/>
          </w:tcPr>
          <w:p w14:paraId="65A6982F" w14:textId="77777777" w:rsidR="00D50835" w:rsidRDefault="008858ED">
            <w:pPr>
              <w:spacing w:after="120"/>
              <w:jc w:val="both"/>
              <w:rPr>
                <w:rFonts w:eastAsiaTheme="minorEastAsia"/>
                <w:lang w:val="en-US" w:eastAsia="zh-CN"/>
              </w:rPr>
            </w:pPr>
            <w:r>
              <w:rPr>
                <w:rFonts w:eastAsiaTheme="minorEastAsia"/>
                <w:lang w:val="en-US" w:eastAsia="zh-CN"/>
              </w:rPr>
              <w:t>Support the proposed conclusion</w:t>
            </w:r>
          </w:p>
        </w:tc>
      </w:tr>
      <w:tr w:rsidR="00D50835" w14:paraId="65A69833" w14:textId="77777777">
        <w:tc>
          <w:tcPr>
            <w:tcW w:w="1236" w:type="dxa"/>
          </w:tcPr>
          <w:p w14:paraId="65A69831" w14:textId="77777777" w:rsidR="00D50835" w:rsidRDefault="008858ED">
            <w:pPr>
              <w:spacing w:after="120"/>
              <w:jc w:val="both"/>
              <w:rPr>
                <w:rFonts w:eastAsiaTheme="minorEastAsia"/>
                <w:lang w:val="en-US" w:eastAsia="zh-CN"/>
              </w:rPr>
            </w:pPr>
            <w:r>
              <w:rPr>
                <w:rFonts w:eastAsiaTheme="minorEastAsia"/>
                <w:lang w:val="en-US" w:eastAsia="zh-CN"/>
              </w:rPr>
              <w:t>Qualcomm</w:t>
            </w:r>
          </w:p>
        </w:tc>
        <w:tc>
          <w:tcPr>
            <w:tcW w:w="8395" w:type="dxa"/>
          </w:tcPr>
          <w:p w14:paraId="65A69832" w14:textId="77777777" w:rsidR="00D50835" w:rsidRDefault="008858ED">
            <w:pPr>
              <w:spacing w:after="120"/>
              <w:jc w:val="both"/>
              <w:rPr>
                <w:rFonts w:eastAsiaTheme="minorEastAsia"/>
                <w:lang w:val="en-US" w:eastAsia="zh-CN"/>
              </w:rPr>
            </w:pPr>
            <w:r>
              <w:rPr>
                <w:rFonts w:eastAsiaTheme="minorEastAsia"/>
                <w:lang w:val="en-US" w:eastAsia="zh-CN"/>
              </w:rPr>
              <w:t xml:space="preserve">Conclusion seems unnecessary. In some cases, the cancellation indication can occur after a PUSCH transmission has started. </w:t>
            </w:r>
          </w:p>
        </w:tc>
      </w:tr>
      <w:tr w:rsidR="00D50835" w14:paraId="65A69836" w14:textId="77777777">
        <w:tc>
          <w:tcPr>
            <w:tcW w:w="1236" w:type="dxa"/>
          </w:tcPr>
          <w:p w14:paraId="65A69834" w14:textId="77777777" w:rsidR="00D50835" w:rsidRDefault="008858ED">
            <w:pPr>
              <w:spacing w:after="120"/>
              <w:jc w:val="both"/>
              <w:rPr>
                <w:rFonts w:eastAsiaTheme="minorEastAsia"/>
                <w:lang w:val="en-US" w:eastAsia="zh-CN"/>
              </w:rPr>
            </w:pPr>
            <w:r>
              <w:rPr>
                <w:rFonts w:eastAsiaTheme="minorEastAsia"/>
                <w:lang w:val="en-US" w:eastAsia="zh-CN"/>
              </w:rPr>
              <w:t>Samsung</w:t>
            </w:r>
          </w:p>
        </w:tc>
        <w:tc>
          <w:tcPr>
            <w:tcW w:w="8395" w:type="dxa"/>
          </w:tcPr>
          <w:p w14:paraId="65A69835" w14:textId="77777777" w:rsidR="00D50835" w:rsidRDefault="008858ED">
            <w:pPr>
              <w:spacing w:after="120"/>
              <w:jc w:val="both"/>
              <w:rPr>
                <w:rFonts w:eastAsiaTheme="minorEastAsia"/>
                <w:lang w:val="en-US" w:eastAsia="zh-CN"/>
              </w:rPr>
            </w:pPr>
            <w:r>
              <w:rPr>
                <w:rFonts w:eastAsiaTheme="minorEastAsia"/>
                <w:lang w:val="en-US" w:eastAsia="zh-CN"/>
              </w:rPr>
              <w:t>Support the conclusion.</w:t>
            </w:r>
          </w:p>
        </w:tc>
      </w:tr>
      <w:tr w:rsidR="00D50835" w14:paraId="65A69839" w14:textId="77777777">
        <w:tc>
          <w:tcPr>
            <w:tcW w:w="1236" w:type="dxa"/>
          </w:tcPr>
          <w:p w14:paraId="65A69837" w14:textId="77777777" w:rsidR="00D50835" w:rsidRDefault="008858ED">
            <w:pPr>
              <w:spacing w:after="120"/>
              <w:jc w:val="both"/>
              <w:rPr>
                <w:rFonts w:eastAsiaTheme="minorEastAsia"/>
                <w:lang w:val="en-US" w:eastAsia="zh-CN"/>
              </w:rPr>
            </w:pPr>
            <w:r>
              <w:rPr>
                <w:rFonts w:eastAsiaTheme="minorEastAsia"/>
                <w:lang w:val="en-US" w:eastAsia="zh-CN"/>
              </w:rPr>
              <w:t>Panasonic</w:t>
            </w:r>
          </w:p>
        </w:tc>
        <w:tc>
          <w:tcPr>
            <w:tcW w:w="8395" w:type="dxa"/>
          </w:tcPr>
          <w:p w14:paraId="65A69838" w14:textId="77777777" w:rsidR="00D50835" w:rsidRDefault="008858ED">
            <w:pPr>
              <w:spacing w:after="120"/>
              <w:jc w:val="both"/>
              <w:rPr>
                <w:rFonts w:eastAsiaTheme="minorEastAsia"/>
                <w:lang w:val="en-US" w:eastAsia="zh-CN"/>
              </w:rPr>
            </w:pPr>
            <w:r>
              <w:rPr>
                <w:rFonts w:hint="eastAsia"/>
                <w:lang w:val="en-US" w:eastAsia="ja-JP"/>
              </w:rPr>
              <w:t>W</w:t>
            </w:r>
            <w:r>
              <w:rPr>
                <w:lang w:val="en-US" w:eastAsia="ja-JP"/>
              </w:rPr>
              <w:t>e are fine with the proposed conclusion.</w:t>
            </w:r>
          </w:p>
        </w:tc>
      </w:tr>
      <w:tr w:rsidR="00D50835" w14:paraId="65A6983C" w14:textId="77777777">
        <w:tc>
          <w:tcPr>
            <w:tcW w:w="1236" w:type="dxa"/>
          </w:tcPr>
          <w:p w14:paraId="65A6983A" w14:textId="77777777" w:rsidR="00D50835" w:rsidRDefault="008858ED">
            <w:pPr>
              <w:spacing w:after="120"/>
              <w:jc w:val="both"/>
              <w:rPr>
                <w:rFonts w:eastAsiaTheme="minorEastAsia"/>
                <w:lang w:val="en-US" w:eastAsia="zh-CN"/>
              </w:rPr>
            </w:pPr>
            <w:r>
              <w:rPr>
                <w:rFonts w:eastAsiaTheme="minorEastAsia" w:hint="eastAsia"/>
                <w:lang w:val="en-US" w:eastAsia="zh-CN"/>
              </w:rPr>
              <w:t>ZTE</w:t>
            </w:r>
          </w:p>
        </w:tc>
        <w:tc>
          <w:tcPr>
            <w:tcW w:w="8395" w:type="dxa"/>
          </w:tcPr>
          <w:p w14:paraId="65A6983B" w14:textId="77777777" w:rsidR="00D50835" w:rsidRDefault="008858ED">
            <w:pPr>
              <w:spacing w:after="120"/>
              <w:jc w:val="both"/>
              <w:rPr>
                <w:lang w:val="en-US" w:eastAsia="zh-CN"/>
              </w:rPr>
            </w:pPr>
            <w:r>
              <w:rPr>
                <w:rFonts w:hint="eastAsia"/>
                <w:lang w:val="en-US" w:eastAsia="zh-CN"/>
              </w:rPr>
              <w:t xml:space="preserve">Fine </w:t>
            </w:r>
          </w:p>
        </w:tc>
      </w:tr>
      <w:tr w:rsidR="00D50835" w14:paraId="65A69840" w14:textId="77777777">
        <w:tc>
          <w:tcPr>
            <w:tcW w:w="1236" w:type="dxa"/>
          </w:tcPr>
          <w:p w14:paraId="65A6983D" w14:textId="77777777" w:rsidR="00D50835" w:rsidRDefault="008858ED">
            <w:pPr>
              <w:spacing w:after="120"/>
              <w:jc w:val="both"/>
              <w:rPr>
                <w:rFonts w:eastAsiaTheme="minorEastAsia"/>
                <w:lang w:val="en-US" w:eastAsia="zh-CN"/>
              </w:rPr>
            </w:pPr>
            <w:r>
              <w:rPr>
                <w:rFonts w:hint="eastAsia"/>
                <w:lang w:val="en-US" w:eastAsia="ja-JP"/>
              </w:rPr>
              <w:t>F</w:t>
            </w:r>
            <w:r>
              <w:rPr>
                <w:lang w:val="en-US" w:eastAsia="ja-JP"/>
              </w:rPr>
              <w:t>L</w:t>
            </w:r>
          </w:p>
        </w:tc>
        <w:tc>
          <w:tcPr>
            <w:tcW w:w="8395" w:type="dxa"/>
          </w:tcPr>
          <w:p w14:paraId="65A6983E" w14:textId="77777777" w:rsidR="00D50835" w:rsidRDefault="008858ED">
            <w:pPr>
              <w:spacing w:after="120"/>
              <w:jc w:val="both"/>
              <w:rPr>
                <w:lang w:val="en-US" w:eastAsia="ja-JP"/>
              </w:rPr>
            </w:pPr>
            <w:r>
              <w:rPr>
                <w:rFonts w:hint="eastAsia"/>
                <w:lang w:val="en-US" w:eastAsia="ja-JP"/>
              </w:rPr>
              <w:t>@</w:t>
            </w:r>
            <w:r>
              <w:rPr>
                <w:lang w:val="en-US" w:eastAsia="ja-JP"/>
              </w:rPr>
              <w:t>Ericsson,</w:t>
            </w:r>
          </w:p>
          <w:p w14:paraId="65A6983F" w14:textId="77777777" w:rsidR="00D50835" w:rsidRDefault="008858ED">
            <w:pPr>
              <w:spacing w:after="120"/>
              <w:jc w:val="both"/>
              <w:rPr>
                <w:lang w:val="en-US" w:eastAsia="zh-CN"/>
              </w:rPr>
            </w:pPr>
            <w:r>
              <w:rPr>
                <w:rFonts w:hint="eastAsia"/>
                <w:lang w:val="en-US" w:eastAsia="ja-JP"/>
              </w:rPr>
              <w:t>G</w:t>
            </w:r>
            <w:r>
              <w:rPr>
                <w:lang w:val="en-US" w:eastAsia="ja-JP"/>
              </w:rPr>
              <w:t>ood point. If FeMIMO and/or URLLC define new dropping rules, those should also apply. To clarify this point, I updated the alternatives discussed in Issue#2-1. Please see the updates.</w:t>
            </w:r>
          </w:p>
        </w:tc>
      </w:tr>
      <w:tr w:rsidR="00D50835" w14:paraId="65A69843" w14:textId="77777777">
        <w:tc>
          <w:tcPr>
            <w:tcW w:w="1236" w:type="dxa"/>
          </w:tcPr>
          <w:p w14:paraId="65A69841" w14:textId="77777777" w:rsidR="00D50835" w:rsidRDefault="008858ED">
            <w:pPr>
              <w:spacing w:after="120"/>
              <w:jc w:val="both"/>
              <w:rPr>
                <w:lang w:val="en-US" w:eastAsia="ja-JP"/>
              </w:rPr>
            </w:pPr>
            <w:r>
              <w:rPr>
                <w:rFonts w:eastAsiaTheme="minorEastAsia"/>
                <w:lang w:val="en-US" w:eastAsia="zh-CN"/>
              </w:rPr>
              <w:t>LG</w:t>
            </w:r>
          </w:p>
        </w:tc>
        <w:tc>
          <w:tcPr>
            <w:tcW w:w="8395" w:type="dxa"/>
          </w:tcPr>
          <w:p w14:paraId="65A69842" w14:textId="77777777" w:rsidR="00D50835" w:rsidRDefault="008858ED">
            <w:pPr>
              <w:spacing w:after="120"/>
              <w:jc w:val="both"/>
              <w:rPr>
                <w:lang w:val="en-US" w:eastAsia="ja-JP"/>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are ok with the conclusion.</w:t>
            </w:r>
          </w:p>
        </w:tc>
      </w:tr>
      <w:tr w:rsidR="00D50835" w14:paraId="65A69846" w14:textId="77777777">
        <w:tc>
          <w:tcPr>
            <w:tcW w:w="1236" w:type="dxa"/>
          </w:tcPr>
          <w:p w14:paraId="65A69844" w14:textId="77777777" w:rsidR="00D50835" w:rsidRDefault="008858ED">
            <w:pPr>
              <w:spacing w:after="120"/>
              <w:jc w:val="both"/>
              <w:rPr>
                <w:rFonts w:eastAsiaTheme="minorEastAsia"/>
                <w:lang w:val="en-US" w:eastAsia="zh-CN"/>
              </w:rPr>
            </w:pPr>
            <w:r>
              <w:rPr>
                <w:rFonts w:eastAsiaTheme="minorEastAsia" w:hint="eastAsia"/>
                <w:lang w:val="en-US" w:eastAsia="zh-CN"/>
              </w:rPr>
              <w:t>CATT</w:t>
            </w:r>
          </w:p>
        </w:tc>
        <w:tc>
          <w:tcPr>
            <w:tcW w:w="8395" w:type="dxa"/>
          </w:tcPr>
          <w:p w14:paraId="65A69845" w14:textId="77777777" w:rsidR="00D50835" w:rsidRDefault="008858ED">
            <w:pPr>
              <w:spacing w:after="120"/>
              <w:jc w:val="both"/>
              <w:rPr>
                <w:rFonts w:eastAsia="Malgun Gothic"/>
                <w:lang w:val="en-US" w:eastAsia="ko-KR"/>
              </w:rPr>
            </w:pPr>
            <w:r>
              <w:rPr>
                <w:rFonts w:eastAsiaTheme="minorEastAsia" w:hint="eastAsia"/>
                <w:lang w:val="en-US" w:eastAsia="zh-CN"/>
              </w:rPr>
              <w:t>Support FL</w:t>
            </w:r>
            <w:r>
              <w:rPr>
                <w:rFonts w:eastAsiaTheme="minorEastAsia"/>
                <w:lang w:val="en-US" w:eastAsia="zh-CN"/>
              </w:rPr>
              <w:t>’</w:t>
            </w:r>
            <w:r>
              <w:rPr>
                <w:rFonts w:eastAsiaTheme="minorEastAsia" w:hint="eastAsia"/>
                <w:lang w:val="en-US" w:eastAsia="zh-CN"/>
              </w:rPr>
              <w:t>s proposal.</w:t>
            </w:r>
          </w:p>
        </w:tc>
      </w:tr>
      <w:tr w:rsidR="00D50835" w14:paraId="65A69849" w14:textId="77777777">
        <w:tc>
          <w:tcPr>
            <w:tcW w:w="1236" w:type="dxa"/>
          </w:tcPr>
          <w:p w14:paraId="65A69847" w14:textId="77777777" w:rsidR="00D50835" w:rsidRDefault="008858ED">
            <w:pPr>
              <w:spacing w:after="120"/>
              <w:jc w:val="both"/>
              <w:rPr>
                <w:rFonts w:eastAsiaTheme="minorEastAsia"/>
                <w:lang w:val="en-US" w:eastAsia="zh-CN"/>
              </w:rPr>
            </w:pPr>
            <w:r>
              <w:rPr>
                <w:rFonts w:eastAsiaTheme="minorEastAsia"/>
                <w:lang w:val="en-US" w:eastAsia="zh-CN"/>
              </w:rPr>
              <w:t>Spreadtrum</w:t>
            </w:r>
          </w:p>
        </w:tc>
        <w:tc>
          <w:tcPr>
            <w:tcW w:w="8395" w:type="dxa"/>
          </w:tcPr>
          <w:p w14:paraId="65A69848" w14:textId="77777777" w:rsidR="00D50835" w:rsidRDefault="008858ED">
            <w:pPr>
              <w:spacing w:after="120"/>
              <w:jc w:val="both"/>
              <w:rPr>
                <w:rFonts w:eastAsiaTheme="minorEastAsia"/>
                <w:lang w:val="en-US" w:eastAsia="zh-CN"/>
              </w:rPr>
            </w:pPr>
            <w:r>
              <w:rPr>
                <w:rFonts w:eastAsiaTheme="minorEastAsia"/>
                <w:lang w:val="en-US" w:eastAsia="zh-CN"/>
              </w:rPr>
              <w:t xml:space="preserve">We support the main bullet with the intension. However, partial PUSCH transmission can the result of UL cancelation. It needs to exclude this UL cancelation case. </w:t>
            </w:r>
          </w:p>
        </w:tc>
      </w:tr>
      <w:tr w:rsidR="00D50835" w14:paraId="65A6984D" w14:textId="77777777">
        <w:tc>
          <w:tcPr>
            <w:tcW w:w="1236" w:type="dxa"/>
          </w:tcPr>
          <w:p w14:paraId="65A6984A" w14:textId="77777777" w:rsidR="00D50835" w:rsidRDefault="008858ED">
            <w:pPr>
              <w:spacing w:after="120"/>
              <w:jc w:val="both"/>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65A6984B" w14:textId="77777777" w:rsidR="00D50835" w:rsidRDefault="008858ED">
            <w:pPr>
              <w:spacing w:after="120"/>
              <w:jc w:val="both"/>
              <w:rPr>
                <w:rFonts w:eastAsiaTheme="minorEastAsia"/>
                <w:lang w:val="en-US" w:eastAsia="zh-CN"/>
              </w:rPr>
            </w:pPr>
            <w:r>
              <w:rPr>
                <w:rFonts w:eastAsiaTheme="minorEastAsia"/>
                <w:lang w:val="en-US" w:eastAsia="zh-CN"/>
              </w:rPr>
              <w:t>Do not support. There is no need to limited the available slot only within the TDD band.</w:t>
            </w:r>
          </w:p>
          <w:p w14:paraId="65A6984C" w14:textId="77777777" w:rsidR="00D50835" w:rsidRDefault="008858ED">
            <w:pPr>
              <w:spacing w:after="120"/>
              <w:jc w:val="both"/>
              <w:rPr>
                <w:rFonts w:eastAsiaTheme="minorEastAsia"/>
                <w:lang w:val="en-US" w:eastAsia="zh-CN"/>
              </w:rPr>
            </w:pPr>
            <w:r>
              <w:rPr>
                <w:rFonts w:eastAsiaTheme="minorEastAsia"/>
                <w:lang w:val="en-US" w:eastAsia="zh-CN"/>
              </w:rPr>
              <w:t xml:space="preserve">A unified design is preferred. </w:t>
            </w:r>
          </w:p>
        </w:tc>
      </w:tr>
      <w:tr w:rsidR="00D50835" w14:paraId="65A69850" w14:textId="77777777">
        <w:tc>
          <w:tcPr>
            <w:tcW w:w="1236" w:type="dxa"/>
          </w:tcPr>
          <w:p w14:paraId="65A6984E" w14:textId="77777777" w:rsidR="00D50835" w:rsidRDefault="008858ED">
            <w:pPr>
              <w:spacing w:after="120"/>
              <w:jc w:val="both"/>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65A6984F" w14:textId="77777777" w:rsidR="00D50835" w:rsidRDefault="008858ED">
            <w:pPr>
              <w:spacing w:after="120"/>
              <w:jc w:val="both"/>
              <w:rPr>
                <w:rFonts w:eastAsiaTheme="minorEastAsia"/>
                <w:lang w:val="en-US" w:eastAsia="zh-CN"/>
              </w:rPr>
            </w:pPr>
            <w:r>
              <w:rPr>
                <w:rFonts w:eastAsiaTheme="minorEastAsia"/>
                <w:lang w:val="en-US" w:eastAsia="zh-CN"/>
              </w:rPr>
              <w:t>Support the proposal.</w:t>
            </w:r>
          </w:p>
        </w:tc>
      </w:tr>
      <w:tr w:rsidR="00D50835" w14:paraId="65A69853" w14:textId="77777777">
        <w:tc>
          <w:tcPr>
            <w:tcW w:w="1236" w:type="dxa"/>
          </w:tcPr>
          <w:p w14:paraId="65A69851" w14:textId="77777777" w:rsidR="00D50835" w:rsidRDefault="008858ED">
            <w:pPr>
              <w:spacing w:after="120"/>
              <w:jc w:val="both"/>
              <w:rPr>
                <w:rFonts w:eastAsiaTheme="minorEastAsia"/>
                <w:lang w:val="en-US" w:eastAsia="zh-CN"/>
              </w:rPr>
            </w:pPr>
            <w:r>
              <w:rPr>
                <w:rFonts w:eastAsiaTheme="minorEastAsia"/>
                <w:lang w:val="en-US" w:eastAsia="zh-CN"/>
              </w:rPr>
              <w:t>Xiaomi</w:t>
            </w:r>
          </w:p>
        </w:tc>
        <w:tc>
          <w:tcPr>
            <w:tcW w:w="8395" w:type="dxa"/>
          </w:tcPr>
          <w:p w14:paraId="65A69852" w14:textId="77777777" w:rsidR="00D50835" w:rsidRDefault="008858ED">
            <w:pPr>
              <w:spacing w:after="120"/>
              <w:jc w:val="both"/>
              <w:rPr>
                <w:rFonts w:eastAsiaTheme="minorEastAsia"/>
                <w:lang w:val="en-US" w:eastAsia="zh-CN"/>
              </w:rPr>
            </w:pPr>
            <w:r>
              <w:rPr>
                <w:rFonts w:eastAsiaTheme="minorEastAsia"/>
                <w:lang w:val="en-US" w:eastAsia="zh-CN"/>
              </w:rPr>
              <w:t>Support</w:t>
            </w:r>
          </w:p>
        </w:tc>
      </w:tr>
      <w:tr w:rsidR="00D50835" w14:paraId="65A69856" w14:textId="77777777">
        <w:tc>
          <w:tcPr>
            <w:tcW w:w="1236" w:type="dxa"/>
          </w:tcPr>
          <w:p w14:paraId="65A69854" w14:textId="77777777" w:rsidR="00D50835" w:rsidRDefault="008858ED">
            <w:pPr>
              <w:spacing w:after="120"/>
              <w:jc w:val="both"/>
              <w:rPr>
                <w:lang w:val="en-US" w:eastAsia="ja-JP"/>
              </w:rPr>
            </w:pPr>
            <w:r>
              <w:rPr>
                <w:lang w:eastAsia="ja-JP"/>
              </w:rPr>
              <w:t>Huawei/HiSilicon</w:t>
            </w:r>
          </w:p>
        </w:tc>
        <w:tc>
          <w:tcPr>
            <w:tcW w:w="8395" w:type="dxa"/>
          </w:tcPr>
          <w:p w14:paraId="65A69855" w14:textId="77777777" w:rsidR="00D50835" w:rsidRDefault="008858ED">
            <w:pPr>
              <w:spacing w:after="120"/>
              <w:jc w:val="both"/>
              <w:rPr>
                <w:lang w:val="en-US" w:eastAsia="ja-JP"/>
              </w:rPr>
            </w:pPr>
            <w:r>
              <w:rPr>
                <w:iCs/>
                <w:lang w:eastAsia="ja-JP"/>
              </w:rPr>
              <w:t>It overlaps with issue#2-1. Thus, this conclusion seems unnecessary.</w:t>
            </w:r>
          </w:p>
        </w:tc>
      </w:tr>
      <w:tr w:rsidR="00D50835" w14:paraId="65A69859" w14:textId="77777777">
        <w:tc>
          <w:tcPr>
            <w:tcW w:w="1236" w:type="dxa"/>
          </w:tcPr>
          <w:p w14:paraId="65A69857" w14:textId="77777777" w:rsidR="00D50835" w:rsidRDefault="008858ED">
            <w:pPr>
              <w:spacing w:after="120"/>
              <w:jc w:val="both"/>
              <w:rPr>
                <w:lang w:eastAsia="ja-JP"/>
              </w:rPr>
            </w:pPr>
            <w:r>
              <w:rPr>
                <w:rFonts w:eastAsiaTheme="minorEastAsia"/>
                <w:lang w:val="en-US" w:eastAsia="zh-CN"/>
              </w:rPr>
              <w:t>NEC</w:t>
            </w:r>
          </w:p>
        </w:tc>
        <w:tc>
          <w:tcPr>
            <w:tcW w:w="8395" w:type="dxa"/>
          </w:tcPr>
          <w:p w14:paraId="65A69858" w14:textId="77777777" w:rsidR="00D50835" w:rsidRDefault="008858ED">
            <w:pPr>
              <w:spacing w:after="120"/>
              <w:jc w:val="both"/>
              <w:rPr>
                <w:iCs/>
                <w:lang w:eastAsia="ja-JP"/>
              </w:rPr>
            </w:pPr>
            <w:r>
              <w:rPr>
                <w:rFonts w:eastAsiaTheme="minorEastAsia"/>
                <w:lang w:val="en-US" w:eastAsia="zh-CN"/>
              </w:rPr>
              <w:t>Support</w:t>
            </w:r>
          </w:p>
        </w:tc>
      </w:tr>
      <w:tr w:rsidR="00D50835" w14:paraId="65A6985C" w14:textId="77777777">
        <w:tc>
          <w:tcPr>
            <w:tcW w:w="1236" w:type="dxa"/>
          </w:tcPr>
          <w:p w14:paraId="65A6985A" w14:textId="77777777" w:rsidR="00D50835" w:rsidRDefault="008858ED">
            <w:pPr>
              <w:spacing w:after="120"/>
              <w:jc w:val="both"/>
              <w:rPr>
                <w:lang w:val="en-US" w:eastAsia="ja-JP"/>
              </w:rPr>
            </w:pPr>
            <w:r>
              <w:rPr>
                <w:rFonts w:hint="eastAsia"/>
                <w:lang w:val="en-US" w:eastAsia="ja-JP"/>
              </w:rPr>
              <w:t>S</w:t>
            </w:r>
            <w:r>
              <w:rPr>
                <w:lang w:val="en-US" w:eastAsia="ja-JP"/>
              </w:rPr>
              <w:t>harp</w:t>
            </w:r>
          </w:p>
        </w:tc>
        <w:tc>
          <w:tcPr>
            <w:tcW w:w="8395" w:type="dxa"/>
          </w:tcPr>
          <w:p w14:paraId="65A6985B" w14:textId="77777777" w:rsidR="00D50835" w:rsidRDefault="008858ED">
            <w:pPr>
              <w:spacing w:after="120"/>
              <w:jc w:val="both"/>
              <w:rPr>
                <w:lang w:val="en-US" w:eastAsia="ja-JP"/>
              </w:rPr>
            </w:pPr>
            <w:r>
              <w:rPr>
                <w:rFonts w:hint="eastAsia"/>
                <w:lang w:val="en-US" w:eastAsia="ja-JP"/>
              </w:rPr>
              <w:t>S</w:t>
            </w:r>
            <w:r>
              <w:rPr>
                <w:lang w:val="en-US" w:eastAsia="ja-JP"/>
              </w:rPr>
              <w:t>upport the proposal.</w:t>
            </w:r>
          </w:p>
        </w:tc>
      </w:tr>
      <w:tr w:rsidR="00D50835" w14:paraId="65A6985F" w14:textId="77777777">
        <w:tc>
          <w:tcPr>
            <w:tcW w:w="1236" w:type="dxa"/>
          </w:tcPr>
          <w:p w14:paraId="65A6985D" w14:textId="77777777" w:rsidR="00D50835" w:rsidRDefault="008858ED">
            <w:pPr>
              <w:spacing w:after="120"/>
              <w:jc w:val="both"/>
              <w:rPr>
                <w:lang w:val="en-US" w:eastAsia="ja-JP"/>
              </w:rPr>
            </w:pPr>
            <w:r>
              <w:rPr>
                <w:lang w:val="en-US" w:eastAsia="ja-JP"/>
              </w:rPr>
              <w:t>Rakuten Mobile</w:t>
            </w:r>
          </w:p>
        </w:tc>
        <w:tc>
          <w:tcPr>
            <w:tcW w:w="8395" w:type="dxa"/>
          </w:tcPr>
          <w:p w14:paraId="65A6985E" w14:textId="77777777" w:rsidR="00D50835" w:rsidRDefault="008858ED">
            <w:pPr>
              <w:spacing w:after="120"/>
              <w:jc w:val="both"/>
              <w:rPr>
                <w:lang w:val="en-US" w:eastAsia="ja-JP"/>
              </w:rPr>
            </w:pPr>
            <w:r>
              <w:rPr>
                <w:lang w:val="en-US" w:eastAsia="ja-JP"/>
              </w:rPr>
              <w:t>Support</w:t>
            </w:r>
          </w:p>
        </w:tc>
      </w:tr>
    </w:tbl>
    <w:p w14:paraId="65A69860" w14:textId="77777777" w:rsidR="00D50835" w:rsidRDefault="00D50835">
      <w:pPr>
        <w:jc w:val="both"/>
        <w:rPr>
          <w:rFonts w:eastAsia="Yu Mincho"/>
          <w:iCs/>
          <w:lang w:val="en-US" w:eastAsia="ja-JP"/>
        </w:rPr>
      </w:pPr>
    </w:p>
    <w:p w14:paraId="65A69861" w14:textId="77777777" w:rsidR="00D50835" w:rsidRDefault="008858ED">
      <w:pPr>
        <w:pStyle w:val="33"/>
        <w:rPr>
          <w:highlight w:val="yellow"/>
        </w:rPr>
      </w:pPr>
      <w:r>
        <w:rPr>
          <w:highlight w:val="yellow"/>
        </w:rPr>
        <w:t>1st round summary(Issue#2-10)</w:t>
      </w:r>
    </w:p>
    <w:p w14:paraId="65A69862" w14:textId="77777777" w:rsidR="00D50835" w:rsidRDefault="008858ED">
      <w:pPr>
        <w:jc w:val="both"/>
        <w:rPr>
          <w:iCs/>
          <w:highlight w:val="yellow"/>
          <w:lang w:eastAsia="zh-CN"/>
        </w:rPr>
      </w:pPr>
      <w:r>
        <w:rPr>
          <w:iCs/>
          <w:highlight w:val="yellow"/>
          <w:lang w:eastAsia="zh-CN"/>
        </w:rPr>
        <w:t>Companies’ views according to their inputs during the 1</w:t>
      </w:r>
      <w:r>
        <w:rPr>
          <w:iCs/>
          <w:highlight w:val="yellow"/>
          <w:vertAlign w:val="superscript"/>
          <w:lang w:eastAsia="zh-CN"/>
        </w:rPr>
        <w:t>st</w:t>
      </w:r>
      <w:r>
        <w:rPr>
          <w:iCs/>
          <w:highlight w:val="yellow"/>
          <w:lang w:eastAsia="zh-CN"/>
        </w:rPr>
        <w:t xml:space="preserve"> round discussion are summarized as follows.</w:t>
      </w:r>
    </w:p>
    <w:p w14:paraId="65A69863" w14:textId="77777777" w:rsidR="00D50835" w:rsidRDefault="008858ED">
      <w:pPr>
        <w:pStyle w:val="aff7"/>
        <w:numPr>
          <w:ilvl w:val="0"/>
          <w:numId w:val="27"/>
        </w:numPr>
        <w:ind w:firstLineChars="0"/>
        <w:rPr>
          <w:rFonts w:eastAsia="Yu Mincho"/>
          <w:highlight w:val="yellow"/>
          <w:lang w:val="sv-SE" w:eastAsia="ja-JP"/>
        </w:rPr>
      </w:pPr>
      <w:r>
        <w:rPr>
          <w:rFonts w:eastAsia="Yu Mincho" w:hint="eastAsia"/>
          <w:highlight w:val="yellow"/>
          <w:lang w:val="sv-SE" w:eastAsia="ja-JP"/>
        </w:rPr>
        <w:t>•</w:t>
      </w:r>
      <w:r>
        <w:rPr>
          <w:rFonts w:eastAsia="Yu Mincho"/>
          <w:highlight w:val="yellow"/>
          <w:lang w:val="sv-SE" w:eastAsia="ja-JP"/>
        </w:rPr>
        <w:tab/>
        <w:t>Rel-17 PUSCH repetition Type A does NOT support partial PUSCH transmisssion due to overlapping with A-SRS.</w:t>
      </w:r>
    </w:p>
    <w:p w14:paraId="65A69864" w14:textId="77777777" w:rsidR="00D50835" w:rsidRDefault="008858ED">
      <w:pPr>
        <w:pStyle w:val="aff7"/>
        <w:numPr>
          <w:ilvl w:val="2"/>
          <w:numId w:val="27"/>
        </w:numPr>
        <w:ind w:firstLineChars="0"/>
        <w:jc w:val="both"/>
        <w:rPr>
          <w:rFonts w:eastAsia="Yu Mincho"/>
          <w:iCs/>
          <w:highlight w:val="yellow"/>
          <w:lang w:val="sv-SE" w:eastAsia="ja-JP"/>
        </w:rPr>
      </w:pPr>
      <w:r>
        <w:rPr>
          <w:rFonts w:eastAsia="Yu Mincho"/>
          <w:iCs/>
          <w:highlight w:val="yellow"/>
          <w:lang w:val="sv-SE" w:eastAsia="ja-JP"/>
        </w:rPr>
        <w:t>Support (18 companies): vivo, Apple, Nokia/NSB, Intel, Lenovo/Motorola Mobility, Qualcomm, Samsung, Panasonic, LG, CATT, Spreadtrum, OPPO, Xiaomi, NEC, Sharp, Rakuten Mobile</w:t>
      </w:r>
    </w:p>
    <w:p w14:paraId="65A69865" w14:textId="77777777" w:rsidR="00D50835" w:rsidRDefault="008858ED">
      <w:pPr>
        <w:pStyle w:val="aff7"/>
        <w:numPr>
          <w:ilvl w:val="2"/>
          <w:numId w:val="27"/>
        </w:numPr>
        <w:ind w:firstLineChars="0"/>
        <w:jc w:val="both"/>
        <w:rPr>
          <w:rFonts w:eastAsia="Yu Mincho"/>
          <w:iCs/>
          <w:highlight w:val="yellow"/>
          <w:lang w:val="sv-SE" w:eastAsia="ja-JP"/>
        </w:rPr>
      </w:pPr>
      <w:r>
        <w:rPr>
          <w:rFonts w:eastAsia="Yu Mincho" w:hint="eastAsia"/>
          <w:iCs/>
          <w:highlight w:val="yellow"/>
          <w:lang w:val="sv-SE" w:eastAsia="ja-JP"/>
        </w:rPr>
        <w:t>C</w:t>
      </w:r>
      <w:r>
        <w:rPr>
          <w:rFonts w:eastAsia="Yu Mincho"/>
          <w:iCs/>
          <w:highlight w:val="yellow"/>
          <w:lang w:val="sv-SE" w:eastAsia="ja-JP"/>
        </w:rPr>
        <w:t>larify if Rel-17 dropping rules are also applied (1 company): Ericsson</w:t>
      </w:r>
    </w:p>
    <w:p w14:paraId="65A69866" w14:textId="77777777" w:rsidR="00D50835" w:rsidRDefault="008858ED">
      <w:pPr>
        <w:pStyle w:val="aff7"/>
        <w:numPr>
          <w:ilvl w:val="2"/>
          <w:numId w:val="27"/>
        </w:numPr>
        <w:ind w:firstLineChars="0"/>
        <w:jc w:val="both"/>
        <w:rPr>
          <w:rFonts w:eastAsia="Yu Mincho"/>
          <w:iCs/>
          <w:highlight w:val="yellow"/>
          <w:lang w:val="sv-SE" w:eastAsia="ja-JP"/>
        </w:rPr>
      </w:pPr>
      <w:r>
        <w:rPr>
          <w:rFonts w:eastAsia="Yu Mincho"/>
          <w:iCs/>
          <w:highlight w:val="yellow"/>
          <w:lang w:val="sv-SE" w:eastAsia="ja-JP"/>
        </w:rPr>
        <w:t>The conclusion is not necessary (1 company): Huawei/HiSilicon</w:t>
      </w:r>
    </w:p>
    <w:p w14:paraId="65A69867" w14:textId="77777777" w:rsidR="00D50835" w:rsidRDefault="00D50835">
      <w:pPr>
        <w:jc w:val="both"/>
        <w:rPr>
          <w:rFonts w:eastAsia="Yu Mincho"/>
          <w:iCs/>
          <w:highlight w:val="yellow"/>
          <w:lang w:val="sv-SE" w:eastAsia="ja-JP"/>
        </w:rPr>
      </w:pPr>
    </w:p>
    <w:p w14:paraId="65A69868" w14:textId="77777777" w:rsidR="00D50835" w:rsidRDefault="008858ED">
      <w:pPr>
        <w:jc w:val="both"/>
        <w:rPr>
          <w:rFonts w:eastAsia="Yu Mincho"/>
          <w:highlight w:val="yellow"/>
          <w:u w:val="single"/>
          <w:lang w:val="en-US" w:eastAsia="ja-JP"/>
        </w:rPr>
      </w:pPr>
      <w:r>
        <w:rPr>
          <w:rFonts w:eastAsia="Yu Mincho" w:hint="eastAsia"/>
          <w:highlight w:val="yellow"/>
          <w:u w:val="single"/>
          <w:lang w:val="en-US" w:eastAsia="ja-JP"/>
        </w:rPr>
        <w:t>F</w:t>
      </w:r>
      <w:r>
        <w:rPr>
          <w:rFonts w:eastAsia="Yu Mincho"/>
          <w:highlight w:val="yellow"/>
          <w:u w:val="single"/>
          <w:lang w:val="en-US" w:eastAsia="ja-JP"/>
        </w:rPr>
        <w:t>L Observation on Issue#2-10:</w:t>
      </w:r>
    </w:p>
    <w:p w14:paraId="65A69869" w14:textId="77777777" w:rsidR="00D50835" w:rsidRDefault="008858ED">
      <w:pPr>
        <w:pStyle w:val="aff7"/>
        <w:numPr>
          <w:ilvl w:val="0"/>
          <w:numId w:val="13"/>
        </w:numPr>
        <w:ind w:firstLineChars="0"/>
        <w:jc w:val="both"/>
        <w:rPr>
          <w:rFonts w:eastAsia="Yu Mincho"/>
          <w:highlight w:val="yellow"/>
          <w:lang w:val="sv-SE" w:eastAsia="ja-JP"/>
        </w:rPr>
      </w:pPr>
      <w:r>
        <w:rPr>
          <w:rFonts w:eastAsia="Yu Mincho"/>
          <w:highlight w:val="yellow"/>
          <w:lang w:val="sv-SE" w:eastAsia="ja-JP"/>
        </w:rPr>
        <w:t>At this time, there is no consensus to support partial PUSCH transmisssion due to overlapping with A-SRS for Rel-17 PUSCH repetition Type A.</w:t>
      </w:r>
    </w:p>
    <w:p w14:paraId="65A6986A" w14:textId="77777777" w:rsidR="00D50835" w:rsidRDefault="00D50835">
      <w:pPr>
        <w:jc w:val="both"/>
        <w:rPr>
          <w:rFonts w:eastAsia="Yu Mincho"/>
          <w:iCs/>
          <w:lang w:val="sv-SE" w:eastAsia="ja-JP"/>
        </w:rPr>
      </w:pPr>
    </w:p>
    <w:p w14:paraId="65A6986B" w14:textId="34476A0A" w:rsidR="00D50835" w:rsidRDefault="008858ED">
      <w:pPr>
        <w:pStyle w:val="3"/>
        <w:jc w:val="both"/>
        <w:rPr>
          <w:sz w:val="24"/>
          <w:szCs w:val="16"/>
        </w:rPr>
      </w:pPr>
      <w:r w:rsidRPr="00030884">
        <w:rPr>
          <w:color w:val="7030A0"/>
          <w:sz w:val="24"/>
          <w:szCs w:val="16"/>
        </w:rPr>
        <w:t>[</w:t>
      </w:r>
      <w:r w:rsidR="00030884" w:rsidRPr="00030884">
        <w:rPr>
          <w:color w:val="7030A0"/>
          <w:sz w:val="24"/>
          <w:szCs w:val="16"/>
        </w:rPr>
        <w:t>Pending</w:t>
      </w:r>
      <w:r w:rsidRPr="00030884">
        <w:rPr>
          <w:color w:val="7030A0"/>
          <w:sz w:val="24"/>
          <w:szCs w:val="16"/>
        </w:rPr>
        <w:t>]</w:t>
      </w:r>
      <w:r>
        <w:rPr>
          <w:color w:val="00B0F0"/>
          <w:sz w:val="24"/>
          <w:szCs w:val="16"/>
        </w:rPr>
        <w:t xml:space="preserve"> </w:t>
      </w:r>
      <w:r>
        <w:rPr>
          <w:sz w:val="24"/>
          <w:szCs w:val="16"/>
        </w:rPr>
        <w:t>Issue#2-11: Applicability of available slot based counting method to paired spectrum</w:t>
      </w:r>
    </w:p>
    <w:p w14:paraId="65A6986C" w14:textId="77777777" w:rsidR="00D50835" w:rsidRDefault="008858ED">
      <w:pPr>
        <w:jc w:val="both"/>
        <w:rPr>
          <w:rFonts w:eastAsia="Yu Mincho"/>
          <w:iCs/>
          <w:lang w:eastAsia="ja-JP"/>
        </w:rPr>
      </w:pPr>
      <w:r>
        <w:rPr>
          <w:rFonts w:eastAsia="Yu Mincho" w:hint="eastAsia"/>
          <w:iCs/>
          <w:lang w:eastAsia="ja-JP"/>
        </w:rPr>
        <w:t>I</w:t>
      </w:r>
      <w:r>
        <w:rPr>
          <w:rFonts w:eastAsia="Yu Mincho"/>
          <w:iCs/>
          <w:lang w:eastAsia="ja-JP"/>
        </w:rPr>
        <w:t>n the 4</w:t>
      </w:r>
      <w:r>
        <w:rPr>
          <w:rFonts w:eastAsia="Yu Mincho"/>
          <w:iCs/>
          <w:vertAlign w:val="superscript"/>
          <w:lang w:eastAsia="ja-JP"/>
        </w:rPr>
        <w:t>th</w:t>
      </w:r>
      <w:r>
        <w:rPr>
          <w:rFonts w:eastAsia="Yu Mincho"/>
          <w:iCs/>
          <w:lang w:eastAsia="ja-JP"/>
        </w:rPr>
        <w:t xml:space="preserve"> round discussion in RAN1#105-e, Qualcomm suggested collecting companies’ views on the following proposal.</w:t>
      </w:r>
    </w:p>
    <w:p w14:paraId="65A6986D" w14:textId="77777777" w:rsidR="00D50835" w:rsidRDefault="008858ED">
      <w:pPr>
        <w:pStyle w:val="aff7"/>
        <w:numPr>
          <w:ilvl w:val="0"/>
          <w:numId w:val="33"/>
        </w:numPr>
        <w:ind w:firstLineChars="0"/>
        <w:jc w:val="both"/>
        <w:rPr>
          <w:rFonts w:eastAsia="Yu Mincho"/>
          <w:lang w:val="sv-SE" w:eastAsia="ja-JP"/>
        </w:rPr>
      </w:pPr>
      <w:r>
        <w:rPr>
          <w:rFonts w:eastAsia="Yu Mincho"/>
          <w:lang w:val="sv-SE" w:eastAsia="ja-JP"/>
        </w:rPr>
        <w:t>For PUSCH Type A repetitions, counting based on available slots is only applicable to unpaired spectrum.</w:t>
      </w:r>
    </w:p>
    <w:p w14:paraId="65A6986E" w14:textId="77777777" w:rsidR="00D50835" w:rsidRDefault="008858ED">
      <w:pPr>
        <w:jc w:val="both"/>
        <w:rPr>
          <w:rFonts w:eastAsia="Yu Mincho"/>
          <w:iCs/>
          <w:lang w:val="sv-SE" w:eastAsia="ja-JP"/>
        </w:rPr>
      </w:pPr>
      <w:r>
        <w:rPr>
          <w:rFonts w:eastAsia="Yu Mincho" w:hint="eastAsia"/>
          <w:iCs/>
          <w:lang w:val="sv-SE" w:eastAsia="ja-JP"/>
        </w:rPr>
        <w:t>T</w:t>
      </w:r>
      <w:r>
        <w:rPr>
          <w:rFonts w:eastAsia="Yu Mincho"/>
          <w:iCs/>
          <w:lang w:val="sv-SE" w:eastAsia="ja-JP"/>
        </w:rPr>
        <w:t>he companies’ views on the above proposal in RAN1#105-e are summarized as follows.</w:t>
      </w:r>
    </w:p>
    <w:p w14:paraId="65A6986F" w14:textId="77777777" w:rsidR="00D50835" w:rsidRDefault="008858ED">
      <w:pPr>
        <w:pStyle w:val="aff7"/>
        <w:numPr>
          <w:ilvl w:val="1"/>
          <w:numId w:val="34"/>
        </w:numPr>
        <w:ind w:firstLineChars="0"/>
        <w:jc w:val="both"/>
        <w:rPr>
          <w:rFonts w:eastAsia="Yu Mincho"/>
          <w:bCs/>
          <w:lang w:eastAsia="ja-JP"/>
        </w:rPr>
      </w:pPr>
      <w:r>
        <w:rPr>
          <w:rFonts w:eastAsia="Yu Mincho" w:hint="eastAsia"/>
          <w:lang w:val="sv-SE" w:eastAsia="ja-JP"/>
        </w:rPr>
        <w:t>S</w:t>
      </w:r>
      <w:r>
        <w:rPr>
          <w:rFonts w:eastAsia="Yu Mincho"/>
          <w:lang w:val="sv-SE" w:eastAsia="ja-JP"/>
        </w:rPr>
        <w:t>upport: CATT, Intel, Qualcomm, Apple, LG, Ericsson, Nokia/NSB, ZTE, Xiaomi</w:t>
      </w:r>
    </w:p>
    <w:p w14:paraId="65A69870" w14:textId="77777777" w:rsidR="00D50835" w:rsidRDefault="008858ED">
      <w:pPr>
        <w:pStyle w:val="aff7"/>
        <w:numPr>
          <w:ilvl w:val="1"/>
          <w:numId w:val="34"/>
        </w:numPr>
        <w:ind w:firstLineChars="0"/>
        <w:jc w:val="both"/>
        <w:rPr>
          <w:rFonts w:eastAsia="Yu Mincho"/>
          <w:bCs/>
          <w:lang w:eastAsia="ja-JP"/>
        </w:rPr>
      </w:pPr>
      <w:r>
        <w:rPr>
          <w:rFonts w:eastAsia="Yu Mincho" w:hint="eastAsia"/>
          <w:lang w:val="sv-SE" w:eastAsia="ja-JP"/>
        </w:rPr>
        <w:t>D</w:t>
      </w:r>
      <w:r>
        <w:rPr>
          <w:rFonts w:eastAsia="Yu Mincho"/>
          <w:lang w:val="sv-SE" w:eastAsia="ja-JP"/>
        </w:rPr>
        <w:t>efer the discussion until concluding what semi-static configurations to be used for the detemination of available slots: Sharp, Panasonic, WILUS</w:t>
      </w:r>
    </w:p>
    <w:p w14:paraId="65A69871" w14:textId="77777777" w:rsidR="00D50835" w:rsidRDefault="008858ED">
      <w:pPr>
        <w:pStyle w:val="aff7"/>
        <w:numPr>
          <w:ilvl w:val="1"/>
          <w:numId w:val="34"/>
        </w:numPr>
        <w:ind w:firstLineChars="0"/>
        <w:jc w:val="both"/>
        <w:rPr>
          <w:rFonts w:eastAsia="Yu Mincho"/>
          <w:bCs/>
          <w:lang w:eastAsia="ja-JP"/>
        </w:rPr>
      </w:pPr>
      <w:r>
        <w:rPr>
          <w:rFonts w:eastAsia="Yu Mincho" w:hint="eastAsia"/>
          <w:lang w:val="sv-SE" w:eastAsia="ja-JP"/>
        </w:rPr>
        <w:t>N</w:t>
      </w:r>
      <w:r>
        <w:rPr>
          <w:rFonts w:eastAsia="Yu Mincho"/>
          <w:lang w:val="sv-SE" w:eastAsia="ja-JP"/>
        </w:rPr>
        <w:t>o need: CMCC</w:t>
      </w:r>
    </w:p>
    <w:p w14:paraId="65A69872" w14:textId="77777777" w:rsidR="00D50835" w:rsidRDefault="00D50835">
      <w:pPr>
        <w:jc w:val="both"/>
        <w:rPr>
          <w:iCs/>
          <w:lang w:eastAsia="zh-CN"/>
        </w:rPr>
      </w:pPr>
    </w:p>
    <w:p w14:paraId="65A69873" w14:textId="77777777" w:rsidR="00D50835" w:rsidRDefault="008858ED">
      <w:pPr>
        <w:jc w:val="both"/>
        <w:rPr>
          <w:iCs/>
          <w:lang w:eastAsia="zh-CN"/>
        </w:rPr>
      </w:pPr>
      <w:r>
        <w:rPr>
          <w:iCs/>
          <w:lang w:eastAsia="zh-CN"/>
        </w:rPr>
        <w:t>Companies’ views according to the contributions for RAN1#106-e are summarized as follows.</w:t>
      </w:r>
    </w:p>
    <w:p w14:paraId="65A69874" w14:textId="77777777" w:rsidR="00D50835" w:rsidRDefault="008858ED">
      <w:pPr>
        <w:pStyle w:val="aff7"/>
        <w:numPr>
          <w:ilvl w:val="0"/>
          <w:numId w:val="29"/>
        </w:numPr>
        <w:ind w:firstLineChars="0"/>
        <w:jc w:val="both"/>
        <w:rPr>
          <w:rFonts w:eastAsia="Yu Mincho"/>
          <w:iCs/>
          <w:lang w:eastAsia="ja-JP"/>
        </w:rPr>
      </w:pPr>
      <w:r>
        <w:rPr>
          <w:rFonts w:eastAsia="Yu Mincho"/>
          <w:iCs/>
          <w:lang w:eastAsia="ja-JP"/>
        </w:rPr>
        <w:t>For Rel-17 PUSCH repetition Type A, counting based on available slots is only applicable to unpaired spectrum.</w:t>
      </w:r>
    </w:p>
    <w:p w14:paraId="65A69875" w14:textId="77777777" w:rsidR="00D50835" w:rsidRDefault="008858ED">
      <w:pPr>
        <w:pStyle w:val="aff7"/>
        <w:numPr>
          <w:ilvl w:val="1"/>
          <w:numId w:val="29"/>
        </w:numPr>
        <w:ind w:firstLineChars="0"/>
        <w:jc w:val="both"/>
        <w:rPr>
          <w:rFonts w:eastAsia="Yu Mincho"/>
          <w:iCs/>
          <w:lang w:eastAsia="ja-JP"/>
        </w:rPr>
      </w:pPr>
      <w:r>
        <w:rPr>
          <w:rFonts w:eastAsia="Yu Mincho" w:hint="eastAsia"/>
          <w:iCs/>
          <w:lang w:eastAsia="ja-JP"/>
        </w:rPr>
        <w:t>Q</w:t>
      </w:r>
      <w:r>
        <w:rPr>
          <w:rFonts w:eastAsia="Yu Mincho"/>
          <w:iCs/>
          <w:lang w:eastAsia="ja-JP"/>
        </w:rPr>
        <w:t>ualcomm [13]</w:t>
      </w:r>
      <w:r>
        <w:rPr>
          <w:rFonts w:eastAsia="Yu Mincho"/>
          <w:bCs/>
          <w:lang w:eastAsia="ja-JP"/>
        </w:rPr>
        <w:t>, Sierra Wireless [18], Sharp [21]</w:t>
      </w:r>
    </w:p>
    <w:p w14:paraId="65A69876" w14:textId="77777777" w:rsidR="00D50835" w:rsidRDefault="008858ED">
      <w:pPr>
        <w:pStyle w:val="aff7"/>
        <w:numPr>
          <w:ilvl w:val="0"/>
          <w:numId w:val="29"/>
        </w:numPr>
        <w:ind w:firstLineChars="0"/>
        <w:jc w:val="both"/>
        <w:rPr>
          <w:rFonts w:eastAsia="Yu Mincho"/>
          <w:iCs/>
          <w:lang w:eastAsia="ja-JP"/>
        </w:rPr>
      </w:pPr>
      <w:r>
        <w:rPr>
          <w:rFonts w:eastAsia="Yu Mincho"/>
          <w:iCs/>
          <w:lang w:eastAsia="ja-JP"/>
        </w:rPr>
        <w:t>For Rel-17 PUSCH repetition Type A, counting based on available slots is applicable to unpaired and paired spectrum.</w:t>
      </w:r>
    </w:p>
    <w:p w14:paraId="65A69877" w14:textId="77777777" w:rsidR="00D50835" w:rsidRDefault="008858ED">
      <w:pPr>
        <w:pStyle w:val="aff7"/>
        <w:numPr>
          <w:ilvl w:val="1"/>
          <w:numId w:val="29"/>
        </w:numPr>
        <w:ind w:firstLineChars="0"/>
        <w:jc w:val="both"/>
        <w:rPr>
          <w:rFonts w:eastAsia="Yu Mincho"/>
          <w:iCs/>
          <w:lang w:eastAsia="ja-JP"/>
        </w:rPr>
      </w:pPr>
      <w:r>
        <w:rPr>
          <w:rFonts w:eastAsia="Yu Mincho" w:hint="eastAsia"/>
          <w:iCs/>
          <w:lang w:eastAsia="ja-JP"/>
        </w:rPr>
        <w:t>Z</w:t>
      </w:r>
      <w:r>
        <w:rPr>
          <w:rFonts w:eastAsia="Yu Mincho"/>
          <w:iCs/>
          <w:lang w:eastAsia="ja-JP"/>
        </w:rPr>
        <w:t>TE [4]</w:t>
      </w:r>
    </w:p>
    <w:p w14:paraId="65A69878" w14:textId="77777777" w:rsidR="00D50835" w:rsidRDefault="008858ED">
      <w:pPr>
        <w:jc w:val="both"/>
        <w:rPr>
          <w:rFonts w:eastAsia="Yu Mincho"/>
          <w:lang w:eastAsia="ja-JP"/>
        </w:rPr>
      </w:pPr>
      <w:r>
        <w:rPr>
          <w:rFonts w:eastAsia="Yu Mincho"/>
          <w:iCs/>
          <w:lang w:eastAsia="ja-JP"/>
        </w:rPr>
        <w:t>The discussion point would be what components are used for the determination of available slots for paired spectrum. The components which have been agreed so far to be used for the available slot determination are only</w:t>
      </w:r>
      <w:r>
        <w:rPr>
          <w:rFonts w:eastAsia="Yu Mincho"/>
          <w:iCs/>
          <w:lang w:val="sv-SE" w:eastAsia="ja-JP"/>
        </w:rPr>
        <w:t xml:space="preserve"> </w:t>
      </w:r>
      <w:r>
        <w:rPr>
          <w:i/>
          <w:iCs/>
        </w:rPr>
        <w:t>tdd-UL-DL-ConfigurationCommon</w:t>
      </w:r>
      <w:r>
        <w:t xml:space="preserve">, </w:t>
      </w:r>
      <w:r>
        <w:rPr>
          <w:i/>
          <w:iCs/>
        </w:rPr>
        <w:t>tdd-UL-DL-ConfigurationDedicated</w:t>
      </w:r>
      <w:r>
        <w:t xml:space="preserve"> and </w:t>
      </w:r>
      <w:r>
        <w:rPr>
          <w:i/>
          <w:lang w:val="en-US"/>
        </w:rPr>
        <w:t>ssb-PositionsInBurst</w:t>
      </w:r>
      <w:r>
        <w:t>. All of there three components are valid only for unpaired spectrum, as there would no collision between DL and UL for paired spectrum, except for Half-duplex FDD discussed in RedCap WI.</w:t>
      </w:r>
    </w:p>
    <w:p w14:paraId="65A69879" w14:textId="77777777" w:rsidR="00D50835" w:rsidRDefault="00D50835">
      <w:pPr>
        <w:jc w:val="both"/>
        <w:rPr>
          <w:rFonts w:eastAsia="Yu Mincho"/>
          <w:iCs/>
          <w:lang w:eastAsia="ja-JP"/>
        </w:rPr>
      </w:pPr>
    </w:p>
    <w:p w14:paraId="65A6987A" w14:textId="77777777" w:rsidR="00D50835" w:rsidRDefault="008858ED">
      <w:pPr>
        <w:pStyle w:val="33"/>
      </w:pPr>
      <w:r>
        <w:t>1st round (Issue#2-11)</w:t>
      </w:r>
    </w:p>
    <w:p w14:paraId="65A6987B" w14:textId="77777777" w:rsidR="00D50835" w:rsidRDefault="008858ED">
      <w:pPr>
        <w:rPr>
          <w:rFonts w:eastAsia="Yu Mincho"/>
          <w:lang w:val="sv-SE" w:eastAsia="ja-JP"/>
        </w:rPr>
      </w:pPr>
      <w:r>
        <w:rPr>
          <w:rFonts w:eastAsia="Yu Mincho"/>
          <w:lang w:val="sv-SE" w:eastAsia="ja-JP"/>
        </w:rPr>
        <w:t>Companies are encouraged to provide their views on the follwoing proposal.</w:t>
      </w:r>
    </w:p>
    <w:p w14:paraId="65A6987C" w14:textId="77777777" w:rsidR="00D50835" w:rsidRDefault="008858ED">
      <w:pPr>
        <w:pStyle w:val="aff7"/>
        <w:numPr>
          <w:ilvl w:val="0"/>
          <w:numId w:val="33"/>
        </w:numPr>
        <w:ind w:firstLineChars="0"/>
        <w:jc w:val="both"/>
        <w:rPr>
          <w:rFonts w:eastAsia="Yu Mincho"/>
          <w:lang w:val="sv-SE" w:eastAsia="ja-JP"/>
        </w:rPr>
      </w:pPr>
      <w:r>
        <w:rPr>
          <w:rFonts w:eastAsia="Yu Mincho"/>
          <w:lang w:val="sv-SE" w:eastAsia="ja-JP"/>
        </w:rPr>
        <w:t>For PUSCH Type A repetitions, counting based on available slots is only applicable to unpaired spectrum.</w:t>
      </w:r>
    </w:p>
    <w:tbl>
      <w:tblPr>
        <w:tblStyle w:val="afd"/>
        <w:tblW w:w="0" w:type="auto"/>
        <w:tblLayout w:type="fixed"/>
        <w:tblLook w:val="04A0" w:firstRow="1" w:lastRow="0" w:firstColumn="1" w:lastColumn="0" w:noHBand="0" w:noVBand="1"/>
      </w:tblPr>
      <w:tblGrid>
        <w:gridCol w:w="1236"/>
        <w:gridCol w:w="8395"/>
      </w:tblGrid>
      <w:tr w:rsidR="00D50835" w14:paraId="65A6987F" w14:textId="77777777">
        <w:tc>
          <w:tcPr>
            <w:tcW w:w="1236" w:type="dxa"/>
          </w:tcPr>
          <w:p w14:paraId="65A6987D" w14:textId="77777777" w:rsidR="00D50835" w:rsidRDefault="008858ED">
            <w:pPr>
              <w:spacing w:after="120"/>
              <w:jc w:val="both"/>
              <w:rPr>
                <w:rFonts w:eastAsiaTheme="minorEastAsia"/>
                <w:b/>
                <w:bCs/>
                <w:lang w:val="en-US" w:eastAsia="zh-CN"/>
              </w:rPr>
            </w:pPr>
            <w:r>
              <w:rPr>
                <w:rFonts w:eastAsiaTheme="minorEastAsia"/>
                <w:b/>
                <w:bCs/>
                <w:lang w:val="en-US" w:eastAsia="zh-CN"/>
              </w:rPr>
              <w:t>Company</w:t>
            </w:r>
          </w:p>
        </w:tc>
        <w:tc>
          <w:tcPr>
            <w:tcW w:w="8395" w:type="dxa"/>
          </w:tcPr>
          <w:p w14:paraId="65A6987E" w14:textId="77777777" w:rsidR="00D50835" w:rsidRDefault="008858ED">
            <w:pPr>
              <w:spacing w:after="120"/>
              <w:jc w:val="both"/>
              <w:rPr>
                <w:rFonts w:eastAsiaTheme="minorEastAsia"/>
                <w:b/>
                <w:bCs/>
                <w:lang w:val="en-US" w:eastAsia="zh-CN"/>
              </w:rPr>
            </w:pPr>
            <w:r>
              <w:rPr>
                <w:rFonts w:eastAsiaTheme="minorEastAsia"/>
                <w:b/>
                <w:bCs/>
                <w:lang w:val="en-US" w:eastAsia="zh-CN"/>
              </w:rPr>
              <w:t>Comments</w:t>
            </w:r>
          </w:p>
        </w:tc>
      </w:tr>
      <w:tr w:rsidR="00D50835" w14:paraId="65A69883" w14:textId="77777777">
        <w:tc>
          <w:tcPr>
            <w:tcW w:w="1236" w:type="dxa"/>
          </w:tcPr>
          <w:p w14:paraId="65A69880" w14:textId="77777777" w:rsidR="00D50835" w:rsidRDefault="008858ED">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65A69881" w14:textId="77777777" w:rsidR="00D50835" w:rsidRDefault="008858ED">
            <w:pPr>
              <w:spacing w:after="120"/>
              <w:jc w:val="both"/>
              <w:rPr>
                <w:lang w:val="sv-SE" w:eastAsia="ja-JP"/>
              </w:rPr>
            </w:pPr>
            <w:r>
              <w:rPr>
                <w:rFonts w:eastAsiaTheme="minorEastAsia" w:hint="eastAsia"/>
                <w:lang w:val="en-US" w:eastAsia="zh-CN"/>
              </w:rPr>
              <w:t>F</w:t>
            </w:r>
            <w:r>
              <w:rPr>
                <w:rFonts w:eastAsiaTheme="minorEastAsia"/>
                <w:lang w:val="en-US" w:eastAsia="zh-CN"/>
              </w:rPr>
              <w:t>or unified design, t</w:t>
            </w:r>
            <w:r>
              <w:rPr>
                <w:lang w:val="sv-SE" w:eastAsia="ja-JP"/>
              </w:rPr>
              <w:t xml:space="preserve">here is no need to introduce this restrction on the applicability. </w:t>
            </w:r>
          </w:p>
          <w:p w14:paraId="65A69882" w14:textId="77777777" w:rsidR="00D50835" w:rsidRDefault="008858ED">
            <w:pPr>
              <w:spacing w:after="120"/>
              <w:jc w:val="both"/>
              <w:rPr>
                <w:rFonts w:eastAsiaTheme="minorEastAsia"/>
                <w:lang w:val="en-US" w:eastAsia="zh-CN"/>
              </w:rPr>
            </w:pPr>
            <w:r>
              <w:rPr>
                <w:rFonts w:eastAsiaTheme="minorEastAsia"/>
                <w:lang w:val="en-US" w:eastAsia="zh-CN"/>
              </w:rPr>
              <w:t>Besides, for Half duplex FDD redcap UEs, how to handle PUSCH repetition overlapping with SSB is still under discussion, so it seems too early to say the counting on available slots only apply to TDD spectrum.</w:t>
            </w:r>
          </w:p>
        </w:tc>
      </w:tr>
      <w:tr w:rsidR="00D50835" w14:paraId="65A69886" w14:textId="77777777">
        <w:tc>
          <w:tcPr>
            <w:tcW w:w="1236" w:type="dxa"/>
          </w:tcPr>
          <w:p w14:paraId="65A69884" w14:textId="77777777" w:rsidR="00D50835" w:rsidRDefault="008858ED">
            <w:pPr>
              <w:spacing w:after="120"/>
              <w:jc w:val="both"/>
              <w:rPr>
                <w:rFonts w:eastAsiaTheme="minorEastAsia"/>
                <w:lang w:val="en-US" w:eastAsia="zh-CN"/>
              </w:rPr>
            </w:pPr>
            <w:r>
              <w:rPr>
                <w:rFonts w:eastAsiaTheme="minorEastAsia"/>
                <w:lang w:val="en-US" w:eastAsia="zh-CN"/>
              </w:rPr>
              <w:t>Apple</w:t>
            </w:r>
          </w:p>
        </w:tc>
        <w:tc>
          <w:tcPr>
            <w:tcW w:w="8395" w:type="dxa"/>
          </w:tcPr>
          <w:p w14:paraId="65A69885" w14:textId="77777777" w:rsidR="00D50835" w:rsidRDefault="008858ED">
            <w:pPr>
              <w:spacing w:after="120"/>
              <w:jc w:val="both"/>
              <w:rPr>
                <w:rFonts w:eastAsiaTheme="minorEastAsia"/>
                <w:lang w:val="en-US" w:eastAsia="zh-CN"/>
              </w:rPr>
            </w:pPr>
            <w:r>
              <w:rPr>
                <w:rFonts w:eastAsiaTheme="minorEastAsia"/>
                <w:lang w:val="en-US" w:eastAsia="zh-CN"/>
              </w:rPr>
              <w:t>OK with this proposal.</w:t>
            </w:r>
          </w:p>
        </w:tc>
      </w:tr>
      <w:tr w:rsidR="00D50835" w14:paraId="65A69889" w14:textId="77777777">
        <w:tc>
          <w:tcPr>
            <w:tcW w:w="1236" w:type="dxa"/>
          </w:tcPr>
          <w:p w14:paraId="65A69887" w14:textId="77777777" w:rsidR="00D50835" w:rsidRDefault="008858ED">
            <w:pPr>
              <w:spacing w:after="120"/>
              <w:jc w:val="both"/>
              <w:rPr>
                <w:rFonts w:eastAsiaTheme="minorEastAsia"/>
                <w:lang w:val="en-US" w:eastAsia="zh-CN"/>
              </w:rPr>
            </w:pPr>
            <w:r>
              <w:rPr>
                <w:rFonts w:eastAsiaTheme="minorEastAsia"/>
                <w:lang w:val="en-US" w:eastAsia="zh-CN"/>
              </w:rPr>
              <w:t>Ericsson</w:t>
            </w:r>
          </w:p>
        </w:tc>
        <w:tc>
          <w:tcPr>
            <w:tcW w:w="8395" w:type="dxa"/>
          </w:tcPr>
          <w:p w14:paraId="65A69888" w14:textId="77777777" w:rsidR="00D50835" w:rsidRDefault="008858ED">
            <w:pPr>
              <w:spacing w:after="120"/>
              <w:jc w:val="both"/>
              <w:rPr>
                <w:rFonts w:eastAsiaTheme="minorEastAsia"/>
                <w:lang w:val="en-US" w:eastAsia="zh-CN"/>
              </w:rPr>
            </w:pPr>
            <w:r>
              <w:rPr>
                <w:rFonts w:eastAsiaTheme="minorEastAsia"/>
                <w:lang w:val="en-US" w:eastAsia="zh-CN"/>
              </w:rPr>
              <w:t>Seems fine, and as long as the available slot determination is clear, such proposal is obvious.</w:t>
            </w:r>
          </w:p>
        </w:tc>
      </w:tr>
      <w:tr w:rsidR="00D50835" w14:paraId="65A6988C" w14:textId="77777777">
        <w:tc>
          <w:tcPr>
            <w:tcW w:w="1236" w:type="dxa"/>
          </w:tcPr>
          <w:p w14:paraId="65A6988A" w14:textId="77777777" w:rsidR="00D50835" w:rsidRDefault="008858ED">
            <w:pPr>
              <w:spacing w:after="120"/>
              <w:jc w:val="both"/>
              <w:rPr>
                <w:rFonts w:eastAsiaTheme="minorEastAsia"/>
                <w:lang w:val="en-US" w:eastAsia="zh-CN"/>
              </w:rPr>
            </w:pPr>
            <w:r>
              <w:rPr>
                <w:rFonts w:eastAsiaTheme="minorEastAsia"/>
                <w:lang w:val="en-US" w:eastAsia="zh-CN"/>
              </w:rPr>
              <w:t>Nokia/NSB</w:t>
            </w:r>
          </w:p>
        </w:tc>
        <w:tc>
          <w:tcPr>
            <w:tcW w:w="8395" w:type="dxa"/>
          </w:tcPr>
          <w:p w14:paraId="65A6988B" w14:textId="77777777" w:rsidR="00D50835" w:rsidRDefault="008858ED">
            <w:pPr>
              <w:spacing w:after="120"/>
              <w:jc w:val="both"/>
              <w:rPr>
                <w:rFonts w:eastAsiaTheme="minorEastAsia"/>
                <w:lang w:val="en-US" w:eastAsia="zh-CN"/>
              </w:rPr>
            </w:pPr>
            <w:r>
              <w:rPr>
                <w:rFonts w:eastAsiaTheme="minorEastAsia"/>
                <w:lang w:val="en-US" w:eastAsia="zh-CN"/>
              </w:rPr>
              <w:t>We are fine with the FL’s proposal.</w:t>
            </w:r>
          </w:p>
        </w:tc>
      </w:tr>
      <w:tr w:rsidR="00D50835" w14:paraId="65A6988F" w14:textId="77777777">
        <w:tc>
          <w:tcPr>
            <w:tcW w:w="1236" w:type="dxa"/>
          </w:tcPr>
          <w:p w14:paraId="65A6988D" w14:textId="77777777" w:rsidR="00D50835" w:rsidRDefault="008858ED">
            <w:pPr>
              <w:spacing w:after="120"/>
              <w:jc w:val="both"/>
              <w:rPr>
                <w:rFonts w:eastAsiaTheme="minorEastAsia"/>
                <w:lang w:val="en-US" w:eastAsia="zh-CN"/>
              </w:rPr>
            </w:pPr>
            <w:r>
              <w:rPr>
                <w:rFonts w:eastAsiaTheme="minorEastAsia"/>
                <w:lang w:val="en-US" w:eastAsia="zh-CN"/>
              </w:rPr>
              <w:t>Intel</w:t>
            </w:r>
          </w:p>
        </w:tc>
        <w:tc>
          <w:tcPr>
            <w:tcW w:w="8395" w:type="dxa"/>
          </w:tcPr>
          <w:p w14:paraId="65A6988E" w14:textId="77777777" w:rsidR="00D50835" w:rsidRDefault="008858ED">
            <w:pPr>
              <w:spacing w:after="120"/>
              <w:jc w:val="both"/>
              <w:rPr>
                <w:rFonts w:eastAsiaTheme="minorEastAsia"/>
                <w:lang w:val="en-US" w:eastAsia="zh-CN"/>
              </w:rPr>
            </w:pPr>
            <w:r>
              <w:rPr>
                <w:rFonts w:eastAsiaTheme="minorEastAsia"/>
                <w:lang w:val="en-US" w:eastAsia="zh-CN"/>
              </w:rPr>
              <w:t xml:space="preserve">We are fine with the proposal. </w:t>
            </w:r>
          </w:p>
        </w:tc>
      </w:tr>
      <w:tr w:rsidR="00D50835" w14:paraId="65A69892" w14:textId="77777777">
        <w:tc>
          <w:tcPr>
            <w:tcW w:w="1236" w:type="dxa"/>
          </w:tcPr>
          <w:p w14:paraId="65A69890" w14:textId="77777777" w:rsidR="00D50835" w:rsidRDefault="008858ED">
            <w:pPr>
              <w:spacing w:after="120"/>
              <w:jc w:val="both"/>
              <w:rPr>
                <w:rFonts w:eastAsiaTheme="minorEastAsia"/>
                <w:lang w:val="en-US" w:eastAsia="zh-CN"/>
              </w:rPr>
            </w:pPr>
            <w:r>
              <w:rPr>
                <w:rFonts w:eastAsiaTheme="minorEastAsia"/>
                <w:lang w:val="en-US" w:eastAsia="zh-CN"/>
              </w:rPr>
              <w:t>Lenovo, Motorola Mobility</w:t>
            </w:r>
          </w:p>
        </w:tc>
        <w:tc>
          <w:tcPr>
            <w:tcW w:w="8395" w:type="dxa"/>
          </w:tcPr>
          <w:p w14:paraId="65A69891" w14:textId="77777777" w:rsidR="00D50835" w:rsidRDefault="008858ED">
            <w:pPr>
              <w:spacing w:after="120"/>
              <w:jc w:val="both"/>
              <w:rPr>
                <w:rFonts w:eastAsiaTheme="minorEastAsia"/>
                <w:lang w:val="en-US" w:eastAsia="zh-CN"/>
              </w:rPr>
            </w:pPr>
            <w:r>
              <w:rPr>
                <w:rFonts w:eastAsiaTheme="minorEastAsia"/>
                <w:lang w:val="en-US" w:eastAsia="zh-CN"/>
              </w:rPr>
              <w:t>Support the proposal</w:t>
            </w:r>
          </w:p>
        </w:tc>
      </w:tr>
      <w:tr w:rsidR="00D50835" w14:paraId="65A69895" w14:textId="77777777">
        <w:tc>
          <w:tcPr>
            <w:tcW w:w="1236" w:type="dxa"/>
          </w:tcPr>
          <w:p w14:paraId="65A69893" w14:textId="77777777" w:rsidR="00D50835" w:rsidRDefault="008858ED">
            <w:pPr>
              <w:spacing w:after="120"/>
              <w:jc w:val="both"/>
              <w:rPr>
                <w:rFonts w:eastAsiaTheme="minorEastAsia"/>
                <w:lang w:val="en-US" w:eastAsia="zh-CN"/>
              </w:rPr>
            </w:pPr>
            <w:r>
              <w:rPr>
                <w:rFonts w:eastAsiaTheme="minorEastAsia"/>
                <w:lang w:val="en-US" w:eastAsia="zh-CN"/>
              </w:rPr>
              <w:t>Sierra Wireless</w:t>
            </w:r>
          </w:p>
        </w:tc>
        <w:tc>
          <w:tcPr>
            <w:tcW w:w="8395" w:type="dxa"/>
          </w:tcPr>
          <w:p w14:paraId="65A69894" w14:textId="77777777" w:rsidR="00D50835" w:rsidRDefault="008858ED">
            <w:pPr>
              <w:spacing w:after="120"/>
              <w:jc w:val="both"/>
              <w:rPr>
                <w:rFonts w:eastAsiaTheme="minorEastAsia"/>
                <w:lang w:val="en-US" w:eastAsia="zh-CN"/>
              </w:rPr>
            </w:pPr>
            <w:r>
              <w:rPr>
                <w:rFonts w:eastAsiaTheme="minorEastAsia"/>
                <w:lang w:val="en-US" w:eastAsia="zh-CN"/>
              </w:rPr>
              <w:t>Support proposal.</w:t>
            </w:r>
          </w:p>
        </w:tc>
      </w:tr>
      <w:tr w:rsidR="00D50835" w14:paraId="65A69898" w14:textId="77777777">
        <w:tc>
          <w:tcPr>
            <w:tcW w:w="1236" w:type="dxa"/>
          </w:tcPr>
          <w:p w14:paraId="65A69896" w14:textId="77777777" w:rsidR="00D50835" w:rsidRDefault="008858ED">
            <w:pPr>
              <w:spacing w:after="120"/>
              <w:jc w:val="both"/>
              <w:rPr>
                <w:rFonts w:eastAsiaTheme="minorEastAsia"/>
                <w:lang w:val="en-US" w:eastAsia="zh-CN"/>
              </w:rPr>
            </w:pPr>
            <w:r>
              <w:rPr>
                <w:rFonts w:eastAsiaTheme="minorEastAsia"/>
                <w:lang w:val="en-US" w:eastAsia="zh-CN"/>
              </w:rPr>
              <w:t>Qualcomm</w:t>
            </w:r>
          </w:p>
        </w:tc>
        <w:tc>
          <w:tcPr>
            <w:tcW w:w="8395" w:type="dxa"/>
          </w:tcPr>
          <w:p w14:paraId="65A69897" w14:textId="77777777" w:rsidR="00D50835" w:rsidRDefault="008858ED">
            <w:pPr>
              <w:spacing w:after="120"/>
              <w:jc w:val="both"/>
              <w:rPr>
                <w:rFonts w:eastAsiaTheme="minorEastAsia"/>
                <w:lang w:val="en-US" w:eastAsia="zh-CN"/>
              </w:rPr>
            </w:pPr>
            <w:r>
              <w:rPr>
                <w:rFonts w:eastAsiaTheme="minorEastAsia"/>
                <w:lang w:val="en-US" w:eastAsia="zh-CN"/>
              </w:rPr>
              <w:t xml:space="preserve">Taking Half Duplex FDD Redcap UEs into consideration, we reconsider our original position. As vivo suggests, perhaps we should exercise restraint in introducing this restriction and leave it to gNB to decide. </w:t>
            </w:r>
          </w:p>
        </w:tc>
      </w:tr>
      <w:tr w:rsidR="00D50835" w14:paraId="65A6989B" w14:textId="77777777">
        <w:tc>
          <w:tcPr>
            <w:tcW w:w="1236" w:type="dxa"/>
          </w:tcPr>
          <w:p w14:paraId="65A69899" w14:textId="77777777" w:rsidR="00D50835" w:rsidRDefault="008858ED">
            <w:pPr>
              <w:spacing w:after="120"/>
              <w:jc w:val="both"/>
              <w:rPr>
                <w:rFonts w:eastAsiaTheme="minorEastAsia"/>
                <w:lang w:val="en-US" w:eastAsia="zh-CN"/>
              </w:rPr>
            </w:pPr>
            <w:r>
              <w:rPr>
                <w:rFonts w:eastAsiaTheme="minorEastAsia"/>
                <w:lang w:val="en-US" w:eastAsia="zh-CN"/>
              </w:rPr>
              <w:t>Samsung</w:t>
            </w:r>
          </w:p>
        </w:tc>
        <w:tc>
          <w:tcPr>
            <w:tcW w:w="8395" w:type="dxa"/>
          </w:tcPr>
          <w:p w14:paraId="65A6989A" w14:textId="77777777" w:rsidR="00D50835" w:rsidRDefault="008858ED">
            <w:pPr>
              <w:spacing w:after="120"/>
              <w:jc w:val="both"/>
              <w:rPr>
                <w:rFonts w:eastAsiaTheme="minorEastAsia"/>
                <w:lang w:val="en-US" w:eastAsia="zh-CN"/>
              </w:rPr>
            </w:pPr>
            <w:r>
              <w:rPr>
                <w:rFonts w:eastAsiaTheme="minorEastAsia"/>
                <w:lang w:val="en-US" w:eastAsia="zh-CN"/>
              </w:rPr>
              <w:t>Can revisit later depending on other decisions for available slots and on a conclusion how to address HD-FDD UEs. The proposal is not agreeable now.</w:t>
            </w:r>
          </w:p>
        </w:tc>
      </w:tr>
      <w:tr w:rsidR="00D50835" w14:paraId="65A6989E" w14:textId="77777777">
        <w:tc>
          <w:tcPr>
            <w:tcW w:w="1236" w:type="dxa"/>
          </w:tcPr>
          <w:p w14:paraId="65A6989C" w14:textId="77777777" w:rsidR="00D50835" w:rsidRDefault="008858ED">
            <w:pPr>
              <w:spacing w:after="120"/>
              <w:jc w:val="both"/>
              <w:rPr>
                <w:rFonts w:eastAsiaTheme="minorEastAsia"/>
                <w:lang w:val="en-US" w:eastAsia="zh-CN"/>
              </w:rPr>
            </w:pPr>
            <w:r>
              <w:rPr>
                <w:rFonts w:eastAsiaTheme="minorEastAsia"/>
                <w:lang w:val="en-US" w:eastAsia="zh-CN"/>
              </w:rPr>
              <w:t>Panasonic</w:t>
            </w:r>
          </w:p>
        </w:tc>
        <w:tc>
          <w:tcPr>
            <w:tcW w:w="8395" w:type="dxa"/>
          </w:tcPr>
          <w:p w14:paraId="65A6989D" w14:textId="77777777" w:rsidR="00D50835" w:rsidRDefault="008858ED">
            <w:pPr>
              <w:spacing w:after="120"/>
              <w:jc w:val="both"/>
              <w:rPr>
                <w:rFonts w:eastAsiaTheme="minorEastAsia"/>
                <w:lang w:val="en-US" w:eastAsia="zh-CN"/>
              </w:rPr>
            </w:pPr>
            <w:r>
              <w:rPr>
                <w:rFonts w:hint="eastAsia"/>
                <w:lang w:val="en-US" w:eastAsia="ja-JP"/>
              </w:rPr>
              <w:t>W</w:t>
            </w:r>
            <w:r>
              <w:rPr>
                <w:lang w:val="en-US" w:eastAsia="ja-JP"/>
              </w:rPr>
              <w:t>e are fine with the proposal.</w:t>
            </w:r>
          </w:p>
        </w:tc>
      </w:tr>
      <w:tr w:rsidR="00D50835" w14:paraId="65A698A1" w14:textId="77777777">
        <w:tc>
          <w:tcPr>
            <w:tcW w:w="1236" w:type="dxa"/>
          </w:tcPr>
          <w:p w14:paraId="65A6989F" w14:textId="77777777" w:rsidR="00D50835" w:rsidRDefault="008858ED">
            <w:pPr>
              <w:spacing w:after="120"/>
              <w:jc w:val="both"/>
              <w:rPr>
                <w:rFonts w:eastAsiaTheme="minorEastAsia"/>
                <w:lang w:val="en-US" w:eastAsia="zh-CN"/>
              </w:rPr>
            </w:pPr>
            <w:r>
              <w:rPr>
                <w:rFonts w:eastAsiaTheme="minorEastAsia" w:hint="eastAsia"/>
                <w:lang w:val="en-US" w:eastAsia="zh-CN"/>
              </w:rPr>
              <w:t>ZTE</w:t>
            </w:r>
          </w:p>
        </w:tc>
        <w:tc>
          <w:tcPr>
            <w:tcW w:w="8395" w:type="dxa"/>
          </w:tcPr>
          <w:p w14:paraId="65A698A0" w14:textId="77777777" w:rsidR="00D50835" w:rsidRDefault="008858ED">
            <w:pPr>
              <w:spacing w:after="120"/>
              <w:jc w:val="both"/>
              <w:rPr>
                <w:rFonts w:eastAsiaTheme="minorEastAsia"/>
                <w:lang w:val="en-US" w:eastAsia="ja-JP"/>
              </w:rPr>
            </w:pPr>
            <w:r>
              <w:rPr>
                <w:rFonts w:eastAsiaTheme="minorEastAsia" w:hint="eastAsia"/>
                <w:lang w:val="en-US" w:eastAsia="zh-CN"/>
              </w:rPr>
              <w:t xml:space="preserve">Suggest discussing this issue after concluding on Issue 2-5, 2-6 and 2-7. </w:t>
            </w:r>
          </w:p>
        </w:tc>
      </w:tr>
      <w:tr w:rsidR="00D50835" w14:paraId="65A698A4" w14:textId="77777777">
        <w:tc>
          <w:tcPr>
            <w:tcW w:w="1236" w:type="dxa"/>
          </w:tcPr>
          <w:p w14:paraId="65A698A2" w14:textId="77777777" w:rsidR="00D50835" w:rsidRDefault="008858ED">
            <w:pPr>
              <w:spacing w:after="120"/>
              <w:jc w:val="both"/>
              <w:rPr>
                <w:rFonts w:eastAsiaTheme="minorEastAsia"/>
                <w:lang w:val="en-US" w:eastAsia="zh-CN"/>
              </w:rPr>
            </w:pPr>
            <w:r>
              <w:rPr>
                <w:rFonts w:eastAsiaTheme="minorEastAsia"/>
                <w:lang w:val="en-US" w:eastAsia="zh-CN"/>
              </w:rPr>
              <w:t>LG</w:t>
            </w:r>
          </w:p>
        </w:tc>
        <w:tc>
          <w:tcPr>
            <w:tcW w:w="8395" w:type="dxa"/>
          </w:tcPr>
          <w:p w14:paraId="65A698A3" w14:textId="77777777" w:rsidR="00D50835" w:rsidRDefault="008858ED">
            <w:pPr>
              <w:spacing w:after="120"/>
              <w:jc w:val="both"/>
              <w:rPr>
                <w:rFonts w:eastAsiaTheme="minorEastAsia"/>
                <w:lang w:val="en-US" w:eastAsia="zh-CN"/>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support the proposal.</w:t>
            </w:r>
          </w:p>
        </w:tc>
      </w:tr>
      <w:tr w:rsidR="00D50835" w14:paraId="65A698A7" w14:textId="77777777">
        <w:tc>
          <w:tcPr>
            <w:tcW w:w="1236" w:type="dxa"/>
          </w:tcPr>
          <w:p w14:paraId="65A698A5" w14:textId="77777777" w:rsidR="00D50835" w:rsidRDefault="008858ED">
            <w:pPr>
              <w:spacing w:after="120"/>
              <w:jc w:val="both"/>
              <w:rPr>
                <w:rFonts w:eastAsiaTheme="minorEastAsia"/>
                <w:lang w:val="en-US" w:eastAsia="zh-CN"/>
              </w:rPr>
            </w:pPr>
            <w:r>
              <w:rPr>
                <w:rFonts w:eastAsiaTheme="minorEastAsia" w:hint="eastAsia"/>
                <w:lang w:val="en-US" w:eastAsia="zh-CN"/>
              </w:rPr>
              <w:t>CATT</w:t>
            </w:r>
          </w:p>
        </w:tc>
        <w:tc>
          <w:tcPr>
            <w:tcW w:w="8395" w:type="dxa"/>
          </w:tcPr>
          <w:p w14:paraId="65A698A6" w14:textId="77777777" w:rsidR="00D50835" w:rsidRDefault="008858ED">
            <w:pPr>
              <w:spacing w:after="120"/>
              <w:jc w:val="both"/>
              <w:rPr>
                <w:rFonts w:eastAsia="Malgun Gothic"/>
                <w:lang w:val="en-US" w:eastAsia="ko-KR"/>
              </w:rPr>
            </w:pPr>
            <w:r>
              <w:rPr>
                <w:rFonts w:eastAsiaTheme="minorEastAsia" w:hint="eastAsia"/>
                <w:lang w:val="en-US" w:eastAsia="zh-CN"/>
              </w:rPr>
              <w:t xml:space="preserve">OK with this proposal. </w:t>
            </w:r>
          </w:p>
        </w:tc>
      </w:tr>
      <w:tr w:rsidR="00D50835" w14:paraId="65A698AA" w14:textId="77777777">
        <w:tc>
          <w:tcPr>
            <w:tcW w:w="1236" w:type="dxa"/>
          </w:tcPr>
          <w:p w14:paraId="65A698A8" w14:textId="77777777" w:rsidR="00D50835" w:rsidRDefault="008858ED">
            <w:pPr>
              <w:spacing w:after="120"/>
              <w:jc w:val="both"/>
              <w:rPr>
                <w:rFonts w:eastAsiaTheme="minorEastAsia"/>
                <w:lang w:val="en-US" w:eastAsia="zh-CN"/>
              </w:rPr>
            </w:pPr>
            <w:r>
              <w:rPr>
                <w:rFonts w:hint="eastAsia"/>
                <w:lang w:val="en-US" w:eastAsia="ja-JP"/>
              </w:rPr>
              <w:t>N</w:t>
            </w:r>
            <w:r>
              <w:rPr>
                <w:lang w:val="en-US" w:eastAsia="ja-JP"/>
              </w:rPr>
              <w:t>TT DOCOMO</w:t>
            </w:r>
          </w:p>
        </w:tc>
        <w:tc>
          <w:tcPr>
            <w:tcW w:w="8395" w:type="dxa"/>
          </w:tcPr>
          <w:p w14:paraId="65A698A9" w14:textId="77777777" w:rsidR="00D50835" w:rsidRDefault="008858ED">
            <w:pPr>
              <w:spacing w:after="120"/>
              <w:jc w:val="both"/>
              <w:rPr>
                <w:rFonts w:eastAsiaTheme="minorEastAsia"/>
                <w:lang w:val="en-US" w:eastAsia="zh-CN"/>
              </w:rPr>
            </w:pPr>
            <w:r>
              <w:rPr>
                <w:rFonts w:hint="eastAsia"/>
                <w:lang w:val="en-US" w:eastAsia="ja-JP"/>
              </w:rPr>
              <w:t>W</w:t>
            </w:r>
            <w:r>
              <w:rPr>
                <w:lang w:val="en-US" w:eastAsia="ja-JP"/>
              </w:rPr>
              <w:t>e support the proposal.</w:t>
            </w:r>
          </w:p>
        </w:tc>
      </w:tr>
      <w:tr w:rsidR="00D50835" w14:paraId="65A698AD" w14:textId="77777777">
        <w:tc>
          <w:tcPr>
            <w:tcW w:w="1236" w:type="dxa"/>
          </w:tcPr>
          <w:p w14:paraId="65A698AB" w14:textId="77777777" w:rsidR="00D50835" w:rsidRDefault="008858ED">
            <w:pPr>
              <w:spacing w:after="120"/>
              <w:jc w:val="both"/>
              <w:rPr>
                <w:lang w:val="en-US" w:eastAsia="ja-JP"/>
              </w:rPr>
            </w:pPr>
            <w:r>
              <w:rPr>
                <w:rFonts w:eastAsiaTheme="minorEastAsia" w:hint="eastAsia"/>
                <w:lang w:val="en-US" w:eastAsia="zh-CN"/>
              </w:rPr>
              <w:t>O</w:t>
            </w:r>
            <w:r>
              <w:rPr>
                <w:rFonts w:eastAsiaTheme="minorEastAsia"/>
                <w:lang w:val="en-US" w:eastAsia="zh-CN"/>
              </w:rPr>
              <w:t>PPO</w:t>
            </w:r>
          </w:p>
        </w:tc>
        <w:tc>
          <w:tcPr>
            <w:tcW w:w="8395" w:type="dxa"/>
          </w:tcPr>
          <w:p w14:paraId="65A698AC" w14:textId="77777777" w:rsidR="00D50835" w:rsidRDefault="008858ED">
            <w:pPr>
              <w:spacing w:after="120"/>
              <w:jc w:val="both"/>
              <w:rPr>
                <w:lang w:val="en-US" w:eastAsia="ja-JP"/>
              </w:rPr>
            </w:pPr>
            <w:r>
              <w:rPr>
                <w:rFonts w:eastAsiaTheme="minorEastAsia"/>
                <w:lang w:val="en-US" w:eastAsia="zh-CN"/>
              </w:rPr>
              <w:t>OK with this proposal.</w:t>
            </w:r>
          </w:p>
        </w:tc>
      </w:tr>
      <w:tr w:rsidR="00D50835" w14:paraId="65A698B0" w14:textId="77777777">
        <w:tc>
          <w:tcPr>
            <w:tcW w:w="1236" w:type="dxa"/>
          </w:tcPr>
          <w:p w14:paraId="65A698AE" w14:textId="77777777" w:rsidR="00D50835" w:rsidRDefault="008858ED">
            <w:pPr>
              <w:spacing w:after="120"/>
              <w:jc w:val="both"/>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65A698AF" w14:textId="77777777" w:rsidR="00D50835" w:rsidRDefault="008858ED">
            <w:pPr>
              <w:spacing w:after="120"/>
              <w:jc w:val="both"/>
              <w:rPr>
                <w:rFonts w:eastAsiaTheme="minorEastAsia"/>
                <w:lang w:val="en-US" w:eastAsia="zh-CN"/>
              </w:rPr>
            </w:pPr>
            <w:r>
              <w:rPr>
                <w:rFonts w:eastAsiaTheme="minorEastAsia" w:hint="eastAsia"/>
                <w:lang w:val="en-US" w:eastAsia="zh-CN"/>
              </w:rPr>
              <w:t>s</w:t>
            </w:r>
            <w:r>
              <w:rPr>
                <w:rFonts w:eastAsiaTheme="minorEastAsia"/>
                <w:lang w:val="en-US" w:eastAsia="zh-CN"/>
              </w:rPr>
              <w:t>upport</w:t>
            </w:r>
          </w:p>
        </w:tc>
      </w:tr>
      <w:tr w:rsidR="00D50835" w14:paraId="65A698B3" w14:textId="77777777">
        <w:tc>
          <w:tcPr>
            <w:tcW w:w="1236" w:type="dxa"/>
          </w:tcPr>
          <w:p w14:paraId="65A698B1" w14:textId="77777777" w:rsidR="00D50835" w:rsidRDefault="008858ED">
            <w:pPr>
              <w:spacing w:after="120"/>
              <w:jc w:val="both"/>
              <w:rPr>
                <w:rFonts w:eastAsiaTheme="minorEastAsia"/>
                <w:lang w:val="en-US" w:eastAsia="zh-CN"/>
              </w:rPr>
            </w:pPr>
            <w:r>
              <w:rPr>
                <w:lang w:eastAsia="ja-JP"/>
              </w:rPr>
              <w:t>Huawei/HiSilicon</w:t>
            </w:r>
          </w:p>
        </w:tc>
        <w:tc>
          <w:tcPr>
            <w:tcW w:w="8395" w:type="dxa"/>
          </w:tcPr>
          <w:p w14:paraId="65A698B2" w14:textId="77777777" w:rsidR="00D50835" w:rsidRDefault="008858ED">
            <w:pPr>
              <w:spacing w:after="120"/>
              <w:jc w:val="both"/>
              <w:rPr>
                <w:rFonts w:eastAsiaTheme="minorEastAsia"/>
                <w:lang w:val="en-US" w:eastAsia="zh-CN"/>
              </w:rPr>
            </w:pPr>
            <w:r>
              <w:rPr>
                <w:iCs/>
                <w:lang w:eastAsia="ja-JP"/>
              </w:rPr>
              <w:t>Too early to make such conclusion because RAN1 designs are usually band agnostic.</w:t>
            </w:r>
          </w:p>
        </w:tc>
      </w:tr>
      <w:tr w:rsidR="00D50835" w14:paraId="65A698B6" w14:textId="77777777">
        <w:tc>
          <w:tcPr>
            <w:tcW w:w="1236" w:type="dxa"/>
          </w:tcPr>
          <w:p w14:paraId="65A698B4" w14:textId="77777777" w:rsidR="00D50835" w:rsidRDefault="008858ED">
            <w:pPr>
              <w:spacing w:after="120"/>
              <w:jc w:val="both"/>
              <w:rPr>
                <w:lang w:eastAsia="ja-JP"/>
              </w:rPr>
            </w:pPr>
            <w:r>
              <w:rPr>
                <w:rFonts w:hint="eastAsia"/>
                <w:lang w:eastAsia="ja-JP"/>
              </w:rPr>
              <w:t>S</w:t>
            </w:r>
            <w:r>
              <w:rPr>
                <w:lang w:eastAsia="ja-JP"/>
              </w:rPr>
              <w:t>harp</w:t>
            </w:r>
          </w:p>
        </w:tc>
        <w:tc>
          <w:tcPr>
            <w:tcW w:w="8395" w:type="dxa"/>
          </w:tcPr>
          <w:p w14:paraId="65A698B5" w14:textId="77777777" w:rsidR="00D50835" w:rsidRDefault="008858ED">
            <w:pPr>
              <w:spacing w:after="120"/>
              <w:jc w:val="both"/>
              <w:rPr>
                <w:iCs/>
                <w:lang w:eastAsia="ja-JP"/>
              </w:rPr>
            </w:pPr>
            <w:r>
              <w:rPr>
                <w:rFonts w:hint="eastAsia"/>
                <w:iCs/>
                <w:lang w:eastAsia="ja-JP"/>
              </w:rPr>
              <w:t>F</w:t>
            </w:r>
            <w:r>
              <w:rPr>
                <w:iCs/>
                <w:lang w:eastAsia="ja-JP"/>
              </w:rPr>
              <w:t>ine with the proposal, but also OK to defer the discussion.</w:t>
            </w:r>
          </w:p>
        </w:tc>
      </w:tr>
      <w:tr w:rsidR="00D50835" w14:paraId="65A698B9" w14:textId="77777777">
        <w:tc>
          <w:tcPr>
            <w:tcW w:w="1236" w:type="dxa"/>
          </w:tcPr>
          <w:p w14:paraId="65A698B7" w14:textId="77777777" w:rsidR="00D50835" w:rsidRDefault="008858ED">
            <w:pPr>
              <w:spacing w:after="120"/>
              <w:jc w:val="both"/>
              <w:rPr>
                <w:lang w:eastAsia="ja-JP"/>
              </w:rPr>
            </w:pPr>
            <w:r>
              <w:rPr>
                <w:lang w:eastAsia="ja-JP"/>
              </w:rPr>
              <w:t>Rakuten Mobile</w:t>
            </w:r>
          </w:p>
        </w:tc>
        <w:tc>
          <w:tcPr>
            <w:tcW w:w="8395" w:type="dxa"/>
          </w:tcPr>
          <w:p w14:paraId="65A698B8" w14:textId="77777777" w:rsidR="00D50835" w:rsidRDefault="008858ED">
            <w:pPr>
              <w:spacing w:after="120"/>
              <w:jc w:val="both"/>
              <w:rPr>
                <w:iCs/>
                <w:lang w:eastAsia="ja-JP"/>
              </w:rPr>
            </w:pPr>
            <w:r>
              <w:rPr>
                <w:iCs/>
                <w:lang w:eastAsia="ja-JP"/>
              </w:rPr>
              <w:t>We are OK for the proposal.</w:t>
            </w:r>
          </w:p>
        </w:tc>
      </w:tr>
    </w:tbl>
    <w:p w14:paraId="65A698BA" w14:textId="77777777" w:rsidR="00D50835" w:rsidRDefault="00D50835">
      <w:pPr>
        <w:jc w:val="both"/>
        <w:rPr>
          <w:rFonts w:eastAsia="Yu Mincho"/>
          <w:iCs/>
          <w:lang w:eastAsia="ja-JP"/>
        </w:rPr>
      </w:pPr>
    </w:p>
    <w:p w14:paraId="65A698BB" w14:textId="77777777" w:rsidR="00D50835" w:rsidRDefault="008858ED">
      <w:pPr>
        <w:pStyle w:val="33"/>
        <w:rPr>
          <w:highlight w:val="yellow"/>
        </w:rPr>
      </w:pPr>
      <w:r>
        <w:rPr>
          <w:highlight w:val="yellow"/>
        </w:rPr>
        <w:t>1st round summary(Issue#2-11)</w:t>
      </w:r>
    </w:p>
    <w:p w14:paraId="65A698BC" w14:textId="77777777" w:rsidR="00D50835" w:rsidRDefault="008858ED">
      <w:pPr>
        <w:jc w:val="both"/>
        <w:rPr>
          <w:iCs/>
          <w:highlight w:val="yellow"/>
          <w:lang w:eastAsia="zh-CN"/>
        </w:rPr>
      </w:pPr>
      <w:r>
        <w:rPr>
          <w:iCs/>
          <w:highlight w:val="yellow"/>
          <w:lang w:eastAsia="zh-CN"/>
        </w:rPr>
        <w:t>Companies’ views according to their inputs during the 1</w:t>
      </w:r>
      <w:r>
        <w:rPr>
          <w:iCs/>
          <w:highlight w:val="yellow"/>
          <w:vertAlign w:val="superscript"/>
          <w:lang w:eastAsia="zh-CN"/>
        </w:rPr>
        <w:t>st</w:t>
      </w:r>
      <w:r>
        <w:rPr>
          <w:iCs/>
          <w:highlight w:val="yellow"/>
          <w:lang w:eastAsia="zh-CN"/>
        </w:rPr>
        <w:t xml:space="preserve"> round discussion are summarized as follows.</w:t>
      </w:r>
    </w:p>
    <w:p w14:paraId="65A698BD" w14:textId="77777777" w:rsidR="00D50835" w:rsidRDefault="008858ED">
      <w:pPr>
        <w:pStyle w:val="aff7"/>
        <w:numPr>
          <w:ilvl w:val="0"/>
          <w:numId w:val="27"/>
        </w:numPr>
        <w:ind w:firstLineChars="0"/>
        <w:rPr>
          <w:rFonts w:eastAsia="Yu Mincho"/>
          <w:highlight w:val="yellow"/>
          <w:lang w:val="sv-SE" w:eastAsia="ja-JP"/>
        </w:rPr>
      </w:pPr>
      <w:r>
        <w:rPr>
          <w:rFonts w:eastAsia="Yu Mincho"/>
          <w:highlight w:val="yellow"/>
          <w:lang w:val="sv-SE" w:eastAsia="ja-JP"/>
        </w:rPr>
        <w:t>For PUSCH Type A repetitions, counting based on available slots is only applicable to unpaired spectrum.</w:t>
      </w:r>
    </w:p>
    <w:p w14:paraId="65A698BE" w14:textId="77777777" w:rsidR="00D50835" w:rsidRDefault="008858ED">
      <w:pPr>
        <w:pStyle w:val="aff7"/>
        <w:numPr>
          <w:ilvl w:val="1"/>
          <w:numId w:val="35"/>
        </w:numPr>
        <w:ind w:firstLineChars="0"/>
        <w:jc w:val="both"/>
        <w:rPr>
          <w:rFonts w:eastAsia="Yu Mincho"/>
          <w:iCs/>
          <w:highlight w:val="yellow"/>
          <w:lang w:val="sv-SE" w:eastAsia="ja-JP"/>
        </w:rPr>
      </w:pPr>
      <w:r>
        <w:rPr>
          <w:rFonts w:eastAsia="Yu Mincho"/>
          <w:iCs/>
          <w:highlight w:val="yellow"/>
          <w:lang w:val="sv-SE" w:eastAsia="ja-JP"/>
        </w:rPr>
        <w:t>Support (18 companies): Apple, Ericsson, Nokia/NSB, Intel, Lenovo/Motorola Mobility,</w:t>
      </w:r>
      <w:r>
        <w:rPr>
          <w:highlight w:val="yellow"/>
        </w:rPr>
        <w:t xml:space="preserve"> </w:t>
      </w:r>
      <w:r>
        <w:rPr>
          <w:rFonts w:eastAsia="Yu Mincho"/>
          <w:iCs/>
          <w:highlight w:val="yellow"/>
          <w:lang w:val="sv-SE" w:eastAsia="ja-JP"/>
        </w:rPr>
        <w:t>Sierra Wireless, Panasonic, LG, CATT, NTT DOCOMO, OPPO, Xiaomi, Sharp, Rakuten Mobile</w:t>
      </w:r>
    </w:p>
    <w:p w14:paraId="65A698BF" w14:textId="77777777" w:rsidR="00D50835" w:rsidRDefault="008858ED">
      <w:pPr>
        <w:pStyle w:val="aff7"/>
        <w:numPr>
          <w:ilvl w:val="1"/>
          <w:numId w:val="35"/>
        </w:numPr>
        <w:ind w:firstLineChars="0"/>
        <w:jc w:val="both"/>
        <w:rPr>
          <w:rFonts w:eastAsia="Yu Mincho"/>
          <w:iCs/>
          <w:highlight w:val="yellow"/>
          <w:lang w:val="sv-SE" w:eastAsia="ja-JP"/>
        </w:rPr>
      </w:pPr>
      <w:r>
        <w:rPr>
          <w:rFonts w:eastAsia="Yu Mincho"/>
          <w:iCs/>
          <w:highlight w:val="yellow"/>
          <w:lang w:val="sv-SE" w:eastAsia="ja-JP"/>
        </w:rPr>
        <w:t>No such limitation needed (1 company): vivo, Qualcomm</w:t>
      </w:r>
    </w:p>
    <w:p w14:paraId="65A698C0" w14:textId="77777777" w:rsidR="00D50835" w:rsidRDefault="008858ED">
      <w:pPr>
        <w:pStyle w:val="aff7"/>
        <w:numPr>
          <w:ilvl w:val="1"/>
          <w:numId w:val="35"/>
        </w:numPr>
        <w:ind w:firstLineChars="0"/>
        <w:jc w:val="both"/>
        <w:rPr>
          <w:rFonts w:eastAsia="Yu Mincho"/>
          <w:iCs/>
          <w:highlight w:val="yellow"/>
          <w:lang w:val="sv-SE" w:eastAsia="ja-JP"/>
        </w:rPr>
      </w:pPr>
      <w:r>
        <w:rPr>
          <w:rFonts w:eastAsia="Yu Mincho"/>
          <w:iCs/>
          <w:highlight w:val="yellow"/>
          <w:lang w:val="sv-SE" w:eastAsia="ja-JP"/>
        </w:rPr>
        <w:t>Defer the discussion (1 company): vivo, Samsung, ZTE, Huawei/HiSilicon, Sharp</w:t>
      </w:r>
    </w:p>
    <w:p w14:paraId="65A698C1" w14:textId="77777777" w:rsidR="00D50835" w:rsidRDefault="00D50835">
      <w:pPr>
        <w:jc w:val="both"/>
        <w:rPr>
          <w:rFonts w:eastAsia="Yu Mincho"/>
          <w:iCs/>
          <w:highlight w:val="yellow"/>
          <w:lang w:val="sv-SE" w:eastAsia="ja-JP"/>
        </w:rPr>
      </w:pPr>
    </w:p>
    <w:p w14:paraId="65A698C2" w14:textId="77777777" w:rsidR="00D50835" w:rsidRDefault="008858ED">
      <w:pPr>
        <w:jc w:val="both"/>
        <w:rPr>
          <w:rFonts w:eastAsia="Yu Mincho"/>
          <w:highlight w:val="yellow"/>
          <w:u w:val="single"/>
          <w:lang w:val="en-US" w:eastAsia="ja-JP"/>
        </w:rPr>
      </w:pPr>
      <w:r>
        <w:rPr>
          <w:rFonts w:eastAsia="Yu Mincho" w:hint="eastAsia"/>
          <w:highlight w:val="yellow"/>
          <w:u w:val="single"/>
          <w:lang w:val="en-US" w:eastAsia="ja-JP"/>
        </w:rPr>
        <w:t>F</w:t>
      </w:r>
      <w:r>
        <w:rPr>
          <w:rFonts w:eastAsia="Yu Mincho"/>
          <w:highlight w:val="yellow"/>
          <w:u w:val="single"/>
          <w:lang w:val="en-US" w:eastAsia="ja-JP"/>
        </w:rPr>
        <w:t>L recommendation on Issue#2-11:</w:t>
      </w:r>
    </w:p>
    <w:p w14:paraId="65A698C3" w14:textId="77777777" w:rsidR="00D50835" w:rsidRDefault="008858ED">
      <w:pPr>
        <w:pStyle w:val="aff7"/>
        <w:numPr>
          <w:ilvl w:val="0"/>
          <w:numId w:val="13"/>
        </w:numPr>
        <w:ind w:firstLineChars="0"/>
        <w:jc w:val="both"/>
        <w:rPr>
          <w:rFonts w:eastAsia="Yu Mincho"/>
          <w:highlight w:val="yellow"/>
          <w:lang w:val="sv-SE" w:eastAsia="ja-JP"/>
        </w:rPr>
      </w:pPr>
      <w:r>
        <w:rPr>
          <w:rFonts w:eastAsia="Yu Mincho" w:hint="eastAsia"/>
          <w:highlight w:val="yellow"/>
          <w:lang w:val="sv-SE" w:eastAsia="ja-JP"/>
        </w:rPr>
        <w:t>C</w:t>
      </w:r>
      <w:r>
        <w:rPr>
          <w:rFonts w:eastAsia="Yu Mincho"/>
          <w:highlight w:val="yellow"/>
          <w:lang w:val="sv-SE" w:eastAsia="ja-JP"/>
        </w:rPr>
        <w:t>ontinue discussion.</w:t>
      </w:r>
    </w:p>
    <w:p w14:paraId="65A698C4" w14:textId="77777777" w:rsidR="00D50835" w:rsidRDefault="00D50835">
      <w:pPr>
        <w:jc w:val="both"/>
        <w:rPr>
          <w:rFonts w:eastAsia="Yu Mincho"/>
          <w:iCs/>
          <w:lang w:val="sv-SE" w:eastAsia="ja-JP"/>
        </w:rPr>
      </w:pPr>
    </w:p>
    <w:p w14:paraId="65A698C5" w14:textId="31B4FE23" w:rsidR="00D50835" w:rsidRDefault="008858ED">
      <w:pPr>
        <w:pStyle w:val="3"/>
        <w:jc w:val="both"/>
        <w:rPr>
          <w:sz w:val="24"/>
          <w:szCs w:val="16"/>
        </w:rPr>
      </w:pPr>
      <w:r w:rsidRPr="00030884">
        <w:rPr>
          <w:color w:val="7030A0"/>
          <w:sz w:val="24"/>
          <w:szCs w:val="16"/>
        </w:rPr>
        <w:t>[</w:t>
      </w:r>
      <w:r w:rsidR="00030884" w:rsidRPr="00030884">
        <w:rPr>
          <w:color w:val="7030A0"/>
          <w:sz w:val="24"/>
          <w:szCs w:val="16"/>
        </w:rPr>
        <w:t>Pending</w:t>
      </w:r>
      <w:r w:rsidRPr="00030884">
        <w:rPr>
          <w:color w:val="7030A0"/>
          <w:sz w:val="24"/>
          <w:szCs w:val="16"/>
        </w:rPr>
        <w:t>]</w:t>
      </w:r>
      <w:r>
        <w:rPr>
          <w:color w:val="00B0F0"/>
          <w:sz w:val="24"/>
          <w:szCs w:val="16"/>
        </w:rPr>
        <w:t xml:space="preserve"> </w:t>
      </w:r>
      <w:r>
        <w:rPr>
          <w:sz w:val="24"/>
          <w:szCs w:val="16"/>
        </w:rPr>
        <w:t>Issue#2-12: Configurations/indications enabling CovEnh functions</w:t>
      </w:r>
    </w:p>
    <w:p w14:paraId="65A698C6" w14:textId="77777777" w:rsidR="00D50835" w:rsidRDefault="008858ED">
      <w:pPr>
        <w:jc w:val="both"/>
        <w:rPr>
          <w:rFonts w:eastAsia="Yu Mincho"/>
          <w:iCs/>
          <w:lang w:val="sv-SE" w:eastAsia="ja-JP"/>
        </w:rPr>
      </w:pPr>
      <w:r>
        <w:rPr>
          <w:rFonts w:eastAsia="Yu Mincho"/>
          <w:iCs/>
          <w:lang w:val="sv-SE" w:eastAsia="ja-JP"/>
        </w:rPr>
        <w:t xml:space="preserve">As described in the WID, two enhancements for PUSCH repetition type A </w:t>
      </w:r>
      <w:r>
        <w:rPr>
          <w:rFonts w:eastAsia="Yu Mincho" w:hint="eastAsia"/>
          <w:iCs/>
          <w:lang w:val="sv-SE" w:eastAsia="ja-JP"/>
        </w:rPr>
        <w:t>w</w:t>
      </w:r>
      <w:r>
        <w:rPr>
          <w:rFonts w:eastAsia="Yu Mincho"/>
          <w:iCs/>
          <w:lang w:val="sv-SE" w:eastAsia="ja-JP"/>
        </w:rPr>
        <w:t xml:space="preserve">ould be supported. </w:t>
      </w:r>
      <w:r>
        <w:rPr>
          <w:rFonts w:eastAsia="Yu Mincho" w:hint="eastAsia"/>
          <w:iCs/>
          <w:lang w:val="sv-SE" w:eastAsia="ja-JP"/>
        </w:rPr>
        <w:t>In RAN1#105-e</w:t>
      </w:r>
      <w:r>
        <w:rPr>
          <w:rFonts w:eastAsia="Yu Mincho"/>
          <w:iCs/>
          <w:lang w:val="sv-SE" w:eastAsia="ja-JP"/>
        </w:rPr>
        <w:t xml:space="preserve">, it was discussed whether/how to activate those enhancements. </w:t>
      </w:r>
    </w:p>
    <w:p w14:paraId="65A698C7" w14:textId="77777777" w:rsidR="00D50835" w:rsidRDefault="008858ED">
      <w:pPr>
        <w:jc w:val="both"/>
        <w:rPr>
          <w:rFonts w:eastAsia="Yu Mincho"/>
          <w:iCs/>
          <w:lang w:val="sv-SE" w:eastAsia="ja-JP"/>
        </w:rPr>
      </w:pPr>
      <w:r>
        <w:rPr>
          <w:rFonts w:eastAsia="Yu Mincho"/>
          <w:iCs/>
          <w:lang w:val="sv-SE" w:eastAsia="ja-JP"/>
        </w:rPr>
        <w:t>The first aspect is, when UE is capable of CovEnh enhancement and reported it to the Rel-17 gNB, whether the Rel-17 gNB still have a choice to configure the UE with legacy repetition scheme. The large majority answered ”Yes” to the question. As Rel-17 gNB may want to use the legacy repetition scheme or may not have the ability of the CovEnh ennhancement, most of the companies think that  Rel-17 gNB should not be forced to use the CovEnh enhancement function, even if the UE is capable of it.</w:t>
      </w:r>
    </w:p>
    <w:p w14:paraId="65A698C8" w14:textId="77777777" w:rsidR="00D50835" w:rsidRDefault="008858ED">
      <w:pPr>
        <w:jc w:val="both"/>
        <w:rPr>
          <w:rFonts w:eastAsia="Yu Mincho"/>
          <w:iCs/>
          <w:lang w:val="sv-SE" w:eastAsia="ja-JP"/>
        </w:rPr>
      </w:pPr>
      <w:r>
        <w:rPr>
          <w:rFonts w:eastAsia="Yu Mincho" w:hint="eastAsia"/>
          <w:iCs/>
          <w:lang w:val="sv-SE" w:eastAsia="ja-JP"/>
        </w:rPr>
        <w:t>A</w:t>
      </w:r>
      <w:r>
        <w:rPr>
          <w:rFonts w:eastAsia="Yu Mincho"/>
          <w:iCs/>
          <w:lang w:val="sv-SE" w:eastAsia="ja-JP"/>
        </w:rPr>
        <w:t>nd the second aspect discussed was whether two enhancements can be applied at the same time.</w:t>
      </w:r>
    </w:p>
    <w:p w14:paraId="65A698C9" w14:textId="77777777" w:rsidR="00D50835" w:rsidRDefault="008858ED">
      <w:pPr>
        <w:jc w:val="both"/>
        <w:rPr>
          <w:rFonts w:eastAsia="Yu Mincho"/>
          <w:iCs/>
          <w:lang w:val="sv-SE" w:eastAsia="ja-JP"/>
        </w:rPr>
      </w:pPr>
      <w:r>
        <w:rPr>
          <w:rFonts w:eastAsia="Yu Mincho"/>
          <w:iCs/>
          <w:lang w:val="sv-SE" w:eastAsia="ja-JP"/>
        </w:rPr>
        <w:t>The following proposals were provided by FL which covered the above two aspects, and were discussed in GTW session.</w:t>
      </w:r>
    </w:p>
    <w:p w14:paraId="65A698CA" w14:textId="77777777" w:rsidR="00D50835" w:rsidRDefault="008858ED">
      <w:pPr>
        <w:pStyle w:val="aff7"/>
        <w:numPr>
          <w:ilvl w:val="0"/>
          <w:numId w:val="34"/>
        </w:numPr>
        <w:ind w:firstLineChars="0"/>
        <w:jc w:val="both"/>
        <w:rPr>
          <w:rFonts w:eastAsia="Yu Mincho"/>
          <w:bCs/>
          <w:lang w:eastAsia="ja-JP"/>
        </w:rPr>
      </w:pPr>
      <w:r>
        <w:rPr>
          <w:rFonts w:eastAsia="Yu Mincho"/>
          <w:iCs/>
          <w:lang w:eastAsia="ja-JP"/>
        </w:rPr>
        <w:t>Rel-17 supports the configurability of “the counting based on available slots” function.</w:t>
      </w:r>
    </w:p>
    <w:p w14:paraId="65A698CB" w14:textId="77777777" w:rsidR="00D50835" w:rsidRDefault="008858ED">
      <w:pPr>
        <w:pStyle w:val="aff7"/>
        <w:numPr>
          <w:ilvl w:val="0"/>
          <w:numId w:val="34"/>
        </w:numPr>
        <w:ind w:firstLineChars="0"/>
        <w:jc w:val="both"/>
        <w:rPr>
          <w:rFonts w:eastAsia="Yu Mincho"/>
          <w:bCs/>
          <w:lang w:eastAsia="ja-JP"/>
        </w:rPr>
      </w:pPr>
      <w:r>
        <w:rPr>
          <w:rFonts w:eastAsia="Yu Mincho"/>
          <w:iCs/>
          <w:lang w:eastAsia="ja-JP"/>
        </w:rPr>
        <w:t>Rel-17 supports the configuration enabling “the increased maximum number of repetitions”.</w:t>
      </w:r>
    </w:p>
    <w:p w14:paraId="65A698CC" w14:textId="77777777" w:rsidR="00D50835" w:rsidRDefault="008858ED">
      <w:pPr>
        <w:pStyle w:val="aff7"/>
        <w:numPr>
          <w:ilvl w:val="0"/>
          <w:numId w:val="34"/>
        </w:numPr>
        <w:ind w:firstLineChars="0"/>
        <w:jc w:val="both"/>
        <w:rPr>
          <w:rFonts w:eastAsia="Yu Mincho"/>
          <w:bCs/>
          <w:lang w:eastAsia="ja-JP"/>
        </w:rPr>
      </w:pPr>
      <w:r>
        <w:rPr>
          <w:rFonts w:eastAsia="Yu Mincho"/>
          <w:iCs/>
          <w:lang w:eastAsia="ja-JP"/>
        </w:rPr>
        <w:t xml:space="preserve">FFS: </w:t>
      </w:r>
      <w:r>
        <w:rPr>
          <w:rFonts w:eastAsia="Yu Mincho"/>
          <w:lang w:eastAsia="ja-JP"/>
        </w:rPr>
        <w:t>whether to support only one of the two functions at the same time or simultaneous use of the two functions by a single UE capable of both functions.</w:t>
      </w:r>
    </w:p>
    <w:p w14:paraId="65A698CD" w14:textId="77777777" w:rsidR="00D50835" w:rsidRDefault="008858ED">
      <w:pPr>
        <w:jc w:val="both"/>
        <w:rPr>
          <w:rFonts w:eastAsia="Yu Mincho"/>
          <w:iCs/>
          <w:lang w:eastAsia="ja-JP"/>
        </w:rPr>
      </w:pPr>
      <w:r>
        <w:rPr>
          <w:rFonts w:eastAsia="Yu Mincho"/>
          <w:iCs/>
          <w:lang w:eastAsia="ja-JP"/>
        </w:rPr>
        <w:t>However, no consensus was made in GTW session, and it was suggested more focusing on the functions themselves rather than configurations of the functions. After the GTW, the above proposals were reformulated as below and then companies’ views on them were collected again for further discussions.</w:t>
      </w:r>
    </w:p>
    <w:p w14:paraId="65A698CE" w14:textId="77777777" w:rsidR="00D50835" w:rsidRDefault="008858ED">
      <w:pPr>
        <w:pStyle w:val="aff7"/>
        <w:numPr>
          <w:ilvl w:val="0"/>
          <w:numId w:val="34"/>
        </w:numPr>
        <w:ind w:firstLineChars="0"/>
        <w:jc w:val="both"/>
        <w:rPr>
          <w:rFonts w:eastAsia="Yu Mincho"/>
          <w:bCs/>
          <w:lang w:eastAsia="ja-JP"/>
        </w:rPr>
      </w:pPr>
      <w:r>
        <w:rPr>
          <w:rFonts w:eastAsia="Yu Mincho"/>
          <w:iCs/>
          <w:lang w:eastAsia="ja-JP"/>
        </w:rPr>
        <w:t>“The counting based on available slots” is enabled via RRC signaling. If not enabled, the Rel-17 UE uses “the counting based on physical slots” (i.e. the same repetition counting as in Rel15/16).</w:t>
      </w:r>
    </w:p>
    <w:p w14:paraId="65A698CF" w14:textId="77777777" w:rsidR="00D50835" w:rsidRDefault="008858ED">
      <w:pPr>
        <w:pStyle w:val="aff7"/>
        <w:numPr>
          <w:ilvl w:val="0"/>
          <w:numId w:val="34"/>
        </w:numPr>
        <w:ind w:firstLineChars="0"/>
        <w:jc w:val="both"/>
        <w:rPr>
          <w:rFonts w:eastAsia="Yu Mincho"/>
          <w:bCs/>
          <w:lang w:eastAsia="ja-JP"/>
        </w:rPr>
      </w:pPr>
      <w:r>
        <w:rPr>
          <w:rFonts w:eastAsia="Yu Mincho"/>
          <w:iCs/>
          <w:lang w:eastAsia="ja-JP"/>
        </w:rPr>
        <w:t>Rel-17 RRC parameter(s) relating to “the increased maximum number of repetitions” is provided via RRC signaling to a UE which performs PUSCH repetitions with “the increased maximum number of repetitions”. If not provided, the UE performs PUSCH repetitions subject to Rel-15/16 configuration.</w:t>
      </w:r>
    </w:p>
    <w:p w14:paraId="65A698D0" w14:textId="77777777" w:rsidR="00D50835" w:rsidRDefault="008858ED">
      <w:pPr>
        <w:pStyle w:val="aff7"/>
        <w:numPr>
          <w:ilvl w:val="0"/>
          <w:numId w:val="34"/>
        </w:numPr>
        <w:ind w:firstLineChars="0"/>
        <w:jc w:val="both"/>
        <w:rPr>
          <w:rFonts w:eastAsia="Yu Mincho"/>
          <w:bCs/>
          <w:lang w:eastAsia="ja-JP"/>
        </w:rPr>
      </w:pPr>
      <w:r>
        <w:rPr>
          <w:rFonts w:eastAsia="Yu Mincho"/>
          <w:iCs/>
          <w:lang w:eastAsia="ja-JP"/>
        </w:rPr>
        <w:t>FFS:</w:t>
      </w:r>
    </w:p>
    <w:p w14:paraId="65A698D1" w14:textId="77777777" w:rsidR="00D50835" w:rsidRDefault="008858ED">
      <w:pPr>
        <w:pStyle w:val="aff7"/>
        <w:numPr>
          <w:ilvl w:val="1"/>
          <w:numId w:val="34"/>
        </w:numPr>
        <w:ind w:firstLineChars="0"/>
        <w:jc w:val="both"/>
        <w:rPr>
          <w:rFonts w:eastAsia="Yu Mincho"/>
          <w:bCs/>
          <w:lang w:eastAsia="ja-JP"/>
        </w:rPr>
      </w:pPr>
      <w:r>
        <w:rPr>
          <w:rFonts w:eastAsia="Yu Mincho"/>
          <w:lang w:eastAsia="ja-JP"/>
        </w:rPr>
        <w:t xml:space="preserve">Alt 1: A single UE can be configured with both </w:t>
      </w:r>
      <w:r>
        <w:rPr>
          <w:rFonts w:eastAsia="Yu Mincho"/>
          <w:iCs/>
          <w:lang w:eastAsia="ja-JP"/>
        </w:rPr>
        <w:t>“the counting based on available slots” and the Rel-17 RRC parameter(s) relating to “the increased maximum number of repetitions” at the same time</w:t>
      </w:r>
      <w:r>
        <w:rPr>
          <w:rFonts w:eastAsia="Yu Mincho"/>
          <w:lang w:eastAsia="ja-JP"/>
        </w:rPr>
        <w:t>.</w:t>
      </w:r>
    </w:p>
    <w:p w14:paraId="65A698D2" w14:textId="77777777" w:rsidR="00D50835" w:rsidRDefault="008858ED">
      <w:pPr>
        <w:pStyle w:val="aff7"/>
        <w:numPr>
          <w:ilvl w:val="2"/>
          <w:numId w:val="34"/>
        </w:numPr>
        <w:ind w:firstLineChars="0"/>
        <w:jc w:val="both"/>
        <w:rPr>
          <w:rFonts w:eastAsia="Yu Mincho"/>
          <w:bCs/>
          <w:lang w:eastAsia="ja-JP"/>
        </w:rPr>
      </w:pPr>
      <w:r>
        <w:rPr>
          <w:rFonts w:eastAsia="Yu Mincho" w:hint="eastAsia"/>
          <w:lang w:eastAsia="ja-JP"/>
        </w:rPr>
        <w:t>S</w:t>
      </w:r>
      <w:r>
        <w:rPr>
          <w:rFonts w:eastAsia="Yu Mincho"/>
          <w:lang w:eastAsia="ja-JP"/>
        </w:rPr>
        <w:t>upport: CATT, OPPO, ZTE, Xiaomi</w:t>
      </w:r>
    </w:p>
    <w:p w14:paraId="65A698D3" w14:textId="77777777" w:rsidR="00D50835" w:rsidRDefault="008858ED">
      <w:pPr>
        <w:pStyle w:val="aff7"/>
        <w:numPr>
          <w:ilvl w:val="1"/>
          <w:numId w:val="34"/>
        </w:numPr>
        <w:ind w:firstLineChars="0"/>
        <w:jc w:val="both"/>
        <w:rPr>
          <w:rFonts w:eastAsia="Yu Mincho"/>
          <w:bCs/>
          <w:lang w:eastAsia="ja-JP"/>
        </w:rPr>
      </w:pPr>
      <w:r>
        <w:rPr>
          <w:rFonts w:eastAsia="Yu Mincho"/>
          <w:lang w:eastAsia="ja-JP"/>
        </w:rPr>
        <w:t xml:space="preserve">Alt 2: A single UE can be configured with only one of </w:t>
      </w:r>
      <w:r>
        <w:rPr>
          <w:rFonts w:eastAsia="Yu Mincho"/>
          <w:iCs/>
          <w:lang w:eastAsia="ja-JP"/>
        </w:rPr>
        <w:t>“the counting based on available slots” and the Rel-17 RRC parameter(s) relating to “the increased maximum number of repetitions” but not both at a given time</w:t>
      </w:r>
      <w:r>
        <w:rPr>
          <w:rFonts w:eastAsia="Yu Mincho"/>
          <w:lang w:eastAsia="ja-JP"/>
        </w:rPr>
        <w:t>.</w:t>
      </w:r>
    </w:p>
    <w:p w14:paraId="65A698D4" w14:textId="77777777" w:rsidR="00D50835" w:rsidRDefault="008858ED">
      <w:pPr>
        <w:pStyle w:val="aff7"/>
        <w:numPr>
          <w:ilvl w:val="2"/>
          <w:numId w:val="34"/>
        </w:numPr>
        <w:ind w:firstLineChars="0"/>
        <w:jc w:val="both"/>
        <w:rPr>
          <w:rFonts w:eastAsia="Yu Mincho"/>
          <w:bCs/>
          <w:lang w:eastAsia="ja-JP"/>
        </w:rPr>
      </w:pPr>
      <w:r>
        <w:rPr>
          <w:rFonts w:eastAsia="Yu Mincho" w:hint="eastAsia"/>
          <w:lang w:eastAsia="ja-JP"/>
        </w:rPr>
        <w:t>S</w:t>
      </w:r>
      <w:r>
        <w:rPr>
          <w:rFonts w:eastAsia="Yu Mincho"/>
          <w:lang w:eastAsia="ja-JP"/>
        </w:rPr>
        <w:t>upport: vivo, Ericsson</w:t>
      </w:r>
    </w:p>
    <w:p w14:paraId="65A698D5" w14:textId="77777777" w:rsidR="00D50835" w:rsidRDefault="008858ED">
      <w:pPr>
        <w:jc w:val="both"/>
        <w:rPr>
          <w:rFonts w:eastAsia="Yu Mincho"/>
          <w:iCs/>
          <w:lang w:eastAsia="ja-JP"/>
        </w:rPr>
      </w:pPr>
      <w:r>
        <w:rPr>
          <w:rFonts w:eastAsia="Yu Mincho"/>
          <w:iCs/>
          <w:lang w:eastAsia="ja-JP"/>
        </w:rPr>
        <w:t>Support all bullets: Intel, Sharp, CMCC, Nokia/NSB, Xiaomi</w:t>
      </w:r>
    </w:p>
    <w:p w14:paraId="65A698D6" w14:textId="77777777" w:rsidR="00D50835" w:rsidRDefault="008858ED">
      <w:pPr>
        <w:jc w:val="both"/>
        <w:rPr>
          <w:rFonts w:eastAsia="Yu Mincho"/>
          <w:iCs/>
          <w:lang w:eastAsia="ja-JP"/>
        </w:rPr>
      </w:pPr>
      <w:r>
        <w:rPr>
          <w:rFonts w:eastAsia="Yu Mincho" w:hint="eastAsia"/>
          <w:iCs/>
          <w:lang w:eastAsia="ja-JP"/>
        </w:rPr>
        <w:t>S</w:t>
      </w:r>
      <w:r>
        <w:rPr>
          <w:rFonts w:eastAsia="Yu Mincho"/>
          <w:iCs/>
          <w:lang w:eastAsia="ja-JP"/>
        </w:rPr>
        <w:t>upport 1</w:t>
      </w:r>
      <w:r>
        <w:rPr>
          <w:rFonts w:eastAsia="Yu Mincho"/>
          <w:iCs/>
          <w:vertAlign w:val="superscript"/>
          <w:lang w:eastAsia="ja-JP"/>
        </w:rPr>
        <w:t>st</w:t>
      </w:r>
      <w:r>
        <w:rPr>
          <w:rFonts w:eastAsia="Yu Mincho"/>
          <w:iCs/>
          <w:lang w:eastAsia="ja-JP"/>
        </w:rPr>
        <w:t xml:space="preserve"> bullet, no need 2</w:t>
      </w:r>
      <w:r>
        <w:rPr>
          <w:rFonts w:eastAsia="Yu Mincho"/>
          <w:iCs/>
          <w:vertAlign w:val="superscript"/>
          <w:lang w:eastAsia="ja-JP"/>
        </w:rPr>
        <w:t>nd</w:t>
      </w:r>
      <w:r>
        <w:rPr>
          <w:rFonts w:eastAsia="Yu Mincho"/>
          <w:iCs/>
          <w:lang w:eastAsia="ja-JP"/>
        </w:rPr>
        <w:t xml:space="preserve"> bullet: Qualcomm</w:t>
      </w:r>
    </w:p>
    <w:p w14:paraId="65A698D7" w14:textId="77777777" w:rsidR="00D50835" w:rsidRDefault="008858ED">
      <w:pPr>
        <w:jc w:val="both"/>
        <w:rPr>
          <w:rFonts w:eastAsia="Yu Mincho"/>
          <w:bCs/>
          <w:lang w:eastAsia="ja-JP"/>
        </w:rPr>
      </w:pPr>
      <w:r>
        <w:rPr>
          <w:rFonts w:eastAsia="Yu Mincho"/>
          <w:iCs/>
          <w:lang w:eastAsia="ja-JP"/>
        </w:rPr>
        <w:t>Revisit in RAN1#106-e: Samsung, Panasonic, LG, Nokia/NSB</w:t>
      </w:r>
    </w:p>
    <w:p w14:paraId="65A698D8" w14:textId="77777777" w:rsidR="00D50835" w:rsidRDefault="00D50835">
      <w:pPr>
        <w:jc w:val="both"/>
        <w:rPr>
          <w:rFonts w:eastAsia="Yu Mincho"/>
          <w:iCs/>
          <w:lang w:eastAsia="ja-JP"/>
        </w:rPr>
      </w:pPr>
    </w:p>
    <w:p w14:paraId="65A698D9" w14:textId="77777777" w:rsidR="00D50835" w:rsidRDefault="008858ED">
      <w:pPr>
        <w:jc w:val="both"/>
        <w:rPr>
          <w:iCs/>
          <w:lang w:eastAsia="zh-CN"/>
        </w:rPr>
      </w:pPr>
      <w:r>
        <w:rPr>
          <w:iCs/>
          <w:lang w:eastAsia="zh-CN"/>
        </w:rPr>
        <w:t>Companies’ views according to the contributions for RAN1#106-e are summarized as follows.</w:t>
      </w:r>
    </w:p>
    <w:p w14:paraId="65A698DA" w14:textId="77777777" w:rsidR="00D50835" w:rsidRDefault="008858ED">
      <w:pPr>
        <w:pStyle w:val="aff7"/>
        <w:numPr>
          <w:ilvl w:val="0"/>
          <w:numId w:val="7"/>
        </w:numPr>
        <w:ind w:firstLineChars="0"/>
        <w:jc w:val="both"/>
        <w:rPr>
          <w:rFonts w:eastAsia="Yu Mincho"/>
          <w:bCs/>
          <w:lang w:eastAsia="ja-JP"/>
        </w:rPr>
      </w:pPr>
      <w:r>
        <w:rPr>
          <w:rFonts w:eastAsia="Yu Mincho"/>
          <w:bCs/>
          <w:lang w:eastAsia="ja-JP"/>
        </w:rPr>
        <w:t>A single UE can be configured with both “the counting based on available slots” and the Rel-17 RRC parameter(s) relating to “the increased maximum number of repetitions” at the same time.</w:t>
      </w:r>
    </w:p>
    <w:p w14:paraId="65A698DB" w14:textId="77777777" w:rsidR="00D50835" w:rsidRDefault="008858ED">
      <w:pPr>
        <w:pStyle w:val="aff7"/>
        <w:numPr>
          <w:ilvl w:val="1"/>
          <w:numId w:val="7"/>
        </w:numPr>
        <w:ind w:firstLineChars="0"/>
        <w:jc w:val="both"/>
        <w:rPr>
          <w:rFonts w:eastAsia="Yu Mincho"/>
          <w:bCs/>
          <w:lang w:eastAsia="ja-JP"/>
        </w:rPr>
      </w:pPr>
      <w:r>
        <w:rPr>
          <w:rFonts w:eastAsia="Yu Mincho"/>
          <w:bCs/>
          <w:lang w:eastAsia="ja-JP"/>
        </w:rPr>
        <w:t>ZTE [4]</w:t>
      </w:r>
    </w:p>
    <w:p w14:paraId="65A698DC" w14:textId="77777777" w:rsidR="00D50835" w:rsidRDefault="008858ED">
      <w:pPr>
        <w:pStyle w:val="aff7"/>
        <w:numPr>
          <w:ilvl w:val="0"/>
          <w:numId w:val="7"/>
        </w:numPr>
        <w:ind w:firstLineChars="0"/>
        <w:jc w:val="both"/>
        <w:rPr>
          <w:rFonts w:eastAsia="Yu Mincho"/>
          <w:bCs/>
          <w:lang w:eastAsia="ja-JP"/>
        </w:rPr>
      </w:pPr>
      <w:r>
        <w:rPr>
          <w:rFonts w:eastAsia="Yu Mincho" w:hint="eastAsia"/>
          <w:bCs/>
          <w:lang w:eastAsia="ja-JP"/>
        </w:rPr>
        <w:t>O</w:t>
      </w:r>
      <w:r>
        <w:rPr>
          <w:rFonts w:eastAsia="Yu Mincho"/>
          <w:bCs/>
          <w:lang w:eastAsia="ja-JP"/>
        </w:rPr>
        <w:t>ne of three options (legacy repetition Type A and two Rel-17 enhancements) is configured to a UE</w:t>
      </w:r>
    </w:p>
    <w:p w14:paraId="65A698DD" w14:textId="77777777" w:rsidR="00D50835" w:rsidRDefault="008858ED">
      <w:pPr>
        <w:pStyle w:val="aff7"/>
        <w:numPr>
          <w:ilvl w:val="1"/>
          <w:numId w:val="7"/>
        </w:numPr>
        <w:ind w:firstLineChars="0"/>
        <w:jc w:val="both"/>
        <w:rPr>
          <w:rFonts w:eastAsia="Yu Mincho"/>
          <w:bCs/>
          <w:lang w:eastAsia="ja-JP"/>
        </w:rPr>
      </w:pPr>
      <w:r>
        <w:rPr>
          <w:rFonts w:eastAsia="Yu Mincho" w:hint="eastAsia"/>
          <w:bCs/>
          <w:lang w:eastAsia="ja-JP"/>
        </w:rPr>
        <w:t>E</w:t>
      </w:r>
      <w:r>
        <w:rPr>
          <w:rFonts w:eastAsia="Yu Mincho"/>
          <w:bCs/>
          <w:lang w:eastAsia="ja-JP"/>
        </w:rPr>
        <w:t>ricsson [16]</w:t>
      </w:r>
    </w:p>
    <w:p w14:paraId="65A698DE" w14:textId="77777777" w:rsidR="00D50835" w:rsidRDefault="008858ED">
      <w:pPr>
        <w:pStyle w:val="aff7"/>
        <w:numPr>
          <w:ilvl w:val="0"/>
          <w:numId w:val="7"/>
        </w:numPr>
        <w:ind w:firstLineChars="0"/>
        <w:jc w:val="both"/>
        <w:rPr>
          <w:rFonts w:eastAsia="Yu Mincho"/>
          <w:bCs/>
          <w:lang w:eastAsia="ja-JP"/>
        </w:rPr>
      </w:pPr>
      <w:r>
        <w:rPr>
          <w:rFonts w:eastAsia="Yu Mincho" w:hint="eastAsia"/>
          <w:bCs/>
          <w:lang w:eastAsia="ja-JP"/>
        </w:rPr>
        <w:t>T</w:t>
      </w:r>
      <w:r>
        <w:rPr>
          <w:rFonts w:eastAsia="Yu Mincho"/>
          <w:bCs/>
          <w:lang w:eastAsia="ja-JP"/>
        </w:rPr>
        <w:t>he enhancements are always tied to each other and are always enabled/disabled at the same time.</w:t>
      </w:r>
    </w:p>
    <w:p w14:paraId="65A698DF" w14:textId="77777777" w:rsidR="00D50835" w:rsidRDefault="008858ED">
      <w:pPr>
        <w:pStyle w:val="aff7"/>
        <w:numPr>
          <w:ilvl w:val="1"/>
          <w:numId w:val="7"/>
        </w:numPr>
        <w:ind w:firstLineChars="0"/>
        <w:jc w:val="both"/>
        <w:rPr>
          <w:rFonts w:eastAsia="Yu Mincho"/>
          <w:bCs/>
          <w:lang w:eastAsia="ja-JP"/>
        </w:rPr>
      </w:pPr>
      <w:r>
        <w:rPr>
          <w:rFonts w:eastAsia="Yu Mincho"/>
          <w:bCs/>
          <w:lang w:eastAsia="ja-JP"/>
        </w:rPr>
        <w:t>Nokia/Nokia Shanghai Bell [3], Panasonic [7]</w:t>
      </w:r>
    </w:p>
    <w:p w14:paraId="65A698E0" w14:textId="77777777" w:rsidR="00D50835" w:rsidRDefault="008858ED">
      <w:pPr>
        <w:pStyle w:val="aff7"/>
        <w:numPr>
          <w:ilvl w:val="0"/>
          <w:numId w:val="7"/>
        </w:numPr>
        <w:ind w:firstLineChars="0"/>
        <w:jc w:val="both"/>
        <w:rPr>
          <w:rFonts w:eastAsia="Yu Mincho"/>
          <w:bCs/>
          <w:lang w:eastAsia="ja-JP"/>
        </w:rPr>
      </w:pPr>
      <w:r>
        <w:rPr>
          <w:rFonts w:eastAsia="Yu Mincho"/>
          <w:bCs/>
          <w:lang w:eastAsia="ja-JP"/>
        </w:rPr>
        <w:t>Dynamic switching between two enhancements should be supported</w:t>
      </w:r>
    </w:p>
    <w:p w14:paraId="65A698E1" w14:textId="77777777" w:rsidR="00D50835" w:rsidRDefault="008858ED">
      <w:pPr>
        <w:pStyle w:val="aff7"/>
        <w:numPr>
          <w:ilvl w:val="1"/>
          <w:numId w:val="7"/>
        </w:numPr>
        <w:ind w:firstLineChars="0"/>
        <w:jc w:val="both"/>
        <w:rPr>
          <w:rFonts w:eastAsia="Yu Mincho"/>
          <w:bCs/>
          <w:lang w:eastAsia="ja-JP"/>
        </w:rPr>
      </w:pPr>
      <w:r>
        <w:rPr>
          <w:rFonts w:eastAsia="Yu Mincho"/>
          <w:bCs/>
          <w:lang w:eastAsia="ja-JP"/>
        </w:rPr>
        <w:t>Lenovo/Motorola Mobility [11]</w:t>
      </w:r>
    </w:p>
    <w:p w14:paraId="65A698E2" w14:textId="77777777" w:rsidR="00D50835" w:rsidRDefault="008858ED">
      <w:pPr>
        <w:jc w:val="both"/>
        <w:rPr>
          <w:rFonts w:eastAsia="Yu Mincho"/>
          <w:iCs/>
          <w:lang w:eastAsia="ja-JP"/>
        </w:rPr>
      </w:pPr>
      <w:r>
        <w:rPr>
          <w:rFonts w:eastAsia="Yu Mincho" w:hint="eastAsia"/>
          <w:iCs/>
          <w:lang w:eastAsia="ja-JP"/>
        </w:rPr>
        <w:t>L</w:t>
      </w:r>
      <w:r>
        <w:rPr>
          <w:rFonts w:eastAsia="Yu Mincho"/>
          <w:iCs/>
          <w:lang w:eastAsia="ja-JP"/>
        </w:rPr>
        <w:t>ooking at the proposals in companies’ contributions for this meeting, there are three alternatives in terms of configurations of two enhancements. Note that UE feature discussions for CovEnh would be done later and the discussions in this meeting should focus on configurations of enhancements and the associated behaviors.</w:t>
      </w:r>
    </w:p>
    <w:p w14:paraId="65A698E3" w14:textId="77777777" w:rsidR="00D50835" w:rsidRDefault="00D50835">
      <w:pPr>
        <w:jc w:val="both"/>
        <w:rPr>
          <w:rFonts w:eastAsia="Yu Mincho"/>
          <w:iCs/>
          <w:lang w:eastAsia="ja-JP"/>
        </w:rPr>
      </w:pPr>
    </w:p>
    <w:p w14:paraId="65A698E4" w14:textId="77777777" w:rsidR="00D50835" w:rsidRDefault="008858ED">
      <w:pPr>
        <w:pStyle w:val="33"/>
      </w:pPr>
      <w:r>
        <w:t>1st round (Issue#2-12)</w:t>
      </w:r>
    </w:p>
    <w:p w14:paraId="65A698E5" w14:textId="77777777" w:rsidR="00D50835" w:rsidRDefault="008858ED">
      <w:pPr>
        <w:rPr>
          <w:rFonts w:eastAsia="Yu Mincho"/>
          <w:lang w:val="sv-SE" w:eastAsia="ja-JP"/>
        </w:rPr>
      </w:pPr>
      <w:r>
        <w:rPr>
          <w:rFonts w:eastAsia="Yu Mincho"/>
          <w:lang w:val="sv-SE" w:eastAsia="ja-JP"/>
        </w:rPr>
        <w:t>Companies are encouraged to provide their views on the follwoing alternatives.</w:t>
      </w:r>
    </w:p>
    <w:p w14:paraId="65A698E6" w14:textId="77777777" w:rsidR="00D50835" w:rsidRDefault="008858ED">
      <w:pPr>
        <w:pStyle w:val="aff7"/>
        <w:numPr>
          <w:ilvl w:val="0"/>
          <w:numId w:val="34"/>
        </w:numPr>
        <w:ind w:firstLineChars="0"/>
        <w:jc w:val="both"/>
        <w:rPr>
          <w:rFonts w:eastAsia="Yu Mincho"/>
          <w:bCs/>
          <w:lang w:eastAsia="ja-JP"/>
        </w:rPr>
      </w:pPr>
      <w:r>
        <w:rPr>
          <w:rFonts w:eastAsia="Yu Mincho"/>
          <w:bCs/>
          <w:lang w:eastAsia="ja-JP"/>
        </w:rPr>
        <w:t>Alt 1:</w:t>
      </w:r>
    </w:p>
    <w:p w14:paraId="65A698E7" w14:textId="77777777" w:rsidR="00D50835" w:rsidRDefault="008858ED">
      <w:pPr>
        <w:pStyle w:val="aff7"/>
        <w:numPr>
          <w:ilvl w:val="1"/>
          <w:numId w:val="34"/>
        </w:numPr>
        <w:ind w:firstLineChars="0"/>
        <w:jc w:val="both"/>
        <w:rPr>
          <w:rFonts w:eastAsia="Yu Mincho"/>
          <w:bCs/>
          <w:lang w:eastAsia="ja-JP"/>
        </w:rPr>
      </w:pPr>
      <w:r>
        <w:rPr>
          <w:rFonts w:eastAsia="Yu Mincho"/>
          <w:iCs/>
          <w:lang w:eastAsia="ja-JP"/>
        </w:rPr>
        <w:t>“The counting based on available slots” is enabled via RRC signaling. If not enabled, the Rel-17 UE uses “the counting based on physical slots” (i.e. the same repetition counting as in Rel15/16).</w:t>
      </w:r>
    </w:p>
    <w:p w14:paraId="65A698E8" w14:textId="77777777" w:rsidR="00D50835" w:rsidRDefault="008858ED">
      <w:pPr>
        <w:pStyle w:val="aff7"/>
        <w:numPr>
          <w:ilvl w:val="1"/>
          <w:numId w:val="34"/>
        </w:numPr>
        <w:ind w:firstLineChars="0"/>
        <w:jc w:val="both"/>
        <w:rPr>
          <w:rFonts w:eastAsia="Yu Mincho"/>
          <w:bCs/>
          <w:lang w:eastAsia="ja-JP"/>
        </w:rPr>
      </w:pPr>
      <w:r>
        <w:rPr>
          <w:rFonts w:eastAsia="Yu Mincho"/>
          <w:iCs/>
          <w:lang w:eastAsia="ja-JP"/>
        </w:rPr>
        <w:t>Rel-17 RRC parameter(s) relating to “the increased maximum number of repetitions” is provided via RRC signaling to a UE which performs PUSCH repetitions with “the increased maximum number of repetitions”. If not provided, the UE performs PUSCH repetitions subject to Rel-15/16 configuration.</w:t>
      </w:r>
    </w:p>
    <w:p w14:paraId="65A698E9" w14:textId="77777777" w:rsidR="00D50835" w:rsidRDefault="008858ED">
      <w:pPr>
        <w:pStyle w:val="aff7"/>
        <w:numPr>
          <w:ilvl w:val="0"/>
          <w:numId w:val="34"/>
        </w:numPr>
        <w:ind w:firstLineChars="0"/>
        <w:jc w:val="both"/>
        <w:rPr>
          <w:rFonts w:eastAsia="Yu Mincho"/>
          <w:bCs/>
          <w:lang w:eastAsia="ja-JP"/>
        </w:rPr>
      </w:pPr>
      <w:r>
        <w:rPr>
          <w:rFonts w:eastAsia="Yu Mincho"/>
          <w:iCs/>
          <w:lang w:eastAsia="ja-JP"/>
        </w:rPr>
        <w:t>Alt 2:</w:t>
      </w:r>
    </w:p>
    <w:p w14:paraId="65A698EA" w14:textId="77777777" w:rsidR="00D50835" w:rsidRDefault="008858ED">
      <w:pPr>
        <w:pStyle w:val="aff7"/>
        <w:numPr>
          <w:ilvl w:val="1"/>
          <w:numId w:val="34"/>
        </w:numPr>
        <w:ind w:firstLineChars="0"/>
        <w:jc w:val="both"/>
        <w:rPr>
          <w:rFonts w:eastAsia="Yu Mincho"/>
          <w:bCs/>
          <w:lang w:eastAsia="ja-JP"/>
        </w:rPr>
      </w:pPr>
      <w:r>
        <w:rPr>
          <w:rFonts w:eastAsia="Yu Mincho"/>
          <w:iCs/>
          <w:lang w:eastAsia="ja-JP"/>
        </w:rPr>
        <w:t>A single Rel-17 RRC parameter enabling both “The counting based on available slots” and “the increased maximum number of repetitions” is introduced. If not enabled, the Rel-17 UE uses “the counting based on physical slots” (i.e. the same repetition counting as in Rel15/16) and performs up to 16 repetitions subject to existing configuration.</w:t>
      </w:r>
    </w:p>
    <w:p w14:paraId="65A698EB" w14:textId="77777777" w:rsidR="00D50835" w:rsidRDefault="008858ED">
      <w:pPr>
        <w:pStyle w:val="aff7"/>
        <w:numPr>
          <w:ilvl w:val="0"/>
          <w:numId w:val="34"/>
        </w:numPr>
        <w:ind w:firstLineChars="0"/>
        <w:jc w:val="both"/>
        <w:rPr>
          <w:rFonts w:eastAsia="Yu Mincho"/>
          <w:bCs/>
          <w:lang w:eastAsia="ja-JP"/>
        </w:rPr>
      </w:pPr>
      <w:r>
        <w:rPr>
          <w:rFonts w:eastAsia="Yu Mincho"/>
          <w:iCs/>
          <w:lang w:eastAsia="ja-JP"/>
        </w:rPr>
        <w:t>Alt 3:</w:t>
      </w:r>
    </w:p>
    <w:p w14:paraId="65A698EC" w14:textId="77777777" w:rsidR="00D50835" w:rsidRDefault="008858ED">
      <w:pPr>
        <w:pStyle w:val="aff7"/>
        <w:numPr>
          <w:ilvl w:val="1"/>
          <w:numId w:val="34"/>
        </w:numPr>
        <w:ind w:firstLineChars="0"/>
        <w:jc w:val="both"/>
        <w:rPr>
          <w:rFonts w:eastAsia="Yu Mincho"/>
          <w:bCs/>
          <w:lang w:eastAsia="ja-JP"/>
        </w:rPr>
      </w:pPr>
      <w:r>
        <w:rPr>
          <w:rFonts w:eastAsia="Yu Mincho"/>
          <w:iCs/>
          <w:lang w:eastAsia="ja-JP"/>
        </w:rPr>
        <w:t>A single Rel-17 RRC parameter indicating one of the following three combinations is introduced.</w:t>
      </w:r>
    </w:p>
    <w:p w14:paraId="65A698ED" w14:textId="77777777" w:rsidR="00D50835" w:rsidRDefault="008858ED">
      <w:pPr>
        <w:pStyle w:val="aff7"/>
        <w:numPr>
          <w:ilvl w:val="2"/>
          <w:numId w:val="34"/>
        </w:numPr>
        <w:ind w:firstLineChars="0"/>
        <w:jc w:val="both"/>
        <w:rPr>
          <w:rFonts w:eastAsia="Yu Mincho"/>
          <w:bCs/>
          <w:lang w:eastAsia="ja-JP"/>
        </w:rPr>
      </w:pPr>
      <w:r>
        <w:rPr>
          <w:rFonts w:eastAsia="Yu Mincho"/>
          <w:iCs/>
          <w:lang w:eastAsia="ja-JP"/>
        </w:rPr>
        <w:t>“The counting based on physical slots” and “the existing maximum number of repetitions”</w:t>
      </w:r>
    </w:p>
    <w:p w14:paraId="65A698EE" w14:textId="77777777" w:rsidR="00D50835" w:rsidRDefault="008858ED">
      <w:pPr>
        <w:pStyle w:val="aff7"/>
        <w:numPr>
          <w:ilvl w:val="2"/>
          <w:numId w:val="34"/>
        </w:numPr>
        <w:ind w:firstLineChars="0"/>
        <w:jc w:val="both"/>
        <w:rPr>
          <w:rFonts w:eastAsia="Yu Mincho"/>
          <w:bCs/>
          <w:lang w:eastAsia="ja-JP"/>
        </w:rPr>
      </w:pPr>
      <w:r>
        <w:rPr>
          <w:rFonts w:eastAsia="Yu Mincho"/>
          <w:iCs/>
          <w:lang w:eastAsia="ja-JP"/>
        </w:rPr>
        <w:t>“The counting based on physical slots” and “the increased maximum number of repetitions”</w:t>
      </w:r>
    </w:p>
    <w:p w14:paraId="65A698EF" w14:textId="77777777" w:rsidR="00D50835" w:rsidRDefault="008858ED">
      <w:pPr>
        <w:pStyle w:val="aff7"/>
        <w:numPr>
          <w:ilvl w:val="2"/>
          <w:numId w:val="34"/>
        </w:numPr>
        <w:ind w:firstLineChars="0"/>
        <w:jc w:val="both"/>
        <w:rPr>
          <w:rFonts w:eastAsia="Yu Mincho"/>
          <w:bCs/>
          <w:lang w:eastAsia="ja-JP"/>
        </w:rPr>
      </w:pPr>
      <w:r>
        <w:rPr>
          <w:rFonts w:eastAsia="Yu Mincho"/>
          <w:iCs/>
          <w:lang w:eastAsia="ja-JP"/>
        </w:rPr>
        <w:t>“The counting based on available slots” and “the existing maximum number of repetitions”</w:t>
      </w:r>
    </w:p>
    <w:p w14:paraId="65A698F0" w14:textId="77777777" w:rsidR="00D50835" w:rsidRDefault="008858ED">
      <w:pPr>
        <w:rPr>
          <w:rFonts w:eastAsia="Yu Mincho"/>
          <w:lang w:val="sv-SE" w:eastAsia="ja-JP"/>
        </w:rPr>
      </w:pPr>
      <w:r>
        <w:rPr>
          <w:rFonts w:eastAsia="Yu Mincho"/>
          <w:lang w:val="sv-SE" w:eastAsia="ja-JP"/>
        </w:rPr>
        <w:t>Companies are encouraged also to provide their views on whether to support dynamic switching between the counting based on available slots and the couning based on physical slots.</w:t>
      </w:r>
    </w:p>
    <w:tbl>
      <w:tblPr>
        <w:tblStyle w:val="afd"/>
        <w:tblW w:w="9666" w:type="dxa"/>
        <w:tblLayout w:type="fixed"/>
        <w:tblLook w:val="04A0" w:firstRow="1" w:lastRow="0" w:firstColumn="1" w:lastColumn="0" w:noHBand="0" w:noVBand="1"/>
      </w:tblPr>
      <w:tblGrid>
        <w:gridCol w:w="1271"/>
        <w:gridCol w:w="8395"/>
      </w:tblGrid>
      <w:tr w:rsidR="00D50835" w14:paraId="65A698F3" w14:textId="77777777" w:rsidTr="008858ED">
        <w:tc>
          <w:tcPr>
            <w:tcW w:w="1271" w:type="dxa"/>
          </w:tcPr>
          <w:p w14:paraId="65A698F1" w14:textId="77777777" w:rsidR="00D50835" w:rsidRDefault="008858ED">
            <w:pPr>
              <w:spacing w:after="120"/>
              <w:jc w:val="both"/>
              <w:rPr>
                <w:rFonts w:eastAsiaTheme="minorEastAsia"/>
                <w:b/>
                <w:bCs/>
                <w:lang w:val="en-US" w:eastAsia="zh-CN"/>
              </w:rPr>
            </w:pPr>
            <w:r>
              <w:rPr>
                <w:rFonts w:eastAsiaTheme="minorEastAsia"/>
                <w:b/>
                <w:bCs/>
                <w:lang w:val="en-US" w:eastAsia="zh-CN"/>
              </w:rPr>
              <w:t>Company</w:t>
            </w:r>
          </w:p>
        </w:tc>
        <w:tc>
          <w:tcPr>
            <w:tcW w:w="8395" w:type="dxa"/>
          </w:tcPr>
          <w:p w14:paraId="65A698F2" w14:textId="77777777" w:rsidR="00D50835" w:rsidRDefault="008858ED">
            <w:pPr>
              <w:spacing w:after="120"/>
              <w:jc w:val="both"/>
              <w:rPr>
                <w:rFonts w:eastAsiaTheme="minorEastAsia"/>
                <w:b/>
                <w:bCs/>
                <w:lang w:val="en-US" w:eastAsia="zh-CN"/>
              </w:rPr>
            </w:pPr>
            <w:r>
              <w:rPr>
                <w:rFonts w:eastAsiaTheme="minorEastAsia"/>
                <w:b/>
                <w:bCs/>
                <w:lang w:val="en-US" w:eastAsia="zh-CN"/>
              </w:rPr>
              <w:t>Comments</w:t>
            </w:r>
          </w:p>
        </w:tc>
      </w:tr>
      <w:tr w:rsidR="00D50835" w14:paraId="65A698F6" w14:textId="77777777" w:rsidTr="008858ED">
        <w:tc>
          <w:tcPr>
            <w:tcW w:w="1271" w:type="dxa"/>
          </w:tcPr>
          <w:p w14:paraId="65A698F4" w14:textId="77777777" w:rsidR="00D50835" w:rsidRDefault="008858ED">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65A698F5" w14:textId="77777777" w:rsidR="00D50835" w:rsidRDefault="008858ED">
            <w:pPr>
              <w:spacing w:after="120"/>
              <w:jc w:val="both"/>
              <w:rPr>
                <w:rFonts w:eastAsiaTheme="minorEastAsia"/>
                <w:lang w:val="en-US" w:eastAsia="zh-CN"/>
              </w:rPr>
            </w:pPr>
            <w:r>
              <w:rPr>
                <w:rFonts w:eastAsiaTheme="minorEastAsia" w:hint="eastAsia"/>
                <w:lang w:val="en-US" w:eastAsia="zh-CN"/>
              </w:rPr>
              <w:t>S</w:t>
            </w:r>
            <w:r>
              <w:rPr>
                <w:rFonts w:eastAsiaTheme="minorEastAsia"/>
                <w:lang w:val="en-US" w:eastAsia="zh-CN"/>
              </w:rPr>
              <w:t xml:space="preserve">upport Alt 1. </w:t>
            </w:r>
          </w:p>
        </w:tc>
      </w:tr>
      <w:tr w:rsidR="00D50835" w14:paraId="65A698F9" w14:textId="77777777" w:rsidTr="008858ED">
        <w:tc>
          <w:tcPr>
            <w:tcW w:w="1271" w:type="dxa"/>
          </w:tcPr>
          <w:p w14:paraId="65A698F7" w14:textId="77777777" w:rsidR="00D50835" w:rsidRDefault="008858ED">
            <w:pPr>
              <w:spacing w:after="120"/>
              <w:jc w:val="both"/>
              <w:rPr>
                <w:rFonts w:eastAsiaTheme="minorEastAsia"/>
                <w:lang w:val="en-US" w:eastAsia="zh-CN"/>
              </w:rPr>
            </w:pPr>
            <w:r>
              <w:rPr>
                <w:rFonts w:eastAsiaTheme="minorEastAsia"/>
                <w:lang w:val="en-US" w:eastAsia="zh-CN"/>
              </w:rPr>
              <w:t>Apple</w:t>
            </w:r>
          </w:p>
        </w:tc>
        <w:tc>
          <w:tcPr>
            <w:tcW w:w="8395" w:type="dxa"/>
          </w:tcPr>
          <w:p w14:paraId="65A698F8" w14:textId="77777777" w:rsidR="00D50835" w:rsidRDefault="008858ED">
            <w:pPr>
              <w:spacing w:after="120"/>
              <w:jc w:val="both"/>
              <w:rPr>
                <w:rFonts w:eastAsiaTheme="minorEastAsia"/>
                <w:lang w:val="en-US" w:eastAsia="zh-CN"/>
              </w:rPr>
            </w:pPr>
            <w:r>
              <w:rPr>
                <w:rFonts w:eastAsiaTheme="minorEastAsia"/>
                <w:lang w:val="en-US" w:eastAsia="zh-CN"/>
              </w:rPr>
              <w:t xml:space="preserve">Alt 3 is preferred. The </w:t>
            </w:r>
            <w:r>
              <w:rPr>
                <w:iCs/>
                <w:lang w:eastAsia="ja-JP"/>
              </w:rPr>
              <w:t xml:space="preserve">“the existing maximum number of repetitions” can be removed from </w:t>
            </w:r>
            <w:r>
              <w:rPr>
                <w:rFonts w:eastAsiaTheme="minorEastAsia"/>
                <w:lang w:val="en-US" w:eastAsia="zh-CN"/>
              </w:rPr>
              <w:t>third sub-bullet, due to no repetition was agreed in Rel.16 for available slot counting.</w:t>
            </w:r>
          </w:p>
        </w:tc>
      </w:tr>
      <w:tr w:rsidR="00D50835" w14:paraId="65A6990F" w14:textId="77777777" w:rsidTr="008858ED">
        <w:tc>
          <w:tcPr>
            <w:tcW w:w="1271" w:type="dxa"/>
          </w:tcPr>
          <w:p w14:paraId="65A698FA" w14:textId="77777777" w:rsidR="00D50835" w:rsidRDefault="008858ED">
            <w:pPr>
              <w:spacing w:after="120"/>
              <w:jc w:val="both"/>
              <w:rPr>
                <w:rFonts w:eastAsiaTheme="minorEastAsia"/>
                <w:lang w:val="en-US" w:eastAsia="zh-CN"/>
              </w:rPr>
            </w:pPr>
            <w:r>
              <w:rPr>
                <w:rFonts w:eastAsiaTheme="minorEastAsia"/>
                <w:lang w:val="en-US" w:eastAsia="zh-CN"/>
              </w:rPr>
              <w:t>Ericsson</w:t>
            </w:r>
          </w:p>
        </w:tc>
        <w:tc>
          <w:tcPr>
            <w:tcW w:w="8395" w:type="dxa"/>
          </w:tcPr>
          <w:p w14:paraId="65A698FB" w14:textId="77777777" w:rsidR="00D50835" w:rsidRDefault="008858ED">
            <w:pPr>
              <w:spacing w:after="120"/>
              <w:jc w:val="both"/>
              <w:rPr>
                <w:rFonts w:eastAsiaTheme="minorEastAsia"/>
                <w:lang w:val="en-US" w:eastAsia="zh-CN"/>
              </w:rPr>
            </w:pPr>
            <w:r>
              <w:rPr>
                <w:rFonts w:eastAsiaTheme="minorEastAsia"/>
                <w:lang w:val="en-US" w:eastAsia="zh-CN"/>
              </w:rPr>
              <w:t>Alt 3 is preferred though we want to include some details to make sure our understanding of the proposal is correct.</w:t>
            </w:r>
          </w:p>
          <w:p w14:paraId="65A698FC" w14:textId="77777777" w:rsidR="00D50835" w:rsidRDefault="008858ED">
            <w:pPr>
              <w:spacing w:after="120"/>
              <w:jc w:val="both"/>
              <w:rPr>
                <w:rFonts w:eastAsiaTheme="minorEastAsia"/>
                <w:lang w:val="en-US" w:eastAsia="zh-CN"/>
              </w:rPr>
            </w:pPr>
            <w:r>
              <w:rPr>
                <w:rFonts w:eastAsiaTheme="minorEastAsia"/>
                <w:lang w:val="en-US" w:eastAsia="zh-CN"/>
              </w:rPr>
              <w:t>In our understanding, in Rel-17 we will have 3 types of Type A PUSCH repetitions:</w:t>
            </w:r>
          </w:p>
          <w:p w14:paraId="65A698FD" w14:textId="77777777" w:rsidR="00D50835" w:rsidRDefault="008858ED">
            <w:pPr>
              <w:pStyle w:val="aff7"/>
              <w:numPr>
                <w:ilvl w:val="2"/>
                <w:numId w:val="34"/>
              </w:numPr>
              <w:spacing w:after="0"/>
              <w:ind w:firstLineChars="0" w:hanging="418"/>
              <w:jc w:val="both"/>
              <w:rPr>
                <w:rFonts w:eastAsia="Yu Mincho"/>
                <w:bCs/>
                <w:color w:val="FF0000"/>
                <w:lang w:eastAsia="ja-JP"/>
              </w:rPr>
            </w:pPr>
            <w:r>
              <w:rPr>
                <w:rFonts w:eastAsia="Yu Mincho"/>
                <w:iCs/>
                <w:lang w:eastAsia="ja-JP"/>
              </w:rPr>
              <w:t>Repetition Type A0 (legacy):</w:t>
            </w:r>
          </w:p>
          <w:p w14:paraId="65A698FE" w14:textId="77777777" w:rsidR="00D50835" w:rsidRDefault="008858ED">
            <w:pPr>
              <w:pStyle w:val="aff7"/>
              <w:numPr>
                <w:ilvl w:val="3"/>
                <w:numId w:val="34"/>
              </w:numPr>
              <w:spacing w:after="0"/>
              <w:ind w:firstLineChars="0" w:hanging="418"/>
              <w:jc w:val="both"/>
              <w:rPr>
                <w:rFonts w:eastAsia="Yu Mincho"/>
                <w:bCs/>
                <w:color w:val="FF0000"/>
                <w:lang w:eastAsia="ja-JP"/>
              </w:rPr>
            </w:pPr>
            <w:r>
              <w:rPr>
                <w:rFonts w:eastAsia="Yu Mincho"/>
                <w:iCs/>
                <w:lang w:eastAsia="ja-JP"/>
              </w:rPr>
              <w:t>“The counting based on physical slots” and “the existing maximum number of repetitions</w:t>
            </w:r>
            <w:r>
              <w:rPr>
                <w:rFonts w:eastAsiaTheme="minorEastAsia"/>
                <w:lang w:val="en-US" w:eastAsia="zh-CN"/>
              </w:rPr>
              <w:t xml:space="preserve">” will use the RRC configured </w:t>
            </w:r>
            <w:r>
              <w:rPr>
                <w:rFonts w:eastAsiaTheme="minorEastAsia"/>
                <w:color w:val="FF0000"/>
                <w:lang w:val="en-US" w:eastAsia="zh-CN"/>
              </w:rPr>
              <w:t>legacy TDRA list which is already in the specification</w:t>
            </w:r>
          </w:p>
          <w:p w14:paraId="65A698FF" w14:textId="77777777" w:rsidR="00D50835" w:rsidRDefault="008858ED">
            <w:pPr>
              <w:pStyle w:val="aff7"/>
              <w:numPr>
                <w:ilvl w:val="2"/>
                <w:numId w:val="34"/>
              </w:numPr>
              <w:spacing w:after="0"/>
              <w:ind w:firstLineChars="0" w:hanging="418"/>
              <w:jc w:val="both"/>
              <w:rPr>
                <w:rFonts w:eastAsia="Yu Mincho"/>
                <w:bCs/>
                <w:color w:val="FF0000"/>
                <w:lang w:eastAsia="ja-JP"/>
              </w:rPr>
            </w:pPr>
            <w:r>
              <w:rPr>
                <w:rFonts w:eastAsia="Yu Mincho"/>
                <w:iCs/>
                <w:lang w:eastAsia="ja-JP"/>
              </w:rPr>
              <w:t>Repetition Type A1:</w:t>
            </w:r>
          </w:p>
          <w:p w14:paraId="65A69900" w14:textId="77777777" w:rsidR="00D50835" w:rsidRDefault="008858ED">
            <w:pPr>
              <w:pStyle w:val="aff7"/>
              <w:numPr>
                <w:ilvl w:val="3"/>
                <w:numId w:val="34"/>
              </w:numPr>
              <w:spacing w:after="0"/>
              <w:ind w:firstLineChars="0" w:hanging="418"/>
              <w:jc w:val="both"/>
              <w:rPr>
                <w:rFonts w:eastAsia="Yu Mincho"/>
                <w:bCs/>
                <w:lang w:eastAsia="ja-JP"/>
              </w:rPr>
            </w:pPr>
            <w:r>
              <w:rPr>
                <w:rFonts w:eastAsia="Yu Mincho"/>
                <w:iCs/>
                <w:lang w:eastAsia="ja-JP"/>
              </w:rPr>
              <w:t xml:space="preserve">“The counting based on physical slots” and “the increased maximum number of repetitions” is the function 1 which requires </w:t>
            </w:r>
            <w:r>
              <w:rPr>
                <w:rFonts w:eastAsiaTheme="minorEastAsia"/>
                <w:color w:val="FF0000"/>
                <w:lang w:val="en-US" w:eastAsia="zh-CN"/>
              </w:rPr>
              <w:t>RRC configured</w:t>
            </w:r>
            <w:r>
              <w:rPr>
                <w:rFonts w:eastAsia="Yu Mincho"/>
                <w:iCs/>
                <w:color w:val="FF0000"/>
                <w:lang w:eastAsia="ja-JP"/>
              </w:rPr>
              <w:t xml:space="preserve"> new TDRA list with increase number of repetitions for backward compatibility</w:t>
            </w:r>
          </w:p>
          <w:p w14:paraId="65A69901" w14:textId="77777777" w:rsidR="00D50835" w:rsidRDefault="008858ED">
            <w:pPr>
              <w:pStyle w:val="aff7"/>
              <w:numPr>
                <w:ilvl w:val="2"/>
                <w:numId w:val="34"/>
              </w:numPr>
              <w:spacing w:after="0"/>
              <w:ind w:firstLineChars="0" w:hanging="418"/>
              <w:jc w:val="both"/>
              <w:rPr>
                <w:rFonts w:eastAsia="Yu Mincho"/>
                <w:bCs/>
                <w:color w:val="FF0000"/>
                <w:lang w:eastAsia="ja-JP"/>
              </w:rPr>
            </w:pPr>
            <w:r>
              <w:rPr>
                <w:rFonts w:eastAsia="Yu Mincho"/>
                <w:iCs/>
                <w:lang w:eastAsia="ja-JP"/>
              </w:rPr>
              <w:t>Repetition Type A2:</w:t>
            </w:r>
          </w:p>
          <w:p w14:paraId="65A69902" w14:textId="77777777" w:rsidR="00D50835" w:rsidRDefault="008858ED">
            <w:pPr>
              <w:pStyle w:val="aff7"/>
              <w:numPr>
                <w:ilvl w:val="3"/>
                <w:numId w:val="34"/>
              </w:numPr>
              <w:spacing w:after="0"/>
              <w:ind w:firstLineChars="0" w:hanging="418"/>
              <w:jc w:val="both"/>
              <w:rPr>
                <w:rFonts w:eastAsia="Yu Mincho"/>
                <w:bCs/>
                <w:lang w:eastAsia="ja-JP"/>
              </w:rPr>
            </w:pPr>
            <w:r>
              <w:rPr>
                <w:rFonts w:eastAsia="Yu Mincho"/>
                <w:iCs/>
                <w:lang w:eastAsia="ja-JP"/>
              </w:rPr>
              <w:t>“The counting based on available slots” and “the existing maximum number of repetitions” is the function 2 which will reuse</w:t>
            </w:r>
            <w:r>
              <w:rPr>
                <w:rFonts w:eastAsia="Yu Mincho"/>
                <w:iCs/>
                <w:color w:val="FF0000"/>
                <w:lang w:eastAsia="ja-JP"/>
              </w:rPr>
              <w:t xml:space="preserve"> legacy RRC configured TDRA list though the repetitions should be counted based on available slot</w:t>
            </w:r>
            <w:r>
              <w:rPr>
                <w:rFonts w:eastAsia="Yu Mincho"/>
                <w:iCs/>
                <w:lang w:eastAsia="ja-JP"/>
              </w:rPr>
              <w:t>.</w:t>
            </w:r>
          </w:p>
          <w:p w14:paraId="65A69903" w14:textId="77777777" w:rsidR="00D50835" w:rsidRDefault="008858ED">
            <w:pPr>
              <w:spacing w:before="120" w:after="120"/>
              <w:jc w:val="both"/>
              <w:rPr>
                <w:bCs/>
                <w:lang w:eastAsia="ja-JP"/>
              </w:rPr>
            </w:pPr>
            <w:r>
              <w:rPr>
                <w:bCs/>
                <w:lang w:eastAsia="ja-JP"/>
              </w:rPr>
              <w:t xml:space="preserve">In Rel-17, whether Type A or Type B is selected is based on RRC signaling </w:t>
            </w:r>
            <w:r>
              <w:rPr>
                <w:bCs/>
                <w:i/>
                <w:iCs/>
                <w:lang w:eastAsia="ja-JP"/>
              </w:rPr>
              <w:t>pusch-RepTypeIndicatorDCI-0-x-r16</w:t>
            </w:r>
            <w:r>
              <w:rPr>
                <w:bCs/>
                <w:lang w:eastAsia="ja-JP"/>
              </w:rPr>
              <w:t xml:space="preserve">, if Type A is selected, UE will determine whether Type A0/A1/A2 is used can be based on another </w:t>
            </w:r>
            <w:r>
              <w:rPr>
                <w:bCs/>
                <w:i/>
                <w:iCs/>
                <w:lang w:eastAsia="ja-JP"/>
              </w:rPr>
              <w:t>pusch-RepTypeIndicatorDCI-0-x-r17</w:t>
            </w:r>
            <w:r>
              <w:rPr>
                <w:bCs/>
                <w:lang w:eastAsia="ja-JP"/>
              </w:rPr>
              <w:t xml:space="preserve"> signaling corresponding to related DCI format in Rel-17, see below example RRC signaling. </w:t>
            </w:r>
          </w:p>
          <w:p w14:paraId="65A69904" w14:textId="77777777" w:rsidR="00D50835" w:rsidRDefault="008858ED">
            <w:pPr>
              <w:jc w:val="both"/>
              <w:rPr>
                <w:bCs/>
                <w:sz w:val="14"/>
                <w:szCs w:val="14"/>
                <w:lang w:eastAsia="ja-JP"/>
              </w:rPr>
            </w:pPr>
            <w:r>
              <w:rPr>
                <w:bCs/>
                <w:sz w:val="14"/>
                <w:szCs w:val="14"/>
                <w:lang w:eastAsia="ja-JP"/>
              </w:rPr>
              <w:t>PUSCH-Config ::=                        SEQUENCE {</w:t>
            </w:r>
          </w:p>
          <w:p w14:paraId="65A69905" w14:textId="77777777" w:rsidR="00D50835" w:rsidRDefault="008858ED">
            <w:pPr>
              <w:jc w:val="both"/>
              <w:rPr>
                <w:bCs/>
                <w:sz w:val="14"/>
                <w:szCs w:val="14"/>
                <w:lang w:eastAsia="ja-JP"/>
              </w:rPr>
            </w:pPr>
            <w:r>
              <w:rPr>
                <w:bCs/>
                <w:sz w:val="14"/>
                <w:szCs w:val="14"/>
                <w:lang w:eastAsia="ja-JP"/>
              </w:rPr>
              <w:t>…</w:t>
            </w:r>
          </w:p>
          <w:p w14:paraId="65A69906" w14:textId="77777777" w:rsidR="00D50835" w:rsidRDefault="008858ED">
            <w:pPr>
              <w:jc w:val="both"/>
              <w:rPr>
                <w:bCs/>
                <w:sz w:val="14"/>
                <w:szCs w:val="14"/>
                <w:lang w:eastAsia="ja-JP"/>
              </w:rPr>
            </w:pPr>
            <w:r>
              <w:rPr>
                <w:bCs/>
                <w:sz w:val="14"/>
                <w:szCs w:val="14"/>
                <w:lang w:eastAsia="ja-JP"/>
              </w:rPr>
              <w:t xml:space="preserve">    pusch-RepTypeIndicatorDCI-0-2-r16                       ENUMERATED { pusch-RepTypeA, pusch-RepTypeB}  OPTIONAL,  -- Need R</w:t>
            </w:r>
          </w:p>
          <w:p w14:paraId="65A69907" w14:textId="77777777" w:rsidR="00D50835" w:rsidRDefault="008858ED">
            <w:pPr>
              <w:ind w:firstLine="140"/>
              <w:jc w:val="both"/>
              <w:rPr>
                <w:bCs/>
                <w:sz w:val="14"/>
                <w:szCs w:val="14"/>
                <w:lang w:eastAsia="ja-JP"/>
              </w:rPr>
            </w:pPr>
            <w:r>
              <w:rPr>
                <w:bCs/>
                <w:sz w:val="14"/>
                <w:szCs w:val="14"/>
                <w:lang w:eastAsia="ja-JP"/>
              </w:rPr>
              <w:t>pusch-RepTypeIndicatorDCI-0-1-r16                 ENUMERATED { pusch-RepTypeA, pusch-RepTypeB}        OPTIONAL,   -- Need R</w:t>
            </w:r>
          </w:p>
          <w:p w14:paraId="65A69908" w14:textId="77777777" w:rsidR="00D50835" w:rsidRDefault="008858ED">
            <w:pPr>
              <w:pStyle w:val="PL"/>
              <w:rPr>
                <w:color w:val="808080"/>
                <w:highlight w:val="yellow"/>
                <w:lang w:eastAsia="en-GB"/>
              </w:rPr>
            </w:pPr>
            <w:r>
              <w:t xml:space="preserve"> </w:t>
            </w:r>
            <w:r>
              <w:rPr>
                <w:highlight w:val="yellow"/>
              </w:rPr>
              <w:t xml:space="preserve">pusch-RepTypeIndicatorDCI-0-1-r17                       </w:t>
            </w:r>
            <w:r>
              <w:rPr>
                <w:color w:val="993366"/>
                <w:highlight w:val="yellow"/>
              </w:rPr>
              <w:t>ENUMERATED</w:t>
            </w:r>
            <w:r>
              <w:rPr>
                <w:highlight w:val="yellow"/>
              </w:rPr>
              <w:t xml:space="preserve"> { pusch-RepTypeA0, pusch-RepTypeA1, pusch-RepTypeA2}  </w:t>
            </w:r>
            <w:r>
              <w:rPr>
                <w:color w:val="993366"/>
                <w:highlight w:val="yellow"/>
              </w:rPr>
              <w:t>OPTIONAL</w:t>
            </w:r>
            <w:r>
              <w:rPr>
                <w:highlight w:val="yellow"/>
              </w:rPr>
              <w:t xml:space="preserve">,  </w:t>
            </w:r>
            <w:r>
              <w:rPr>
                <w:color w:val="808080"/>
                <w:highlight w:val="yellow"/>
              </w:rPr>
              <w:t>-- Cond RepTypeA</w:t>
            </w:r>
          </w:p>
          <w:p w14:paraId="65A69909" w14:textId="77777777" w:rsidR="00D50835" w:rsidRDefault="008858ED">
            <w:pPr>
              <w:pStyle w:val="PL"/>
              <w:rPr>
                <w:color w:val="808080"/>
              </w:rPr>
            </w:pPr>
            <w:r>
              <w:rPr>
                <w:highlight w:val="yellow"/>
              </w:rPr>
              <w:t xml:space="preserve"> pusch-RepTypeIndicatorDCI-0-2-r17                       </w:t>
            </w:r>
            <w:r>
              <w:rPr>
                <w:color w:val="993366"/>
                <w:highlight w:val="yellow"/>
              </w:rPr>
              <w:t>ENUMERATED</w:t>
            </w:r>
            <w:r>
              <w:rPr>
                <w:highlight w:val="yellow"/>
              </w:rPr>
              <w:t xml:space="preserve"> { pusch-RepTypeA0, pusch-RepTypeA1, pusch-RepTypeA2}  </w:t>
            </w:r>
            <w:r>
              <w:rPr>
                <w:color w:val="993366"/>
                <w:highlight w:val="yellow"/>
              </w:rPr>
              <w:t>OPTIONAL</w:t>
            </w:r>
            <w:r>
              <w:rPr>
                <w:highlight w:val="yellow"/>
              </w:rPr>
              <w:t xml:space="preserve">,  </w:t>
            </w:r>
            <w:r>
              <w:rPr>
                <w:color w:val="808080"/>
                <w:highlight w:val="yellow"/>
              </w:rPr>
              <w:t>-- Cond RepTypeA</w:t>
            </w:r>
          </w:p>
          <w:p w14:paraId="65A6990A" w14:textId="77777777" w:rsidR="00D50835" w:rsidRDefault="008858ED">
            <w:pPr>
              <w:jc w:val="both"/>
              <w:rPr>
                <w:bCs/>
                <w:sz w:val="14"/>
                <w:szCs w:val="14"/>
                <w:lang w:eastAsia="ja-JP"/>
              </w:rPr>
            </w:pPr>
            <w:r>
              <w:rPr>
                <w:bCs/>
                <w:sz w:val="14"/>
                <w:szCs w:val="14"/>
                <w:lang w:eastAsia="ja-JP"/>
              </w:rPr>
              <w:t>…</w:t>
            </w:r>
          </w:p>
          <w:p w14:paraId="65A6990B" w14:textId="77777777" w:rsidR="00D50835" w:rsidRDefault="008858ED">
            <w:pPr>
              <w:jc w:val="both"/>
              <w:rPr>
                <w:bCs/>
                <w:sz w:val="14"/>
                <w:szCs w:val="14"/>
                <w:lang w:eastAsia="ja-JP"/>
              </w:rPr>
            </w:pPr>
            <w:r>
              <w:rPr>
                <w:bCs/>
                <w:sz w:val="14"/>
                <w:szCs w:val="14"/>
                <w:lang w:eastAsia="ja-JP"/>
              </w:rPr>
              <w:t xml:space="preserve">}                                          </w:t>
            </w:r>
          </w:p>
          <w:p w14:paraId="65A6990C" w14:textId="77777777" w:rsidR="00D50835" w:rsidRDefault="00D50835">
            <w:pPr>
              <w:jc w:val="both"/>
              <w:rPr>
                <w:bCs/>
                <w:lang w:eastAsia="ja-JP"/>
              </w:rPr>
            </w:pPr>
          </w:p>
          <w:p w14:paraId="65A6990D" w14:textId="77777777" w:rsidR="00D50835" w:rsidRDefault="008858ED">
            <w:pPr>
              <w:jc w:val="both"/>
              <w:rPr>
                <w:bCs/>
                <w:lang w:eastAsia="ja-JP"/>
              </w:rPr>
            </w:pPr>
            <w:r>
              <w:rPr>
                <w:rFonts w:hint="eastAsia"/>
                <w:bCs/>
                <w:lang w:eastAsia="ja-JP"/>
              </w:rPr>
              <w:t>It</w:t>
            </w:r>
            <w:r>
              <w:rPr>
                <w:bCs/>
                <w:lang w:eastAsia="ja-JP"/>
              </w:rPr>
              <w:t xml:space="preserve"> </w:t>
            </w:r>
            <w:r>
              <w:rPr>
                <w:rFonts w:hint="eastAsia"/>
                <w:bCs/>
                <w:lang w:eastAsia="ja-JP"/>
              </w:rPr>
              <w:t>should</w:t>
            </w:r>
            <w:r>
              <w:rPr>
                <w:bCs/>
                <w:lang w:eastAsia="ja-JP"/>
              </w:rPr>
              <w:t xml:space="preserve"> also be fine that we define type A0 as a default repetition type if the </w:t>
            </w:r>
            <w:r>
              <w:rPr>
                <w:bCs/>
                <w:i/>
                <w:iCs/>
                <w:lang w:eastAsia="ja-JP"/>
              </w:rPr>
              <w:t xml:space="preserve">pusch-RepTypeIndicatorDCI-0-x-r17 </w:t>
            </w:r>
            <w:r>
              <w:rPr>
                <w:bCs/>
                <w:lang w:eastAsia="ja-JP"/>
              </w:rPr>
              <w:t>is not present, meaning that there will be only 2 values (Type A1 and A2) for this Rel-17 repetition type signaling (in this case, is it Alt 1?).</w:t>
            </w:r>
          </w:p>
          <w:p w14:paraId="65A6990E" w14:textId="77777777" w:rsidR="00D50835" w:rsidRDefault="00D50835">
            <w:pPr>
              <w:spacing w:after="120"/>
              <w:jc w:val="both"/>
              <w:rPr>
                <w:rFonts w:eastAsiaTheme="minorEastAsia"/>
                <w:lang w:eastAsia="zh-CN"/>
              </w:rPr>
            </w:pPr>
          </w:p>
        </w:tc>
      </w:tr>
      <w:tr w:rsidR="00D50835" w14:paraId="65A69912" w14:textId="77777777" w:rsidTr="008858ED">
        <w:tc>
          <w:tcPr>
            <w:tcW w:w="1271" w:type="dxa"/>
          </w:tcPr>
          <w:p w14:paraId="65A69910" w14:textId="77777777" w:rsidR="00D50835" w:rsidRDefault="008858ED">
            <w:pPr>
              <w:spacing w:after="120"/>
              <w:jc w:val="both"/>
              <w:rPr>
                <w:rFonts w:eastAsiaTheme="minorEastAsia"/>
                <w:lang w:val="en-US" w:eastAsia="zh-CN"/>
              </w:rPr>
            </w:pPr>
            <w:r>
              <w:rPr>
                <w:rFonts w:eastAsiaTheme="minorEastAsia"/>
                <w:lang w:val="en-US" w:eastAsia="zh-CN"/>
              </w:rPr>
              <w:t>Nokia/NSB</w:t>
            </w:r>
          </w:p>
        </w:tc>
        <w:tc>
          <w:tcPr>
            <w:tcW w:w="8395" w:type="dxa"/>
          </w:tcPr>
          <w:p w14:paraId="65A69911" w14:textId="77777777" w:rsidR="00D50835" w:rsidRDefault="008858ED">
            <w:pPr>
              <w:spacing w:after="0"/>
              <w:jc w:val="both"/>
              <w:rPr>
                <w:rFonts w:eastAsiaTheme="minorEastAsia"/>
                <w:lang w:val="en-US" w:eastAsia="zh-CN"/>
              </w:rPr>
            </w:pPr>
            <w:r>
              <w:rPr>
                <w:rFonts w:eastAsiaTheme="minorEastAsia"/>
                <w:lang w:val="en-US" w:eastAsia="zh-CN"/>
              </w:rPr>
              <w:t>Alt. 2. We support a unified solution in Rel-17 since the whole point of having two counting approaches is unclear to us. If increasing the maximum number of repetitions for counting on consecutive physical slots appears to be an acceptable solution for everyone, why don’t we simply use only that counting approach and introduce even a higher maximum number of repetitions? This would result in the same number of actual repetitions as counting on available slots with a limited maximum number of repetitions.</w:t>
            </w:r>
          </w:p>
        </w:tc>
      </w:tr>
      <w:tr w:rsidR="00D50835" w14:paraId="65A69915" w14:textId="77777777" w:rsidTr="008858ED">
        <w:tc>
          <w:tcPr>
            <w:tcW w:w="1271" w:type="dxa"/>
          </w:tcPr>
          <w:p w14:paraId="65A69913" w14:textId="77777777" w:rsidR="00D50835" w:rsidRDefault="008858ED">
            <w:pPr>
              <w:spacing w:after="120"/>
              <w:jc w:val="both"/>
              <w:rPr>
                <w:rFonts w:eastAsiaTheme="minorEastAsia"/>
                <w:lang w:val="en-US" w:eastAsia="zh-CN"/>
              </w:rPr>
            </w:pPr>
            <w:r>
              <w:rPr>
                <w:rFonts w:eastAsiaTheme="minorEastAsia"/>
                <w:lang w:val="en-US" w:eastAsia="zh-CN"/>
              </w:rPr>
              <w:t>Intel</w:t>
            </w:r>
          </w:p>
        </w:tc>
        <w:tc>
          <w:tcPr>
            <w:tcW w:w="8395" w:type="dxa"/>
          </w:tcPr>
          <w:p w14:paraId="65A69914" w14:textId="77777777" w:rsidR="00D50835" w:rsidRDefault="008858ED">
            <w:pPr>
              <w:spacing w:after="0"/>
              <w:jc w:val="both"/>
              <w:rPr>
                <w:rFonts w:eastAsiaTheme="minorEastAsia"/>
                <w:lang w:val="en-US" w:eastAsia="zh-CN"/>
              </w:rPr>
            </w:pPr>
            <w:r>
              <w:rPr>
                <w:rFonts w:eastAsiaTheme="minorEastAsia"/>
                <w:lang w:val="en-US" w:eastAsia="zh-CN"/>
              </w:rPr>
              <w:t>We support Alt. 1. It does not necessarily combine these two features for PUSCH coverage enhancement.</w:t>
            </w:r>
          </w:p>
        </w:tc>
      </w:tr>
      <w:tr w:rsidR="00D50835" w14:paraId="65A69919" w14:textId="77777777" w:rsidTr="008858ED">
        <w:tc>
          <w:tcPr>
            <w:tcW w:w="1271" w:type="dxa"/>
          </w:tcPr>
          <w:p w14:paraId="65A69916" w14:textId="77777777" w:rsidR="00D50835" w:rsidRDefault="008858ED">
            <w:pPr>
              <w:spacing w:after="120"/>
              <w:jc w:val="both"/>
              <w:rPr>
                <w:rFonts w:eastAsiaTheme="minorEastAsia"/>
                <w:lang w:val="en-US" w:eastAsia="zh-CN"/>
              </w:rPr>
            </w:pPr>
            <w:r>
              <w:rPr>
                <w:rFonts w:eastAsiaTheme="minorEastAsia"/>
                <w:lang w:val="en-US" w:eastAsia="zh-CN"/>
              </w:rPr>
              <w:t>Lenovo, Motorola Mobility</w:t>
            </w:r>
          </w:p>
        </w:tc>
        <w:tc>
          <w:tcPr>
            <w:tcW w:w="8395" w:type="dxa"/>
          </w:tcPr>
          <w:p w14:paraId="65A69917" w14:textId="77777777" w:rsidR="00D50835" w:rsidRDefault="008858ED">
            <w:pPr>
              <w:spacing w:after="120"/>
              <w:jc w:val="both"/>
              <w:rPr>
                <w:rFonts w:eastAsiaTheme="minorEastAsia"/>
                <w:lang w:val="en-US" w:eastAsia="zh-CN"/>
              </w:rPr>
            </w:pPr>
            <w:r>
              <w:rPr>
                <w:rFonts w:eastAsiaTheme="minorEastAsia"/>
                <w:lang w:val="en-US" w:eastAsia="zh-CN"/>
              </w:rPr>
              <w:t>We support Alt 2, but would like to clarify following:</w:t>
            </w:r>
          </w:p>
          <w:p w14:paraId="65A69918" w14:textId="77777777" w:rsidR="00D50835" w:rsidRDefault="008858ED">
            <w:pPr>
              <w:spacing w:after="0"/>
              <w:jc w:val="both"/>
              <w:rPr>
                <w:rFonts w:eastAsiaTheme="minorEastAsia"/>
                <w:lang w:val="en-US" w:eastAsia="zh-CN"/>
              </w:rPr>
            </w:pPr>
            <w:r>
              <w:rPr>
                <w:rFonts w:eastAsiaTheme="minorEastAsia"/>
                <w:lang w:val="en-US" w:eastAsia="zh-CN"/>
              </w:rPr>
              <w:t xml:space="preserve">Basically, the RRC parameter enables whether Rel-17 behavior is applied or not. Then if Rel-17 behavior is applied based on the enabling of this RRC parameter, the UE applies counting based on available slots if max repetitions is 16 or less, otherwise UE applies counting based on physical slots. </w:t>
            </w:r>
          </w:p>
        </w:tc>
      </w:tr>
      <w:tr w:rsidR="00D50835" w14:paraId="65A6991D" w14:textId="77777777" w:rsidTr="008858ED">
        <w:tc>
          <w:tcPr>
            <w:tcW w:w="1271" w:type="dxa"/>
          </w:tcPr>
          <w:p w14:paraId="65A6991A" w14:textId="77777777" w:rsidR="00D50835" w:rsidRDefault="008858ED">
            <w:pPr>
              <w:spacing w:after="120"/>
              <w:jc w:val="both"/>
              <w:rPr>
                <w:rFonts w:eastAsiaTheme="minorEastAsia"/>
                <w:lang w:val="en-US" w:eastAsia="zh-CN"/>
              </w:rPr>
            </w:pPr>
            <w:r>
              <w:rPr>
                <w:rFonts w:eastAsiaTheme="minorEastAsia"/>
                <w:lang w:val="en-US" w:eastAsia="zh-CN"/>
              </w:rPr>
              <w:t>Qualcomm</w:t>
            </w:r>
          </w:p>
        </w:tc>
        <w:tc>
          <w:tcPr>
            <w:tcW w:w="8395" w:type="dxa"/>
          </w:tcPr>
          <w:p w14:paraId="65A6991B" w14:textId="77777777" w:rsidR="00D50835" w:rsidRDefault="008858ED">
            <w:pPr>
              <w:spacing w:after="120"/>
              <w:jc w:val="both"/>
              <w:rPr>
                <w:rFonts w:eastAsiaTheme="minorEastAsia"/>
                <w:lang w:val="en-US" w:eastAsia="zh-CN"/>
              </w:rPr>
            </w:pPr>
            <w:r>
              <w:rPr>
                <w:rFonts w:eastAsiaTheme="minorEastAsia"/>
                <w:lang w:val="en-US" w:eastAsia="zh-CN"/>
              </w:rPr>
              <w:t>Dynamic switching between counting methods is not required.</w:t>
            </w:r>
          </w:p>
          <w:p w14:paraId="65A6991C" w14:textId="77777777" w:rsidR="00D50835" w:rsidRDefault="008858ED">
            <w:pPr>
              <w:spacing w:after="120"/>
              <w:jc w:val="both"/>
              <w:rPr>
                <w:rFonts w:eastAsiaTheme="minorEastAsia"/>
                <w:lang w:val="en-US" w:eastAsia="zh-CN"/>
              </w:rPr>
            </w:pPr>
            <w:r>
              <w:rPr>
                <w:rFonts w:eastAsiaTheme="minorEastAsia"/>
                <w:lang w:val="en-US" w:eastAsia="zh-CN"/>
              </w:rPr>
              <w:t>Alt 1 is closest to what we would prefer. Same thoughts as Intel.</w:t>
            </w:r>
          </w:p>
        </w:tc>
      </w:tr>
      <w:tr w:rsidR="00D50835" w14:paraId="65A69920" w14:textId="77777777" w:rsidTr="008858ED">
        <w:tc>
          <w:tcPr>
            <w:tcW w:w="1271" w:type="dxa"/>
          </w:tcPr>
          <w:p w14:paraId="65A6991E" w14:textId="77777777" w:rsidR="00D50835" w:rsidRDefault="008858ED">
            <w:pPr>
              <w:spacing w:after="120"/>
              <w:jc w:val="both"/>
              <w:rPr>
                <w:rFonts w:eastAsiaTheme="minorEastAsia"/>
                <w:lang w:val="en-US" w:eastAsia="zh-CN"/>
              </w:rPr>
            </w:pPr>
            <w:r>
              <w:rPr>
                <w:rFonts w:eastAsiaTheme="minorEastAsia"/>
                <w:lang w:val="en-US" w:eastAsia="zh-CN"/>
              </w:rPr>
              <w:t>Samsung</w:t>
            </w:r>
          </w:p>
        </w:tc>
        <w:tc>
          <w:tcPr>
            <w:tcW w:w="8395" w:type="dxa"/>
          </w:tcPr>
          <w:p w14:paraId="65A6991F" w14:textId="77777777" w:rsidR="00D50835" w:rsidRDefault="008858ED">
            <w:pPr>
              <w:spacing w:after="120"/>
              <w:jc w:val="both"/>
              <w:rPr>
                <w:rFonts w:eastAsiaTheme="minorEastAsia"/>
                <w:lang w:val="en-US" w:eastAsia="zh-CN"/>
              </w:rPr>
            </w:pPr>
            <w:r>
              <w:rPr>
                <w:rFonts w:eastAsiaTheme="minorEastAsia"/>
                <w:lang w:val="en-US" w:eastAsia="zh-CN"/>
              </w:rPr>
              <w:t>This is pending to a previous discussion on whether to allow the use of increased maximum number of repetitions with the counting of available slots. It can be discussed afterwards.</w:t>
            </w:r>
          </w:p>
        </w:tc>
      </w:tr>
      <w:tr w:rsidR="00D50835" w14:paraId="65A69925" w14:textId="77777777" w:rsidTr="008858ED">
        <w:tc>
          <w:tcPr>
            <w:tcW w:w="1271" w:type="dxa"/>
          </w:tcPr>
          <w:p w14:paraId="65A69921" w14:textId="77777777" w:rsidR="00D50835" w:rsidRDefault="008858ED">
            <w:pPr>
              <w:spacing w:after="120"/>
              <w:jc w:val="both"/>
              <w:rPr>
                <w:rFonts w:eastAsiaTheme="minorEastAsia"/>
                <w:lang w:val="en-US" w:eastAsia="zh-CN"/>
              </w:rPr>
            </w:pPr>
            <w:r>
              <w:rPr>
                <w:rFonts w:eastAsiaTheme="minorEastAsia"/>
                <w:lang w:val="en-US" w:eastAsia="zh-CN"/>
              </w:rPr>
              <w:t>Panasonic</w:t>
            </w:r>
          </w:p>
        </w:tc>
        <w:tc>
          <w:tcPr>
            <w:tcW w:w="8395" w:type="dxa"/>
          </w:tcPr>
          <w:p w14:paraId="65A69922" w14:textId="77777777" w:rsidR="00D50835" w:rsidRDefault="008858ED">
            <w:pPr>
              <w:spacing w:after="120"/>
              <w:jc w:val="both"/>
              <w:rPr>
                <w:bCs/>
                <w:lang w:val="en-US" w:eastAsia="ja-JP"/>
              </w:rPr>
            </w:pPr>
            <w:r>
              <w:rPr>
                <w:rFonts w:hint="eastAsia"/>
                <w:lang w:val="en-US" w:eastAsia="ja-JP"/>
              </w:rPr>
              <w:t>O</w:t>
            </w:r>
            <w:r>
              <w:rPr>
                <w:lang w:val="en-US" w:eastAsia="ja-JP"/>
              </w:rPr>
              <w:t>ur preference is Alt.2 since s</w:t>
            </w:r>
            <w:r>
              <w:rPr>
                <w:bCs/>
                <w:lang w:val="en-US" w:eastAsia="ja-JP"/>
              </w:rPr>
              <w:t>ingle UE function would better to avoid fragmentation of the market. If both are each enhancement is separate UE feature, we assume UE would implement only “the increased maximum number of repetitions” as it would not have so much incentive to implement “the counting based on available slots” for UE side because of the complexity.</w:t>
            </w:r>
          </w:p>
          <w:p w14:paraId="65A69923" w14:textId="77777777" w:rsidR="00D50835" w:rsidRDefault="008858ED">
            <w:pPr>
              <w:spacing w:after="120"/>
              <w:jc w:val="both"/>
              <w:rPr>
                <w:lang w:val="en-US" w:eastAsia="ja-JP"/>
              </w:rPr>
            </w:pPr>
            <w:r>
              <w:rPr>
                <w:lang w:val="en-US" w:eastAsia="ja-JP"/>
              </w:rPr>
              <w:t>Although our preference is Alt.2, we are open to have separate UE functions (i.e., Alt.1 or Alt.3).</w:t>
            </w:r>
          </w:p>
          <w:p w14:paraId="65A69924" w14:textId="77777777" w:rsidR="00D50835" w:rsidRDefault="008858ED">
            <w:pPr>
              <w:spacing w:after="120"/>
              <w:jc w:val="both"/>
              <w:rPr>
                <w:rFonts w:eastAsiaTheme="minorEastAsia"/>
                <w:lang w:val="en-US" w:eastAsia="zh-CN"/>
              </w:rPr>
            </w:pPr>
            <w:r>
              <w:rPr>
                <w:rFonts w:hint="eastAsia"/>
                <w:lang w:val="en-US" w:eastAsia="ja-JP"/>
              </w:rPr>
              <w:t>W</w:t>
            </w:r>
            <w:r>
              <w:rPr>
                <w:lang w:val="en-US" w:eastAsia="ja-JP"/>
              </w:rPr>
              <w:t xml:space="preserve">e don’t think dynamic switching is necessary. </w:t>
            </w:r>
          </w:p>
        </w:tc>
      </w:tr>
      <w:tr w:rsidR="00D50835" w14:paraId="65A69928" w14:textId="77777777" w:rsidTr="008858ED">
        <w:tc>
          <w:tcPr>
            <w:tcW w:w="1271" w:type="dxa"/>
          </w:tcPr>
          <w:p w14:paraId="65A69926" w14:textId="77777777" w:rsidR="00D50835" w:rsidRDefault="008858ED">
            <w:pPr>
              <w:spacing w:after="120"/>
              <w:jc w:val="both"/>
              <w:rPr>
                <w:rFonts w:eastAsiaTheme="minorEastAsia"/>
                <w:lang w:val="en-US" w:eastAsia="zh-CN"/>
              </w:rPr>
            </w:pPr>
            <w:r>
              <w:rPr>
                <w:rFonts w:eastAsiaTheme="minorEastAsia" w:hint="eastAsia"/>
                <w:lang w:val="en-US" w:eastAsia="zh-CN"/>
              </w:rPr>
              <w:t>ZTE</w:t>
            </w:r>
          </w:p>
        </w:tc>
        <w:tc>
          <w:tcPr>
            <w:tcW w:w="8395" w:type="dxa"/>
          </w:tcPr>
          <w:p w14:paraId="65A69927" w14:textId="77777777" w:rsidR="00D50835" w:rsidRDefault="008858ED">
            <w:pPr>
              <w:spacing w:after="120"/>
              <w:jc w:val="both"/>
              <w:rPr>
                <w:rFonts w:eastAsiaTheme="minorEastAsia"/>
                <w:lang w:val="en-US" w:eastAsia="ja-JP"/>
              </w:rPr>
            </w:pPr>
            <w:r>
              <w:rPr>
                <w:rFonts w:eastAsiaTheme="minorEastAsia" w:hint="eastAsia"/>
                <w:lang w:val="en-US" w:eastAsia="zh-CN"/>
              </w:rPr>
              <w:t xml:space="preserve">Suggest discussing this issue after concluding on Issue 1. </w:t>
            </w:r>
          </w:p>
        </w:tc>
      </w:tr>
      <w:tr w:rsidR="00D50835" w14:paraId="65A69932" w14:textId="77777777" w:rsidTr="008858ED">
        <w:tc>
          <w:tcPr>
            <w:tcW w:w="1271" w:type="dxa"/>
          </w:tcPr>
          <w:p w14:paraId="65A69929" w14:textId="77777777" w:rsidR="00D50835" w:rsidRDefault="008858ED">
            <w:pPr>
              <w:spacing w:after="120"/>
              <w:jc w:val="both"/>
              <w:rPr>
                <w:rFonts w:eastAsiaTheme="minorEastAsia"/>
                <w:lang w:val="en-US" w:eastAsia="zh-CN"/>
              </w:rPr>
            </w:pPr>
            <w:r>
              <w:rPr>
                <w:rFonts w:hint="eastAsia"/>
                <w:lang w:val="en-US" w:eastAsia="ja-JP"/>
              </w:rPr>
              <w:t>F</w:t>
            </w:r>
            <w:r>
              <w:rPr>
                <w:lang w:val="en-US" w:eastAsia="ja-JP"/>
              </w:rPr>
              <w:t>L</w:t>
            </w:r>
          </w:p>
        </w:tc>
        <w:tc>
          <w:tcPr>
            <w:tcW w:w="8395" w:type="dxa"/>
          </w:tcPr>
          <w:p w14:paraId="65A6992A" w14:textId="77777777" w:rsidR="00D50835" w:rsidRDefault="008858ED">
            <w:pPr>
              <w:spacing w:after="120"/>
              <w:jc w:val="both"/>
              <w:rPr>
                <w:lang w:val="en-US" w:eastAsia="ja-JP"/>
              </w:rPr>
            </w:pPr>
            <w:r>
              <w:rPr>
                <w:rFonts w:hint="eastAsia"/>
                <w:lang w:val="en-US" w:eastAsia="ja-JP"/>
              </w:rPr>
              <w:t>@</w:t>
            </w:r>
            <w:r>
              <w:rPr>
                <w:lang w:val="en-US" w:eastAsia="ja-JP"/>
              </w:rPr>
              <w:t xml:space="preserve">Proponents of Alt2 (e.g. </w:t>
            </w:r>
            <w:r>
              <w:rPr>
                <w:rFonts w:eastAsiaTheme="minorEastAsia"/>
                <w:lang w:val="en-US" w:eastAsia="zh-CN"/>
              </w:rPr>
              <w:t>Nokia/NSB, Lenovo, Motorola Mobility, Panasonic</w:t>
            </w:r>
            <w:r>
              <w:rPr>
                <w:lang w:val="en-US" w:eastAsia="ja-JP"/>
              </w:rPr>
              <w:t>)</w:t>
            </w:r>
          </w:p>
          <w:p w14:paraId="65A6992B" w14:textId="77777777" w:rsidR="00D50835" w:rsidRDefault="008858ED">
            <w:pPr>
              <w:spacing w:after="120"/>
              <w:jc w:val="both"/>
              <w:rPr>
                <w:lang w:val="en-US" w:eastAsia="ja-JP"/>
              </w:rPr>
            </w:pPr>
            <w:r>
              <w:rPr>
                <w:lang w:val="en-US" w:eastAsia="ja-JP"/>
              </w:rPr>
              <w:t xml:space="preserve">According to the following agreement in RAN1#105-e, Rel-17 supports the combination between “32 repetitions” and “counting based on physical slots”, irrespective of whether Alt 1 or Alt 2 is agreed. Could you clarify how this combination is achieved with Alt 2? </w:t>
            </w:r>
          </w:p>
          <w:tbl>
            <w:tblPr>
              <w:tblStyle w:val="afd"/>
              <w:tblW w:w="0" w:type="auto"/>
              <w:tblLayout w:type="fixed"/>
              <w:tblLook w:val="04A0" w:firstRow="1" w:lastRow="0" w:firstColumn="1" w:lastColumn="0" w:noHBand="0" w:noVBand="1"/>
            </w:tblPr>
            <w:tblGrid>
              <w:gridCol w:w="8169"/>
            </w:tblGrid>
            <w:tr w:rsidR="00D50835" w14:paraId="65A69930" w14:textId="77777777">
              <w:tc>
                <w:tcPr>
                  <w:tcW w:w="8169" w:type="dxa"/>
                </w:tcPr>
                <w:p w14:paraId="65A6992C" w14:textId="77777777" w:rsidR="00D50835" w:rsidRDefault="008858ED">
                  <w:pPr>
                    <w:jc w:val="both"/>
                    <w:rPr>
                      <w:bCs/>
                      <w:highlight w:val="green"/>
                      <w:lang w:eastAsia="ja-JP"/>
                    </w:rPr>
                  </w:pPr>
                  <w:r>
                    <w:rPr>
                      <w:bCs/>
                      <w:highlight w:val="green"/>
                      <w:lang w:eastAsia="ja-JP"/>
                    </w:rPr>
                    <w:t>Agreement:</w:t>
                  </w:r>
                </w:p>
                <w:p w14:paraId="65A6992D" w14:textId="77777777" w:rsidR="00D50835" w:rsidRDefault="008858ED">
                  <w:pPr>
                    <w:pStyle w:val="aff7"/>
                    <w:numPr>
                      <w:ilvl w:val="0"/>
                      <w:numId w:val="6"/>
                    </w:numPr>
                    <w:ind w:firstLineChars="0"/>
                    <w:jc w:val="both"/>
                    <w:textAlignment w:val="auto"/>
                    <w:rPr>
                      <w:rFonts w:eastAsia="Yu Mincho"/>
                      <w:bCs/>
                      <w:strike/>
                      <w:lang w:eastAsia="ja-JP"/>
                    </w:rPr>
                  </w:pPr>
                  <w:r>
                    <w:rPr>
                      <w:rFonts w:eastAsia="Yu Mincho"/>
                      <w:bCs/>
                      <w:lang w:eastAsia="ja-JP"/>
                    </w:rPr>
                    <w:t>Down-selection in RAN1#106-e:</w:t>
                  </w:r>
                </w:p>
                <w:p w14:paraId="65A6992E" w14:textId="77777777" w:rsidR="00D50835" w:rsidRDefault="008858ED">
                  <w:pPr>
                    <w:pStyle w:val="aff7"/>
                    <w:numPr>
                      <w:ilvl w:val="0"/>
                      <w:numId w:val="7"/>
                    </w:numPr>
                    <w:ind w:firstLineChars="0"/>
                    <w:jc w:val="both"/>
                    <w:textAlignment w:val="auto"/>
                    <w:rPr>
                      <w:rFonts w:eastAsia="Yu Mincho"/>
                      <w:bCs/>
                      <w:lang w:eastAsia="ja-JP"/>
                    </w:rPr>
                  </w:pPr>
                  <w:r>
                    <w:rPr>
                      <w:rFonts w:eastAsia="Yu Mincho"/>
                      <w:bCs/>
                      <w:lang w:eastAsia="ja-JP"/>
                    </w:rPr>
                    <w:t>Alt 1: The maximum number of repetitions supported by Rel-17 PUSCH repetition Type A is 32, irrespective of counting method,</w:t>
                  </w:r>
                </w:p>
                <w:p w14:paraId="65A6992F" w14:textId="77777777" w:rsidR="00D50835" w:rsidRDefault="008858ED">
                  <w:pPr>
                    <w:pStyle w:val="aff7"/>
                    <w:numPr>
                      <w:ilvl w:val="0"/>
                      <w:numId w:val="7"/>
                    </w:numPr>
                    <w:ind w:firstLineChars="0"/>
                    <w:jc w:val="both"/>
                    <w:textAlignment w:val="auto"/>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tc>
            </w:tr>
          </w:tbl>
          <w:p w14:paraId="65A69931" w14:textId="77777777" w:rsidR="00D50835" w:rsidRDefault="00D50835">
            <w:pPr>
              <w:spacing w:after="120"/>
              <w:jc w:val="both"/>
              <w:rPr>
                <w:rFonts w:eastAsiaTheme="minorEastAsia"/>
                <w:lang w:val="en-US" w:eastAsia="zh-CN"/>
              </w:rPr>
            </w:pPr>
          </w:p>
        </w:tc>
      </w:tr>
      <w:tr w:rsidR="00D50835" w14:paraId="65A69935" w14:textId="77777777" w:rsidTr="008858ED">
        <w:tc>
          <w:tcPr>
            <w:tcW w:w="1271" w:type="dxa"/>
          </w:tcPr>
          <w:p w14:paraId="65A69933" w14:textId="77777777" w:rsidR="00D50835" w:rsidRDefault="008858ED">
            <w:pPr>
              <w:spacing w:after="120"/>
              <w:jc w:val="both"/>
              <w:rPr>
                <w:lang w:val="en-US" w:eastAsia="ja-JP"/>
              </w:rPr>
            </w:pPr>
            <w:r>
              <w:rPr>
                <w:rFonts w:eastAsiaTheme="minorEastAsia" w:hint="eastAsia"/>
                <w:lang w:val="en-US" w:eastAsia="zh-CN"/>
              </w:rPr>
              <w:t>CATT</w:t>
            </w:r>
          </w:p>
        </w:tc>
        <w:tc>
          <w:tcPr>
            <w:tcW w:w="8395" w:type="dxa"/>
          </w:tcPr>
          <w:p w14:paraId="65A69934" w14:textId="77777777" w:rsidR="00D50835" w:rsidRDefault="008858ED">
            <w:pPr>
              <w:spacing w:after="120"/>
              <w:jc w:val="both"/>
              <w:rPr>
                <w:lang w:val="en-US" w:eastAsia="ja-JP"/>
              </w:rPr>
            </w:pPr>
            <w:r>
              <w:rPr>
                <w:rFonts w:eastAsiaTheme="minorEastAsia" w:hint="eastAsia"/>
                <w:lang w:val="en-US" w:eastAsia="zh-CN"/>
              </w:rPr>
              <w:t xml:space="preserve">We think this issue depends on the outcome of issue#1-1. </w:t>
            </w:r>
          </w:p>
        </w:tc>
      </w:tr>
      <w:tr w:rsidR="00D50835" w14:paraId="65A69938" w14:textId="77777777" w:rsidTr="008858ED">
        <w:tc>
          <w:tcPr>
            <w:tcW w:w="1271" w:type="dxa"/>
          </w:tcPr>
          <w:p w14:paraId="65A69936" w14:textId="77777777" w:rsidR="00D50835" w:rsidRDefault="008858ED">
            <w:pPr>
              <w:spacing w:after="120"/>
              <w:jc w:val="both"/>
              <w:rPr>
                <w:rFonts w:eastAsiaTheme="minorEastAsia"/>
                <w:lang w:val="en-US" w:eastAsia="zh-CN"/>
              </w:rPr>
            </w:pPr>
            <w:r>
              <w:rPr>
                <w:rFonts w:hint="eastAsia"/>
                <w:lang w:val="en-US" w:eastAsia="ja-JP"/>
              </w:rPr>
              <w:t>N</w:t>
            </w:r>
            <w:r>
              <w:rPr>
                <w:lang w:val="en-US" w:eastAsia="ja-JP"/>
              </w:rPr>
              <w:t>TT DOCOMO</w:t>
            </w:r>
          </w:p>
        </w:tc>
        <w:tc>
          <w:tcPr>
            <w:tcW w:w="8395" w:type="dxa"/>
          </w:tcPr>
          <w:p w14:paraId="65A69937" w14:textId="77777777" w:rsidR="00D50835" w:rsidRDefault="008858ED">
            <w:pPr>
              <w:spacing w:after="120"/>
              <w:jc w:val="both"/>
              <w:rPr>
                <w:rFonts w:eastAsiaTheme="minorEastAsia"/>
                <w:lang w:val="en-US" w:eastAsia="zh-CN"/>
              </w:rPr>
            </w:pPr>
            <w:r>
              <w:rPr>
                <w:rFonts w:hint="eastAsia"/>
                <w:lang w:val="en-US" w:eastAsia="ja-JP"/>
              </w:rPr>
              <w:t>W</w:t>
            </w:r>
            <w:r>
              <w:rPr>
                <w:lang w:val="en-US" w:eastAsia="ja-JP"/>
              </w:rPr>
              <w:t>e support Alt.1. These features are independent, so that they can be configured separately.</w:t>
            </w:r>
          </w:p>
        </w:tc>
      </w:tr>
      <w:tr w:rsidR="00D50835" w14:paraId="65A6993D" w14:textId="77777777" w:rsidTr="008858ED">
        <w:tc>
          <w:tcPr>
            <w:tcW w:w="1271" w:type="dxa"/>
          </w:tcPr>
          <w:p w14:paraId="65A69939" w14:textId="77777777" w:rsidR="00D50835" w:rsidRDefault="008858ED">
            <w:pPr>
              <w:spacing w:after="120"/>
              <w:jc w:val="both"/>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65A6993A" w14:textId="77777777" w:rsidR="00D50835" w:rsidRDefault="008858ED">
            <w:pPr>
              <w:spacing w:after="120"/>
              <w:jc w:val="both"/>
              <w:rPr>
                <w:rFonts w:eastAsiaTheme="minorEastAsia"/>
                <w:lang w:val="en-US" w:eastAsia="zh-CN"/>
              </w:rPr>
            </w:pPr>
            <w:r>
              <w:rPr>
                <w:rFonts w:eastAsiaTheme="minorEastAsia"/>
                <w:lang w:val="en-US" w:eastAsia="zh-CN"/>
              </w:rPr>
              <w:t xml:space="preserve">Both Alt1 and Alt 2 are fine with us. </w:t>
            </w:r>
          </w:p>
          <w:p w14:paraId="65A6993B" w14:textId="77777777" w:rsidR="00D50835" w:rsidRDefault="008858ED">
            <w:pPr>
              <w:spacing w:after="120"/>
              <w:jc w:val="both"/>
              <w:rPr>
                <w:rFonts w:eastAsiaTheme="minorEastAsia"/>
                <w:lang w:val="en-US" w:eastAsia="zh-CN"/>
              </w:rPr>
            </w:pPr>
            <w:r>
              <w:rPr>
                <w:rFonts w:eastAsiaTheme="minorEastAsia"/>
                <w:lang w:val="en-US" w:eastAsia="zh-CN"/>
              </w:rPr>
              <w:t>The Alt 2 integrate both function into one configuration.</w:t>
            </w:r>
          </w:p>
          <w:p w14:paraId="65A6993C" w14:textId="77777777" w:rsidR="00D50835" w:rsidRDefault="008858ED">
            <w:pPr>
              <w:spacing w:after="120"/>
              <w:jc w:val="both"/>
              <w:rPr>
                <w:rFonts w:eastAsiaTheme="minorEastAsia"/>
                <w:lang w:val="en-US" w:eastAsia="zh-CN"/>
              </w:rPr>
            </w:pPr>
            <w:r>
              <w:rPr>
                <w:rFonts w:eastAsiaTheme="minorEastAsia"/>
                <w:lang w:val="en-US" w:eastAsia="zh-CN"/>
              </w:rPr>
              <w:t xml:space="preserve">The Alt 3 is too complicated. Whether support the increased maximum repetition number could be realized through the configuration of the maximum number of 16 or 32. </w:t>
            </w:r>
          </w:p>
        </w:tc>
      </w:tr>
      <w:tr w:rsidR="00D50835" w14:paraId="65A69940" w14:textId="77777777" w:rsidTr="008858ED">
        <w:tc>
          <w:tcPr>
            <w:tcW w:w="1271" w:type="dxa"/>
          </w:tcPr>
          <w:p w14:paraId="65A6993E" w14:textId="77777777" w:rsidR="00D50835" w:rsidRDefault="008858ED">
            <w:pPr>
              <w:spacing w:after="120"/>
              <w:jc w:val="both"/>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65A6993F" w14:textId="77777777" w:rsidR="00D50835" w:rsidRDefault="008858ED">
            <w:pPr>
              <w:spacing w:after="120"/>
              <w:jc w:val="both"/>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want to clarify </w:t>
            </w:r>
            <w:r>
              <w:rPr>
                <w:rFonts w:eastAsiaTheme="minorEastAsia" w:hint="eastAsia"/>
                <w:lang w:val="en-US" w:eastAsia="zh-CN"/>
              </w:rPr>
              <w:t>whether</w:t>
            </w:r>
            <w:r>
              <w:rPr>
                <w:rFonts w:eastAsiaTheme="minorEastAsia"/>
                <w:lang w:val="en-US" w:eastAsia="zh-CN"/>
              </w:rPr>
              <w:t xml:space="preserve"> </w:t>
            </w:r>
            <w:r>
              <w:rPr>
                <w:rFonts w:eastAsiaTheme="minorEastAsia" w:hint="eastAsia"/>
                <w:lang w:val="en-US" w:eastAsia="zh-CN"/>
              </w:rPr>
              <w:t>t</w:t>
            </w:r>
            <w:r>
              <w:rPr>
                <w:rFonts w:eastAsiaTheme="minorEastAsia"/>
                <w:lang w:val="en-US" w:eastAsia="zh-CN"/>
              </w:rPr>
              <w:t xml:space="preserve">he two </w:t>
            </w:r>
            <w:r>
              <w:rPr>
                <w:iCs/>
                <w:lang w:eastAsia="ja-JP"/>
              </w:rPr>
              <w:t>RRC parameters can be configured at the same time for Alt1.</w:t>
            </w:r>
          </w:p>
        </w:tc>
      </w:tr>
      <w:tr w:rsidR="00D50835" w14:paraId="65A69943" w14:textId="77777777" w:rsidTr="008858ED">
        <w:tc>
          <w:tcPr>
            <w:tcW w:w="1271" w:type="dxa"/>
          </w:tcPr>
          <w:p w14:paraId="65A69941" w14:textId="77777777" w:rsidR="00D50835" w:rsidRDefault="008858ED">
            <w:pPr>
              <w:spacing w:after="120"/>
              <w:jc w:val="both"/>
              <w:rPr>
                <w:rFonts w:eastAsiaTheme="minorEastAsia"/>
                <w:lang w:val="en-US" w:eastAsia="zh-CN"/>
              </w:rPr>
            </w:pPr>
            <w:r>
              <w:rPr>
                <w:rFonts w:eastAsiaTheme="minorEastAsia"/>
                <w:lang w:val="en-US" w:eastAsia="zh-CN"/>
              </w:rPr>
              <w:t>Xiaomi</w:t>
            </w:r>
          </w:p>
        </w:tc>
        <w:tc>
          <w:tcPr>
            <w:tcW w:w="8395" w:type="dxa"/>
          </w:tcPr>
          <w:p w14:paraId="65A69942" w14:textId="77777777" w:rsidR="00D50835" w:rsidRDefault="008858ED">
            <w:pPr>
              <w:spacing w:after="120"/>
              <w:jc w:val="both"/>
              <w:rPr>
                <w:rFonts w:eastAsiaTheme="minorEastAsia"/>
                <w:lang w:val="en-US" w:eastAsia="zh-CN"/>
              </w:rPr>
            </w:pPr>
            <w:r>
              <w:rPr>
                <w:rFonts w:eastAsiaTheme="minorEastAsia"/>
                <w:lang w:val="en-US" w:eastAsia="zh-CN"/>
              </w:rPr>
              <w:t>We prefer alt 1.</w:t>
            </w:r>
          </w:p>
        </w:tc>
      </w:tr>
      <w:tr w:rsidR="00D50835" w14:paraId="65A69946" w14:textId="77777777" w:rsidTr="008858ED">
        <w:tc>
          <w:tcPr>
            <w:tcW w:w="1271" w:type="dxa"/>
          </w:tcPr>
          <w:p w14:paraId="65A69944" w14:textId="77777777" w:rsidR="00D50835" w:rsidRDefault="008858ED">
            <w:pPr>
              <w:spacing w:after="120"/>
              <w:jc w:val="both"/>
              <w:rPr>
                <w:lang w:val="en-US" w:eastAsia="ja-JP"/>
              </w:rPr>
            </w:pPr>
            <w:r>
              <w:rPr>
                <w:lang w:eastAsia="ja-JP"/>
              </w:rPr>
              <w:t>Huawei/HiSilicon</w:t>
            </w:r>
          </w:p>
        </w:tc>
        <w:tc>
          <w:tcPr>
            <w:tcW w:w="8395" w:type="dxa"/>
          </w:tcPr>
          <w:p w14:paraId="65A69945" w14:textId="77777777" w:rsidR="00D50835" w:rsidRDefault="008858ED">
            <w:pPr>
              <w:spacing w:after="120"/>
              <w:jc w:val="both"/>
              <w:rPr>
                <w:lang w:val="en-US" w:eastAsia="ja-JP"/>
              </w:rPr>
            </w:pPr>
            <w:r>
              <w:rPr>
                <w:iCs/>
                <w:lang w:eastAsia="ja-JP"/>
              </w:rPr>
              <w:t xml:space="preserve">This topic should be discussed after issue#1-1 is resolved, because the proposal has already implied that 32 repetition number would have been agreed for the counting based on available slots. </w:t>
            </w:r>
          </w:p>
        </w:tc>
      </w:tr>
      <w:tr w:rsidR="00D50835" w14:paraId="65A69949" w14:textId="77777777" w:rsidTr="008858ED">
        <w:tc>
          <w:tcPr>
            <w:tcW w:w="1271" w:type="dxa"/>
          </w:tcPr>
          <w:p w14:paraId="65A69947" w14:textId="77777777" w:rsidR="00D50835" w:rsidRDefault="008858ED">
            <w:pPr>
              <w:spacing w:after="120"/>
              <w:jc w:val="both"/>
              <w:rPr>
                <w:lang w:eastAsia="ja-JP"/>
              </w:rPr>
            </w:pPr>
            <w:r>
              <w:rPr>
                <w:rFonts w:eastAsiaTheme="minorEastAsia"/>
                <w:lang w:val="en-US" w:eastAsia="zh-CN"/>
              </w:rPr>
              <w:t>NEC</w:t>
            </w:r>
          </w:p>
        </w:tc>
        <w:tc>
          <w:tcPr>
            <w:tcW w:w="8395" w:type="dxa"/>
          </w:tcPr>
          <w:p w14:paraId="65A69948" w14:textId="77777777" w:rsidR="00D50835" w:rsidRDefault="008858ED">
            <w:pPr>
              <w:spacing w:after="120"/>
              <w:jc w:val="both"/>
              <w:rPr>
                <w:iCs/>
                <w:lang w:eastAsia="ja-JP"/>
              </w:rPr>
            </w:pPr>
            <w:r>
              <w:rPr>
                <w:rFonts w:eastAsiaTheme="minorEastAsia"/>
                <w:lang w:val="en-US" w:eastAsia="zh-CN"/>
              </w:rPr>
              <w:t>Support alt1.</w:t>
            </w:r>
          </w:p>
        </w:tc>
      </w:tr>
      <w:tr w:rsidR="00D50835" w14:paraId="65A6994C" w14:textId="77777777" w:rsidTr="008858ED">
        <w:tc>
          <w:tcPr>
            <w:tcW w:w="1271" w:type="dxa"/>
          </w:tcPr>
          <w:p w14:paraId="65A6994A" w14:textId="77777777" w:rsidR="00D50835" w:rsidRDefault="008858ED">
            <w:pPr>
              <w:spacing w:after="120"/>
              <w:jc w:val="both"/>
              <w:rPr>
                <w:lang w:val="en-US" w:eastAsia="ja-JP"/>
              </w:rPr>
            </w:pPr>
            <w:r>
              <w:rPr>
                <w:rFonts w:hint="eastAsia"/>
                <w:lang w:val="en-US" w:eastAsia="ja-JP"/>
              </w:rPr>
              <w:t>S</w:t>
            </w:r>
            <w:r>
              <w:rPr>
                <w:lang w:val="en-US" w:eastAsia="ja-JP"/>
              </w:rPr>
              <w:t>harp</w:t>
            </w:r>
          </w:p>
        </w:tc>
        <w:tc>
          <w:tcPr>
            <w:tcW w:w="8395" w:type="dxa"/>
          </w:tcPr>
          <w:p w14:paraId="65A6994B" w14:textId="77777777" w:rsidR="00D50835" w:rsidRDefault="008858ED">
            <w:pPr>
              <w:spacing w:after="120"/>
              <w:jc w:val="both"/>
              <w:rPr>
                <w:rFonts w:eastAsiaTheme="minorEastAsia"/>
                <w:lang w:val="en-US" w:eastAsia="zh-CN"/>
              </w:rPr>
            </w:pPr>
            <w:r>
              <w:rPr>
                <w:rFonts w:eastAsiaTheme="minorEastAsia"/>
                <w:lang w:val="en-US" w:eastAsia="zh-CN"/>
              </w:rPr>
              <w:t>We prefer alt 1.</w:t>
            </w:r>
          </w:p>
        </w:tc>
      </w:tr>
      <w:tr w:rsidR="00D50835" w14:paraId="65A6994F" w14:textId="77777777" w:rsidTr="008858ED">
        <w:tc>
          <w:tcPr>
            <w:tcW w:w="1271" w:type="dxa"/>
          </w:tcPr>
          <w:p w14:paraId="65A6994D" w14:textId="77777777" w:rsidR="00D50835" w:rsidRDefault="008858ED">
            <w:pPr>
              <w:spacing w:after="120"/>
              <w:jc w:val="both"/>
              <w:rPr>
                <w:lang w:val="en-US" w:eastAsia="ja-JP"/>
              </w:rPr>
            </w:pPr>
            <w:r>
              <w:rPr>
                <w:lang w:val="en-US" w:eastAsia="ja-JP"/>
              </w:rPr>
              <w:t>Rakuten Mobile</w:t>
            </w:r>
          </w:p>
        </w:tc>
        <w:tc>
          <w:tcPr>
            <w:tcW w:w="8395" w:type="dxa"/>
          </w:tcPr>
          <w:p w14:paraId="65A6994E" w14:textId="77777777" w:rsidR="00D50835" w:rsidRDefault="008858ED">
            <w:pPr>
              <w:spacing w:after="120"/>
              <w:jc w:val="both"/>
              <w:rPr>
                <w:rFonts w:eastAsiaTheme="minorEastAsia"/>
                <w:lang w:val="en-US" w:eastAsia="zh-CN"/>
              </w:rPr>
            </w:pPr>
            <w:r>
              <w:rPr>
                <w:rFonts w:eastAsiaTheme="minorEastAsia"/>
                <w:lang w:val="en-US" w:eastAsia="zh-CN"/>
              </w:rPr>
              <w:t xml:space="preserve">We support Alt 1 but share same opinion with OPPO. It needs to clarify whether both configurations can be provided at the same time. </w:t>
            </w:r>
          </w:p>
        </w:tc>
      </w:tr>
      <w:tr w:rsidR="008858ED" w14:paraId="58B42CC2" w14:textId="77777777" w:rsidTr="008858ED">
        <w:tc>
          <w:tcPr>
            <w:tcW w:w="1271" w:type="dxa"/>
          </w:tcPr>
          <w:p w14:paraId="536D05BF" w14:textId="20893C3F" w:rsidR="008858ED" w:rsidRDefault="008858ED" w:rsidP="008858ED">
            <w:pPr>
              <w:spacing w:after="120"/>
              <w:jc w:val="both"/>
              <w:rPr>
                <w:lang w:val="en-US" w:eastAsia="ja-JP"/>
              </w:rPr>
            </w:pPr>
            <w:r>
              <w:rPr>
                <w:lang w:val="en-US" w:eastAsia="ja-JP"/>
              </w:rPr>
              <w:t>Nokia/NSB2</w:t>
            </w:r>
          </w:p>
        </w:tc>
        <w:tc>
          <w:tcPr>
            <w:tcW w:w="8395" w:type="dxa"/>
          </w:tcPr>
          <w:p w14:paraId="18824595" w14:textId="4BD90A10" w:rsidR="008858ED" w:rsidRDefault="008858ED" w:rsidP="008858ED">
            <w:pPr>
              <w:spacing w:after="120"/>
              <w:jc w:val="both"/>
              <w:rPr>
                <w:rFonts w:eastAsiaTheme="minorEastAsia"/>
                <w:lang w:val="en-US" w:eastAsia="zh-CN"/>
              </w:rPr>
            </w:pPr>
            <w:r>
              <w:rPr>
                <w:rFonts w:eastAsiaTheme="minorEastAsia"/>
                <w:lang w:val="en-US" w:eastAsia="zh-CN"/>
              </w:rPr>
              <w:t>@FL: Our understanding on “</w:t>
            </w:r>
            <w:r>
              <w:rPr>
                <w:bCs/>
                <w:lang w:eastAsia="ja-JP"/>
              </w:rPr>
              <w:t xml:space="preserve">The maximum number of repetitions supported by Rel-17 PUSCH repetition Type A is 32, irrespective of counting method” is that “irrespective of counting method” doesn’t mean </w:t>
            </w:r>
            <w:r>
              <w:rPr>
                <w:lang w:val="en-US" w:eastAsia="ja-JP"/>
              </w:rPr>
              <w:t>“counting based on physical slots” is also enhanced in Rel-17. It simply means that the value “32” is adopted and the counting method is resolved later.</w:t>
            </w:r>
          </w:p>
        </w:tc>
      </w:tr>
    </w:tbl>
    <w:p w14:paraId="65A69950" w14:textId="77777777" w:rsidR="00D50835" w:rsidRDefault="00D50835">
      <w:pPr>
        <w:jc w:val="both"/>
        <w:rPr>
          <w:rFonts w:eastAsia="Yu Mincho"/>
          <w:iCs/>
          <w:lang w:val="en-US" w:eastAsia="ja-JP"/>
        </w:rPr>
      </w:pPr>
    </w:p>
    <w:p w14:paraId="65A69951" w14:textId="77777777" w:rsidR="00D50835" w:rsidRDefault="008858ED">
      <w:pPr>
        <w:pStyle w:val="33"/>
        <w:rPr>
          <w:highlight w:val="yellow"/>
        </w:rPr>
      </w:pPr>
      <w:r>
        <w:rPr>
          <w:highlight w:val="yellow"/>
        </w:rPr>
        <w:t>1st round summary(Issue#2-12)</w:t>
      </w:r>
    </w:p>
    <w:p w14:paraId="65A69952" w14:textId="77777777" w:rsidR="00D50835" w:rsidRDefault="008858ED">
      <w:pPr>
        <w:jc w:val="both"/>
        <w:rPr>
          <w:iCs/>
          <w:highlight w:val="yellow"/>
          <w:lang w:eastAsia="zh-CN"/>
        </w:rPr>
      </w:pPr>
      <w:r>
        <w:rPr>
          <w:iCs/>
          <w:highlight w:val="yellow"/>
          <w:lang w:eastAsia="zh-CN"/>
        </w:rPr>
        <w:t>Companies’ views according to their inputs during the 1</w:t>
      </w:r>
      <w:r>
        <w:rPr>
          <w:iCs/>
          <w:highlight w:val="yellow"/>
          <w:vertAlign w:val="superscript"/>
          <w:lang w:eastAsia="zh-CN"/>
        </w:rPr>
        <w:t>st</w:t>
      </w:r>
      <w:r>
        <w:rPr>
          <w:iCs/>
          <w:highlight w:val="yellow"/>
          <w:lang w:eastAsia="zh-CN"/>
        </w:rPr>
        <w:t xml:space="preserve"> round discussion are summarized as follows.</w:t>
      </w:r>
    </w:p>
    <w:p w14:paraId="65A69953" w14:textId="77777777" w:rsidR="00D50835" w:rsidRDefault="008858ED">
      <w:pPr>
        <w:pStyle w:val="aff7"/>
        <w:numPr>
          <w:ilvl w:val="0"/>
          <w:numId w:val="34"/>
        </w:numPr>
        <w:ind w:firstLineChars="0"/>
        <w:jc w:val="both"/>
        <w:rPr>
          <w:rFonts w:eastAsia="Yu Mincho"/>
          <w:bCs/>
          <w:highlight w:val="yellow"/>
          <w:lang w:eastAsia="ja-JP"/>
        </w:rPr>
      </w:pPr>
      <w:r>
        <w:rPr>
          <w:rFonts w:eastAsia="Yu Mincho"/>
          <w:bCs/>
          <w:highlight w:val="yellow"/>
          <w:lang w:eastAsia="ja-JP"/>
        </w:rPr>
        <w:t>Alt 1:</w:t>
      </w:r>
    </w:p>
    <w:p w14:paraId="65A69954" w14:textId="77777777" w:rsidR="00D50835" w:rsidRDefault="008858ED">
      <w:pPr>
        <w:pStyle w:val="aff7"/>
        <w:numPr>
          <w:ilvl w:val="1"/>
          <w:numId w:val="34"/>
        </w:numPr>
        <w:ind w:firstLineChars="0"/>
        <w:jc w:val="both"/>
        <w:rPr>
          <w:rFonts w:eastAsia="Yu Mincho"/>
          <w:bCs/>
          <w:highlight w:val="yellow"/>
          <w:lang w:eastAsia="ja-JP"/>
        </w:rPr>
      </w:pPr>
      <w:r>
        <w:rPr>
          <w:rFonts w:eastAsia="Yu Mincho"/>
          <w:iCs/>
          <w:highlight w:val="yellow"/>
          <w:lang w:eastAsia="ja-JP"/>
        </w:rPr>
        <w:t>“The counting based on available slots” is enabled via RRC signaling. If not enabled, the Rel-17 UE uses “the counting based on physical slots” (i.e. the same repetition counting as in Rel15/16).</w:t>
      </w:r>
    </w:p>
    <w:p w14:paraId="65A69955" w14:textId="77777777" w:rsidR="00D50835" w:rsidRDefault="008858ED">
      <w:pPr>
        <w:pStyle w:val="aff7"/>
        <w:numPr>
          <w:ilvl w:val="1"/>
          <w:numId w:val="34"/>
        </w:numPr>
        <w:ind w:firstLineChars="0"/>
        <w:jc w:val="both"/>
        <w:rPr>
          <w:rFonts w:eastAsia="Yu Mincho"/>
          <w:bCs/>
          <w:highlight w:val="yellow"/>
          <w:lang w:eastAsia="ja-JP"/>
        </w:rPr>
      </w:pPr>
      <w:r>
        <w:rPr>
          <w:rFonts w:eastAsia="Yu Mincho"/>
          <w:iCs/>
          <w:highlight w:val="yellow"/>
          <w:lang w:eastAsia="ja-JP"/>
        </w:rPr>
        <w:t>Rel-17 RRC parameter(s) relating to “the increased maximum number of repetitions” is provided via RRC signaling to a UE which performs PUSCH repetitions with “the increased maximum number of repetitions”. If not provided, the UE performs PUSCH repetitions subject to Rel-15/16 configuration.</w:t>
      </w:r>
    </w:p>
    <w:p w14:paraId="65A69956" w14:textId="77777777" w:rsidR="00D50835" w:rsidRDefault="008858ED">
      <w:pPr>
        <w:pStyle w:val="aff7"/>
        <w:numPr>
          <w:ilvl w:val="1"/>
          <w:numId w:val="34"/>
        </w:numPr>
        <w:ind w:firstLineChars="0"/>
        <w:jc w:val="both"/>
        <w:rPr>
          <w:rFonts w:eastAsia="Yu Mincho"/>
          <w:bCs/>
          <w:highlight w:val="yellow"/>
          <w:lang w:eastAsia="ja-JP"/>
        </w:rPr>
      </w:pPr>
      <w:r>
        <w:rPr>
          <w:rFonts w:eastAsia="Yu Mincho"/>
          <w:iCs/>
          <w:highlight w:val="yellow"/>
          <w:lang w:eastAsia="ja-JP"/>
        </w:rPr>
        <w:t>Support (9 companies): vivo, Intel, Qualcomm, NTT DOCOMO, CMCC, Xiaomi, NEC, Sharp, Rakuten Mobile</w:t>
      </w:r>
    </w:p>
    <w:p w14:paraId="65A69957" w14:textId="77777777" w:rsidR="00D50835" w:rsidRDefault="008858ED">
      <w:pPr>
        <w:pStyle w:val="aff7"/>
        <w:numPr>
          <w:ilvl w:val="0"/>
          <w:numId w:val="34"/>
        </w:numPr>
        <w:ind w:firstLineChars="0"/>
        <w:jc w:val="both"/>
        <w:rPr>
          <w:rFonts w:eastAsia="Yu Mincho"/>
          <w:bCs/>
          <w:highlight w:val="yellow"/>
          <w:lang w:eastAsia="ja-JP"/>
        </w:rPr>
      </w:pPr>
      <w:r>
        <w:rPr>
          <w:rFonts w:eastAsia="Yu Mincho"/>
          <w:iCs/>
          <w:highlight w:val="yellow"/>
          <w:lang w:eastAsia="ja-JP"/>
        </w:rPr>
        <w:t>Alt 2:</w:t>
      </w:r>
    </w:p>
    <w:p w14:paraId="65A69958" w14:textId="77777777" w:rsidR="00D50835" w:rsidRDefault="008858ED">
      <w:pPr>
        <w:pStyle w:val="aff7"/>
        <w:numPr>
          <w:ilvl w:val="1"/>
          <w:numId w:val="34"/>
        </w:numPr>
        <w:ind w:firstLineChars="0"/>
        <w:jc w:val="both"/>
        <w:rPr>
          <w:rFonts w:eastAsia="Yu Mincho"/>
          <w:bCs/>
          <w:highlight w:val="yellow"/>
          <w:lang w:eastAsia="ja-JP"/>
        </w:rPr>
      </w:pPr>
      <w:r>
        <w:rPr>
          <w:rFonts w:eastAsia="Yu Mincho"/>
          <w:iCs/>
          <w:highlight w:val="yellow"/>
          <w:lang w:eastAsia="ja-JP"/>
        </w:rPr>
        <w:t>A single Rel-17 RRC parameter enabling both “The counting based on available slots” and “the increased maximum number of repetitions” is introduced. If not enabled, the Rel-17 UE uses “the counting based on physical slots” (i.e. the same repetition counting as in Rel15/16) and performs up to 16 repetitions subject to existing configuration.</w:t>
      </w:r>
    </w:p>
    <w:p w14:paraId="65A69959" w14:textId="77777777" w:rsidR="00D50835" w:rsidRDefault="008858ED">
      <w:pPr>
        <w:pStyle w:val="aff7"/>
        <w:numPr>
          <w:ilvl w:val="1"/>
          <w:numId w:val="34"/>
        </w:numPr>
        <w:ind w:firstLineChars="0"/>
        <w:jc w:val="both"/>
        <w:rPr>
          <w:rFonts w:eastAsia="Yu Mincho"/>
          <w:bCs/>
          <w:highlight w:val="yellow"/>
          <w:lang w:eastAsia="ja-JP"/>
        </w:rPr>
      </w:pPr>
      <w:r>
        <w:rPr>
          <w:rFonts w:eastAsia="Yu Mincho"/>
          <w:iCs/>
          <w:highlight w:val="yellow"/>
          <w:lang w:eastAsia="ja-JP"/>
        </w:rPr>
        <w:t>Support (6 companies): Nokia/NSB, Lenovo/Motorola Mobility, Panasonic, CMCC</w:t>
      </w:r>
    </w:p>
    <w:p w14:paraId="65A6995A" w14:textId="77777777" w:rsidR="00D50835" w:rsidRDefault="008858ED">
      <w:pPr>
        <w:pStyle w:val="aff7"/>
        <w:numPr>
          <w:ilvl w:val="0"/>
          <w:numId w:val="34"/>
        </w:numPr>
        <w:ind w:firstLineChars="0"/>
        <w:jc w:val="both"/>
        <w:rPr>
          <w:rFonts w:eastAsia="Yu Mincho"/>
          <w:bCs/>
          <w:highlight w:val="yellow"/>
          <w:lang w:eastAsia="ja-JP"/>
        </w:rPr>
      </w:pPr>
      <w:r>
        <w:rPr>
          <w:rFonts w:eastAsia="Yu Mincho"/>
          <w:iCs/>
          <w:highlight w:val="yellow"/>
          <w:lang w:eastAsia="ja-JP"/>
        </w:rPr>
        <w:t>Alt 3:</w:t>
      </w:r>
    </w:p>
    <w:p w14:paraId="65A6995B" w14:textId="77777777" w:rsidR="00D50835" w:rsidRDefault="008858ED">
      <w:pPr>
        <w:pStyle w:val="aff7"/>
        <w:numPr>
          <w:ilvl w:val="1"/>
          <w:numId w:val="34"/>
        </w:numPr>
        <w:ind w:firstLineChars="0"/>
        <w:jc w:val="both"/>
        <w:rPr>
          <w:rFonts w:eastAsia="Yu Mincho"/>
          <w:bCs/>
          <w:highlight w:val="yellow"/>
          <w:lang w:eastAsia="ja-JP"/>
        </w:rPr>
      </w:pPr>
      <w:r>
        <w:rPr>
          <w:rFonts w:eastAsia="Yu Mincho"/>
          <w:iCs/>
          <w:highlight w:val="yellow"/>
          <w:lang w:eastAsia="ja-JP"/>
        </w:rPr>
        <w:t>A single Rel-17 RRC parameter indicating one of the following three combinations is introduced.</w:t>
      </w:r>
    </w:p>
    <w:p w14:paraId="65A6995C" w14:textId="77777777" w:rsidR="00D50835" w:rsidRDefault="008858ED">
      <w:pPr>
        <w:pStyle w:val="aff7"/>
        <w:numPr>
          <w:ilvl w:val="2"/>
          <w:numId w:val="34"/>
        </w:numPr>
        <w:ind w:firstLineChars="0"/>
        <w:jc w:val="both"/>
        <w:rPr>
          <w:rFonts w:eastAsia="Yu Mincho"/>
          <w:bCs/>
          <w:highlight w:val="yellow"/>
          <w:lang w:eastAsia="ja-JP"/>
        </w:rPr>
      </w:pPr>
      <w:r>
        <w:rPr>
          <w:rFonts w:eastAsia="Yu Mincho"/>
          <w:iCs/>
          <w:highlight w:val="yellow"/>
          <w:lang w:eastAsia="ja-JP"/>
        </w:rPr>
        <w:t>“The counting based on physical slots” and “the existing maximum number of repetitions”</w:t>
      </w:r>
    </w:p>
    <w:p w14:paraId="65A6995D" w14:textId="77777777" w:rsidR="00D50835" w:rsidRDefault="008858ED">
      <w:pPr>
        <w:pStyle w:val="aff7"/>
        <w:numPr>
          <w:ilvl w:val="2"/>
          <w:numId w:val="34"/>
        </w:numPr>
        <w:ind w:firstLineChars="0"/>
        <w:jc w:val="both"/>
        <w:rPr>
          <w:rFonts w:eastAsia="Yu Mincho"/>
          <w:bCs/>
          <w:highlight w:val="yellow"/>
          <w:lang w:eastAsia="ja-JP"/>
        </w:rPr>
      </w:pPr>
      <w:r>
        <w:rPr>
          <w:rFonts w:eastAsia="Yu Mincho"/>
          <w:iCs/>
          <w:highlight w:val="yellow"/>
          <w:lang w:eastAsia="ja-JP"/>
        </w:rPr>
        <w:t>“The counting based on physical slots” and “the increased maximum number of repetitions”</w:t>
      </w:r>
    </w:p>
    <w:p w14:paraId="65A6995E" w14:textId="77777777" w:rsidR="00D50835" w:rsidRDefault="008858ED">
      <w:pPr>
        <w:pStyle w:val="aff7"/>
        <w:numPr>
          <w:ilvl w:val="2"/>
          <w:numId w:val="34"/>
        </w:numPr>
        <w:ind w:firstLineChars="0"/>
        <w:jc w:val="both"/>
        <w:rPr>
          <w:rFonts w:eastAsia="Yu Mincho"/>
          <w:bCs/>
          <w:highlight w:val="yellow"/>
          <w:lang w:eastAsia="ja-JP"/>
        </w:rPr>
      </w:pPr>
      <w:r>
        <w:rPr>
          <w:rFonts w:eastAsia="Yu Mincho"/>
          <w:iCs/>
          <w:highlight w:val="yellow"/>
          <w:lang w:eastAsia="ja-JP"/>
        </w:rPr>
        <w:t>“The counting based on available slots” and “the existing maximum number of repetitions”</w:t>
      </w:r>
    </w:p>
    <w:p w14:paraId="65A6995F" w14:textId="77777777" w:rsidR="00D50835" w:rsidRDefault="008858ED">
      <w:pPr>
        <w:pStyle w:val="aff7"/>
        <w:numPr>
          <w:ilvl w:val="1"/>
          <w:numId w:val="34"/>
        </w:numPr>
        <w:ind w:firstLineChars="0"/>
        <w:jc w:val="both"/>
        <w:rPr>
          <w:rFonts w:eastAsia="Yu Mincho"/>
          <w:bCs/>
          <w:highlight w:val="yellow"/>
          <w:lang w:eastAsia="ja-JP"/>
        </w:rPr>
      </w:pPr>
      <w:r>
        <w:rPr>
          <w:rFonts w:eastAsia="Yu Mincho" w:hint="eastAsia"/>
          <w:iCs/>
          <w:highlight w:val="yellow"/>
          <w:lang w:eastAsia="ja-JP"/>
        </w:rPr>
        <w:t>S</w:t>
      </w:r>
      <w:r>
        <w:rPr>
          <w:rFonts w:eastAsia="Yu Mincho"/>
          <w:iCs/>
          <w:highlight w:val="yellow"/>
          <w:lang w:eastAsia="ja-JP"/>
        </w:rPr>
        <w:t>upport (2 companies): Apple, Ericsson</w:t>
      </w:r>
    </w:p>
    <w:p w14:paraId="65A69960" w14:textId="77777777" w:rsidR="00D50835" w:rsidRDefault="008858ED">
      <w:pPr>
        <w:pStyle w:val="aff7"/>
        <w:numPr>
          <w:ilvl w:val="0"/>
          <w:numId w:val="34"/>
        </w:numPr>
        <w:ind w:firstLineChars="0"/>
        <w:jc w:val="both"/>
        <w:rPr>
          <w:rFonts w:eastAsia="Yu Mincho"/>
          <w:bCs/>
          <w:highlight w:val="yellow"/>
          <w:lang w:eastAsia="ja-JP"/>
        </w:rPr>
      </w:pPr>
      <w:r>
        <w:rPr>
          <w:rFonts w:eastAsia="Yu Mincho" w:hint="eastAsia"/>
          <w:iCs/>
          <w:highlight w:val="yellow"/>
          <w:lang w:eastAsia="ja-JP"/>
        </w:rPr>
        <w:t>D</w:t>
      </w:r>
      <w:r>
        <w:rPr>
          <w:rFonts w:eastAsia="Yu Mincho"/>
          <w:iCs/>
          <w:highlight w:val="yellow"/>
          <w:lang w:eastAsia="ja-JP"/>
        </w:rPr>
        <w:t>iscuss later</w:t>
      </w:r>
    </w:p>
    <w:p w14:paraId="65A69961" w14:textId="77777777" w:rsidR="00D50835" w:rsidRDefault="008858ED">
      <w:pPr>
        <w:pStyle w:val="aff7"/>
        <w:numPr>
          <w:ilvl w:val="1"/>
          <w:numId w:val="34"/>
        </w:numPr>
        <w:ind w:firstLineChars="0"/>
        <w:jc w:val="both"/>
        <w:rPr>
          <w:rFonts w:eastAsia="Yu Mincho"/>
          <w:bCs/>
          <w:highlight w:val="yellow"/>
          <w:lang w:eastAsia="ja-JP"/>
        </w:rPr>
      </w:pPr>
      <w:r>
        <w:rPr>
          <w:rFonts w:eastAsia="Yu Mincho"/>
          <w:bCs/>
          <w:highlight w:val="yellow"/>
          <w:lang w:eastAsia="ja-JP"/>
        </w:rPr>
        <w:t>(3 companies): Samsung, ZTE, CATT</w:t>
      </w:r>
    </w:p>
    <w:p w14:paraId="65A69962" w14:textId="77777777" w:rsidR="00D50835" w:rsidRDefault="008858ED">
      <w:pPr>
        <w:pStyle w:val="aff7"/>
        <w:numPr>
          <w:ilvl w:val="0"/>
          <w:numId w:val="34"/>
        </w:numPr>
        <w:ind w:firstLineChars="0"/>
        <w:jc w:val="both"/>
        <w:rPr>
          <w:rFonts w:eastAsia="Yu Mincho"/>
          <w:bCs/>
          <w:highlight w:val="yellow"/>
          <w:lang w:eastAsia="ja-JP"/>
        </w:rPr>
      </w:pPr>
      <w:r>
        <w:rPr>
          <w:rFonts w:eastAsia="Yu Mincho" w:hint="eastAsia"/>
          <w:bCs/>
          <w:highlight w:val="yellow"/>
          <w:lang w:eastAsia="ja-JP"/>
        </w:rPr>
        <w:t>N</w:t>
      </w:r>
      <w:r>
        <w:rPr>
          <w:rFonts w:eastAsia="Yu Mincho"/>
          <w:bCs/>
          <w:highlight w:val="yellow"/>
          <w:lang w:eastAsia="ja-JP"/>
        </w:rPr>
        <w:t>eed clarification on whether two configurations can be enabled at the same time</w:t>
      </w:r>
    </w:p>
    <w:p w14:paraId="65A69963" w14:textId="77777777" w:rsidR="00D50835" w:rsidRDefault="008858ED">
      <w:pPr>
        <w:pStyle w:val="aff7"/>
        <w:numPr>
          <w:ilvl w:val="1"/>
          <w:numId w:val="34"/>
        </w:numPr>
        <w:ind w:firstLineChars="0"/>
        <w:jc w:val="both"/>
        <w:rPr>
          <w:rFonts w:eastAsia="Yu Mincho"/>
          <w:bCs/>
          <w:highlight w:val="yellow"/>
          <w:lang w:eastAsia="ja-JP"/>
        </w:rPr>
      </w:pPr>
      <w:r>
        <w:rPr>
          <w:rFonts w:eastAsia="Yu Mincho" w:hint="eastAsia"/>
          <w:bCs/>
          <w:highlight w:val="yellow"/>
          <w:lang w:eastAsia="ja-JP"/>
        </w:rPr>
        <w:t>(</w:t>
      </w:r>
      <w:r>
        <w:rPr>
          <w:rFonts w:eastAsia="Yu Mincho"/>
          <w:bCs/>
          <w:highlight w:val="yellow"/>
          <w:lang w:eastAsia="ja-JP"/>
        </w:rPr>
        <w:t>4 companies): OPPO, Huawei/HiSilicon, Rakuten Mobile</w:t>
      </w:r>
    </w:p>
    <w:p w14:paraId="65A69964" w14:textId="77777777" w:rsidR="00D50835" w:rsidRDefault="00D50835">
      <w:pPr>
        <w:jc w:val="both"/>
        <w:rPr>
          <w:rFonts w:eastAsia="Yu Mincho"/>
          <w:iCs/>
          <w:highlight w:val="yellow"/>
          <w:lang w:eastAsia="ja-JP"/>
        </w:rPr>
      </w:pPr>
    </w:p>
    <w:p w14:paraId="65A69965" w14:textId="77777777" w:rsidR="00D50835" w:rsidRDefault="008858ED">
      <w:pPr>
        <w:jc w:val="both"/>
        <w:rPr>
          <w:rFonts w:eastAsia="Yu Mincho"/>
          <w:highlight w:val="yellow"/>
          <w:u w:val="single"/>
          <w:lang w:val="en-US" w:eastAsia="ja-JP"/>
        </w:rPr>
      </w:pPr>
      <w:r>
        <w:rPr>
          <w:rFonts w:eastAsia="Yu Mincho" w:hint="eastAsia"/>
          <w:highlight w:val="yellow"/>
          <w:u w:val="single"/>
          <w:lang w:val="en-US" w:eastAsia="ja-JP"/>
        </w:rPr>
        <w:t>F</w:t>
      </w:r>
      <w:r>
        <w:rPr>
          <w:rFonts w:eastAsia="Yu Mincho"/>
          <w:highlight w:val="yellow"/>
          <w:u w:val="single"/>
          <w:lang w:val="en-US" w:eastAsia="ja-JP"/>
        </w:rPr>
        <w:t>L recommendation on Issue#2-11:</w:t>
      </w:r>
    </w:p>
    <w:p w14:paraId="65A69966" w14:textId="77777777" w:rsidR="00D50835" w:rsidRDefault="008858ED">
      <w:pPr>
        <w:pStyle w:val="aff7"/>
        <w:numPr>
          <w:ilvl w:val="0"/>
          <w:numId w:val="13"/>
        </w:numPr>
        <w:ind w:firstLineChars="0"/>
        <w:jc w:val="both"/>
        <w:rPr>
          <w:rFonts w:eastAsia="Yu Mincho"/>
          <w:highlight w:val="yellow"/>
          <w:lang w:val="sv-SE" w:eastAsia="ja-JP"/>
        </w:rPr>
      </w:pPr>
      <w:r>
        <w:rPr>
          <w:rFonts w:eastAsia="Yu Mincho"/>
          <w:highlight w:val="yellow"/>
          <w:lang w:val="sv-SE" w:eastAsia="ja-JP"/>
        </w:rPr>
        <w:t>Discuss after concluding Issue#1-1.</w:t>
      </w:r>
    </w:p>
    <w:p w14:paraId="65A69967" w14:textId="77777777" w:rsidR="00D50835" w:rsidRDefault="00D50835">
      <w:pPr>
        <w:jc w:val="both"/>
        <w:rPr>
          <w:lang w:eastAsia="zh-CN"/>
        </w:rPr>
      </w:pPr>
    </w:p>
    <w:p w14:paraId="65A69968" w14:textId="77777777" w:rsidR="00D50835" w:rsidRDefault="008858ED">
      <w:pPr>
        <w:pStyle w:val="1"/>
        <w:jc w:val="both"/>
        <w:rPr>
          <w:lang w:val="en-US" w:eastAsia="ja-JP"/>
        </w:rPr>
      </w:pPr>
      <w:r>
        <w:rPr>
          <w:lang w:val="en-US" w:eastAsia="ja-JP"/>
        </w:rPr>
        <w:t>References</w:t>
      </w:r>
    </w:p>
    <w:p w14:paraId="65A69969" w14:textId="77777777" w:rsidR="00D50835" w:rsidRDefault="008858ED">
      <w:pPr>
        <w:pStyle w:val="textintend2"/>
        <w:widowControl w:val="0"/>
        <w:numPr>
          <w:ilvl w:val="0"/>
          <w:numId w:val="36"/>
        </w:numPr>
        <w:spacing w:after="0"/>
      </w:pPr>
      <w:r>
        <w:t>R1-2106495</w:t>
      </w:r>
      <w:r>
        <w:tab/>
        <w:t>Discussion on coverage enhancements for PUSCH repetition type A</w:t>
      </w:r>
      <w:r>
        <w:tab/>
        <w:t>Huawei, HiSilicon</w:t>
      </w:r>
    </w:p>
    <w:p w14:paraId="65A6996A" w14:textId="77777777" w:rsidR="00D50835" w:rsidRDefault="008858ED">
      <w:pPr>
        <w:pStyle w:val="textintend2"/>
        <w:widowControl w:val="0"/>
        <w:numPr>
          <w:ilvl w:val="0"/>
          <w:numId w:val="36"/>
        </w:numPr>
        <w:spacing w:after="0"/>
      </w:pPr>
      <w:r>
        <w:t>R1-2106611</w:t>
      </w:r>
      <w:r>
        <w:tab/>
        <w:t>Discussion on enhancement for PUSCH repetition type A</w:t>
      </w:r>
      <w:r>
        <w:tab/>
        <w:t>vivo</w:t>
      </w:r>
    </w:p>
    <w:p w14:paraId="65A6996B" w14:textId="77777777" w:rsidR="00D50835" w:rsidRDefault="008858ED">
      <w:pPr>
        <w:pStyle w:val="textintend2"/>
        <w:widowControl w:val="0"/>
        <w:numPr>
          <w:ilvl w:val="0"/>
          <w:numId w:val="36"/>
        </w:numPr>
        <w:spacing w:after="0"/>
      </w:pPr>
      <w:r>
        <w:t>R1-2106655</w:t>
      </w:r>
      <w:r>
        <w:tab/>
        <w:t>Enhancements on PUSCH repetition type A</w:t>
      </w:r>
      <w:r>
        <w:tab/>
        <w:t>Nokia, Nokia Shanghai Bell</w:t>
      </w:r>
    </w:p>
    <w:p w14:paraId="65A6996C" w14:textId="77777777" w:rsidR="00D50835" w:rsidRDefault="008858ED">
      <w:pPr>
        <w:pStyle w:val="textintend2"/>
        <w:widowControl w:val="0"/>
        <w:numPr>
          <w:ilvl w:val="0"/>
          <w:numId w:val="36"/>
        </w:numPr>
        <w:spacing w:after="0"/>
      </w:pPr>
      <w:r>
        <w:t>R1-2106739</w:t>
      </w:r>
      <w:r>
        <w:tab/>
        <w:t>Discussion on enhanced PUSCH repetition type A</w:t>
      </w:r>
      <w:r>
        <w:tab/>
        <w:t>ZTE</w:t>
      </w:r>
    </w:p>
    <w:p w14:paraId="65A6996D" w14:textId="77777777" w:rsidR="00D50835" w:rsidRDefault="008858ED">
      <w:pPr>
        <w:pStyle w:val="textintend2"/>
        <w:widowControl w:val="0"/>
        <w:numPr>
          <w:ilvl w:val="0"/>
          <w:numId w:val="36"/>
        </w:numPr>
        <w:spacing w:after="0"/>
      </w:pPr>
      <w:r>
        <w:t>R1-2106902</w:t>
      </w:r>
      <w:r>
        <w:tab/>
        <w:t>Enhancements on PUSCH repetition type A</w:t>
      </w:r>
      <w:r>
        <w:tab/>
        <w:t>Samsung</w:t>
      </w:r>
    </w:p>
    <w:p w14:paraId="65A6996E" w14:textId="77777777" w:rsidR="00D50835" w:rsidRDefault="008858ED">
      <w:pPr>
        <w:pStyle w:val="textintend2"/>
        <w:widowControl w:val="0"/>
        <w:numPr>
          <w:ilvl w:val="0"/>
          <w:numId w:val="36"/>
        </w:numPr>
        <w:spacing w:after="0"/>
      </w:pPr>
      <w:r>
        <w:t>R1-2106988</w:t>
      </w:r>
      <w:r>
        <w:tab/>
        <w:t>Discussion on enhancements on PUSCH repetition type A</w:t>
      </w:r>
      <w:r>
        <w:tab/>
        <w:t>CATT</w:t>
      </w:r>
    </w:p>
    <w:p w14:paraId="65A6996F" w14:textId="77777777" w:rsidR="00D50835" w:rsidRDefault="008858ED">
      <w:pPr>
        <w:pStyle w:val="textintend2"/>
        <w:widowControl w:val="0"/>
        <w:numPr>
          <w:ilvl w:val="0"/>
          <w:numId w:val="36"/>
        </w:numPr>
        <w:spacing w:after="0"/>
      </w:pPr>
      <w:r>
        <w:t>R1-2107116</w:t>
      </w:r>
      <w:r>
        <w:tab/>
        <w:t>Discussion on enhancements on PUSCH repetition Type A</w:t>
      </w:r>
      <w:r>
        <w:tab/>
        <w:t>Panasonic Corporation</w:t>
      </w:r>
    </w:p>
    <w:p w14:paraId="65A69970" w14:textId="77777777" w:rsidR="00D50835" w:rsidRDefault="008858ED">
      <w:pPr>
        <w:pStyle w:val="textintend2"/>
        <w:widowControl w:val="0"/>
        <w:numPr>
          <w:ilvl w:val="0"/>
          <w:numId w:val="36"/>
        </w:numPr>
        <w:spacing w:after="0"/>
      </w:pPr>
      <w:r>
        <w:t>R1-2107121</w:t>
      </w:r>
      <w:r>
        <w:tab/>
        <w:t>Discussion on enhancements on PUSCH repetition type A</w:t>
      </w:r>
      <w:r>
        <w:tab/>
        <w:t>Rakuten Mobile, Inc</w:t>
      </w:r>
    </w:p>
    <w:p w14:paraId="65A69971" w14:textId="77777777" w:rsidR="00D50835" w:rsidRDefault="008858ED">
      <w:pPr>
        <w:pStyle w:val="textintend2"/>
        <w:widowControl w:val="0"/>
        <w:numPr>
          <w:ilvl w:val="0"/>
          <w:numId w:val="36"/>
        </w:numPr>
        <w:spacing w:after="0"/>
      </w:pPr>
      <w:r>
        <w:t>R1-2107123</w:t>
      </w:r>
      <w:r>
        <w:tab/>
        <w:t>Enhancements on PUSCH repetition type A</w:t>
      </w:r>
      <w:r>
        <w:tab/>
        <w:t>China Telecom</w:t>
      </w:r>
    </w:p>
    <w:p w14:paraId="65A69972" w14:textId="77777777" w:rsidR="00D50835" w:rsidRDefault="008858ED">
      <w:pPr>
        <w:pStyle w:val="textintend2"/>
        <w:widowControl w:val="0"/>
        <w:numPr>
          <w:ilvl w:val="0"/>
          <w:numId w:val="36"/>
        </w:numPr>
        <w:spacing w:after="0"/>
      </w:pPr>
      <w:r>
        <w:t>R1-2107140</w:t>
      </w:r>
      <w:r>
        <w:tab/>
        <w:t>Discussion on PUSCH repetition type A</w:t>
      </w:r>
      <w:r>
        <w:tab/>
        <w:t>NEC</w:t>
      </w:r>
    </w:p>
    <w:p w14:paraId="65A69973" w14:textId="77777777" w:rsidR="00D50835" w:rsidRDefault="008858ED">
      <w:pPr>
        <w:pStyle w:val="textintend2"/>
        <w:widowControl w:val="0"/>
        <w:numPr>
          <w:ilvl w:val="0"/>
          <w:numId w:val="36"/>
        </w:numPr>
        <w:spacing w:after="0"/>
      </w:pPr>
      <w:r>
        <w:t>R1-2107190</w:t>
      </w:r>
      <w:r>
        <w:tab/>
        <w:t>Enhancements on PUSCH repetition type A</w:t>
      </w:r>
      <w:r>
        <w:tab/>
        <w:t>Lenovo, Motorola Mobility</w:t>
      </w:r>
    </w:p>
    <w:p w14:paraId="65A69974" w14:textId="77777777" w:rsidR="00D50835" w:rsidRDefault="008858ED">
      <w:pPr>
        <w:pStyle w:val="textintend2"/>
        <w:widowControl w:val="0"/>
        <w:numPr>
          <w:ilvl w:val="0"/>
          <w:numId w:val="36"/>
        </w:numPr>
        <w:spacing w:after="0"/>
      </w:pPr>
      <w:r>
        <w:t>R1-2107256</w:t>
      </w:r>
      <w:r>
        <w:tab/>
        <w:t>Enhancements on PUSCH repetition type A</w:t>
      </w:r>
      <w:r>
        <w:tab/>
        <w:t>OPPO</w:t>
      </w:r>
    </w:p>
    <w:p w14:paraId="65A69975" w14:textId="77777777" w:rsidR="00D50835" w:rsidRDefault="008858ED">
      <w:pPr>
        <w:pStyle w:val="textintend2"/>
        <w:widowControl w:val="0"/>
        <w:numPr>
          <w:ilvl w:val="0"/>
          <w:numId w:val="36"/>
        </w:numPr>
        <w:spacing w:after="0"/>
      </w:pPr>
      <w:r>
        <w:t>R1-2107359</w:t>
      </w:r>
      <w:r>
        <w:tab/>
        <w:t>Enhancements on PUSCH Repetition Type A</w:t>
      </w:r>
      <w:r>
        <w:tab/>
        <w:t>Qualcomm Incorporated</w:t>
      </w:r>
    </w:p>
    <w:p w14:paraId="65A69976" w14:textId="77777777" w:rsidR="00D50835" w:rsidRDefault="008858ED">
      <w:pPr>
        <w:pStyle w:val="textintend2"/>
        <w:widowControl w:val="0"/>
        <w:numPr>
          <w:ilvl w:val="0"/>
          <w:numId w:val="36"/>
        </w:numPr>
        <w:spacing w:after="0"/>
      </w:pPr>
      <w:r>
        <w:t>R1-2107417</w:t>
      </w:r>
      <w:r>
        <w:tab/>
        <w:t>Discussion on enhancements on PUSCH repetition type A</w:t>
      </w:r>
      <w:r>
        <w:tab/>
        <w:t>CMCC</w:t>
      </w:r>
    </w:p>
    <w:p w14:paraId="65A69977" w14:textId="77777777" w:rsidR="00D50835" w:rsidRDefault="008858ED">
      <w:pPr>
        <w:pStyle w:val="textintend2"/>
        <w:widowControl w:val="0"/>
        <w:numPr>
          <w:ilvl w:val="0"/>
          <w:numId w:val="36"/>
        </w:numPr>
        <w:spacing w:after="0"/>
      </w:pPr>
      <w:r>
        <w:t>R1-2107548</w:t>
      </w:r>
      <w:r>
        <w:tab/>
        <w:t>Discussions on PUSCH repetition type A enhancements</w:t>
      </w:r>
      <w:r>
        <w:tab/>
        <w:t>LG Electronics</w:t>
      </w:r>
    </w:p>
    <w:p w14:paraId="65A69978" w14:textId="77777777" w:rsidR="00D50835" w:rsidRDefault="008858ED">
      <w:pPr>
        <w:pStyle w:val="textintend2"/>
        <w:widowControl w:val="0"/>
        <w:numPr>
          <w:ilvl w:val="0"/>
          <w:numId w:val="36"/>
        </w:numPr>
        <w:spacing w:after="0"/>
      </w:pPr>
      <w:r>
        <w:t>R1-2107559</w:t>
      </w:r>
      <w:r>
        <w:tab/>
        <w:t>PUSCH Repetition Type A Enhancement</w:t>
      </w:r>
      <w:r>
        <w:tab/>
        <w:t>Ericsson</w:t>
      </w:r>
    </w:p>
    <w:p w14:paraId="65A69979" w14:textId="77777777" w:rsidR="00D50835" w:rsidRDefault="008858ED">
      <w:pPr>
        <w:pStyle w:val="textintend2"/>
        <w:widowControl w:val="0"/>
        <w:numPr>
          <w:ilvl w:val="0"/>
          <w:numId w:val="36"/>
        </w:numPr>
        <w:spacing w:after="0"/>
      </w:pPr>
      <w:r>
        <w:t>R1-2107602</w:t>
      </w:r>
      <w:r>
        <w:tab/>
        <w:t>Enhancements on PUSCH repetition type A</w:t>
      </w:r>
      <w:r>
        <w:tab/>
        <w:t>Intel Corporation</w:t>
      </w:r>
    </w:p>
    <w:p w14:paraId="65A6997A" w14:textId="77777777" w:rsidR="00D50835" w:rsidRDefault="008858ED">
      <w:pPr>
        <w:pStyle w:val="textintend2"/>
        <w:widowControl w:val="0"/>
        <w:numPr>
          <w:ilvl w:val="0"/>
          <w:numId w:val="36"/>
        </w:numPr>
        <w:spacing w:after="0"/>
      </w:pPr>
      <w:r>
        <w:t>R1-2107634</w:t>
      </w:r>
      <w:r>
        <w:tab/>
        <w:t>Design considerations for PUSCH repetition Type A Enhancements</w:t>
      </w:r>
      <w:r>
        <w:tab/>
        <w:t>Sierra Wireless, S.A.</w:t>
      </w:r>
    </w:p>
    <w:p w14:paraId="65A6997B" w14:textId="77777777" w:rsidR="00D50835" w:rsidRDefault="008858ED">
      <w:pPr>
        <w:pStyle w:val="textintend2"/>
        <w:widowControl w:val="0"/>
        <w:numPr>
          <w:ilvl w:val="0"/>
          <w:numId w:val="36"/>
        </w:numPr>
        <w:spacing w:after="0"/>
      </w:pPr>
      <w:r>
        <w:t>R1-2107650</w:t>
      </w:r>
      <w:r>
        <w:tab/>
        <w:t>Type-A PUSCH repetition for coverage enhancement</w:t>
      </w:r>
      <w:r>
        <w:tab/>
        <w:t>InterDigital, Inc.</w:t>
      </w:r>
    </w:p>
    <w:p w14:paraId="65A6997C" w14:textId="77777777" w:rsidR="00D50835" w:rsidRDefault="008858ED">
      <w:pPr>
        <w:pStyle w:val="textintend2"/>
        <w:widowControl w:val="0"/>
        <w:numPr>
          <w:ilvl w:val="0"/>
          <w:numId w:val="36"/>
        </w:numPr>
        <w:spacing w:after="0"/>
      </w:pPr>
      <w:r>
        <w:t>R1-2107753</w:t>
      </w:r>
      <w:r>
        <w:tab/>
        <w:t>Discussion on PUSCH repetition type A enhancement</w:t>
      </w:r>
      <w:r>
        <w:tab/>
        <w:t>Apple</w:t>
      </w:r>
    </w:p>
    <w:p w14:paraId="65A6997D" w14:textId="77777777" w:rsidR="00D50835" w:rsidRDefault="008858ED">
      <w:pPr>
        <w:pStyle w:val="textintend2"/>
        <w:widowControl w:val="0"/>
        <w:numPr>
          <w:ilvl w:val="0"/>
          <w:numId w:val="36"/>
        </w:numPr>
        <w:spacing w:after="0"/>
      </w:pPr>
      <w:r>
        <w:t>R1-2107799</w:t>
      </w:r>
      <w:r>
        <w:tab/>
        <w:t>Enhancements on PUSCH repetition type A</w:t>
      </w:r>
      <w:r>
        <w:tab/>
        <w:t>Sharp</w:t>
      </w:r>
    </w:p>
    <w:p w14:paraId="65A6997E" w14:textId="77777777" w:rsidR="00D50835" w:rsidRDefault="008858ED">
      <w:pPr>
        <w:pStyle w:val="textintend2"/>
        <w:widowControl w:val="0"/>
        <w:numPr>
          <w:ilvl w:val="0"/>
          <w:numId w:val="36"/>
        </w:numPr>
        <w:spacing w:after="0"/>
      </w:pPr>
      <w:r>
        <w:t>R1-2107872</w:t>
      </w:r>
      <w:r>
        <w:tab/>
        <w:t>Enhancements on PUSCH repetition type A</w:t>
      </w:r>
      <w:r>
        <w:tab/>
        <w:t>NTT DOCOMO, INC.</w:t>
      </w:r>
    </w:p>
    <w:p w14:paraId="65A6997F" w14:textId="77777777" w:rsidR="00D50835" w:rsidRDefault="008858ED">
      <w:pPr>
        <w:pStyle w:val="textintend2"/>
        <w:widowControl w:val="0"/>
        <w:numPr>
          <w:ilvl w:val="0"/>
          <w:numId w:val="36"/>
        </w:numPr>
        <w:spacing w:after="0"/>
      </w:pPr>
      <w:r>
        <w:t>R1-2107935</w:t>
      </w:r>
      <w:r>
        <w:tab/>
        <w:t>Enhancements on PUSCH repetition type A</w:t>
      </w:r>
      <w:r>
        <w:tab/>
        <w:t>Xiaomi</w:t>
      </w:r>
    </w:p>
    <w:p w14:paraId="65A69980" w14:textId="77777777" w:rsidR="00D50835" w:rsidRDefault="008858ED">
      <w:pPr>
        <w:pStyle w:val="textintend2"/>
        <w:widowControl w:val="0"/>
        <w:numPr>
          <w:ilvl w:val="0"/>
          <w:numId w:val="36"/>
        </w:numPr>
        <w:spacing w:after="0"/>
      </w:pPr>
      <w:r>
        <w:t>R1-2108157</w:t>
      </w:r>
      <w:r>
        <w:tab/>
        <w:t>Discussion on enhancements on PUSCH repetition type A</w:t>
      </w:r>
      <w:r>
        <w:tab/>
        <w:t>WILUS Inc.</w:t>
      </w:r>
    </w:p>
    <w:p w14:paraId="65A69981" w14:textId="77777777" w:rsidR="00D50835" w:rsidRDefault="00D50835">
      <w:pPr>
        <w:jc w:val="both"/>
        <w:rPr>
          <w:rFonts w:ascii="Arial" w:eastAsia="Yu Mincho" w:hAnsi="Arial"/>
          <w:lang w:val="en-US" w:eastAsia="ja-JP"/>
        </w:rPr>
      </w:pPr>
    </w:p>
    <w:p w14:paraId="65A69982" w14:textId="77777777" w:rsidR="00D50835" w:rsidRDefault="00D50835">
      <w:pPr>
        <w:jc w:val="both"/>
        <w:rPr>
          <w:rFonts w:ascii="Arial" w:hAnsi="Arial"/>
          <w:lang w:val="en-US" w:eastAsia="zh-CN"/>
        </w:rPr>
      </w:pPr>
    </w:p>
    <w:p w14:paraId="65A69983" w14:textId="77777777" w:rsidR="00D50835" w:rsidRDefault="008858ED">
      <w:pPr>
        <w:pStyle w:val="1"/>
        <w:jc w:val="both"/>
        <w:rPr>
          <w:lang w:val="en-US" w:eastAsia="ja-JP"/>
        </w:rPr>
      </w:pPr>
      <w:r>
        <w:rPr>
          <w:lang w:val="en-US" w:eastAsia="ja-JP"/>
        </w:rPr>
        <w:t>List of agreements</w:t>
      </w:r>
    </w:p>
    <w:p w14:paraId="65A69984" w14:textId="77777777" w:rsidR="00D50835" w:rsidRDefault="008858ED">
      <w:pPr>
        <w:pStyle w:val="2"/>
        <w:jc w:val="both"/>
      </w:pPr>
      <w:r>
        <w:t>Agreements in RAN1#104-e</w:t>
      </w:r>
    </w:p>
    <w:p w14:paraId="65A69985" w14:textId="77777777" w:rsidR="00D50835" w:rsidRDefault="008858ED">
      <w:pPr>
        <w:jc w:val="both"/>
        <w:rPr>
          <w:highlight w:val="green"/>
          <w:u w:val="single"/>
          <w:lang w:eastAsia="ja-JP"/>
        </w:rPr>
      </w:pPr>
      <w:r>
        <w:rPr>
          <w:highlight w:val="green"/>
          <w:u w:val="single"/>
          <w:lang w:eastAsia="ko-KR"/>
        </w:rPr>
        <w:t>Agreements:</w:t>
      </w:r>
    </w:p>
    <w:p w14:paraId="65A69986" w14:textId="77777777" w:rsidR="00D50835" w:rsidRDefault="008858ED">
      <w:pPr>
        <w:jc w:val="both"/>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65A69987" w14:textId="77777777" w:rsidR="00D50835" w:rsidRDefault="008858ED">
      <w:pPr>
        <w:spacing w:line="280" w:lineRule="atLeast"/>
        <w:ind w:left="360" w:hanging="360"/>
        <w:jc w:val="both"/>
        <w:rPr>
          <w:lang w:eastAsia="ja-JP"/>
        </w:rPr>
      </w:pPr>
      <w:r>
        <w:t>-        Alt1: Whether or not a slot is determined as available for UL transmissions depends on RRC configurations (at least tdd_ul_dl configuration, FFS: other RRC configurations) and does not depend on dynamic signaling (at least SFI, FFS: other dynamic signaling e.g. CI, PUSCH priority for URLLC).</w:t>
      </w:r>
    </w:p>
    <w:p w14:paraId="65A69988" w14:textId="77777777" w:rsidR="00D50835" w:rsidRDefault="008858ED">
      <w:pPr>
        <w:spacing w:line="280" w:lineRule="atLeast"/>
        <w:ind w:left="360" w:hanging="360"/>
        <w:jc w:val="both"/>
      </w:pPr>
      <w:r>
        <w:t>-        Alt2: Whether or not a slot is determined as available for UL transmissions depends on RRC configurations (at least tdd_ul_dl configuration, FFS: other RRC configurations) and also depends on dynamic signaling (at least SFI, FFS: other dynamic signaling e.g. CI, PUSCH priority for URLLC).</w:t>
      </w:r>
    </w:p>
    <w:p w14:paraId="65A69989" w14:textId="77777777" w:rsidR="00D50835" w:rsidRDefault="00D50835">
      <w:pPr>
        <w:ind w:firstLine="360"/>
        <w:jc w:val="both"/>
        <w:rPr>
          <w:lang w:eastAsia="ja-JP"/>
        </w:rPr>
      </w:pPr>
    </w:p>
    <w:p w14:paraId="65A6998A" w14:textId="77777777" w:rsidR="00D50835" w:rsidRDefault="00D50835">
      <w:pPr>
        <w:jc w:val="both"/>
        <w:rPr>
          <w:sz w:val="32"/>
          <w:szCs w:val="40"/>
          <w:lang w:eastAsia="zh-CN"/>
        </w:rPr>
      </w:pPr>
    </w:p>
    <w:p w14:paraId="65A6998B" w14:textId="77777777" w:rsidR="00D50835" w:rsidRDefault="008858ED">
      <w:pPr>
        <w:jc w:val="both"/>
      </w:pPr>
      <w:r>
        <w:rPr>
          <w:highlight w:val="green"/>
        </w:rPr>
        <w:t>Agreements:</w:t>
      </w:r>
    </w:p>
    <w:p w14:paraId="65A6998C" w14:textId="77777777" w:rsidR="00D50835" w:rsidRDefault="008858ED">
      <w:pPr>
        <w:jc w:val="both"/>
      </w:pPr>
      <w:r>
        <w:t>The maximum number of repetitions for DG-PUSCH is also applicable to CG-PUSCH.</w:t>
      </w:r>
    </w:p>
    <w:p w14:paraId="65A6998D" w14:textId="77777777" w:rsidR="00D50835" w:rsidRDefault="00D50835">
      <w:pPr>
        <w:jc w:val="both"/>
        <w:rPr>
          <w:lang w:eastAsia="ja-JP"/>
        </w:rPr>
      </w:pPr>
    </w:p>
    <w:p w14:paraId="65A6998E" w14:textId="77777777" w:rsidR="00D50835" w:rsidRDefault="00D50835">
      <w:pPr>
        <w:jc w:val="both"/>
        <w:rPr>
          <w:lang w:eastAsia="ja-JP"/>
        </w:rPr>
      </w:pPr>
    </w:p>
    <w:p w14:paraId="65A6998F" w14:textId="77777777" w:rsidR="00D50835" w:rsidRDefault="008858ED">
      <w:pPr>
        <w:jc w:val="both"/>
        <w:rPr>
          <w:lang w:val="en-US" w:eastAsia="ja-JP"/>
        </w:rPr>
      </w:pPr>
      <w:r>
        <w:rPr>
          <w:highlight w:val="green"/>
          <w:lang w:eastAsia="ja-JP"/>
        </w:rPr>
        <w:t>Agreements:</w:t>
      </w:r>
    </w:p>
    <w:p w14:paraId="65A69990" w14:textId="77777777" w:rsidR="00D50835" w:rsidRDefault="008858ED">
      <w:pPr>
        <w:jc w:val="both"/>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65A69991" w14:textId="77777777" w:rsidR="00D50835" w:rsidRDefault="008858ED">
      <w:pPr>
        <w:pStyle w:val="aff7"/>
        <w:numPr>
          <w:ilvl w:val="0"/>
          <w:numId w:val="15"/>
        </w:numPr>
        <w:overflowPunct/>
        <w:autoSpaceDE/>
        <w:autoSpaceDN/>
        <w:adjustRightInd/>
        <w:snapToGrid w:val="0"/>
        <w:spacing w:after="100" w:afterAutospacing="1"/>
        <w:ind w:firstLineChars="0"/>
        <w:jc w:val="both"/>
        <w:textAlignment w:val="auto"/>
        <w:rPr>
          <w:lang w:eastAsia="ja-JP"/>
        </w:rPr>
      </w:pPr>
      <w:r>
        <w:rPr>
          <w:lang w:eastAsia="ja-JP"/>
        </w:rPr>
        <w:t>FFS details</w:t>
      </w:r>
    </w:p>
    <w:p w14:paraId="65A69992" w14:textId="77777777" w:rsidR="00D50835" w:rsidRDefault="00D50835">
      <w:pPr>
        <w:jc w:val="both"/>
        <w:rPr>
          <w:sz w:val="32"/>
          <w:szCs w:val="40"/>
          <w:lang w:eastAsia="zh-CN"/>
        </w:rPr>
      </w:pPr>
    </w:p>
    <w:p w14:paraId="65A69993" w14:textId="77777777" w:rsidR="00D50835" w:rsidRDefault="008858ED">
      <w:pPr>
        <w:jc w:val="both"/>
        <w:rPr>
          <w:u w:val="single"/>
          <w:lang w:val="en-US" w:eastAsia="ja-JP"/>
        </w:rPr>
      </w:pPr>
      <w:r>
        <w:rPr>
          <w:highlight w:val="green"/>
          <w:u w:val="single"/>
          <w:lang w:eastAsia="ja-JP"/>
        </w:rPr>
        <w:t>Agreements:</w:t>
      </w:r>
    </w:p>
    <w:p w14:paraId="65A69994" w14:textId="77777777" w:rsidR="00D50835" w:rsidRDefault="008858ED">
      <w:pPr>
        <w:jc w:val="both"/>
        <w:rPr>
          <w:lang w:eastAsia="ja-JP"/>
        </w:rPr>
      </w:pPr>
      <w:r>
        <w:rPr>
          <w:lang w:eastAsia="ja-JP"/>
        </w:rPr>
        <w:t>Rel-17 PUSCH repetition Type A supports the increase of maximum number of repetitions with repetition factors configured in a TDRA list with a row index indicated either by the configured grant configuration or by TDRA field in a DCI.</w:t>
      </w:r>
    </w:p>
    <w:p w14:paraId="65A69995" w14:textId="77777777" w:rsidR="00D50835" w:rsidRDefault="008858ED">
      <w:pPr>
        <w:pStyle w:val="aff7"/>
        <w:numPr>
          <w:ilvl w:val="0"/>
          <w:numId w:val="5"/>
        </w:numPr>
        <w:overflowPunct/>
        <w:autoSpaceDE/>
        <w:autoSpaceDN/>
        <w:adjustRightInd/>
        <w:snapToGrid w:val="0"/>
        <w:spacing w:after="100" w:afterAutospacing="1"/>
        <w:ind w:firstLineChars="0"/>
        <w:contextualSpacing/>
        <w:jc w:val="both"/>
        <w:textAlignment w:val="auto"/>
        <w:rPr>
          <w:lang w:val="en-US" w:eastAsia="ja-JP"/>
        </w:rPr>
      </w:pPr>
      <w:r>
        <w:rPr>
          <w:lang w:eastAsia="ja-JP"/>
        </w:rPr>
        <w:t xml:space="preserve">FFS: increasing the maximum number of repetitions with repetition factor configured in </w:t>
      </w:r>
      <w:r>
        <w:rPr>
          <w:i/>
          <w:iCs/>
          <w:lang w:eastAsia="ja-JP"/>
        </w:rPr>
        <w:t>PUSCH-Config</w:t>
      </w:r>
      <w:r>
        <w:rPr>
          <w:lang w:eastAsia="ja-JP"/>
        </w:rPr>
        <w:t xml:space="preserve"> and/or </w:t>
      </w:r>
      <w:r>
        <w:rPr>
          <w:i/>
          <w:iCs/>
          <w:lang w:eastAsia="ja-JP"/>
        </w:rPr>
        <w:t>ConfiguredGrantConfig</w:t>
      </w:r>
      <w:r>
        <w:rPr>
          <w:lang w:eastAsia="ja-JP"/>
        </w:rPr>
        <w:t>.</w:t>
      </w:r>
    </w:p>
    <w:p w14:paraId="65A69996" w14:textId="77777777" w:rsidR="00D50835" w:rsidRDefault="008858ED">
      <w:pPr>
        <w:jc w:val="both"/>
        <w:rPr>
          <w:b/>
          <w:bCs/>
          <w:u w:val="single"/>
          <w:lang w:eastAsia="ja-JP"/>
        </w:rPr>
      </w:pPr>
      <w:r>
        <w:rPr>
          <w:b/>
          <w:bCs/>
          <w:u w:val="single"/>
          <w:lang w:eastAsia="ja-JP"/>
        </w:rPr>
        <w:t>Conclusion:</w:t>
      </w:r>
    </w:p>
    <w:p w14:paraId="65A69997" w14:textId="77777777" w:rsidR="00D50835" w:rsidRDefault="008858ED">
      <w:pPr>
        <w:jc w:val="both"/>
        <w:rPr>
          <w:lang w:eastAsia="ja-JP"/>
        </w:rPr>
      </w:pPr>
      <w:r>
        <w:rPr>
          <w:lang w:eastAsia="ja-JP"/>
        </w:rPr>
        <w:t>Discuss further to select one of the following alternatives:</w:t>
      </w:r>
    </w:p>
    <w:p w14:paraId="65A69998" w14:textId="77777777" w:rsidR="00D50835" w:rsidRDefault="008858ED">
      <w:pPr>
        <w:pStyle w:val="aff7"/>
        <w:numPr>
          <w:ilvl w:val="0"/>
          <w:numId w:val="16"/>
        </w:numPr>
        <w:overflowPunct/>
        <w:autoSpaceDE/>
        <w:autoSpaceDN/>
        <w:adjustRightInd/>
        <w:snapToGrid w:val="0"/>
        <w:spacing w:after="100" w:afterAutospacing="1"/>
        <w:ind w:firstLineChars="0"/>
        <w:contextualSpacing/>
        <w:jc w:val="both"/>
        <w:textAlignment w:val="auto"/>
        <w:rPr>
          <w:lang w:val="en-US" w:eastAsia="ko-KR"/>
        </w:rPr>
      </w:pPr>
      <w:r>
        <w:rPr>
          <w:lang w:eastAsia="ja-JP"/>
        </w:rPr>
        <w:t xml:space="preserve">Alt-a: </w:t>
      </w:r>
      <w:r>
        <w:rPr>
          <w:lang w:eastAsia="ko-KR"/>
        </w:rPr>
        <w:t>The determination of all the available slots has to be done prior to the first actual transmission of the repetitions.</w:t>
      </w:r>
    </w:p>
    <w:p w14:paraId="65A69999" w14:textId="77777777" w:rsidR="00D50835" w:rsidRDefault="008858ED">
      <w:pPr>
        <w:pStyle w:val="aff7"/>
        <w:numPr>
          <w:ilvl w:val="0"/>
          <w:numId w:val="16"/>
        </w:numPr>
        <w:overflowPunct/>
        <w:autoSpaceDE/>
        <w:autoSpaceDN/>
        <w:adjustRightInd/>
        <w:snapToGrid w:val="0"/>
        <w:spacing w:after="100" w:afterAutospacing="1"/>
        <w:ind w:firstLineChars="0"/>
        <w:contextualSpacing/>
        <w:jc w:val="both"/>
        <w:textAlignment w:val="auto"/>
        <w:rPr>
          <w:lang w:eastAsia="ko-KR"/>
        </w:rPr>
      </w:pPr>
      <w:r>
        <w:rPr>
          <w:lang w:eastAsia="ja-JP"/>
        </w:rPr>
        <w:t xml:space="preserve">Alt-b: </w:t>
      </w:r>
      <w:r>
        <w:rPr>
          <w:lang w:eastAsia="ko-KR"/>
        </w:rPr>
        <w:t>The determination of all the available slots does not have to be done prior to the first actual transmission of the repetitions.</w:t>
      </w:r>
      <w:r>
        <w:rPr>
          <w:lang w:eastAsia="ja-JP"/>
        </w:rPr>
        <w:t xml:space="preserve"> The </w:t>
      </w:r>
      <w:r>
        <w:rPr>
          <w:lang w:eastAsia="ko-KR"/>
        </w:rPr>
        <w:t>timeline requirement is per repetition basis.</w:t>
      </w:r>
    </w:p>
    <w:p w14:paraId="65A6999A" w14:textId="77777777" w:rsidR="00D50835" w:rsidRDefault="00D50835">
      <w:pPr>
        <w:jc w:val="both"/>
        <w:rPr>
          <w:lang w:val="sv-SE" w:eastAsia="zh-CN"/>
        </w:rPr>
      </w:pPr>
    </w:p>
    <w:p w14:paraId="65A6999B" w14:textId="77777777" w:rsidR="00D50835" w:rsidRDefault="008858ED">
      <w:pPr>
        <w:pStyle w:val="2"/>
        <w:jc w:val="both"/>
      </w:pPr>
      <w:r>
        <w:t>Agreements in RAN1#105-e</w:t>
      </w:r>
    </w:p>
    <w:p w14:paraId="65A6999C" w14:textId="77777777" w:rsidR="00D50835" w:rsidRDefault="008858ED">
      <w:pPr>
        <w:rPr>
          <w:highlight w:val="green"/>
        </w:rPr>
      </w:pPr>
      <w:r>
        <w:rPr>
          <w:highlight w:val="green"/>
        </w:rPr>
        <w:t>Agreement:</w:t>
      </w:r>
    </w:p>
    <w:p w14:paraId="65A6999D" w14:textId="77777777" w:rsidR="00D50835" w:rsidRDefault="008858ED">
      <w:pPr>
        <w:numPr>
          <w:ilvl w:val="0"/>
          <w:numId w:val="17"/>
        </w:numPr>
        <w:spacing w:after="0"/>
      </w:pPr>
      <w:r>
        <w:t>RV cycling is based on available slot for the Type A PUSCH repetition enhancement with repetitions counted based on available slot in Rel-17</w:t>
      </w:r>
    </w:p>
    <w:p w14:paraId="65A6999E" w14:textId="77777777" w:rsidR="00D50835" w:rsidRDefault="00D50835">
      <w:pPr>
        <w:jc w:val="both"/>
        <w:rPr>
          <w:lang w:eastAsia="zh-CN"/>
        </w:rPr>
      </w:pPr>
    </w:p>
    <w:p w14:paraId="65A6999F" w14:textId="77777777" w:rsidR="00D50835" w:rsidRDefault="008858ED">
      <w:pPr>
        <w:jc w:val="both"/>
        <w:rPr>
          <w:rFonts w:eastAsia="Yu Mincho"/>
          <w:bCs/>
          <w:highlight w:val="green"/>
          <w:lang w:eastAsia="ja-JP"/>
        </w:rPr>
      </w:pPr>
      <w:r>
        <w:rPr>
          <w:rFonts w:eastAsia="Yu Mincho"/>
          <w:bCs/>
          <w:highlight w:val="green"/>
          <w:lang w:eastAsia="ja-JP"/>
        </w:rPr>
        <w:t>Agreement:</w:t>
      </w:r>
    </w:p>
    <w:p w14:paraId="65A699A0" w14:textId="77777777" w:rsidR="00D50835" w:rsidRDefault="008858ED">
      <w:pPr>
        <w:pStyle w:val="aff7"/>
        <w:numPr>
          <w:ilvl w:val="0"/>
          <w:numId w:val="6"/>
        </w:numPr>
        <w:ind w:firstLineChars="0"/>
        <w:jc w:val="both"/>
        <w:textAlignment w:val="auto"/>
        <w:rPr>
          <w:rFonts w:eastAsia="Yu Mincho"/>
          <w:bCs/>
          <w:strike/>
          <w:lang w:eastAsia="ja-JP"/>
        </w:rPr>
      </w:pPr>
      <w:r>
        <w:rPr>
          <w:rFonts w:eastAsia="Yu Mincho"/>
          <w:bCs/>
          <w:lang w:eastAsia="ja-JP"/>
        </w:rPr>
        <w:t>Down-selection in RAN1#106-e:</w:t>
      </w:r>
    </w:p>
    <w:p w14:paraId="65A699A1" w14:textId="77777777" w:rsidR="00D50835" w:rsidRDefault="008858ED">
      <w:pPr>
        <w:pStyle w:val="aff7"/>
        <w:numPr>
          <w:ilvl w:val="0"/>
          <w:numId w:val="7"/>
        </w:numPr>
        <w:ind w:firstLineChars="0"/>
        <w:jc w:val="both"/>
        <w:textAlignment w:val="auto"/>
        <w:rPr>
          <w:rFonts w:eastAsia="Yu Mincho"/>
          <w:bCs/>
          <w:lang w:eastAsia="ja-JP"/>
        </w:rPr>
      </w:pPr>
      <w:r>
        <w:rPr>
          <w:rFonts w:eastAsia="Yu Mincho"/>
          <w:bCs/>
          <w:lang w:eastAsia="ja-JP"/>
        </w:rPr>
        <w:t>Alt 1: The maximum number of repetitions supported by Rel-17 PUSCH repetition Type A is 32, irrespective of counting method,</w:t>
      </w:r>
    </w:p>
    <w:p w14:paraId="65A699A2" w14:textId="77777777" w:rsidR="00D50835" w:rsidRDefault="008858ED">
      <w:pPr>
        <w:pStyle w:val="aff7"/>
        <w:numPr>
          <w:ilvl w:val="0"/>
          <w:numId w:val="7"/>
        </w:numPr>
        <w:ind w:firstLineChars="0"/>
        <w:jc w:val="both"/>
        <w:textAlignment w:val="auto"/>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65A699A3" w14:textId="77777777" w:rsidR="00D50835" w:rsidRDefault="00D50835">
      <w:pPr>
        <w:jc w:val="both"/>
        <w:rPr>
          <w:lang w:eastAsia="zh-CN"/>
        </w:rPr>
      </w:pPr>
    </w:p>
    <w:p w14:paraId="65A699A4" w14:textId="77777777" w:rsidR="00D50835" w:rsidRDefault="008858ED">
      <w:pPr>
        <w:rPr>
          <w:rFonts w:eastAsia="Yu Mincho"/>
          <w:b/>
          <w:bCs/>
          <w:u w:val="single"/>
          <w:lang w:eastAsia="ja-JP"/>
        </w:rPr>
      </w:pPr>
      <w:r>
        <w:rPr>
          <w:rFonts w:eastAsia="Yu Mincho"/>
          <w:b/>
          <w:bCs/>
          <w:u w:val="single"/>
          <w:lang w:eastAsia="ja-JP"/>
        </w:rPr>
        <w:t>Conclusion:</w:t>
      </w:r>
    </w:p>
    <w:p w14:paraId="65A699A5" w14:textId="77777777" w:rsidR="00D50835" w:rsidRDefault="008858ED">
      <w:pPr>
        <w:pStyle w:val="aff7"/>
        <w:numPr>
          <w:ilvl w:val="0"/>
          <w:numId w:val="18"/>
        </w:numPr>
        <w:ind w:firstLineChars="0"/>
        <w:textAlignment w:val="auto"/>
        <w:rPr>
          <w:lang w:eastAsia="ja-JP"/>
        </w:rPr>
      </w:pPr>
      <w:r>
        <w:rPr>
          <w:lang w:eastAsia="ja-JP"/>
        </w:rPr>
        <w:t>The following agreement in RAN1#104-e is applied to all slots including special slots.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D50835" w14:paraId="65A699A9" w14:textId="77777777">
        <w:tc>
          <w:tcPr>
            <w:tcW w:w="9631" w:type="dxa"/>
            <w:tcBorders>
              <w:top w:val="single" w:sz="4" w:space="0" w:color="auto"/>
              <w:left w:val="single" w:sz="4" w:space="0" w:color="auto"/>
              <w:bottom w:val="single" w:sz="4" w:space="0" w:color="auto"/>
              <w:right w:val="single" w:sz="4" w:space="0" w:color="auto"/>
            </w:tcBorders>
            <w:shd w:val="clear" w:color="auto" w:fill="auto"/>
          </w:tcPr>
          <w:p w14:paraId="65A699A6" w14:textId="77777777" w:rsidR="00D50835" w:rsidRDefault="008858ED">
            <w:pPr>
              <w:textAlignment w:val="baseline"/>
              <w:rPr>
                <w:lang w:eastAsia="ja-JP"/>
              </w:rPr>
            </w:pPr>
            <w:r>
              <w:rPr>
                <w:highlight w:val="green"/>
                <w:lang w:eastAsia="ja-JP"/>
              </w:rPr>
              <w:t>Agreements:</w:t>
            </w:r>
          </w:p>
          <w:p w14:paraId="65A699A7" w14:textId="77777777" w:rsidR="00D50835" w:rsidRDefault="008858ED">
            <w:pPr>
              <w:textAlignment w:val="baseline"/>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65A699A8" w14:textId="77777777" w:rsidR="00D50835" w:rsidRDefault="008858ED">
            <w:pPr>
              <w:pStyle w:val="aff7"/>
              <w:numPr>
                <w:ilvl w:val="0"/>
                <w:numId w:val="19"/>
              </w:numPr>
              <w:ind w:firstLineChars="0"/>
              <w:jc w:val="both"/>
              <w:textAlignment w:val="auto"/>
              <w:rPr>
                <w:rFonts w:eastAsia="Yu Mincho"/>
                <w:bCs/>
                <w:lang w:eastAsia="ja-JP"/>
              </w:rPr>
            </w:pPr>
            <w:r>
              <w:rPr>
                <w:rFonts w:eastAsia="Yu Mincho"/>
                <w:lang w:eastAsia="zh-CN"/>
              </w:rPr>
              <w:t>FFS details</w:t>
            </w:r>
          </w:p>
        </w:tc>
      </w:tr>
    </w:tbl>
    <w:p w14:paraId="65A699AA" w14:textId="77777777" w:rsidR="00D50835" w:rsidRDefault="00D50835">
      <w:pPr>
        <w:jc w:val="both"/>
        <w:rPr>
          <w:rFonts w:eastAsia="Yu Mincho"/>
          <w:bCs/>
          <w:lang w:eastAsia="ja-JP"/>
        </w:rPr>
      </w:pPr>
    </w:p>
    <w:p w14:paraId="65A699AB" w14:textId="77777777" w:rsidR="00D50835" w:rsidRDefault="008858ED">
      <w:pPr>
        <w:rPr>
          <w:bCs/>
          <w:iCs/>
          <w:highlight w:val="green"/>
          <w:lang w:eastAsia="ja-JP"/>
        </w:rPr>
      </w:pPr>
      <w:r>
        <w:rPr>
          <w:bCs/>
          <w:iCs/>
          <w:highlight w:val="green"/>
          <w:lang w:eastAsia="ja-JP"/>
        </w:rPr>
        <w:t>Agreement:</w:t>
      </w:r>
    </w:p>
    <w:p w14:paraId="65A699AC" w14:textId="77777777" w:rsidR="00D50835" w:rsidRDefault="008858ED">
      <w:pPr>
        <w:jc w:val="both"/>
        <w:rPr>
          <w:rFonts w:eastAsia="Yu Mincho"/>
          <w:bCs/>
          <w:lang w:eastAsia="ja-JP"/>
        </w:rPr>
      </w:pPr>
      <w:r>
        <w:rPr>
          <w:rFonts w:eastAsia="Yu Mincho"/>
          <w:bCs/>
          <w:lang w:eastAsia="ja-JP"/>
        </w:rPr>
        <w:t xml:space="preserve">In addition to </w:t>
      </w:r>
      <w:r>
        <w:rPr>
          <w:rFonts w:eastAsia="Yu Mincho"/>
          <w:iCs/>
          <w:lang w:eastAsia="ja-JP"/>
        </w:rPr>
        <w:t xml:space="preserve">{1, 2, 3, 4, 7, 8, 12, 16} and {32}, </w:t>
      </w:r>
      <w:r>
        <w:rPr>
          <w:rFonts w:eastAsia="Yu Mincho"/>
          <w:bCs/>
          <w:lang w:eastAsia="ja-JP"/>
        </w:rPr>
        <w:t>the following additional value set for repetition factor is supported in Rel-17.</w:t>
      </w:r>
    </w:p>
    <w:p w14:paraId="65A699AD" w14:textId="77777777" w:rsidR="00D50835" w:rsidRDefault="008858ED">
      <w:pPr>
        <w:pStyle w:val="aff7"/>
        <w:numPr>
          <w:ilvl w:val="0"/>
          <w:numId w:val="8"/>
        </w:numPr>
        <w:spacing w:line="256" w:lineRule="auto"/>
        <w:ind w:firstLineChars="0"/>
        <w:jc w:val="both"/>
        <w:textAlignment w:val="auto"/>
        <w:rPr>
          <w:rFonts w:eastAsia="Yu Mincho"/>
          <w:bCs/>
          <w:lang w:eastAsia="ja-JP"/>
        </w:rPr>
      </w:pPr>
      <w:r>
        <w:rPr>
          <w:rFonts w:eastAsia="Yu Mincho"/>
          <w:bCs/>
          <w:lang w:eastAsia="ja-JP"/>
        </w:rPr>
        <w:t>{20, 24, 28}</w:t>
      </w:r>
    </w:p>
    <w:p w14:paraId="65A699AE" w14:textId="77777777" w:rsidR="00D50835" w:rsidRDefault="00D50835"/>
    <w:p w14:paraId="65A699AF" w14:textId="77777777" w:rsidR="00D50835" w:rsidRDefault="008858ED">
      <w:pPr>
        <w:rPr>
          <w:bCs/>
          <w:iCs/>
          <w:highlight w:val="green"/>
          <w:lang w:eastAsia="ja-JP"/>
        </w:rPr>
      </w:pPr>
      <w:r>
        <w:rPr>
          <w:bCs/>
          <w:iCs/>
          <w:highlight w:val="green"/>
          <w:lang w:eastAsia="ja-JP"/>
        </w:rPr>
        <w:t>Agreement:</w:t>
      </w:r>
    </w:p>
    <w:p w14:paraId="65A699B0" w14:textId="77777777" w:rsidR="00D50835" w:rsidRDefault="008858ED">
      <w:pPr>
        <w:pStyle w:val="aff7"/>
        <w:numPr>
          <w:ilvl w:val="0"/>
          <w:numId w:val="20"/>
        </w:numPr>
        <w:spacing w:line="256" w:lineRule="auto"/>
        <w:ind w:firstLineChars="0"/>
        <w:jc w:val="both"/>
        <w:textAlignment w:val="auto"/>
        <w:rPr>
          <w:rFonts w:eastAsia="Yu Mincho"/>
          <w:bCs/>
          <w:lang w:eastAsia="ja-JP"/>
        </w:rPr>
      </w:pPr>
      <w:r>
        <w:rPr>
          <w:rFonts w:eastAsia="Yu Mincho"/>
          <w:bCs/>
          <w:lang w:eastAsia="ja-JP"/>
        </w:rPr>
        <w:t>Each available slot identified by the UE is considered as a transmission occasion for PUSCH repetition.</w:t>
      </w:r>
    </w:p>
    <w:p w14:paraId="65A699B1" w14:textId="77777777" w:rsidR="00D50835" w:rsidRDefault="008858ED">
      <w:pPr>
        <w:pStyle w:val="aff7"/>
        <w:numPr>
          <w:ilvl w:val="1"/>
          <w:numId w:val="20"/>
        </w:numPr>
        <w:spacing w:line="256" w:lineRule="auto"/>
        <w:ind w:firstLineChars="0"/>
        <w:jc w:val="both"/>
        <w:textAlignment w:val="auto"/>
        <w:rPr>
          <w:rFonts w:eastAsia="Yu Mincho"/>
          <w:bCs/>
          <w:lang w:eastAsia="ja-JP"/>
        </w:rPr>
      </w:pPr>
      <w:r>
        <w:rPr>
          <w:rFonts w:eastAsia="Yu Mincho"/>
          <w:bCs/>
          <w:lang w:eastAsia="ja-JP"/>
        </w:rPr>
        <w:t>RV is cycled across transmission occasions, irrespective of whether PUSCH transmission in the transmission occasion is further omitted or not.</w:t>
      </w:r>
    </w:p>
    <w:p w14:paraId="65A699B2" w14:textId="77777777" w:rsidR="00D50835" w:rsidRDefault="00D50835"/>
    <w:p w14:paraId="65A699B3" w14:textId="77777777" w:rsidR="00D50835" w:rsidRDefault="008858ED">
      <w:pPr>
        <w:rPr>
          <w:rFonts w:eastAsia="Yu Mincho"/>
          <w:bCs/>
          <w:highlight w:val="green"/>
          <w:lang w:eastAsia="ja-JP"/>
        </w:rPr>
      </w:pPr>
      <w:r>
        <w:rPr>
          <w:bCs/>
          <w:iCs/>
          <w:highlight w:val="green"/>
          <w:lang w:eastAsia="ja-JP"/>
        </w:rPr>
        <w:t>Agreement:</w:t>
      </w:r>
    </w:p>
    <w:p w14:paraId="65A699B4" w14:textId="77777777" w:rsidR="00D50835" w:rsidRDefault="008858ED">
      <w:pPr>
        <w:pStyle w:val="aff7"/>
        <w:numPr>
          <w:ilvl w:val="0"/>
          <w:numId w:val="21"/>
        </w:numPr>
        <w:spacing w:line="256" w:lineRule="auto"/>
        <w:ind w:firstLineChars="0"/>
        <w:jc w:val="both"/>
        <w:textAlignment w:val="auto"/>
        <w:rPr>
          <w:rFonts w:eastAsia="Yu Mincho"/>
          <w:iCs/>
          <w:lang w:eastAsia="ja-JP"/>
        </w:rPr>
      </w:pPr>
      <w:r>
        <w:rPr>
          <w:rFonts w:eastAsia="Yu Mincho"/>
          <w:iCs/>
          <w:lang w:eastAsia="ja-JP"/>
        </w:rPr>
        <w:t>If PUSCH symbol in a slot overlaps with flexible symbol(s) with SSB transmission, the slot is determined as not available during the counting of repetitions. As there is no PUSCH in the slot, no PUSCH omission applies to the slot.</w:t>
      </w:r>
    </w:p>
    <w:p w14:paraId="65A699B5" w14:textId="77777777" w:rsidR="00D50835" w:rsidRDefault="008858ED">
      <w:pPr>
        <w:jc w:val="both"/>
        <w:rPr>
          <w:highlight w:val="green"/>
          <w:u w:val="single"/>
          <w:lang w:val="en-US" w:eastAsia="ja-JP"/>
        </w:rPr>
      </w:pPr>
      <w:r>
        <w:rPr>
          <w:highlight w:val="green"/>
          <w:u w:val="single"/>
          <w:lang w:eastAsia="ja-JP"/>
        </w:rPr>
        <w:t>Agreement:</w:t>
      </w:r>
    </w:p>
    <w:p w14:paraId="65A699B6" w14:textId="77777777" w:rsidR="00D50835" w:rsidRDefault="008858ED">
      <w:pPr>
        <w:jc w:val="both"/>
        <w:rPr>
          <w:sz w:val="24"/>
          <w:lang w:val="sv-SE" w:eastAsia="ja-JP"/>
        </w:rPr>
      </w:pPr>
      <w:r>
        <w:rPr>
          <w:lang w:val="sv-SE" w:eastAsia="ja-JP"/>
        </w:rPr>
        <w:t>Select one from the following (further refinement of the alternatives can be further discussed), for the procedure of Rel-17 PUSCH repetition Type A (other alternatives are not precluded)</w:t>
      </w:r>
    </w:p>
    <w:p w14:paraId="65A699B7" w14:textId="77777777" w:rsidR="00D50835" w:rsidRDefault="008858ED">
      <w:pPr>
        <w:pStyle w:val="aff7"/>
        <w:numPr>
          <w:ilvl w:val="0"/>
          <w:numId w:val="22"/>
        </w:numPr>
        <w:adjustRightInd/>
        <w:spacing w:line="280" w:lineRule="atLeast"/>
        <w:ind w:firstLineChars="0"/>
        <w:jc w:val="both"/>
        <w:textAlignment w:val="auto"/>
      </w:pPr>
      <w:r>
        <w:t>Alt 1-B consisting of two steps</w:t>
      </w:r>
    </w:p>
    <w:p w14:paraId="65A699B8" w14:textId="77777777" w:rsidR="00D50835" w:rsidRDefault="008858ED">
      <w:pPr>
        <w:pStyle w:val="aff7"/>
        <w:numPr>
          <w:ilvl w:val="1"/>
          <w:numId w:val="22"/>
        </w:numPr>
        <w:adjustRightInd/>
        <w:spacing w:line="280" w:lineRule="atLeast"/>
        <w:ind w:firstLineChars="0"/>
        <w:jc w:val="both"/>
        <w:textAlignment w:val="auto"/>
      </w:pPr>
      <w:r>
        <w:t xml:space="preserve">Step 1: Determine available slots for K repetitions based on RRC configuration(s) in addition to </w:t>
      </w:r>
      <w:r>
        <w:rPr>
          <w:lang w:eastAsia="ko-KR"/>
        </w:rPr>
        <w:t>TDRA in the DCI scheduling the PUSCH, CG configuration or activation DCI</w:t>
      </w:r>
    </w:p>
    <w:p w14:paraId="65A699B9" w14:textId="77777777" w:rsidR="00D50835" w:rsidRDefault="008858ED">
      <w:pPr>
        <w:pStyle w:val="aff7"/>
        <w:numPr>
          <w:ilvl w:val="1"/>
          <w:numId w:val="22"/>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p w14:paraId="65A699BA" w14:textId="77777777" w:rsidR="00D50835" w:rsidRDefault="008858ED">
      <w:pPr>
        <w:pStyle w:val="aff7"/>
        <w:numPr>
          <w:ilvl w:val="0"/>
          <w:numId w:val="22"/>
        </w:numPr>
        <w:adjustRightInd/>
        <w:spacing w:line="280" w:lineRule="atLeast"/>
        <w:ind w:firstLineChars="0"/>
        <w:jc w:val="both"/>
        <w:textAlignment w:val="auto"/>
      </w:pPr>
      <w:r>
        <w:t>Alt 1-B’ consisting of two steps</w:t>
      </w:r>
    </w:p>
    <w:p w14:paraId="65A699BB" w14:textId="77777777" w:rsidR="00D50835" w:rsidRDefault="008858ED">
      <w:pPr>
        <w:pStyle w:val="aff7"/>
        <w:numPr>
          <w:ilvl w:val="1"/>
          <w:numId w:val="22"/>
        </w:numPr>
        <w:adjustRightInd/>
        <w:spacing w:line="280" w:lineRule="atLeast"/>
        <w:ind w:firstLineChars="0"/>
        <w:jc w:val="both"/>
        <w:textAlignment w:val="auto"/>
      </w:pPr>
      <w:r>
        <w:t xml:space="preserve">Step 1: Determine K repetitions based on available slots, where the available slot is the UL slot and flexible slot indicated by </w:t>
      </w:r>
      <w:r>
        <w:rPr>
          <w:i/>
          <w:iCs/>
        </w:rPr>
        <w:t>tdd-UL-DL-ConfigurationCommon</w:t>
      </w:r>
      <w:r>
        <w:t xml:space="preserve">, or </w:t>
      </w:r>
      <w:r>
        <w:rPr>
          <w:i/>
          <w:iCs/>
        </w:rPr>
        <w:t>tdd-UL-DL-ConfigurationDedicated</w:t>
      </w:r>
      <w:r>
        <w:t>.</w:t>
      </w:r>
    </w:p>
    <w:p w14:paraId="65A699BC" w14:textId="77777777" w:rsidR="00D50835" w:rsidRDefault="008858ED">
      <w:pPr>
        <w:pStyle w:val="aff7"/>
        <w:numPr>
          <w:ilvl w:val="1"/>
          <w:numId w:val="22"/>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p w14:paraId="65A699BD" w14:textId="77777777" w:rsidR="00D50835" w:rsidRDefault="008858ED">
      <w:pPr>
        <w:pStyle w:val="aff7"/>
        <w:numPr>
          <w:ilvl w:val="1"/>
          <w:numId w:val="22"/>
        </w:numPr>
        <w:adjustRightInd/>
        <w:spacing w:line="280" w:lineRule="atLeast"/>
        <w:ind w:firstLineChars="0"/>
        <w:jc w:val="both"/>
        <w:textAlignment w:val="auto"/>
      </w:pPr>
      <w:r>
        <w:t>FFS: handling of dynamic signaling (e.g. UL CI, DCI for high priority channel), e.g., UE without CI capability</w:t>
      </w:r>
    </w:p>
    <w:p w14:paraId="65A699BE" w14:textId="77777777" w:rsidR="00D50835" w:rsidRDefault="008858ED">
      <w:pPr>
        <w:pStyle w:val="aff7"/>
        <w:numPr>
          <w:ilvl w:val="0"/>
          <w:numId w:val="22"/>
        </w:numPr>
        <w:adjustRightInd/>
        <w:spacing w:line="280" w:lineRule="atLeast"/>
        <w:ind w:firstLineChars="0"/>
        <w:jc w:val="both"/>
        <w:textAlignment w:val="auto"/>
      </w:pPr>
      <w:r>
        <w:t>Alt 2-A consisting of a single step</w:t>
      </w:r>
    </w:p>
    <w:p w14:paraId="65A699BF" w14:textId="77777777" w:rsidR="00D50835" w:rsidRDefault="008858ED">
      <w:pPr>
        <w:pStyle w:val="aff7"/>
        <w:numPr>
          <w:ilvl w:val="1"/>
          <w:numId w:val="22"/>
        </w:numPr>
        <w:adjustRightInd/>
        <w:spacing w:line="280" w:lineRule="atLeast"/>
        <w:ind w:firstLineChars="0"/>
        <w:jc w:val="both"/>
        <w:textAlignment w:val="auto"/>
      </w:pPr>
      <w:r>
        <w:t xml:space="preserve">Step 1: Determine available slots for K repetitions based on RRC configuration(s) and dynamic signaling (e.g. SFI, UL CI, DCI for high priority channel) in addition to </w:t>
      </w:r>
      <w:r>
        <w:rPr>
          <w:lang w:eastAsia="ko-KR"/>
        </w:rPr>
        <w:t>TDRA in the DCI scheduling the PUSCH, CG configuration or activation DCI</w:t>
      </w:r>
    </w:p>
    <w:p w14:paraId="65A699C0" w14:textId="77777777" w:rsidR="00D50835" w:rsidRDefault="008858ED">
      <w:pPr>
        <w:pStyle w:val="aff7"/>
        <w:numPr>
          <w:ilvl w:val="0"/>
          <w:numId w:val="22"/>
        </w:numPr>
        <w:adjustRightInd/>
        <w:spacing w:line="280" w:lineRule="atLeast"/>
        <w:ind w:firstLineChars="0"/>
        <w:jc w:val="both"/>
        <w:textAlignment w:val="auto"/>
      </w:pPr>
      <w:r>
        <w:t>Alt 2-B consisting of two steps</w:t>
      </w:r>
    </w:p>
    <w:p w14:paraId="65A699C1" w14:textId="77777777" w:rsidR="00D50835" w:rsidRDefault="008858ED">
      <w:pPr>
        <w:pStyle w:val="aff7"/>
        <w:numPr>
          <w:ilvl w:val="1"/>
          <w:numId w:val="22"/>
        </w:numPr>
        <w:adjustRightInd/>
        <w:spacing w:line="280" w:lineRule="atLeast"/>
        <w:ind w:firstLineChars="0"/>
        <w:jc w:val="both"/>
        <w:textAlignment w:val="auto"/>
      </w:pPr>
      <w:r>
        <w:t xml:space="preserve">Step 1: Determine available slots for K repetitions based on RRC configuration(s) and dynamic SFI in addition to </w:t>
      </w:r>
      <w:r>
        <w:rPr>
          <w:lang w:eastAsia="ko-KR"/>
        </w:rPr>
        <w:t>TDRA in the DCI scheduling the PUSCH, CG configuration or activation DCI</w:t>
      </w:r>
    </w:p>
    <w:p w14:paraId="65A699C2" w14:textId="77777777" w:rsidR="00D50835" w:rsidRDefault="008858ED">
      <w:pPr>
        <w:pStyle w:val="aff7"/>
        <w:numPr>
          <w:ilvl w:val="2"/>
          <w:numId w:val="22"/>
        </w:numPr>
        <w:adjustRightInd/>
        <w:spacing w:line="280" w:lineRule="atLeast"/>
        <w:ind w:firstLineChars="0"/>
        <w:jc w:val="both"/>
        <w:textAlignment w:val="auto"/>
      </w:pPr>
      <w:r>
        <w:rPr>
          <w:lang w:eastAsia="ko-KR"/>
        </w:rPr>
        <w:t>FFS timeline for the dynamic signalling</w:t>
      </w:r>
    </w:p>
    <w:p w14:paraId="65A699C3" w14:textId="77777777" w:rsidR="00D50835" w:rsidRDefault="008858ED">
      <w:pPr>
        <w:pStyle w:val="aff7"/>
        <w:numPr>
          <w:ilvl w:val="1"/>
          <w:numId w:val="22"/>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p w14:paraId="65A699C4" w14:textId="77777777" w:rsidR="00D50835" w:rsidRDefault="00D50835">
      <w:pPr>
        <w:jc w:val="both"/>
        <w:rPr>
          <w:lang w:eastAsia="zh-CN"/>
        </w:rPr>
      </w:pPr>
    </w:p>
    <w:p w14:paraId="65A699C5" w14:textId="77777777" w:rsidR="00D50835" w:rsidRDefault="008858ED">
      <w:pPr>
        <w:pStyle w:val="2"/>
        <w:jc w:val="both"/>
      </w:pPr>
      <w:r>
        <w:t>Agreements in RAN1#106-e</w:t>
      </w:r>
    </w:p>
    <w:p w14:paraId="65A699C6" w14:textId="77777777" w:rsidR="00D50835" w:rsidRDefault="008858ED">
      <w:pPr>
        <w:jc w:val="both"/>
        <w:rPr>
          <w:rFonts w:eastAsia="Yu Mincho"/>
          <w:highlight w:val="green"/>
          <w:u w:val="single"/>
          <w:lang w:val="sv-SE" w:eastAsia="ja-JP"/>
        </w:rPr>
      </w:pPr>
      <w:r>
        <w:rPr>
          <w:rFonts w:eastAsia="Yu Mincho"/>
          <w:highlight w:val="green"/>
          <w:u w:val="single"/>
          <w:lang w:val="sv-SE" w:eastAsia="ja-JP"/>
        </w:rPr>
        <w:t>Agreement:</w:t>
      </w:r>
    </w:p>
    <w:p w14:paraId="65A699C7" w14:textId="77777777" w:rsidR="00D50835" w:rsidRDefault="008858ED">
      <w:pPr>
        <w:pStyle w:val="aff7"/>
        <w:numPr>
          <w:ilvl w:val="0"/>
          <w:numId w:val="30"/>
        </w:numPr>
        <w:ind w:firstLineChars="0"/>
        <w:jc w:val="both"/>
        <w:rPr>
          <w:rFonts w:eastAsia="Yu Mincho"/>
          <w:lang w:val="sv-SE" w:eastAsia="ja-JP"/>
        </w:rPr>
      </w:pPr>
      <w:r>
        <w:rPr>
          <w:rFonts w:eastAsia="Yu Mincho"/>
          <w:lang w:val="sv-SE" w:eastAsia="ja-JP"/>
        </w:rPr>
        <w:t xml:space="preserve">For Rel-17 PUSCH repetition Type A without joint channel estimation, no new inter-slot frequency hopping mechanism is introduced. </w:t>
      </w:r>
    </w:p>
    <w:p w14:paraId="65A699C8" w14:textId="77777777" w:rsidR="00D50835" w:rsidRDefault="00D50835">
      <w:pPr>
        <w:jc w:val="both"/>
        <w:rPr>
          <w:lang w:val="sv-SE" w:eastAsia="zh-CN"/>
        </w:rPr>
      </w:pPr>
    </w:p>
    <w:p w14:paraId="65A699C9" w14:textId="77777777" w:rsidR="00D50835" w:rsidRDefault="00D50835">
      <w:pPr>
        <w:jc w:val="both"/>
        <w:rPr>
          <w:lang w:val="sv-SE" w:eastAsia="zh-CN"/>
        </w:rPr>
      </w:pPr>
    </w:p>
    <w:p w14:paraId="65A699CA" w14:textId="77777777" w:rsidR="00D50835" w:rsidRDefault="00D50835">
      <w:pPr>
        <w:ind w:left="284"/>
        <w:jc w:val="both"/>
        <w:rPr>
          <w:rFonts w:eastAsia="Yu Mincho"/>
          <w:lang w:val="en-US" w:eastAsia="ja-JP"/>
        </w:rPr>
      </w:pPr>
    </w:p>
    <w:p w14:paraId="65A699CB" w14:textId="77777777" w:rsidR="00D50835" w:rsidRDefault="00D50835">
      <w:pPr>
        <w:jc w:val="both"/>
        <w:rPr>
          <w:rFonts w:ascii="Arial" w:hAnsi="Arial"/>
          <w:lang w:val="en-US" w:eastAsia="zh-CN"/>
        </w:rPr>
      </w:pPr>
    </w:p>
    <w:sectPr w:rsidR="00D50835">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7C29C4" w14:textId="77777777" w:rsidR="004730EA" w:rsidRDefault="004730EA" w:rsidP="008858ED">
      <w:pPr>
        <w:spacing w:after="0" w:line="240" w:lineRule="auto"/>
      </w:pPr>
      <w:r>
        <w:separator/>
      </w:r>
    </w:p>
  </w:endnote>
  <w:endnote w:type="continuationSeparator" w:id="0">
    <w:p w14:paraId="12F5FC31" w14:textId="77777777" w:rsidR="004730EA" w:rsidRDefault="004730EA" w:rsidP="008858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Yu Mincho">
    <w:altName w:val="Yu Mincho"/>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BatangChe">
    <w:charset w:val="81"/>
    <w:family w:val="modern"/>
    <w:pitch w:val="fixed"/>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font>
  <w:font w:name="TimesNewRomanPS-ItalicMT">
    <w:altName w:val="Times New Roman"/>
    <w:charset w:val="00"/>
    <w:family w:val="roman"/>
    <w:pitch w:val="default"/>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1E6FD1" w14:textId="77777777" w:rsidR="004730EA" w:rsidRDefault="004730EA" w:rsidP="008858ED">
      <w:pPr>
        <w:spacing w:after="0" w:line="240" w:lineRule="auto"/>
      </w:pPr>
      <w:r>
        <w:separator/>
      </w:r>
    </w:p>
  </w:footnote>
  <w:footnote w:type="continuationSeparator" w:id="0">
    <w:p w14:paraId="15BC7A6F" w14:textId="77777777" w:rsidR="004730EA" w:rsidRDefault="004730EA" w:rsidP="008858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83C9291"/>
    <w:multiLevelType w:val="singleLevel"/>
    <w:tmpl w:val="D83C9291"/>
    <w:lvl w:ilvl="0">
      <w:start w:val="1"/>
      <w:numFmt w:val="bullet"/>
      <w:lvlText w:val=""/>
      <w:lvlJc w:val="left"/>
      <w:pPr>
        <w:ind w:left="420" w:hanging="420"/>
      </w:pPr>
      <w:rPr>
        <w:rFonts w:ascii="Wingdings" w:hAnsi="Wingdings" w:hint="default"/>
      </w:rPr>
    </w:lvl>
  </w:abstractNum>
  <w:abstractNum w:abstractNumId="1" w15:restartNumberingAfterBreak="0">
    <w:nsid w:val="03D41779"/>
    <w:multiLevelType w:val="multilevel"/>
    <w:tmpl w:val="03D41779"/>
    <w:lvl w:ilvl="0">
      <w:numFmt w:val="bullet"/>
      <w:lvlText w:val="•"/>
      <w:lvlJc w:val="left"/>
      <w:pPr>
        <w:ind w:left="420" w:hanging="420"/>
      </w:pPr>
      <w:rPr>
        <w:rFonts w:ascii="Times" w:eastAsia="Batang"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7A56563"/>
    <w:multiLevelType w:val="multilevel"/>
    <w:tmpl w:val="07A56563"/>
    <w:lvl w:ilvl="0">
      <w:numFmt w:val="bullet"/>
      <w:lvlText w:val="-"/>
      <w:lvlJc w:val="left"/>
      <w:pPr>
        <w:ind w:left="360" w:hanging="360"/>
      </w:pPr>
      <w:rPr>
        <w:rFonts w:ascii="Times New Roman" w:eastAsia="Yu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C507ABC"/>
    <w:multiLevelType w:val="multilevel"/>
    <w:tmpl w:val="0C507ABC"/>
    <w:lvl w:ilvl="0">
      <w:start w:val="1"/>
      <w:numFmt w:val="bullet"/>
      <w:lvlText w:val=""/>
      <w:lvlJc w:val="left"/>
      <w:pPr>
        <w:tabs>
          <w:tab w:val="left" w:pos="720"/>
        </w:tabs>
        <w:ind w:left="72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color w:val="auto"/>
      </w:rPr>
    </w:lvl>
    <w:lvl w:ilvl="3">
      <w:start w:val="1"/>
      <w:numFmt w:val="bullet"/>
      <w:lvlText w:val="o"/>
      <w:lvlJc w:val="left"/>
      <w:pPr>
        <w:tabs>
          <w:tab w:val="left" w:pos="2880"/>
        </w:tabs>
        <w:ind w:left="2880" w:hanging="360"/>
      </w:pPr>
      <w:rPr>
        <w:rFonts w:ascii="Courier New" w:hAnsi="Courier New" w:cs="Courier New"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170F59C5"/>
    <w:multiLevelType w:val="multilevel"/>
    <w:tmpl w:val="170F59C5"/>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19FD2D33"/>
    <w:multiLevelType w:val="multilevel"/>
    <w:tmpl w:val="19FD2D33"/>
    <w:lvl w:ilvl="0">
      <w:start w:val="5"/>
      <w:numFmt w:val="bullet"/>
      <w:lvlText w:val=""/>
      <w:lvlJc w:val="left"/>
      <w:pPr>
        <w:ind w:left="720" w:hanging="360"/>
      </w:pPr>
      <w:rPr>
        <w:rFonts w:ascii="Symbol" w:eastAsia="宋体"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D3B1298"/>
    <w:multiLevelType w:val="multilevel"/>
    <w:tmpl w:val="1D3B129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1F250011"/>
    <w:multiLevelType w:val="multilevel"/>
    <w:tmpl w:val="1F250011"/>
    <w:lvl w:ilvl="0">
      <w:start w:val="1"/>
      <w:numFmt w:val="decimal"/>
      <w:pStyle w:val="textintend2"/>
      <w:lvlText w:val="[%1]"/>
      <w:lvlJc w:val="left"/>
      <w:pPr>
        <w:tabs>
          <w:tab w:val="left" w:pos="420"/>
        </w:tabs>
        <w:ind w:left="420" w:hanging="420"/>
      </w:pPr>
      <w:rPr>
        <w:rFonts w:hint="eastAsia"/>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8" w15:restartNumberingAfterBreak="0">
    <w:nsid w:val="211440D4"/>
    <w:multiLevelType w:val="multilevel"/>
    <w:tmpl w:val="211440D4"/>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21AE394A"/>
    <w:multiLevelType w:val="multilevel"/>
    <w:tmpl w:val="21AE394A"/>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24EC3A28"/>
    <w:multiLevelType w:val="multilevel"/>
    <w:tmpl w:val="24EC3A28"/>
    <w:lvl w:ilvl="0">
      <w:start w:val="1"/>
      <w:numFmt w:val="bullet"/>
      <w:lvlText w:val="-"/>
      <w:lvlJc w:val="left"/>
      <w:pPr>
        <w:ind w:left="420" w:hanging="420"/>
      </w:pPr>
      <w:rPr>
        <w:rFonts w:ascii="Arial"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25C6B828"/>
    <w:multiLevelType w:val="singleLevel"/>
    <w:tmpl w:val="25C6B828"/>
    <w:lvl w:ilvl="0">
      <w:start w:val="1"/>
      <w:numFmt w:val="decimal"/>
      <w:suff w:val="space"/>
      <w:lvlText w:val="%1)"/>
      <w:lvlJc w:val="left"/>
    </w:lvl>
  </w:abstractNum>
  <w:abstractNum w:abstractNumId="12" w15:restartNumberingAfterBreak="0">
    <w:nsid w:val="28602355"/>
    <w:multiLevelType w:val="multilevel"/>
    <w:tmpl w:val="2860235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2A860B2E"/>
    <w:multiLevelType w:val="multilevel"/>
    <w:tmpl w:val="2A860B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30B95795"/>
    <w:multiLevelType w:val="multilevel"/>
    <w:tmpl w:val="30B9579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351A5A38"/>
    <w:multiLevelType w:val="multilevel"/>
    <w:tmpl w:val="351A5A38"/>
    <w:lvl w:ilvl="0">
      <w:start w:val="1"/>
      <w:numFmt w:val="bullet"/>
      <w:lvlText w:val="•"/>
      <w:lvlJc w:val="left"/>
      <w:pPr>
        <w:tabs>
          <w:tab w:val="left" w:pos="720"/>
        </w:tabs>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8A67F46"/>
    <w:multiLevelType w:val="multilevel"/>
    <w:tmpl w:val="38A67F46"/>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7" w15:restartNumberingAfterBreak="0">
    <w:nsid w:val="3AD37A3D"/>
    <w:multiLevelType w:val="multilevel"/>
    <w:tmpl w:val="3AD37A3D"/>
    <w:lvl w:ilvl="0">
      <w:start w:val="1"/>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8" w15:restartNumberingAfterBreak="0">
    <w:nsid w:val="3E0638DD"/>
    <w:multiLevelType w:val="multilevel"/>
    <w:tmpl w:val="3E0638DD"/>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3E724BA1"/>
    <w:multiLevelType w:val="multilevel"/>
    <w:tmpl w:val="3E724BA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40AB0ECA"/>
    <w:multiLevelType w:val="multilevel"/>
    <w:tmpl w:val="40AB0EC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44595D82"/>
    <w:multiLevelType w:val="multilevel"/>
    <w:tmpl w:val="44595D82"/>
    <w:lvl w:ilvl="0">
      <w:start w:val="1"/>
      <w:numFmt w:val="decimal"/>
      <w:lvlText w:val="[%1]"/>
      <w:lvlJc w:val="left"/>
      <w:pPr>
        <w:ind w:left="360" w:hanging="360"/>
      </w:pPr>
      <w:rPr>
        <w:rFonts w:hint="default"/>
        <w:b w:val="0"/>
        <w:bCs w:val="0"/>
        <w:i w:val="0"/>
        <w:iCs w:val="0"/>
        <w:sz w:val="20"/>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49AA3352"/>
    <w:multiLevelType w:val="multilevel"/>
    <w:tmpl w:val="49AA335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4B5B1BA9"/>
    <w:multiLevelType w:val="multilevel"/>
    <w:tmpl w:val="4B5B1B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6FE1B5B"/>
    <w:multiLevelType w:val="multilevel"/>
    <w:tmpl w:val="56FE1B5B"/>
    <w:lvl w:ilvl="0">
      <w:start w:val="1"/>
      <w:numFmt w:val="bullet"/>
      <w:lvlText w:val=""/>
      <w:lvlJc w:val="left"/>
      <w:pPr>
        <w:ind w:left="420" w:hanging="420"/>
      </w:pPr>
      <w:rPr>
        <w:rFonts w:ascii="Wingdings" w:hAnsi="Wingdings" w:hint="default"/>
        <w:lang w:val="en-GB"/>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605A23BD"/>
    <w:multiLevelType w:val="multilevel"/>
    <w:tmpl w:val="605A23BD"/>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609C14B6"/>
    <w:multiLevelType w:val="multilevel"/>
    <w:tmpl w:val="609C14B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63FE606B"/>
    <w:multiLevelType w:val="multilevel"/>
    <w:tmpl w:val="63FE606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69301AB8"/>
    <w:multiLevelType w:val="multilevel"/>
    <w:tmpl w:val="69301AB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6E173FC5"/>
    <w:multiLevelType w:val="multilevel"/>
    <w:tmpl w:val="6E173FC5"/>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Arial" w:hAnsi="Arial"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6E2F53A7"/>
    <w:multiLevelType w:val="multilevel"/>
    <w:tmpl w:val="6E2F53A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71E11104"/>
    <w:multiLevelType w:val="multilevel"/>
    <w:tmpl w:val="71E11104"/>
    <w:lvl w:ilvl="0">
      <w:numFmt w:val="bullet"/>
      <w:lvlText w:val="•"/>
      <w:lvlJc w:val="left"/>
      <w:pPr>
        <w:ind w:left="885" w:hanging="525"/>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8441C1B"/>
    <w:multiLevelType w:val="multilevel"/>
    <w:tmpl w:val="78441C1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8DA1FC3"/>
    <w:multiLevelType w:val="multilevel"/>
    <w:tmpl w:val="78DA1FC3"/>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4" w15:restartNumberingAfterBreak="0">
    <w:nsid w:val="7B095D84"/>
    <w:multiLevelType w:val="multilevel"/>
    <w:tmpl w:val="7B095D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E4E4832"/>
    <w:multiLevelType w:val="multilevel"/>
    <w:tmpl w:val="7E4E483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5"/>
  </w:num>
  <w:num w:numId="5">
    <w:abstractNumId w:val="6"/>
  </w:num>
  <w:num w:numId="6">
    <w:abstractNumId w:val="33"/>
  </w:num>
  <w:num w:numId="7">
    <w:abstractNumId w:val="16"/>
  </w:num>
  <w:num w:numId="8">
    <w:abstractNumId w:val="8"/>
  </w:num>
  <w:num w:numId="9">
    <w:abstractNumId w:val="2"/>
  </w:num>
  <w:num w:numId="10">
    <w:abstractNumId w:val="10"/>
  </w:num>
  <w:num w:numId="11">
    <w:abstractNumId w:val="15"/>
  </w:num>
  <w:num w:numId="12">
    <w:abstractNumId w:val="22"/>
  </w:num>
  <w:num w:numId="13">
    <w:abstractNumId w:val="27"/>
  </w:num>
  <w:num w:numId="14">
    <w:abstractNumId w:val="11"/>
  </w:num>
  <w:num w:numId="15">
    <w:abstractNumId w:val="12"/>
  </w:num>
  <w:num w:numId="16">
    <w:abstractNumId w:val="13"/>
  </w:num>
  <w:num w:numId="17">
    <w:abstractNumId w:val="31"/>
  </w:num>
  <w:num w:numId="18">
    <w:abstractNumId w:val="4"/>
  </w:num>
  <w:num w:numId="19">
    <w:abstractNumId w:val="20"/>
  </w:num>
  <w:num w:numId="20">
    <w:abstractNumId w:val="32"/>
  </w:num>
  <w:num w:numId="21">
    <w:abstractNumId w:val="29"/>
  </w:num>
  <w:num w:numId="22">
    <w:abstractNumId w:val="34"/>
  </w:num>
  <w:num w:numId="23">
    <w:abstractNumId w:val="28"/>
  </w:num>
  <w:num w:numId="24">
    <w:abstractNumId w:val="24"/>
  </w:num>
  <w:num w:numId="25">
    <w:abstractNumId w:val="19"/>
  </w:num>
  <w:num w:numId="26">
    <w:abstractNumId w:val="26"/>
  </w:num>
  <w:num w:numId="27">
    <w:abstractNumId w:val="14"/>
  </w:num>
  <w:num w:numId="28">
    <w:abstractNumId w:val="25"/>
  </w:num>
  <w:num w:numId="29">
    <w:abstractNumId w:val="35"/>
  </w:num>
  <w:num w:numId="30">
    <w:abstractNumId w:val="9"/>
  </w:num>
  <w:num w:numId="31">
    <w:abstractNumId w:val="0"/>
  </w:num>
  <w:num w:numId="32">
    <w:abstractNumId w:val="23"/>
  </w:num>
  <w:num w:numId="33">
    <w:abstractNumId w:val="1"/>
  </w:num>
  <w:num w:numId="34">
    <w:abstractNumId w:val="18"/>
  </w:num>
  <w:num w:numId="35">
    <w:abstractNumId w:val="30"/>
  </w:num>
  <w:num w:numId="36">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oshi">
    <w15:presenceInfo w15:providerId="None" w15:userId="Toshi"/>
  </w15:person>
  <w15:person w15:author="Yamamoto Tetsuya (山本 哲矢)">
    <w15:presenceInfo w15:providerId="AD" w15:userId="S::yamamoto.tetsuya001@jp.panasonic.com::32353489-dc67-4a21-96bc-e0906faaca32"/>
  </w15:person>
  <w15:person w15:author="David Seok">
    <w15:presenceInfo w15:providerId="None" w15:userId="David Seok"/>
  </w15:person>
  <w15:person w15:author="Zhipeng LIN">
    <w15:presenceInfo w15:providerId="AD" w15:userId="S::zhipeng.lin@ericsson.com::a31904e2-3c3e-48cd-affe-d8f20d125a9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savePreviewPicture/>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157"/>
    <w:rsid w:val="00000265"/>
    <w:rsid w:val="0000093E"/>
    <w:rsid w:val="000011C3"/>
    <w:rsid w:val="00001C51"/>
    <w:rsid w:val="000039A0"/>
    <w:rsid w:val="00004165"/>
    <w:rsid w:val="00010385"/>
    <w:rsid w:val="0001594D"/>
    <w:rsid w:val="00016963"/>
    <w:rsid w:val="000174BC"/>
    <w:rsid w:val="000176DC"/>
    <w:rsid w:val="000201E3"/>
    <w:rsid w:val="00020C56"/>
    <w:rsid w:val="00022349"/>
    <w:rsid w:val="000228DC"/>
    <w:rsid w:val="000232C0"/>
    <w:rsid w:val="00025D64"/>
    <w:rsid w:val="00026ACC"/>
    <w:rsid w:val="000271D0"/>
    <w:rsid w:val="0002792B"/>
    <w:rsid w:val="00030884"/>
    <w:rsid w:val="0003100F"/>
    <w:rsid w:val="00031440"/>
    <w:rsid w:val="0003171D"/>
    <w:rsid w:val="00031A10"/>
    <w:rsid w:val="00031C1D"/>
    <w:rsid w:val="000324D9"/>
    <w:rsid w:val="00032F8A"/>
    <w:rsid w:val="000336D9"/>
    <w:rsid w:val="00034261"/>
    <w:rsid w:val="000343F2"/>
    <w:rsid w:val="0003479D"/>
    <w:rsid w:val="00035C50"/>
    <w:rsid w:val="00041112"/>
    <w:rsid w:val="00041DB4"/>
    <w:rsid w:val="00041E43"/>
    <w:rsid w:val="00042451"/>
    <w:rsid w:val="00045469"/>
    <w:rsid w:val="0004546B"/>
    <w:rsid w:val="000457A1"/>
    <w:rsid w:val="00045BD3"/>
    <w:rsid w:val="000467A0"/>
    <w:rsid w:val="00046BF5"/>
    <w:rsid w:val="000471E9"/>
    <w:rsid w:val="000478BE"/>
    <w:rsid w:val="00050001"/>
    <w:rsid w:val="00051F7C"/>
    <w:rsid w:val="00052041"/>
    <w:rsid w:val="0005326A"/>
    <w:rsid w:val="00057897"/>
    <w:rsid w:val="00062135"/>
    <w:rsid w:val="0006266D"/>
    <w:rsid w:val="00062E9F"/>
    <w:rsid w:val="00062F52"/>
    <w:rsid w:val="00064C36"/>
    <w:rsid w:val="00065506"/>
    <w:rsid w:val="00067D60"/>
    <w:rsid w:val="0007039D"/>
    <w:rsid w:val="00070F34"/>
    <w:rsid w:val="00071BDF"/>
    <w:rsid w:val="000736D3"/>
    <w:rsid w:val="0007382E"/>
    <w:rsid w:val="00074146"/>
    <w:rsid w:val="00074E64"/>
    <w:rsid w:val="00074EDF"/>
    <w:rsid w:val="000760C9"/>
    <w:rsid w:val="000766E1"/>
    <w:rsid w:val="00077C52"/>
    <w:rsid w:val="00077F25"/>
    <w:rsid w:val="00077FF6"/>
    <w:rsid w:val="000804A2"/>
    <w:rsid w:val="00080D82"/>
    <w:rsid w:val="00081692"/>
    <w:rsid w:val="00082C46"/>
    <w:rsid w:val="00083CFC"/>
    <w:rsid w:val="00085A0E"/>
    <w:rsid w:val="00087315"/>
    <w:rsid w:val="00087548"/>
    <w:rsid w:val="00093E7E"/>
    <w:rsid w:val="00094601"/>
    <w:rsid w:val="00097982"/>
    <w:rsid w:val="000A12D5"/>
    <w:rsid w:val="000A1830"/>
    <w:rsid w:val="000A1FCE"/>
    <w:rsid w:val="000A20F4"/>
    <w:rsid w:val="000A368C"/>
    <w:rsid w:val="000A4121"/>
    <w:rsid w:val="000A4AA3"/>
    <w:rsid w:val="000A550E"/>
    <w:rsid w:val="000A7503"/>
    <w:rsid w:val="000A76D6"/>
    <w:rsid w:val="000A77A6"/>
    <w:rsid w:val="000B0960"/>
    <w:rsid w:val="000B1A55"/>
    <w:rsid w:val="000B20BB"/>
    <w:rsid w:val="000B2EF6"/>
    <w:rsid w:val="000B2FA6"/>
    <w:rsid w:val="000B40BE"/>
    <w:rsid w:val="000B4403"/>
    <w:rsid w:val="000B4AA0"/>
    <w:rsid w:val="000C015C"/>
    <w:rsid w:val="000C0B29"/>
    <w:rsid w:val="000C12BF"/>
    <w:rsid w:val="000C1B70"/>
    <w:rsid w:val="000C2553"/>
    <w:rsid w:val="000C30D7"/>
    <w:rsid w:val="000C374B"/>
    <w:rsid w:val="000C38C3"/>
    <w:rsid w:val="000C3C8F"/>
    <w:rsid w:val="000C68AC"/>
    <w:rsid w:val="000D09FD"/>
    <w:rsid w:val="000D1829"/>
    <w:rsid w:val="000D1922"/>
    <w:rsid w:val="000D20BA"/>
    <w:rsid w:val="000D22D3"/>
    <w:rsid w:val="000D28E2"/>
    <w:rsid w:val="000D29A0"/>
    <w:rsid w:val="000D2ED7"/>
    <w:rsid w:val="000D3EE2"/>
    <w:rsid w:val="000D44FB"/>
    <w:rsid w:val="000D574B"/>
    <w:rsid w:val="000D5CE0"/>
    <w:rsid w:val="000D6CFC"/>
    <w:rsid w:val="000E0511"/>
    <w:rsid w:val="000E1AC4"/>
    <w:rsid w:val="000E4645"/>
    <w:rsid w:val="000E497C"/>
    <w:rsid w:val="000E537B"/>
    <w:rsid w:val="000E57D0"/>
    <w:rsid w:val="000E639D"/>
    <w:rsid w:val="000E7858"/>
    <w:rsid w:val="000E7FBD"/>
    <w:rsid w:val="000F2D04"/>
    <w:rsid w:val="000F320E"/>
    <w:rsid w:val="000F36CE"/>
    <w:rsid w:val="000F39CA"/>
    <w:rsid w:val="000F5405"/>
    <w:rsid w:val="000F6A10"/>
    <w:rsid w:val="001026A5"/>
    <w:rsid w:val="00102D88"/>
    <w:rsid w:val="0010502C"/>
    <w:rsid w:val="00105784"/>
    <w:rsid w:val="00105CE7"/>
    <w:rsid w:val="001060FC"/>
    <w:rsid w:val="00107927"/>
    <w:rsid w:val="0011062A"/>
    <w:rsid w:val="00110E26"/>
    <w:rsid w:val="001111C1"/>
    <w:rsid w:val="00111321"/>
    <w:rsid w:val="00114522"/>
    <w:rsid w:val="00115F3E"/>
    <w:rsid w:val="00116460"/>
    <w:rsid w:val="00117339"/>
    <w:rsid w:val="00117BD6"/>
    <w:rsid w:val="001206C2"/>
    <w:rsid w:val="00121978"/>
    <w:rsid w:val="00123422"/>
    <w:rsid w:val="00123AE9"/>
    <w:rsid w:val="00124B6A"/>
    <w:rsid w:val="00125B4B"/>
    <w:rsid w:val="001269F2"/>
    <w:rsid w:val="00127FFD"/>
    <w:rsid w:val="001307B8"/>
    <w:rsid w:val="00130CFE"/>
    <w:rsid w:val="00131F1A"/>
    <w:rsid w:val="0013343C"/>
    <w:rsid w:val="00133844"/>
    <w:rsid w:val="00136D4C"/>
    <w:rsid w:val="00140945"/>
    <w:rsid w:val="00142538"/>
    <w:rsid w:val="0014254B"/>
    <w:rsid w:val="00142BB9"/>
    <w:rsid w:val="00144F96"/>
    <w:rsid w:val="001460A4"/>
    <w:rsid w:val="001476AF"/>
    <w:rsid w:val="00151EAC"/>
    <w:rsid w:val="00152770"/>
    <w:rsid w:val="00153528"/>
    <w:rsid w:val="00153829"/>
    <w:rsid w:val="00154B0E"/>
    <w:rsid w:val="00154DFC"/>
    <w:rsid w:val="00154E68"/>
    <w:rsid w:val="0015673F"/>
    <w:rsid w:val="00157678"/>
    <w:rsid w:val="001608D0"/>
    <w:rsid w:val="00162548"/>
    <w:rsid w:val="0016284B"/>
    <w:rsid w:val="00164DF1"/>
    <w:rsid w:val="00166363"/>
    <w:rsid w:val="00167101"/>
    <w:rsid w:val="0016777D"/>
    <w:rsid w:val="001702FD"/>
    <w:rsid w:val="001711E4"/>
    <w:rsid w:val="001718D7"/>
    <w:rsid w:val="00171ECC"/>
    <w:rsid w:val="00172183"/>
    <w:rsid w:val="001751AB"/>
    <w:rsid w:val="00175A3F"/>
    <w:rsid w:val="00175FBE"/>
    <w:rsid w:val="001768B9"/>
    <w:rsid w:val="00176EBA"/>
    <w:rsid w:val="00177E12"/>
    <w:rsid w:val="00180E09"/>
    <w:rsid w:val="001811AF"/>
    <w:rsid w:val="00182592"/>
    <w:rsid w:val="001829F2"/>
    <w:rsid w:val="00183D4C"/>
    <w:rsid w:val="00183F6D"/>
    <w:rsid w:val="00184193"/>
    <w:rsid w:val="0018612A"/>
    <w:rsid w:val="001864C9"/>
    <w:rsid w:val="0018670E"/>
    <w:rsid w:val="001871DB"/>
    <w:rsid w:val="00191F91"/>
    <w:rsid w:val="0019219A"/>
    <w:rsid w:val="00194BD5"/>
    <w:rsid w:val="00195077"/>
    <w:rsid w:val="0019530B"/>
    <w:rsid w:val="00196EC6"/>
    <w:rsid w:val="001A0155"/>
    <w:rsid w:val="001A033F"/>
    <w:rsid w:val="001A039E"/>
    <w:rsid w:val="001A08AA"/>
    <w:rsid w:val="001A23AE"/>
    <w:rsid w:val="001A2C9C"/>
    <w:rsid w:val="001A398A"/>
    <w:rsid w:val="001A419B"/>
    <w:rsid w:val="001A438A"/>
    <w:rsid w:val="001A59CB"/>
    <w:rsid w:val="001A669A"/>
    <w:rsid w:val="001A7E2B"/>
    <w:rsid w:val="001B039C"/>
    <w:rsid w:val="001B1580"/>
    <w:rsid w:val="001B16EE"/>
    <w:rsid w:val="001B36A1"/>
    <w:rsid w:val="001B496F"/>
    <w:rsid w:val="001B4C51"/>
    <w:rsid w:val="001B5C9C"/>
    <w:rsid w:val="001B7991"/>
    <w:rsid w:val="001C012B"/>
    <w:rsid w:val="001C102F"/>
    <w:rsid w:val="001C132F"/>
    <w:rsid w:val="001C1409"/>
    <w:rsid w:val="001C1F3F"/>
    <w:rsid w:val="001C2AE0"/>
    <w:rsid w:val="001C2AE6"/>
    <w:rsid w:val="001C4A89"/>
    <w:rsid w:val="001C6177"/>
    <w:rsid w:val="001C6EC8"/>
    <w:rsid w:val="001C7E72"/>
    <w:rsid w:val="001D0363"/>
    <w:rsid w:val="001D0FFC"/>
    <w:rsid w:val="001D12B4"/>
    <w:rsid w:val="001D23C1"/>
    <w:rsid w:val="001D35F5"/>
    <w:rsid w:val="001D6FD0"/>
    <w:rsid w:val="001D7D94"/>
    <w:rsid w:val="001E0A28"/>
    <w:rsid w:val="001E278A"/>
    <w:rsid w:val="001E392B"/>
    <w:rsid w:val="001E4218"/>
    <w:rsid w:val="001E4A90"/>
    <w:rsid w:val="001E57C1"/>
    <w:rsid w:val="001E6D93"/>
    <w:rsid w:val="001F060A"/>
    <w:rsid w:val="001F0B20"/>
    <w:rsid w:val="001F0BAB"/>
    <w:rsid w:val="001F2CDD"/>
    <w:rsid w:val="001F2FA2"/>
    <w:rsid w:val="001F310D"/>
    <w:rsid w:val="001F312D"/>
    <w:rsid w:val="001F3E28"/>
    <w:rsid w:val="001F6E7B"/>
    <w:rsid w:val="001F717F"/>
    <w:rsid w:val="002006DD"/>
    <w:rsid w:val="00200A62"/>
    <w:rsid w:val="00200EC7"/>
    <w:rsid w:val="002015D0"/>
    <w:rsid w:val="002025E6"/>
    <w:rsid w:val="00203740"/>
    <w:rsid w:val="00205168"/>
    <w:rsid w:val="00206255"/>
    <w:rsid w:val="00210A58"/>
    <w:rsid w:val="00213386"/>
    <w:rsid w:val="002138EA"/>
    <w:rsid w:val="00213F84"/>
    <w:rsid w:val="00214B3D"/>
    <w:rsid w:val="00214FBD"/>
    <w:rsid w:val="002161C1"/>
    <w:rsid w:val="0022042E"/>
    <w:rsid w:val="002206BB"/>
    <w:rsid w:val="002212FE"/>
    <w:rsid w:val="00222897"/>
    <w:rsid w:val="00222B0C"/>
    <w:rsid w:val="00223126"/>
    <w:rsid w:val="00223E76"/>
    <w:rsid w:val="00225A71"/>
    <w:rsid w:val="002268FD"/>
    <w:rsid w:val="0022699C"/>
    <w:rsid w:val="00231B10"/>
    <w:rsid w:val="00234F09"/>
    <w:rsid w:val="002350EA"/>
    <w:rsid w:val="00235394"/>
    <w:rsid w:val="00235577"/>
    <w:rsid w:val="00236176"/>
    <w:rsid w:val="002371B2"/>
    <w:rsid w:val="0024052B"/>
    <w:rsid w:val="002405C1"/>
    <w:rsid w:val="002423AC"/>
    <w:rsid w:val="002435CA"/>
    <w:rsid w:val="00244474"/>
    <w:rsid w:val="0024469F"/>
    <w:rsid w:val="002452BC"/>
    <w:rsid w:val="002453BA"/>
    <w:rsid w:val="0024711C"/>
    <w:rsid w:val="0024731C"/>
    <w:rsid w:val="00250582"/>
    <w:rsid w:val="002509CF"/>
    <w:rsid w:val="00250B5B"/>
    <w:rsid w:val="002525AD"/>
    <w:rsid w:val="00252DB8"/>
    <w:rsid w:val="002537BC"/>
    <w:rsid w:val="00253C1F"/>
    <w:rsid w:val="00255C58"/>
    <w:rsid w:val="00256876"/>
    <w:rsid w:val="00257822"/>
    <w:rsid w:val="00260C1E"/>
    <w:rsid w:val="00260EC7"/>
    <w:rsid w:val="00261539"/>
    <w:rsid w:val="0026179F"/>
    <w:rsid w:val="002617F2"/>
    <w:rsid w:val="00262B58"/>
    <w:rsid w:val="002666AE"/>
    <w:rsid w:val="00266E6D"/>
    <w:rsid w:val="00267012"/>
    <w:rsid w:val="002703F2"/>
    <w:rsid w:val="002728AA"/>
    <w:rsid w:val="002731A8"/>
    <w:rsid w:val="00274E1A"/>
    <w:rsid w:val="002775B1"/>
    <w:rsid w:val="002775B9"/>
    <w:rsid w:val="00277A7B"/>
    <w:rsid w:val="00277D5F"/>
    <w:rsid w:val="00280176"/>
    <w:rsid w:val="0028021F"/>
    <w:rsid w:val="002805FA"/>
    <w:rsid w:val="002811C4"/>
    <w:rsid w:val="00281565"/>
    <w:rsid w:val="00281D98"/>
    <w:rsid w:val="00282213"/>
    <w:rsid w:val="00282BA6"/>
    <w:rsid w:val="00284016"/>
    <w:rsid w:val="002858BF"/>
    <w:rsid w:val="002859DC"/>
    <w:rsid w:val="00286AB3"/>
    <w:rsid w:val="002910E7"/>
    <w:rsid w:val="00291611"/>
    <w:rsid w:val="002921F1"/>
    <w:rsid w:val="002930DF"/>
    <w:rsid w:val="002939AF"/>
    <w:rsid w:val="00294491"/>
    <w:rsid w:val="00294BDE"/>
    <w:rsid w:val="002958A6"/>
    <w:rsid w:val="00295BE2"/>
    <w:rsid w:val="002A0234"/>
    <w:rsid w:val="002A0CED"/>
    <w:rsid w:val="002A116E"/>
    <w:rsid w:val="002A1688"/>
    <w:rsid w:val="002A1AA7"/>
    <w:rsid w:val="002A21A7"/>
    <w:rsid w:val="002A4A4E"/>
    <w:rsid w:val="002A4CD0"/>
    <w:rsid w:val="002A525F"/>
    <w:rsid w:val="002A56D4"/>
    <w:rsid w:val="002A65E3"/>
    <w:rsid w:val="002A6D1B"/>
    <w:rsid w:val="002A7DA6"/>
    <w:rsid w:val="002B1D75"/>
    <w:rsid w:val="002B2BF1"/>
    <w:rsid w:val="002B3769"/>
    <w:rsid w:val="002B4392"/>
    <w:rsid w:val="002B4BA7"/>
    <w:rsid w:val="002B516C"/>
    <w:rsid w:val="002B5C29"/>
    <w:rsid w:val="002B5DE8"/>
    <w:rsid w:val="002B5E1D"/>
    <w:rsid w:val="002B60C1"/>
    <w:rsid w:val="002B7DFE"/>
    <w:rsid w:val="002C0DB6"/>
    <w:rsid w:val="002C2EED"/>
    <w:rsid w:val="002C304E"/>
    <w:rsid w:val="002C4B52"/>
    <w:rsid w:val="002C4C4B"/>
    <w:rsid w:val="002C5506"/>
    <w:rsid w:val="002C66BF"/>
    <w:rsid w:val="002D03E5"/>
    <w:rsid w:val="002D0B77"/>
    <w:rsid w:val="002D2012"/>
    <w:rsid w:val="002D2195"/>
    <w:rsid w:val="002D2896"/>
    <w:rsid w:val="002D295E"/>
    <w:rsid w:val="002D36EB"/>
    <w:rsid w:val="002D4B1D"/>
    <w:rsid w:val="002D6BDF"/>
    <w:rsid w:val="002D6D83"/>
    <w:rsid w:val="002D798C"/>
    <w:rsid w:val="002D7A77"/>
    <w:rsid w:val="002E2CE9"/>
    <w:rsid w:val="002E3923"/>
    <w:rsid w:val="002E3BF7"/>
    <w:rsid w:val="002E3F36"/>
    <w:rsid w:val="002E403E"/>
    <w:rsid w:val="002E4C74"/>
    <w:rsid w:val="002E4CFE"/>
    <w:rsid w:val="002F0F8A"/>
    <w:rsid w:val="002F158C"/>
    <w:rsid w:val="002F1D4D"/>
    <w:rsid w:val="002F2D04"/>
    <w:rsid w:val="002F4093"/>
    <w:rsid w:val="002F43BD"/>
    <w:rsid w:val="002F4858"/>
    <w:rsid w:val="002F5379"/>
    <w:rsid w:val="002F53FE"/>
    <w:rsid w:val="002F5636"/>
    <w:rsid w:val="002F65A8"/>
    <w:rsid w:val="002F6967"/>
    <w:rsid w:val="00301789"/>
    <w:rsid w:val="003022A5"/>
    <w:rsid w:val="003025E0"/>
    <w:rsid w:val="00305E14"/>
    <w:rsid w:val="00306D8D"/>
    <w:rsid w:val="00307E51"/>
    <w:rsid w:val="00311363"/>
    <w:rsid w:val="00312657"/>
    <w:rsid w:val="00312CEF"/>
    <w:rsid w:val="00314E1F"/>
    <w:rsid w:val="00314F55"/>
    <w:rsid w:val="00315064"/>
    <w:rsid w:val="00315867"/>
    <w:rsid w:val="00315D48"/>
    <w:rsid w:val="00316974"/>
    <w:rsid w:val="00321150"/>
    <w:rsid w:val="00321D0E"/>
    <w:rsid w:val="00322475"/>
    <w:rsid w:val="00322753"/>
    <w:rsid w:val="0032564F"/>
    <w:rsid w:val="003260D7"/>
    <w:rsid w:val="003275B3"/>
    <w:rsid w:val="003276F7"/>
    <w:rsid w:val="00327B7C"/>
    <w:rsid w:val="00327E49"/>
    <w:rsid w:val="003337A8"/>
    <w:rsid w:val="00333ACD"/>
    <w:rsid w:val="00335336"/>
    <w:rsid w:val="00335C93"/>
    <w:rsid w:val="00336697"/>
    <w:rsid w:val="00340E62"/>
    <w:rsid w:val="003415AB"/>
    <w:rsid w:val="003418CB"/>
    <w:rsid w:val="00343BEF"/>
    <w:rsid w:val="00343C04"/>
    <w:rsid w:val="00345A86"/>
    <w:rsid w:val="0035041E"/>
    <w:rsid w:val="003528F9"/>
    <w:rsid w:val="00352FAE"/>
    <w:rsid w:val="0035397E"/>
    <w:rsid w:val="00354321"/>
    <w:rsid w:val="0035477F"/>
    <w:rsid w:val="00354C00"/>
    <w:rsid w:val="00355873"/>
    <w:rsid w:val="0035660F"/>
    <w:rsid w:val="00357639"/>
    <w:rsid w:val="00361D52"/>
    <w:rsid w:val="00361E84"/>
    <w:rsid w:val="003628B9"/>
    <w:rsid w:val="00362D8F"/>
    <w:rsid w:val="0036330D"/>
    <w:rsid w:val="003644AA"/>
    <w:rsid w:val="00366583"/>
    <w:rsid w:val="00367724"/>
    <w:rsid w:val="003710BA"/>
    <w:rsid w:val="00372C71"/>
    <w:rsid w:val="00372E31"/>
    <w:rsid w:val="00375D16"/>
    <w:rsid w:val="003770F6"/>
    <w:rsid w:val="003773F6"/>
    <w:rsid w:val="00377AA1"/>
    <w:rsid w:val="00380B5F"/>
    <w:rsid w:val="00383E37"/>
    <w:rsid w:val="00383E81"/>
    <w:rsid w:val="00384352"/>
    <w:rsid w:val="00387CF0"/>
    <w:rsid w:val="00391511"/>
    <w:rsid w:val="00391897"/>
    <w:rsid w:val="00391B98"/>
    <w:rsid w:val="00392360"/>
    <w:rsid w:val="00393042"/>
    <w:rsid w:val="00394AD5"/>
    <w:rsid w:val="003962D5"/>
    <w:rsid w:val="0039642D"/>
    <w:rsid w:val="00396568"/>
    <w:rsid w:val="003977C2"/>
    <w:rsid w:val="003A06C0"/>
    <w:rsid w:val="003A0A5A"/>
    <w:rsid w:val="003A1711"/>
    <w:rsid w:val="003A2E40"/>
    <w:rsid w:val="003A2F02"/>
    <w:rsid w:val="003A3EFA"/>
    <w:rsid w:val="003A7E53"/>
    <w:rsid w:val="003B0158"/>
    <w:rsid w:val="003B190C"/>
    <w:rsid w:val="003B3BF8"/>
    <w:rsid w:val="003B40B6"/>
    <w:rsid w:val="003B435D"/>
    <w:rsid w:val="003B4EAF"/>
    <w:rsid w:val="003B56DB"/>
    <w:rsid w:val="003B755E"/>
    <w:rsid w:val="003B7E85"/>
    <w:rsid w:val="003C0042"/>
    <w:rsid w:val="003C0E51"/>
    <w:rsid w:val="003C1AA7"/>
    <w:rsid w:val="003C228E"/>
    <w:rsid w:val="003C2B93"/>
    <w:rsid w:val="003C47B6"/>
    <w:rsid w:val="003C49CB"/>
    <w:rsid w:val="003C51E7"/>
    <w:rsid w:val="003C525B"/>
    <w:rsid w:val="003C53B1"/>
    <w:rsid w:val="003C61D3"/>
    <w:rsid w:val="003C6893"/>
    <w:rsid w:val="003C6DE2"/>
    <w:rsid w:val="003C7E3C"/>
    <w:rsid w:val="003D1EFD"/>
    <w:rsid w:val="003D28BF"/>
    <w:rsid w:val="003D4215"/>
    <w:rsid w:val="003D4C47"/>
    <w:rsid w:val="003D6F9C"/>
    <w:rsid w:val="003D7719"/>
    <w:rsid w:val="003D7946"/>
    <w:rsid w:val="003E2345"/>
    <w:rsid w:val="003E2933"/>
    <w:rsid w:val="003E33D2"/>
    <w:rsid w:val="003E3B9B"/>
    <w:rsid w:val="003E40EE"/>
    <w:rsid w:val="003F0B40"/>
    <w:rsid w:val="003F1C1B"/>
    <w:rsid w:val="003F308D"/>
    <w:rsid w:val="003F33BE"/>
    <w:rsid w:val="003F3856"/>
    <w:rsid w:val="003F3A2F"/>
    <w:rsid w:val="003F3CF9"/>
    <w:rsid w:val="003F3F9E"/>
    <w:rsid w:val="003F5013"/>
    <w:rsid w:val="003F7AA2"/>
    <w:rsid w:val="00400AD8"/>
    <w:rsid w:val="00401144"/>
    <w:rsid w:val="00402645"/>
    <w:rsid w:val="00402C84"/>
    <w:rsid w:val="00402DBC"/>
    <w:rsid w:val="00404831"/>
    <w:rsid w:val="0040504A"/>
    <w:rsid w:val="00407661"/>
    <w:rsid w:val="00410314"/>
    <w:rsid w:val="00410D03"/>
    <w:rsid w:val="00411468"/>
    <w:rsid w:val="00412063"/>
    <w:rsid w:val="00412EB1"/>
    <w:rsid w:val="00413DDE"/>
    <w:rsid w:val="004140F9"/>
    <w:rsid w:val="00414118"/>
    <w:rsid w:val="00415BE7"/>
    <w:rsid w:val="00416084"/>
    <w:rsid w:val="004160FD"/>
    <w:rsid w:val="0041735E"/>
    <w:rsid w:val="00420F43"/>
    <w:rsid w:val="004211E5"/>
    <w:rsid w:val="00421759"/>
    <w:rsid w:val="004232D8"/>
    <w:rsid w:val="00424F8C"/>
    <w:rsid w:val="004271BA"/>
    <w:rsid w:val="00427707"/>
    <w:rsid w:val="00430332"/>
    <w:rsid w:val="00430497"/>
    <w:rsid w:val="004306AD"/>
    <w:rsid w:val="00430EA5"/>
    <w:rsid w:val="00434DC1"/>
    <w:rsid w:val="004350F4"/>
    <w:rsid w:val="0043535F"/>
    <w:rsid w:val="004355CD"/>
    <w:rsid w:val="0043712B"/>
    <w:rsid w:val="00440842"/>
    <w:rsid w:val="00440D57"/>
    <w:rsid w:val="004412A0"/>
    <w:rsid w:val="00442337"/>
    <w:rsid w:val="0044258B"/>
    <w:rsid w:val="00443001"/>
    <w:rsid w:val="00443004"/>
    <w:rsid w:val="00446408"/>
    <w:rsid w:val="0044763E"/>
    <w:rsid w:val="00450C86"/>
    <w:rsid w:val="00450F27"/>
    <w:rsid w:val="004510E5"/>
    <w:rsid w:val="00453646"/>
    <w:rsid w:val="00456A75"/>
    <w:rsid w:val="00456B68"/>
    <w:rsid w:val="004602F9"/>
    <w:rsid w:val="004612B6"/>
    <w:rsid w:val="00461E39"/>
    <w:rsid w:val="00462D3A"/>
    <w:rsid w:val="00462D69"/>
    <w:rsid w:val="00463521"/>
    <w:rsid w:val="0046423B"/>
    <w:rsid w:val="004645D7"/>
    <w:rsid w:val="00464A6C"/>
    <w:rsid w:val="00464B57"/>
    <w:rsid w:val="0046557E"/>
    <w:rsid w:val="00467CF8"/>
    <w:rsid w:val="00471125"/>
    <w:rsid w:val="00471D82"/>
    <w:rsid w:val="004722F4"/>
    <w:rsid w:val="00472DC8"/>
    <w:rsid w:val="004730EA"/>
    <w:rsid w:val="004742D1"/>
    <w:rsid w:val="0047437A"/>
    <w:rsid w:val="00474B3D"/>
    <w:rsid w:val="00475403"/>
    <w:rsid w:val="00476043"/>
    <w:rsid w:val="0047735D"/>
    <w:rsid w:val="00480E42"/>
    <w:rsid w:val="00481A33"/>
    <w:rsid w:val="00482538"/>
    <w:rsid w:val="00482CFF"/>
    <w:rsid w:val="00484B6B"/>
    <w:rsid w:val="00484C5D"/>
    <w:rsid w:val="0048543E"/>
    <w:rsid w:val="0048665C"/>
    <w:rsid w:val="004868C1"/>
    <w:rsid w:val="0048750F"/>
    <w:rsid w:val="0049216F"/>
    <w:rsid w:val="004932FD"/>
    <w:rsid w:val="00493DE8"/>
    <w:rsid w:val="004946A2"/>
    <w:rsid w:val="00494F07"/>
    <w:rsid w:val="004A306E"/>
    <w:rsid w:val="004A3911"/>
    <w:rsid w:val="004A495F"/>
    <w:rsid w:val="004A60A6"/>
    <w:rsid w:val="004A7544"/>
    <w:rsid w:val="004B3498"/>
    <w:rsid w:val="004B591B"/>
    <w:rsid w:val="004B5A09"/>
    <w:rsid w:val="004B6B0F"/>
    <w:rsid w:val="004B6E71"/>
    <w:rsid w:val="004B7A37"/>
    <w:rsid w:val="004C0171"/>
    <w:rsid w:val="004C018B"/>
    <w:rsid w:val="004C17CC"/>
    <w:rsid w:val="004C276D"/>
    <w:rsid w:val="004C4637"/>
    <w:rsid w:val="004C4FC4"/>
    <w:rsid w:val="004C51F9"/>
    <w:rsid w:val="004C54E5"/>
    <w:rsid w:val="004C7CD4"/>
    <w:rsid w:val="004C7DC8"/>
    <w:rsid w:val="004D057B"/>
    <w:rsid w:val="004D123B"/>
    <w:rsid w:val="004D21B0"/>
    <w:rsid w:val="004D2F8A"/>
    <w:rsid w:val="004D3395"/>
    <w:rsid w:val="004D3A72"/>
    <w:rsid w:val="004D40BB"/>
    <w:rsid w:val="004D4E88"/>
    <w:rsid w:val="004D5DC8"/>
    <w:rsid w:val="004D607D"/>
    <w:rsid w:val="004D60D0"/>
    <w:rsid w:val="004D6493"/>
    <w:rsid w:val="004D737D"/>
    <w:rsid w:val="004E182C"/>
    <w:rsid w:val="004E1A5A"/>
    <w:rsid w:val="004E1B6D"/>
    <w:rsid w:val="004E2448"/>
    <w:rsid w:val="004E2659"/>
    <w:rsid w:val="004E27EE"/>
    <w:rsid w:val="004E2AD2"/>
    <w:rsid w:val="004E301F"/>
    <w:rsid w:val="004E3258"/>
    <w:rsid w:val="004E39EE"/>
    <w:rsid w:val="004E3DD4"/>
    <w:rsid w:val="004E475C"/>
    <w:rsid w:val="004E4770"/>
    <w:rsid w:val="004E56E0"/>
    <w:rsid w:val="004E5AD7"/>
    <w:rsid w:val="004E7329"/>
    <w:rsid w:val="004F10A4"/>
    <w:rsid w:val="004F2643"/>
    <w:rsid w:val="004F2CB0"/>
    <w:rsid w:val="004F6DA0"/>
    <w:rsid w:val="004F7853"/>
    <w:rsid w:val="00500696"/>
    <w:rsid w:val="00500B72"/>
    <w:rsid w:val="005017F7"/>
    <w:rsid w:val="00501FA7"/>
    <w:rsid w:val="005034DC"/>
    <w:rsid w:val="005043AB"/>
    <w:rsid w:val="00505BFA"/>
    <w:rsid w:val="0050613D"/>
    <w:rsid w:val="005071B4"/>
    <w:rsid w:val="005074F1"/>
    <w:rsid w:val="00507687"/>
    <w:rsid w:val="005117A9"/>
    <w:rsid w:val="005117F3"/>
    <w:rsid w:val="00511B19"/>
    <w:rsid w:val="00511DBF"/>
    <w:rsid w:val="00511F57"/>
    <w:rsid w:val="00512626"/>
    <w:rsid w:val="00514A01"/>
    <w:rsid w:val="00514DF6"/>
    <w:rsid w:val="00515069"/>
    <w:rsid w:val="005157BD"/>
    <w:rsid w:val="00515CBE"/>
    <w:rsid w:val="00515E2B"/>
    <w:rsid w:val="0051635C"/>
    <w:rsid w:val="00516AA0"/>
    <w:rsid w:val="00516D8A"/>
    <w:rsid w:val="0051764E"/>
    <w:rsid w:val="00517671"/>
    <w:rsid w:val="00517A53"/>
    <w:rsid w:val="005200E3"/>
    <w:rsid w:val="00521B12"/>
    <w:rsid w:val="00522470"/>
    <w:rsid w:val="00522A7E"/>
    <w:rsid w:val="00522F20"/>
    <w:rsid w:val="00526846"/>
    <w:rsid w:val="005308DB"/>
    <w:rsid w:val="00530A2E"/>
    <w:rsid w:val="00530B0C"/>
    <w:rsid w:val="00530FBE"/>
    <w:rsid w:val="00531CAF"/>
    <w:rsid w:val="00533159"/>
    <w:rsid w:val="005339DB"/>
    <w:rsid w:val="00534C89"/>
    <w:rsid w:val="00535E2E"/>
    <w:rsid w:val="00536358"/>
    <w:rsid w:val="00536AE2"/>
    <w:rsid w:val="00537507"/>
    <w:rsid w:val="005378D8"/>
    <w:rsid w:val="005408F3"/>
    <w:rsid w:val="00541573"/>
    <w:rsid w:val="0054348A"/>
    <w:rsid w:val="00545173"/>
    <w:rsid w:val="00546AFC"/>
    <w:rsid w:val="00546DEA"/>
    <w:rsid w:val="00546ED5"/>
    <w:rsid w:val="00547971"/>
    <w:rsid w:val="005479C2"/>
    <w:rsid w:val="005527D0"/>
    <w:rsid w:val="00552B0E"/>
    <w:rsid w:val="005534A7"/>
    <w:rsid w:val="0055371D"/>
    <w:rsid w:val="00554629"/>
    <w:rsid w:val="00555543"/>
    <w:rsid w:val="005603AF"/>
    <w:rsid w:val="005632EB"/>
    <w:rsid w:val="0056545F"/>
    <w:rsid w:val="00567D7A"/>
    <w:rsid w:val="005706B2"/>
    <w:rsid w:val="00571777"/>
    <w:rsid w:val="005729F7"/>
    <w:rsid w:val="00572C68"/>
    <w:rsid w:val="00573173"/>
    <w:rsid w:val="00576BC6"/>
    <w:rsid w:val="00577227"/>
    <w:rsid w:val="00580CA7"/>
    <w:rsid w:val="00580FF5"/>
    <w:rsid w:val="00581321"/>
    <w:rsid w:val="00582F6A"/>
    <w:rsid w:val="005840F1"/>
    <w:rsid w:val="005849CF"/>
    <w:rsid w:val="0058515A"/>
    <w:rsid w:val="0058519C"/>
    <w:rsid w:val="005864C1"/>
    <w:rsid w:val="00587C50"/>
    <w:rsid w:val="0059052D"/>
    <w:rsid w:val="0059073F"/>
    <w:rsid w:val="00591330"/>
    <w:rsid w:val="0059149A"/>
    <w:rsid w:val="0059245A"/>
    <w:rsid w:val="00592DBE"/>
    <w:rsid w:val="00593DF5"/>
    <w:rsid w:val="00595642"/>
    <w:rsid w:val="005956EE"/>
    <w:rsid w:val="0059591A"/>
    <w:rsid w:val="00595CDB"/>
    <w:rsid w:val="005967C0"/>
    <w:rsid w:val="005A083E"/>
    <w:rsid w:val="005A2A69"/>
    <w:rsid w:val="005A4D7F"/>
    <w:rsid w:val="005A539D"/>
    <w:rsid w:val="005A5970"/>
    <w:rsid w:val="005A6C0B"/>
    <w:rsid w:val="005B32D3"/>
    <w:rsid w:val="005B4387"/>
    <w:rsid w:val="005B4802"/>
    <w:rsid w:val="005B628C"/>
    <w:rsid w:val="005B707C"/>
    <w:rsid w:val="005B7D76"/>
    <w:rsid w:val="005C03ED"/>
    <w:rsid w:val="005C08E6"/>
    <w:rsid w:val="005C1EA6"/>
    <w:rsid w:val="005C333B"/>
    <w:rsid w:val="005C341C"/>
    <w:rsid w:val="005C595A"/>
    <w:rsid w:val="005C71D6"/>
    <w:rsid w:val="005D0B99"/>
    <w:rsid w:val="005D2348"/>
    <w:rsid w:val="005D2B28"/>
    <w:rsid w:val="005D308E"/>
    <w:rsid w:val="005D3A48"/>
    <w:rsid w:val="005D3C03"/>
    <w:rsid w:val="005D3ED7"/>
    <w:rsid w:val="005D4F44"/>
    <w:rsid w:val="005D54CE"/>
    <w:rsid w:val="005D5BD4"/>
    <w:rsid w:val="005D5C93"/>
    <w:rsid w:val="005D601D"/>
    <w:rsid w:val="005D7AF8"/>
    <w:rsid w:val="005E0518"/>
    <w:rsid w:val="005E1427"/>
    <w:rsid w:val="005E17BF"/>
    <w:rsid w:val="005E1DBE"/>
    <w:rsid w:val="005E366A"/>
    <w:rsid w:val="005E550B"/>
    <w:rsid w:val="005E5C2E"/>
    <w:rsid w:val="005E6335"/>
    <w:rsid w:val="005E7050"/>
    <w:rsid w:val="005E7DC2"/>
    <w:rsid w:val="005F025C"/>
    <w:rsid w:val="005F13D6"/>
    <w:rsid w:val="005F2145"/>
    <w:rsid w:val="005F39D3"/>
    <w:rsid w:val="005F3BB6"/>
    <w:rsid w:val="005F492E"/>
    <w:rsid w:val="005F5772"/>
    <w:rsid w:val="005F5774"/>
    <w:rsid w:val="005F5E59"/>
    <w:rsid w:val="005F6822"/>
    <w:rsid w:val="005F6993"/>
    <w:rsid w:val="006016E1"/>
    <w:rsid w:val="00601DF3"/>
    <w:rsid w:val="00602D27"/>
    <w:rsid w:val="00603237"/>
    <w:rsid w:val="006036F8"/>
    <w:rsid w:val="006052DF"/>
    <w:rsid w:val="0060651C"/>
    <w:rsid w:val="00606980"/>
    <w:rsid w:val="006074D4"/>
    <w:rsid w:val="006115BD"/>
    <w:rsid w:val="00612935"/>
    <w:rsid w:val="00612F68"/>
    <w:rsid w:val="00613FD8"/>
    <w:rsid w:val="006144A1"/>
    <w:rsid w:val="006149B1"/>
    <w:rsid w:val="00614A9B"/>
    <w:rsid w:val="00614D5D"/>
    <w:rsid w:val="006151A5"/>
    <w:rsid w:val="00615EBB"/>
    <w:rsid w:val="00616096"/>
    <w:rsid w:val="006160A2"/>
    <w:rsid w:val="0061720F"/>
    <w:rsid w:val="00617596"/>
    <w:rsid w:val="00620A79"/>
    <w:rsid w:val="006216FC"/>
    <w:rsid w:val="00621AAF"/>
    <w:rsid w:val="006251A8"/>
    <w:rsid w:val="00625586"/>
    <w:rsid w:val="00625AF8"/>
    <w:rsid w:val="006278CF"/>
    <w:rsid w:val="006302AA"/>
    <w:rsid w:val="00631734"/>
    <w:rsid w:val="00631ABB"/>
    <w:rsid w:val="0063248F"/>
    <w:rsid w:val="006331D8"/>
    <w:rsid w:val="00633207"/>
    <w:rsid w:val="006363BD"/>
    <w:rsid w:val="0063759D"/>
    <w:rsid w:val="0063797A"/>
    <w:rsid w:val="00640E58"/>
    <w:rsid w:val="0064127C"/>
    <w:rsid w:val="006412DC"/>
    <w:rsid w:val="00641EBE"/>
    <w:rsid w:val="00642BC6"/>
    <w:rsid w:val="006433DD"/>
    <w:rsid w:val="00644063"/>
    <w:rsid w:val="00644790"/>
    <w:rsid w:val="0064532C"/>
    <w:rsid w:val="006501AF"/>
    <w:rsid w:val="006508AD"/>
    <w:rsid w:val="00650DDE"/>
    <w:rsid w:val="006525A1"/>
    <w:rsid w:val="00653D50"/>
    <w:rsid w:val="00654C3F"/>
    <w:rsid w:val="0065505B"/>
    <w:rsid w:val="0066091D"/>
    <w:rsid w:val="00662177"/>
    <w:rsid w:val="006622CB"/>
    <w:rsid w:val="00662DFB"/>
    <w:rsid w:val="00663F8A"/>
    <w:rsid w:val="00664943"/>
    <w:rsid w:val="00666B69"/>
    <w:rsid w:val="006670AC"/>
    <w:rsid w:val="006678B3"/>
    <w:rsid w:val="00672307"/>
    <w:rsid w:val="0067237A"/>
    <w:rsid w:val="00673BD9"/>
    <w:rsid w:val="006759CC"/>
    <w:rsid w:val="00676B85"/>
    <w:rsid w:val="006802C5"/>
    <w:rsid w:val="006808C6"/>
    <w:rsid w:val="0068208E"/>
    <w:rsid w:val="00682617"/>
    <w:rsid w:val="00682668"/>
    <w:rsid w:val="0068277A"/>
    <w:rsid w:val="0068361B"/>
    <w:rsid w:val="00683821"/>
    <w:rsid w:val="006843C7"/>
    <w:rsid w:val="00684509"/>
    <w:rsid w:val="00686E5B"/>
    <w:rsid w:val="00687DF7"/>
    <w:rsid w:val="0069129A"/>
    <w:rsid w:val="0069266D"/>
    <w:rsid w:val="00692A68"/>
    <w:rsid w:val="00693CAA"/>
    <w:rsid w:val="006944D1"/>
    <w:rsid w:val="00695D85"/>
    <w:rsid w:val="00697A8F"/>
    <w:rsid w:val="00697A98"/>
    <w:rsid w:val="006A20D7"/>
    <w:rsid w:val="006A30A2"/>
    <w:rsid w:val="006A495C"/>
    <w:rsid w:val="006A5069"/>
    <w:rsid w:val="006A6D23"/>
    <w:rsid w:val="006B0600"/>
    <w:rsid w:val="006B25DE"/>
    <w:rsid w:val="006B7B79"/>
    <w:rsid w:val="006C0835"/>
    <w:rsid w:val="006C141D"/>
    <w:rsid w:val="006C14DB"/>
    <w:rsid w:val="006C1C3B"/>
    <w:rsid w:val="006C2316"/>
    <w:rsid w:val="006C28B3"/>
    <w:rsid w:val="006C4E43"/>
    <w:rsid w:val="006C643E"/>
    <w:rsid w:val="006C7994"/>
    <w:rsid w:val="006C7D57"/>
    <w:rsid w:val="006D046E"/>
    <w:rsid w:val="006D0C52"/>
    <w:rsid w:val="006D22CC"/>
    <w:rsid w:val="006D2932"/>
    <w:rsid w:val="006D3671"/>
    <w:rsid w:val="006D3C33"/>
    <w:rsid w:val="006D4176"/>
    <w:rsid w:val="006D44BF"/>
    <w:rsid w:val="006D53FD"/>
    <w:rsid w:val="006D5AFA"/>
    <w:rsid w:val="006D7225"/>
    <w:rsid w:val="006E0A73"/>
    <w:rsid w:val="006E0FEE"/>
    <w:rsid w:val="006E1194"/>
    <w:rsid w:val="006E13B1"/>
    <w:rsid w:val="006E1408"/>
    <w:rsid w:val="006E1F02"/>
    <w:rsid w:val="006E2354"/>
    <w:rsid w:val="006E2C3D"/>
    <w:rsid w:val="006E6C11"/>
    <w:rsid w:val="006E6D36"/>
    <w:rsid w:val="006F1792"/>
    <w:rsid w:val="006F1EA1"/>
    <w:rsid w:val="006F23DA"/>
    <w:rsid w:val="006F2855"/>
    <w:rsid w:val="006F38A3"/>
    <w:rsid w:val="006F4083"/>
    <w:rsid w:val="006F5377"/>
    <w:rsid w:val="006F7C0C"/>
    <w:rsid w:val="00700755"/>
    <w:rsid w:val="00700B4C"/>
    <w:rsid w:val="007031C0"/>
    <w:rsid w:val="00704090"/>
    <w:rsid w:val="0070646B"/>
    <w:rsid w:val="0070730E"/>
    <w:rsid w:val="00707580"/>
    <w:rsid w:val="0071003E"/>
    <w:rsid w:val="00710BEA"/>
    <w:rsid w:val="00711B05"/>
    <w:rsid w:val="00711B15"/>
    <w:rsid w:val="00711D99"/>
    <w:rsid w:val="007130A2"/>
    <w:rsid w:val="00713A35"/>
    <w:rsid w:val="00713A64"/>
    <w:rsid w:val="00715463"/>
    <w:rsid w:val="00715631"/>
    <w:rsid w:val="00715D0D"/>
    <w:rsid w:val="00717517"/>
    <w:rsid w:val="0072201E"/>
    <w:rsid w:val="00722048"/>
    <w:rsid w:val="0072266E"/>
    <w:rsid w:val="00722BB1"/>
    <w:rsid w:val="00730655"/>
    <w:rsid w:val="00730D20"/>
    <w:rsid w:val="00731C48"/>
    <w:rsid w:val="00731D77"/>
    <w:rsid w:val="00732360"/>
    <w:rsid w:val="00732CCE"/>
    <w:rsid w:val="0073390A"/>
    <w:rsid w:val="00733EF4"/>
    <w:rsid w:val="00734E64"/>
    <w:rsid w:val="0073610B"/>
    <w:rsid w:val="00736236"/>
    <w:rsid w:val="0073654E"/>
    <w:rsid w:val="00736B37"/>
    <w:rsid w:val="00737C31"/>
    <w:rsid w:val="007408F1"/>
    <w:rsid w:val="00740A35"/>
    <w:rsid w:val="00741235"/>
    <w:rsid w:val="0074223F"/>
    <w:rsid w:val="007439B5"/>
    <w:rsid w:val="00745B32"/>
    <w:rsid w:val="007505A4"/>
    <w:rsid w:val="00750C20"/>
    <w:rsid w:val="007520B4"/>
    <w:rsid w:val="007539A7"/>
    <w:rsid w:val="00755515"/>
    <w:rsid w:val="007572F4"/>
    <w:rsid w:val="00760B80"/>
    <w:rsid w:val="0076242F"/>
    <w:rsid w:val="00762DDE"/>
    <w:rsid w:val="007655D5"/>
    <w:rsid w:val="007656A5"/>
    <w:rsid w:val="00765835"/>
    <w:rsid w:val="007667C3"/>
    <w:rsid w:val="007707DE"/>
    <w:rsid w:val="0077112A"/>
    <w:rsid w:val="007720B4"/>
    <w:rsid w:val="007722E4"/>
    <w:rsid w:val="00772A3A"/>
    <w:rsid w:val="0077351A"/>
    <w:rsid w:val="00774140"/>
    <w:rsid w:val="007748CF"/>
    <w:rsid w:val="00775B10"/>
    <w:rsid w:val="0077600A"/>
    <w:rsid w:val="007763C1"/>
    <w:rsid w:val="007764A2"/>
    <w:rsid w:val="00777282"/>
    <w:rsid w:val="00777E82"/>
    <w:rsid w:val="007802FA"/>
    <w:rsid w:val="00780598"/>
    <w:rsid w:val="00781359"/>
    <w:rsid w:val="00781525"/>
    <w:rsid w:val="007823BC"/>
    <w:rsid w:val="0078278F"/>
    <w:rsid w:val="00783617"/>
    <w:rsid w:val="00785841"/>
    <w:rsid w:val="00785FD1"/>
    <w:rsid w:val="00786346"/>
    <w:rsid w:val="00786768"/>
    <w:rsid w:val="00786921"/>
    <w:rsid w:val="007869EE"/>
    <w:rsid w:val="007870A7"/>
    <w:rsid w:val="00787E8C"/>
    <w:rsid w:val="00790D12"/>
    <w:rsid w:val="0079120F"/>
    <w:rsid w:val="00791DFB"/>
    <w:rsid w:val="00793BBE"/>
    <w:rsid w:val="007943B7"/>
    <w:rsid w:val="00794429"/>
    <w:rsid w:val="007A0937"/>
    <w:rsid w:val="007A0A89"/>
    <w:rsid w:val="007A1720"/>
    <w:rsid w:val="007A1BBB"/>
    <w:rsid w:val="007A1EAA"/>
    <w:rsid w:val="007A6A09"/>
    <w:rsid w:val="007A79FD"/>
    <w:rsid w:val="007B04EA"/>
    <w:rsid w:val="007B0B9D"/>
    <w:rsid w:val="007B0F12"/>
    <w:rsid w:val="007B26E3"/>
    <w:rsid w:val="007B3705"/>
    <w:rsid w:val="007B4AB4"/>
    <w:rsid w:val="007B5A43"/>
    <w:rsid w:val="007B709B"/>
    <w:rsid w:val="007C0DE4"/>
    <w:rsid w:val="007C0F09"/>
    <w:rsid w:val="007C1343"/>
    <w:rsid w:val="007C251B"/>
    <w:rsid w:val="007C3312"/>
    <w:rsid w:val="007C43CF"/>
    <w:rsid w:val="007C5EF1"/>
    <w:rsid w:val="007C60A4"/>
    <w:rsid w:val="007C62E8"/>
    <w:rsid w:val="007C7269"/>
    <w:rsid w:val="007C7BF5"/>
    <w:rsid w:val="007D0DAE"/>
    <w:rsid w:val="007D19B7"/>
    <w:rsid w:val="007D1DDE"/>
    <w:rsid w:val="007D5690"/>
    <w:rsid w:val="007D6E94"/>
    <w:rsid w:val="007D75E5"/>
    <w:rsid w:val="007D7679"/>
    <w:rsid w:val="007D773E"/>
    <w:rsid w:val="007E066E"/>
    <w:rsid w:val="007E1356"/>
    <w:rsid w:val="007E20FC"/>
    <w:rsid w:val="007E2A0C"/>
    <w:rsid w:val="007E360F"/>
    <w:rsid w:val="007E4289"/>
    <w:rsid w:val="007E49B7"/>
    <w:rsid w:val="007E5D09"/>
    <w:rsid w:val="007E6F26"/>
    <w:rsid w:val="007E7062"/>
    <w:rsid w:val="007E7CAB"/>
    <w:rsid w:val="007F054F"/>
    <w:rsid w:val="007F0E1E"/>
    <w:rsid w:val="007F0EE2"/>
    <w:rsid w:val="007F13BB"/>
    <w:rsid w:val="007F29A7"/>
    <w:rsid w:val="007F2CF5"/>
    <w:rsid w:val="007F2D3A"/>
    <w:rsid w:val="007F333D"/>
    <w:rsid w:val="007F3EE2"/>
    <w:rsid w:val="007F5A09"/>
    <w:rsid w:val="007F6254"/>
    <w:rsid w:val="007F6DF6"/>
    <w:rsid w:val="008004B4"/>
    <w:rsid w:val="00800F3F"/>
    <w:rsid w:val="008015A7"/>
    <w:rsid w:val="008017EA"/>
    <w:rsid w:val="00801890"/>
    <w:rsid w:val="00805BE8"/>
    <w:rsid w:val="0080793E"/>
    <w:rsid w:val="008105A5"/>
    <w:rsid w:val="0081082F"/>
    <w:rsid w:val="008113AA"/>
    <w:rsid w:val="00813942"/>
    <w:rsid w:val="008152BE"/>
    <w:rsid w:val="00815BFA"/>
    <w:rsid w:val="00816078"/>
    <w:rsid w:val="0081686A"/>
    <w:rsid w:val="008177E3"/>
    <w:rsid w:val="008216EC"/>
    <w:rsid w:val="00822400"/>
    <w:rsid w:val="00822857"/>
    <w:rsid w:val="00823839"/>
    <w:rsid w:val="00823AA9"/>
    <w:rsid w:val="00824361"/>
    <w:rsid w:val="00824780"/>
    <w:rsid w:val="00824814"/>
    <w:rsid w:val="00825272"/>
    <w:rsid w:val="008255B9"/>
    <w:rsid w:val="00825CD8"/>
    <w:rsid w:val="008268B1"/>
    <w:rsid w:val="00827324"/>
    <w:rsid w:val="00831298"/>
    <w:rsid w:val="00832606"/>
    <w:rsid w:val="00832952"/>
    <w:rsid w:val="00832DD9"/>
    <w:rsid w:val="00832DE7"/>
    <w:rsid w:val="00835886"/>
    <w:rsid w:val="00837458"/>
    <w:rsid w:val="00837AAE"/>
    <w:rsid w:val="00837C4C"/>
    <w:rsid w:val="008401C7"/>
    <w:rsid w:val="00840665"/>
    <w:rsid w:val="00840A4D"/>
    <w:rsid w:val="00841D29"/>
    <w:rsid w:val="008429AD"/>
    <w:rsid w:val="008429DB"/>
    <w:rsid w:val="008447D7"/>
    <w:rsid w:val="00845FBA"/>
    <w:rsid w:val="00846D86"/>
    <w:rsid w:val="00846DF2"/>
    <w:rsid w:val="00850C75"/>
    <w:rsid w:val="00850E39"/>
    <w:rsid w:val="00852300"/>
    <w:rsid w:val="0085330A"/>
    <w:rsid w:val="0085477A"/>
    <w:rsid w:val="00854CDF"/>
    <w:rsid w:val="00854F25"/>
    <w:rsid w:val="00855107"/>
    <w:rsid w:val="00855173"/>
    <w:rsid w:val="008557D9"/>
    <w:rsid w:val="00855BF7"/>
    <w:rsid w:val="00856214"/>
    <w:rsid w:val="00856727"/>
    <w:rsid w:val="00857B33"/>
    <w:rsid w:val="00862089"/>
    <w:rsid w:val="008628E1"/>
    <w:rsid w:val="00864BD3"/>
    <w:rsid w:val="00865F0A"/>
    <w:rsid w:val="00866AB6"/>
    <w:rsid w:val="00866D5B"/>
    <w:rsid w:val="00866FF5"/>
    <w:rsid w:val="0087018E"/>
    <w:rsid w:val="00870795"/>
    <w:rsid w:val="00871206"/>
    <w:rsid w:val="008726D4"/>
    <w:rsid w:val="0087332D"/>
    <w:rsid w:val="00873945"/>
    <w:rsid w:val="00873E1F"/>
    <w:rsid w:val="00874C16"/>
    <w:rsid w:val="008760CB"/>
    <w:rsid w:val="00880885"/>
    <w:rsid w:val="008858ED"/>
    <w:rsid w:val="00886627"/>
    <w:rsid w:val="00886D1F"/>
    <w:rsid w:val="008903FD"/>
    <w:rsid w:val="00890E76"/>
    <w:rsid w:val="00891EE1"/>
    <w:rsid w:val="008922A7"/>
    <w:rsid w:val="00893527"/>
    <w:rsid w:val="00893987"/>
    <w:rsid w:val="008963EF"/>
    <w:rsid w:val="0089688E"/>
    <w:rsid w:val="008A1FBE"/>
    <w:rsid w:val="008A2D9B"/>
    <w:rsid w:val="008A3511"/>
    <w:rsid w:val="008A3640"/>
    <w:rsid w:val="008A4521"/>
    <w:rsid w:val="008A73F1"/>
    <w:rsid w:val="008A786F"/>
    <w:rsid w:val="008B0AA3"/>
    <w:rsid w:val="008B148F"/>
    <w:rsid w:val="008B268F"/>
    <w:rsid w:val="008B2B7E"/>
    <w:rsid w:val="008B2EA6"/>
    <w:rsid w:val="008B3194"/>
    <w:rsid w:val="008B346A"/>
    <w:rsid w:val="008B396B"/>
    <w:rsid w:val="008B46FB"/>
    <w:rsid w:val="008B5AE7"/>
    <w:rsid w:val="008C2331"/>
    <w:rsid w:val="008C3AD0"/>
    <w:rsid w:val="008C60E9"/>
    <w:rsid w:val="008D02CE"/>
    <w:rsid w:val="008D0B6C"/>
    <w:rsid w:val="008D1B7C"/>
    <w:rsid w:val="008D2C80"/>
    <w:rsid w:val="008D4891"/>
    <w:rsid w:val="008D6657"/>
    <w:rsid w:val="008E069D"/>
    <w:rsid w:val="008E0BD0"/>
    <w:rsid w:val="008E1F60"/>
    <w:rsid w:val="008E307E"/>
    <w:rsid w:val="008E3A90"/>
    <w:rsid w:val="008E3C58"/>
    <w:rsid w:val="008E434C"/>
    <w:rsid w:val="008E65F7"/>
    <w:rsid w:val="008F27AA"/>
    <w:rsid w:val="008F2F35"/>
    <w:rsid w:val="008F4C83"/>
    <w:rsid w:val="008F4DD1"/>
    <w:rsid w:val="008F534A"/>
    <w:rsid w:val="008F5673"/>
    <w:rsid w:val="008F6056"/>
    <w:rsid w:val="008F6759"/>
    <w:rsid w:val="009023DD"/>
    <w:rsid w:val="00902C07"/>
    <w:rsid w:val="009041B1"/>
    <w:rsid w:val="009048BC"/>
    <w:rsid w:val="00905804"/>
    <w:rsid w:val="00907699"/>
    <w:rsid w:val="009101E2"/>
    <w:rsid w:val="00910A69"/>
    <w:rsid w:val="0091164B"/>
    <w:rsid w:val="00911990"/>
    <w:rsid w:val="00912567"/>
    <w:rsid w:val="009129F6"/>
    <w:rsid w:val="00913662"/>
    <w:rsid w:val="00915D73"/>
    <w:rsid w:val="00916077"/>
    <w:rsid w:val="009170A2"/>
    <w:rsid w:val="009175EC"/>
    <w:rsid w:val="009208A6"/>
    <w:rsid w:val="009212F4"/>
    <w:rsid w:val="009227C5"/>
    <w:rsid w:val="00924514"/>
    <w:rsid w:val="0092550A"/>
    <w:rsid w:val="009260A0"/>
    <w:rsid w:val="00927316"/>
    <w:rsid w:val="00927FDC"/>
    <w:rsid w:val="00930709"/>
    <w:rsid w:val="00930E9A"/>
    <w:rsid w:val="0093133D"/>
    <w:rsid w:val="0093180C"/>
    <w:rsid w:val="0093276D"/>
    <w:rsid w:val="00933D12"/>
    <w:rsid w:val="00933E34"/>
    <w:rsid w:val="00937065"/>
    <w:rsid w:val="00940285"/>
    <w:rsid w:val="009415B0"/>
    <w:rsid w:val="009417A6"/>
    <w:rsid w:val="00941A07"/>
    <w:rsid w:val="00942217"/>
    <w:rsid w:val="009435DD"/>
    <w:rsid w:val="009436B3"/>
    <w:rsid w:val="009439B9"/>
    <w:rsid w:val="0094414C"/>
    <w:rsid w:val="00944410"/>
    <w:rsid w:val="00944D58"/>
    <w:rsid w:val="009450D1"/>
    <w:rsid w:val="00945CE0"/>
    <w:rsid w:val="009470D9"/>
    <w:rsid w:val="00947E7E"/>
    <w:rsid w:val="00950373"/>
    <w:rsid w:val="00950A33"/>
    <w:rsid w:val="0095139A"/>
    <w:rsid w:val="00953E16"/>
    <w:rsid w:val="009542AC"/>
    <w:rsid w:val="00954765"/>
    <w:rsid w:val="00955434"/>
    <w:rsid w:val="00956B86"/>
    <w:rsid w:val="009575A5"/>
    <w:rsid w:val="00960D55"/>
    <w:rsid w:val="00961BB2"/>
    <w:rsid w:val="00962108"/>
    <w:rsid w:val="00962152"/>
    <w:rsid w:val="00962AA9"/>
    <w:rsid w:val="0096318A"/>
    <w:rsid w:val="009638D6"/>
    <w:rsid w:val="009644C7"/>
    <w:rsid w:val="00964992"/>
    <w:rsid w:val="00966A02"/>
    <w:rsid w:val="00967376"/>
    <w:rsid w:val="0097090A"/>
    <w:rsid w:val="009733BD"/>
    <w:rsid w:val="00973F2C"/>
    <w:rsid w:val="0097408E"/>
    <w:rsid w:val="00974BB2"/>
    <w:rsid w:val="00974FA7"/>
    <w:rsid w:val="009753E1"/>
    <w:rsid w:val="009756E5"/>
    <w:rsid w:val="00977A8C"/>
    <w:rsid w:val="009801F7"/>
    <w:rsid w:val="00981010"/>
    <w:rsid w:val="00981CBB"/>
    <w:rsid w:val="009822DA"/>
    <w:rsid w:val="009827F0"/>
    <w:rsid w:val="00982E12"/>
    <w:rsid w:val="00982F5D"/>
    <w:rsid w:val="00983910"/>
    <w:rsid w:val="009859F5"/>
    <w:rsid w:val="00990581"/>
    <w:rsid w:val="0099093E"/>
    <w:rsid w:val="009915CD"/>
    <w:rsid w:val="009932AC"/>
    <w:rsid w:val="009938D2"/>
    <w:rsid w:val="00993EE4"/>
    <w:rsid w:val="00993FE7"/>
    <w:rsid w:val="00994351"/>
    <w:rsid w:val="00994A1A"/>
    <w:rsid w:val="00996A8F"/>
    <w:rsid w:val="009A1A90"/>
    <w:rsid w:val="009A1DBF"/>
    <w:rsid w:val="009A2320"/>
    <w:rsid w:val="009A2361"/>
    <w:rsid w:val="009A2C44"/>
    <w:rsid w:val="009A410B"/>
    <w:rsid w:val="009A68E6"/>
    <w:rsid w:val="009A7598"/>
    <w:rsid w:val="009B0C87"/>
    <w:rsid w:val="009B0E57"/>
    <w:rsid w:val="009B1DF8"/>
    <w:rsid w:val="009B2EB9"/>
    <w:rsid w:val="009B3D20"/>
    <w:rsid w:val="009B41A0"/>
    <w:rsid w:val="009B4D4D"/>
    <w:rsid w:val="009B5418"/>
    <w:rsid w:val="009C0727"/>
    <w:rsid w:val="009C0AEE"/>
    <w:rsid w:val="009C14A3"/>
    <w:rsid w:val="009C2162"/>
    <w:rsid w:val="009C36B0"/>
    <w:rsid w:val="009C3C80"/>
    <w:rsid w:val="009C4447"/>
    <w:rsid w:val="009C492F"/>
    <w:rsid w:val="009C55ED"/>
    <w:rsid w:val="009C584D"/>
    <w:rsid w:val="009D2FF2"/>
    <w:rsid w:val="009D3226"/>
    <w:rsid w:val="009D3385"/>
    <w:rsid w:val="009D39E8"/>
    <w:rsid w:val="009D3C5B"/>
    <w:rsid w:val="009D4963"/>
    <w:rsid w:val="009D5118"/>
    <w:rsid w:val="009D53A7"/>
    <w:rsid w:val="009D5CA0"/>
    <w:rsid w:val="009D793C"/>
    <w:rsid w:val="009E16A9"/>
    <w:rsid w:val="009E375F"/>
    <w:rsid w:val="009E39D4"/>
    <w:rsid w:val="009E433B"/>
    <w:rsid w:val="009E5401"/>
    <w:rsid w:val="009E6D63"/>
    <w:rsid w:val="009E75EE"/>
    <w:rsid w:val="009E7F35"/>
    <w:rsid w:val="009F032D"/>
    <w:rsid w:val="009F23BB"/>
    <w:rsid w:val="009F4F76"/>
    <w:rsid w:val="009F5126"/>
    <w:rsid w:val="009F575A"/>
    <w:rsid w:val="009F5807"/>
    <w:rsid w:val="00A0220B"/>
    <w:rsid w:val="00A054DA"/>
    <w:rsid w:val="00A0591B"/>
    <w:rsid w:val="00A070B6"/>
    <w:rsid w:val="00A0758F"/>
    <w:rsid w:val="00A07E80"/>
    <w:rsid w:val="00A10C0C"/>
    <w:rsid w:val="00A12454"/>
    <w:rsid w:val="00A12C7E"/>
    <w:rsid w:val="00A133DD"/>
    <w:rsid w:val="00A153A7"/>
    <w:rsid w:val="00A1552D"/>
    <w:rsid w:val="00A1570A"/>
    <w:rsid w:val="00A16E55"/>
    <w:rsid w:val="00A211B4"/>
    <w:rsid w:val="00A22109"/>
    <w:rsid w:val="00A274B5"/>
    <w:rsid w:val="00A31061"/>
    <w:rsid w:val="00A33DDF"/>
    <w:rsid w:val="00A340BE"/>
    <w:rsid w:val="00A34547"/>
    <w:rsid w:val="00A359C5"/>
    <w:rsid w:val="00A363A9"/>
    <w:rsid w:val="00A376B7"/>
    <w:rsid w:val="00A3779A"/>
    <w:rsid w:val="00A379ED"/>
    <w:rsid w:val="00A41BF5"/>
    <w:rsid w:val="00A42083"/>
    <w:rsid w:val="00A42D86"/>
    <w:rsid w:val="00A42E59"/>
    <w:rsid w:val="00A436C2"/>
    <w:rsid w:val="00A44778"/>
    <w:rsid w:val="00A469E7"/>
    <w:rsid w:val="00A500AC"/>
    <w:rsid w:val="00A501B0"/>
    <w:rsid w:val="00A504A0"/>
    <w:rsid w:val="00A52812"/>
    <w:rsid w:val="00A5286B"/>
    <w:rsid w:val="00A5318E"/>
    <w:rsid w:val="00A53D69"/>
    <w:rsid w:val="00A53F0A"/>
    <w:rsid w:val="00A55218"/>
    <w:rsid w:val="00A55D7E"/>
    <w:rsid w:val="00A604A4"/>
    <w:rsid w:val="00A6074B"/>
    <w:rsid w:val="00A60DCC"/>
    <w:rsid w:val="00A616F7"/>
    <w:rsid w:val="00A61B7D"/>
    <w:rsid w:val="00A62D50"/>
    <w:rsid w:val="00A6605B"/>
    <w:rsid w:val="00A66ADC"/>
    <w:rsid w:val="00A71311"/>
    <w:rsid w:val="00A7147D"/>
    <w:rsid w:val="00A72779"/>
    <w:rsid w:val="00A72A33"/>
    <w:rsid w:val="00A74422"/>
    <w:rsid w:val="00A76BB6"/>
    <w:rsid w:val="00A81B15"/>
    <w:rsid w:val="00A820F1"/>
    <w:rsid w:val="00A82A99"/>
    <w:rsid w:val="00A837FF"/>
    <w:rsid w:val="00A83A0B"/>
    <w:rsid w:val="00A83A61"/>
    <w:rsid w:val="00A84D63"/>
    <w:rsid w:val="00A84DC8"/>
    <w:rsid w:val="00A85DBC"/>
    <w:rsid w:val="00A86C07"/>
    <w:rsid w:val="00A86D08"/>
    <w:rsid w:val="00A87FEB"/>
    <w:rsid w:val="00A9084A"/>
    <w:rsid w:val="00A92668"/>
    <w:rsid w:val="00A93F9F"/>
    <w:rsid w:val="00A9420E"/>
    <w:rsid w:val="00A9425B"/>
    <w:rsid w:val="00A942CF"/>
    <w:rsid w:val="00A9433B"/>
    <w:rsid w:val="00A94FD7"/>
    <w:rsid w:val="00A9556F"/>
    <w:rsid w:val="00A96A97"/>
    <w:rsid w:val="00A96AB8"/>
    <w:rsid w:val="00A97648"/>
    <w:rsid w:val="00A97D50"/>
    <w:rsid w:val="00AA0D45"/>
    <w:rsid w:val="00AA1299"/>
    <w:rsid w:val="00AA1CFD"/>
    <w:rsid w:val="00AA2239"/>
    <w:rsid w:val="00AA25B9"/>
    <w:rsid w:val="00AA33D2"/>
    <w:rsid w:val="00AA3499"/>
    <w:rsid w:val="00AA3897"/>
    <w:rsid w:val="00AA3B52"/>
    <w:rsid w:val="00AA79AE"/>
    <w:rsid w:val="00AB0763"/>
    <w:rsid w:val="00AB0C57"/>
    <w:rsid w:val="00AB1195"/>
    <w:rsid w:val="00AB2986"/>
    <w:rsid w:val="00AB4182"/>
    <w:rsid w:val="00AB4CD1"/>
    <w:rsid w:val="00AB5100"/>
    <w:rsid w:val="00AB54A3"/>
    <w:rsid w:val="00AC0CBF"/>
    <w:rsid w:val="00AC1DC9"/>
    <w:rsid w:val="00AC27DB"/>
    <w:rsid w:val="00AC321C"/>
    <w:rsid w:val="00AC69ED"/>
    <w:rsid w:val="00AC6D6B"/>
    <w:rsid w:val="00AC707A"/>
    <w:rsid w:val="00AC70EF"/>
    <w:rsid w:val="00AD0264"/>
    <w:rsid w:val="00AD2CB7"/>
    <w:rsid w:val="00AD6D26"/>
    <w:rsid w:val="00AD7736"/>
    <w:rsid w:val="00AE0318"/>
    <w:rsid w:val="00AE10CE"/>
    <w:rsid w:val="00AE1263"/>
    <w:rsid w:val="00AE1482"/>
    <w:rsid w:val="00AE2190"/>
    <w:rsid w:val="00AE42B5"/>
    <w:rsid w:val="00AE4B0F"/>
    <w:rsid w:val="00AE4D27"/>
    <w:rsid w:val="00AE6664"/>
    <w:rsid w:val="00AE70D4"/>
    <w:rsid w:val="00AE7868"/>
    <w:rsid w:val="00AF0407"/>
    <w:rsid w:val="00AF12B4"/>
    <w:rsid w:val="00AF3467"/>
    <w:rsid w:val="00AF35BF"/>
    <w:rsid w:val="00AF4D8B"/>
    <w:rsid w:val="00B00A46"/>
    <w:rsid w:val="00B04031"/>
    <w:rsid w:val="00B04460"/>
    <w:rsid w:val="00B067CA"/>
    <w:rsid w:val="00B07896"/>
    <w:rsid w:val="00B10FEA"/>
    <w:rsid w:val="00B1240A"/>
    <w:rsid w:val="00B1253A"/>
    <w:rsid w:val="00B12B26"/>
    <w:rsid w:val="00B13351"/>
    <w:rsid w:val="00B14541"/>
    <w:rsid w:val="00B15365"/>
    <w:rsid w:val="00B15D31"/>
    <w:rsid w:val="00B163F8"/>
    <w:rsid w:val="00B1730A"/>
    <w:rsid w:val="00B17582"/>
    <w:rsid w:val="00B208AB"/>
    <w:rsid w:val="00B2472D"/>
    <w:rsid w:val="00B24A9B"/>
    <w:rsid w:val="00B24AE7"/>
    <w:rsid w:val="00B24CA0"/>
    <w:rsid w:val="00B2549F"/>
    <w:rsid w:val="00B3166D"/>
    <w:rsid w:val="00B31792"/>
    <w:rsid w:val="00B31B2A"/>
    <w:rsid w:val="00B31FB8"/>
    <w:rsid w:val="00B356F9"/>
    <w:rsid w:val="00B372D5"/>
    <w:rsid w:val="00B4108D"/>
    <w:rsid w:val="00B41EBC"/>
    <w:rsid w:val="00B44D2C"/>
    <w:rsid w:val="00B45313"/>
    <w:rsid w:val="00B47A81"/>
    <w:rsid w:val="00B51103"/>
    <w:rsid w:val="00B51690"/>
    <w:rsid w:val="00B528CF"/>
    <w:rsid w:val="00B52E50"/>
    <w:rsid w:val="00B5549A"/>
    <w:rsid w:val="00B559D5"/>
    <w:rsid w:val="00B55B77"/>
    <w:rsid w:val="00B57265"/>
    <w:rsid w:val="00B6224E"/>
    <w:rsid w:val="00B6233D"/>
    <w:rsid w:val="00B633AE"/>
    <w:rsid w:val="00B63433"/>
    <w:rsid w:val="00B63DD8"/>
    <w:rsid w:val="00B64DE0"/>
    <w:rsid w:val="00B665D2"/>
    <w:rsid w:val="00B66F25"/>
    <w:rsid w:val="00B67087"/>
    <w:rsid w:val="00B67100"/>
    <w:rsid w:val="00B67341"/>
    <w:rsid w:val="00B6737C"/>
    <w:rsid w:val="00B673C2"/>
    <w:rsid w:val="00B67C29"/>
    <w:rsid w:val="00B71510"/>
    <w:rsid w:val="00B7214D"/>
    <w:rsid w:val="00B7217F"/>
    <w:rsid w:val="00B7250D"/>
    <w:rsid w:val="00B737A0"/>
    <w:rsid w:val="00B73F06"/>
    <w:rsid w:val="00B74372"/>
    <w:rsid w:val="00B74717"/>
    <w:rsid w:val="00B747C6"/>
    <w:rsid w:val="00B750C3"/>
    <w:rsid w:val="00B753C9"/>
    <w:rsid w:val="00B75525"/>
    <w:rsid w:val="00B755F3"/>
    <w:rsid w:val="00B757AB"/>
    <w:rsid w:val="00B75E04"/>
    <w:rsid w:val="00B75E33"/>
    <w:rsid w:val="00B77F86"/>
    <w:rsid w:val="00B80283"/>
    <w:rsid w:val="00B8088B"/>
    <w:rsid w:val="00B8095F"/>
    <w:rsid w:val="00B80B0C"/>
    <w:rsid w:val="00B80B11"/>
    <w:rsid w:val="00B80C10"/>
    <w:rsid w:val="00B80E88"/>
    <w:rsid w:val="00B8103A"/>
    <w:rsid w:val="00B81E44"/>
    <w:rsid w:val="00B831AE"/>
    <w:rsid w:val="00B8446C"/>
    <w:rsid w:val="00B86088"/>
    <w:rsid w:val="00B86CE9"/>
    <w:rsid w:val="00B87725"/>
    <w:rsid w:val="00B91034"/>
    <w:rsid w:val="00B9193E"/>
    <w:rsid w:val="00B923CE"/>
    <w:rsid w:val="00B92C6A"/>
    <w:rsid w:val="00B92F7D"/>
    <w:rsid w:val="00B941EF"/>
    <w:rsid w:val="00B94C34"/>
    <w:rsid w:val="00B96C3D"/>
    <w:rsid w:val="00BA0AD3"/>
    <w:rsid w:val="00BA1872"/>
    <w:rsid w:val="00BA254A"/>
    <w:rsid w:val="00BA259A"/>
    <w:rsid w:val="00BA259C"/>
    <w:rsid w:val="00BA29D3"/>
    <w:rsid w:val="00BA307F"/>
    <w:rsid w:val="00BA3721"/>
    <w:rsid w:val="00BA5280"/>
    <w:rsid w:val="00BA5E6D"/>
    <w:rsid w:val="00BA6B72"/>
    <w:rsid w:val="00BA7491"/>
    <w:rsid w:val="00BB14F1"/>
    <w:rsid w:val="00BB26BD"/>
    <w:rsid w:val="00BB2B90"/>
    <w:rsid w:val="00BB2EAD"/>
    <w:rsid w:val="00BB5623"/>
    <w:rsid w:val="00BB572E"/>
    <w:rsid w:val="00BB6CD7"/>
    <w:rsid w:val="00BB7084"/>
    <w:rsid w:val="00BB71A3"/>
    <w:rsid w:val="00BB74FD"/>
    <w:rsid w:val="00BB75C7"/>
    <w:rsid w:val="00BC03E1"/>
    <w:rsid w:val="00BC4174"/>
    <w:rsid w:val="00BC41D1"/>
    <w:rsid w:val="00BC43C0"/>
    <w:rsid w:val="00BC4CBC"/>
    <w:rsid w:val="00BC4D0E"/>
    <w:rsid w:val="00BC5982"/>
    <w:rsid w:val="00BC60BF"/>
    <w:rsid w:val="00BD04E5"/>
    <w:rsid w:val="00BD0CB6"/>
    <w:rsid w:val="00BD28BF"/>
    <w:rsid w:val="00BD4460"/>
    <w:rsid w:val="00BD5FFC"/>
    <w:rsid w:val="00BD6404"/>
    <w:rsid w:val="00BD6CB0"/>
    <w:rsid w:val="00BD6F57"/>
    <w:rsid w:val="00BD7C3E"/>
    <w:rsid w:val="00BE33AE"/>
    <w:rsid w:val="00BE62DB"/>
    <w:rsid w:val="00BE7F57"/>
    <w:rsid w:val="00BF046F"/>
    <w:rsid w:val="00BF1AED"/>
    <w:rsid w:val="00BF518C"/>
    <w:rsid w:val="00BF5AF3"/>
    <w:rsid w:val="00BF6C16"/>
    <w:rsid w:val="00BF799D"/>
    <w:rsid w:val="00C01D50"/>
    <w:rsid w:val="00C02D81"/>
    <w:rsid w:val="00C04DC9"/>
    <w:rsid w:val="00C056DC"/>
    <w:rsid w:val="00C10774"/>
    <w:rsid w:val="00C11060"/>
    <w:rsid w:val="00C1162D"/>
    <w:rsid w:val="00C126BA"/>
    <w:rsid w:val="00C126C8"/>
    <w:rsid w:val="00C1282B"/>
    <w:rsid w:val="00C12C85"/>
    <w:rsid w:val="00C1329B"/>
    <w:rsid w:val="00C14439"/>
    <w:rsid w:val="00C152AA"/>
    <w:rsid w:val="00C1572F"/>
    <w:rsid w:val="00C160DC"/>
    <w:rsid w:val="00C163D4"/>
    <w:rsid w:val="00C173F0"/>
    <w:rsid w:val="00C20CB7"/>
    <w:rsid w:val="00C22C81"/>
    <w:rsid w:val="00C23AB1"/>
    <w:rsid w:val="00C241A6"/>
    <w:rsid w:val="00C24C05"/>
    <w:rsid w:val="00C24D2F"/>
    <w:rsid w:val="00C24DE3"/>
    <w:rsid w:val="00C26222"/>
    <w:rsid w:val="00C30E0F"/>
    <w:rsid w:val="00C31283"/>
    <w:rsid w:val="00C31BB2"/>
    <w:rsid w:val="00C31F00"/>
    <w:rsid w:val="00C32AF3"/>
    <w:rsid w:val="00C33C48"/>
    <w:rsid w:val="00C340E5"/>
    <w:rsid w:val="00C34732"/>
    <w:rsid w:val="00C34DF6"/>
    <w:rsid w:val="00C35AA7"/>
    <w:rsid w:val="00C36910"/>
    <w:rsid w:val="00C42574"/>
    <w:rsid w:val="00C43BA1"/>
    <w:rsid w:val="00C43DAB"/>
    <w:rsid w:val="00C47A8F"/>
    <w:rsid w:val="00C47B8B"/>
    <w:rsid w:val="00C47D79"/>
    <w:rsid w:val="00C47F08"/>
    <w:rsid w:val="00C504E0"/>
    <w:rsid w:val="00C514A6"/>
    <w:rsid w:val="00C52D5C"/>
    <w:rsid w:val="00C53C16"/>
    <w:rsid w:val="00C54919"/>
    <w:rsid w:val="00C55C66"/>
    <w:rsid w:val="00C560A6"/>
    <w:rsid w:val="00C56572"/>
    <w:rsid w:val="00C5727A"/>
    <w:rsid w:val="00C5739F"/>
    <w:rsid w:val="00C57CF0"/>
    <w:rsid w:val="00C60F3E"/>
    <w:rsid w:val="00C627AA"/>
    <w:rsid w:val="00C63557"/>
    <w:rsid w:val="00C63955"/>
    <w:rsid w:val="00C642D5"/>
    <w:rsid w:val="00C642F5"/>
    <w:rsid w:val="00C649BD"/>
    <w:rsid w:val="00C65891"/>
    <w:rsid w:val="00C66AC9"/>
    <w:rsid w:val="00C713CF"/>
    <w:rsid w:val="00C724D3"/>
    <w:rsid w:val="00C737F3"/>
    <w:rsid w:val="00C75EB8"/>
    <w:rsid w:val="00C777A1"/>
    <w:rsid w:val="00C77BC7"/>
    <w:rsid w:val="00C77DD9"/>
    <w:rsid w:val="00C80074"/>
    <w:rsid w:val="00C80418"/>
    <w:rsid w:val="00C80F63"/>
    <w:rsid w:val="00C82009"/>
    <w:rsid w:val="00C83555"/>
    <w:rsid w:val="00C83BE6"/>
    <w:rsid w:val="00C85354"/>
    <w:rsid w:val="00C86ABA"/>
    <w:rsid w:val="00C87442"/>
    <w:rsid w:val="00C87B60"/>
    <w:rsid w:val="00C90818"/>
    <w:rsid w:val="00C91FAD"/>
    <w:rsid w:val="00C92232"/>
    <w:rsid w:val="00C923C2"/>
    <w:rsid w:val="00C93F96"/>
    <w:rsid w:val="00C943F3"/>
    <w:rsid w:val="00C94FFA"/>
    <w:rsid w:val="00C9510C"/>
    <w:rsid w:val="00C96760"/>
    <w:rsid w:val="00C9679F"/>
    <w:rsid w:val="00CA08C6"/>
    <w:rsid w:val="00CA0A77"/>
    <w:rsid w:val="00CA1178"/>
    <w:rsid w:val="00CA2729"/>
    <w:rsid w:val="00CA3057"/>
    <w:rsid w:val="00CA45F8"/>
    <w:rsid w:val="00CA5A03"/>
    <w:rsid w:val="00CA646F"/>
    <w:rsid w:val="00CB0305"/>
    <w:rsid w:val="00CB2B9F"/>
    <w:rsid w:val="00CB33C7"/>
    <w:rsid w:val="00CB4095"/>
    <w:rsid w:val="00CB4E40"/>
    <w:rsid w:val="00CB5118"/>
    <w:rsid w:val="00CB5F58"/>
    <w:rsid w:val="00CB6DA7"/>
    <w:rsid w:val="00CB7E4C"/>
    <w:rsid w:val="00CC0A38"/>
    <w:rsid w:val="00CC0A8D"/>
    <w:rsid w:val="00CC0DE0"/>
    <w:rsid w:val="00CC25B4"/>
    <w:rsid w:val="00CC2722"/>
    <w:rsid w:val="00CC285E"/>
    <w:rsid w:val="00CC2C50"/>
    <w:rsid w:val="00CC32D0"/>
    <w:rsid w:val="00CC5F88"/>
    <w:rsid w:val="00CC6940"/>
    <w:rsid w:val="00CC69C8"/>
    <w:rsid w:val="00CC77A2"/>
    <w:rsid w:val="00CD09D2"/>
    <w:rsid w:val="00CD2383"/>
    <w:rsid w:val="00CD307E"/>
    <w:rsid w:val="00CD4103"/>
    <w:rsid w:val="00CD629F"/>
    <w:rsid w:val="00CD681D"/>
    <w:rsid w:val="00CD6A1B"/>
    <w:rsid w:val="00CE0A7F"/>
    <w:rsid w:val="00CE1718"/>
    <w:rsid w:val="00CE1EF9"/>
    <w:rsid w:val="00CE2032"/>
    <w:rsid w:val="00CE242C"/>
    <w:rsid w:val="00CE2930"/>
    <w:rsid w:val="00CE4895"/>
    <w:rsid w:val="00CE4EE8"/>
    <w:rsid w:val="00CE6026"/>
    <w:rsid w:val="00CE61BA"/>
    <w:rsid w:val="00CE7E88"/>
    <w:rsid w:val="00CE7FC3"/>
    <w:rsid w:val="00CF128F"/>
    <w:rsid w:val="00CF3590"/>
    <w:rsid w:val="00CF37DD"/>
    <w:rsid w:val="00CF4156"/>
    <w:rsid w:val="00CF5E33"/>
    <w:rsid w:val="00D0036C"/>
    <w:rsid w:val="00D00749"/>
    <w:rsid w:val="00D023F5"/>
    <w:rsid w:val="00D03B81"/>
    <w:rsid w:val="00D03D00"/>
    <w:rsid w:val="00D05C30"/>
    <w:rsid w:val="00D05F34"/>
    <w:rsid w:val="00D070CD"/>
    <w:rsid w:val="00D10052"/>
    <w:rsid w:val="00D1077B"/>
    <w:rsid w:val="00D11359"/>
    <w:rsid w:val="00D11377"/>
    <w:rsid w:val="00D124AD"/>
    <w:rsid w:val="00D12FFB"/>
    <w:rsid w:val="00D148C4"/>
    <w:rsid w:val="00D14A57"/>
    <w:rsid w:val="00D21A9D"/>
    <w:rsid w:val="00D24E59"/>
    <w:rsid w:val="00D2753C"/>
    <w:rsid w:val="00D30253"/>
    <w:rsid w:val="00D3188C"/>
    <w:rsid w:val="00D31FD2"/>
    <w:rsid w:val="00D35F9B"/>
    <w:rsid w:val="00D363D7"/>
    <w:rsid w:val="00D36B69"/>
    <w:rsid w:val="00D36ED1"/>
    <w:rsid w:val="00D408DD"/>
    <w:rsid w:val="00D40C37"/>
    <w:rsid w:val="00D42BC1"/>
    <w:rsid w:val="00D43C81"/>
    <w:rsid w:val="00D45D72"/>
    <w:rsid w:val="00D45F96"/>
    <w:rsid w:val="00D50835"/>
    <w:rsid w:val="00D5204F"/>
    <w:rsid w:val="00D520E4"/>
    <w:rsid w:val="00D534C4"/>
    <w:rsid w:val="00D53A38"/>
    <w:rsid w:val="00D55FD5"/>
    <w:rsid w:val="00D575DD"/>
    <w:rsid w:val="00D5798C"/>
    <w:rsid w:val="00D57DFA"/>
    <w:rsid w:val="00D57E7A"/>
    <w:rsid w:val="00D61C36"/>
    <w:rsid w:val="00D638C9"/>
    <w:rsid w:val="00D662A8"/>
    <w:rsid w:val="00D67CFC"/>
    <w:rsid w:val="00D67FCF"/>
    <w:rsid w:val="00D709CE"/>
    <w:rsid w:val="00D71274"/>
    <w:rsid w:val="00D71F73"/>
    <w:rsid w:val="00D72147"/>
    <w:rsid w:val="00D730EE"/>
    <w:rsid w:val="00D80786"/>
    <w:rsid w:val="00D81CAB"/>
    <w:rsid w:val="00D8549B"/>
    <w:rsid w:val="00D8576F"/>
    <w:rsid w:val="00D85DC9"/>
    <w:rsid w:val="00D8677F"/>
    <w:rsid w:val="00D86C49"/>
    <w:rsid w:val="00D907D0"/>
    <w:rsid w:val="00D91624"/>
    <w:rsid w:val="00D91C09"/>
    <w:rsid w:val="00D92D74"/>
    <w:rsid w:val="00D96978"/>
    <w:rsid w:val="00D97951"/>
    <w:rsid w:val="00D97BC8"/>
    <w:rsid w:val="00D97F0C"/>
    <w:rsid w:val="00DA33BC"/>
    <w:rsid w:val="00DA3A86"/>
    <w:rsid w:val="00DA4C82"/>
    <w:rsid w:val="00DA6376"/>
    <w:rsid w:val="00DB0083"/>
    <w:rsid w:val="00DB0ED4"/>
    <w:rsid w:val="00DB3BA7"/>
    <w:rsid w:val="00DB5706"/>
    <w:rsid w:val="00DC0BD3"/>
    <w:rsid w:val="00DC0DC8"/>
    <w:rsid w:val="00DC1A1E"/>
    <w:rsid w:val="00DC1E94"/>
    <w:rsid w:val="00DC2500"/>
    <w:rsid w:val="00DC39F5"/>
    <w:rsid w:val="00DC4F72"/>
    <w:rsid w:val="00DC6738"/>
    <w:rsid w:val="00DC6FE1"/>
    <w:rsid w:val="00DC71D1"/>
    <w:rsid w:val="00DC77DC"/>
    <w:rsid w:val="00DD0453"/>
    <w:rsid w:val="00DD0C2C"/>
    <w:rsid w:val="00DD19DE"/>
    <w:rsid w:val="00DD28BC"/>
    <w:rsid w:val="00DD4C1B"/>
    <w:rsid w:val="00DD5A00"/>
    <w:rsid w:val="00DD5CE4"/>
    <w:rsid w:val="00DE08EB"/>
    <w:rsid w:val="00DE1F5E"/>
    <w:rsid w:val="00DE2AEF"/>
    <w:rsid w:val="00DE31F0"/>
    <w:rsid w:val="00DE3D1C"/>
    <w:rsid w:val="00DE4DD5"/>
    <w:rsid w:val="00DE6920"/>
    <w:rsid w:val="00DF1165"/>
    <w:rsid w:val="00DF198A"/>
    <w:rsid w:val="00DF25B5"/>
    <w:rsid w:val="00DF2C7F"/>
    <w:rsid w:val="00DF5B6E"/>
    <w:rsid w:val="00DF66BC"/>
    <w:rsid w:val="00DF6BF5"/>
    <w:rsid w:val="00DF758B"/>
    <w:rsid w:val="00DF7A6F"/>
    <w:rsid w:val="00E02063"/>
    <w:rsid w:val="00E0227D"/>
    <w:rsid w:val="00E0249A"/>
    <w:rsid w:val="00E02739"/>
    <w:rsid w:val="00E04B84"/>
    <w:rsid w:val="00E06466"/>
    <w:rsid w:val="00E06835"/>
    <w:rsid w:val="00E06FDA"/>
    <w:rsid w:val="00E070C3"/>
    <w:rsid w:val="00E102B1"/>
    <w:rsid w:val="00E102F6"/>
    <w:rsid w:val="00E109EF"/>
    <w:rsid w:val="00E120B9"/>
    <w:rsid w:val="00E14577"/>
    <w:rsid w:val="00E160A5"/>
    <w:rsid w:val="00E1713D"/>
    <w:rsid w:val="00E172D0"/>
    <w:rsid w:val="00E17447"/>
    <w:rsid w:val="00E17DBF"/>
    <w:rsid w:val="00E207BE"/>
    <w:rsid w:val="00E20A43"/>
    <w:rsid w:val="00E20B22"/>
    <w:rsid w:val="00E2174B"/>
    <w:rsid w:val="00E220CE"/>
    <w:rsid w:val="00E2323A"/>
    <w:rsid w:val="00E23898"/>
    <w:rsid w:val="00E251C4"/>
    <w:rsid w:val="00E26416"/>
    <w:rsid w:val="00E319F1"/>
    <w:rsid w:val="00E32FAF"/>
    <w:rsid w:val="00E33CD2"/>
    <w:rsid w:val="00E350E2"/>
    <w:rsid w:val="00E40E90"/>
    <w:rsid w:val="00E4478D"/>
    <w:rsid w:val="00E44C8A"/>
    <w:rsid w:val="00E45C7E"/>
    <w:rsid w:val="00E46131"/>
    <w:rsid w:val="00E46579"/>
    <w:rsid w:val="00E46A29"/>
    <w:rsid w:val="00E50507"/>
    <w:rsid w:val="00E50F26"/>
    <w:rsid w:val="00E5132B"/>
    <w:rsid w:val="00E531EB"/>
    <w:rsid w:val="00E54874"/>
    <w:rsid w:val="00E54B6F"/>
    <w:rsid w:val="00E54C1B"/>
    <w:rsid w:val="00E556BA"/>
    <w:rsid w:val="00E55ACA"/>
    <w:rsid w:val="00E57B74"/>
    <w:rsid w:val="00E60983"/>
    <w:rsid w:val="00E61BB0"/>
    <w:rsid w:val="00E61BC7"/>
    <w:rsid w:val="00E61E47"/>
    <w:rsid w:val="00E64216"/>
    <w:rsid w:val="00E64556"/>
    <w:rsid w:val="00E65480"/>
    <w:rsid w:val="00E659EB"/>
    <w:rsid w:val="00E65BC6"/>
    <w:rsid w:val="00E65EBC"/>
    <w:rsid w:val="00E661FF"/>
    <w:rsid w:val="00E66E6E"/>
    <w:rsid w:val="00E7019B"/>
    <w:rsid w:val="00E7185B"/>
    <w:rsid w:val="00E722F1"/>
    <w:rsid w:val="00E726EB"/>
    <w:rsid w:val="00E72CE0"/>
    <w:rsid w:val="00E72CF1"/>
    <w:rsid w:val="00E72F33"/>
    <w:rsid w:val="00E75E78"/>
    <w:rsid w:val="00E76070"/>
    <w:rsid w:val="00E77FD7"/>
    <w:rsid w:val="00E80B52"/>
    <w:rsid w:val="00E81F0B"/>
    <w:rsid w:val="00E824C3"/>
    <w:rsid w:val="00E8354B"/>
    <w:rsid w:val="00E835FF"/>
    <w:rsid w:val="00E83787"/>
    <w:rsid w:val="00E83DCF"/>
    <w:rsid w:val="00E840B3"/>
    <w:rsid w:val="00E8475A"/>
    <w:rsid w:val="00E84D10"/>
    <w:rsid w:val="00E860FB"/>
    <w:rsid w:val="00E8629F"/>
    <w:rsid w:val="00E91008"/>
    <w:rsid w:val="00E923F9"/>
    <w:rsid w:val="00E92892"/>
    <w:rsid w:val="00E92FD8"/>
    <w:rsid w:val="00E9374E"/>
    <w:rsid w:val="00E94F54"/>
    <w:rsid w:val="00E96D4E"/>
    <w:rsid w:val="00E97AD5"/>
    <w:rsid w:val="00EA1111"/>
    <w:rsid w:val="00EA223A"/>
    <w:rsid w:val="00EA26AF"/>
    <w:rsid w:val="00EA2890"/>
    <w:rsid w:val="00EA3B4F"/>
    <w:rsid w:val="00EA3C24"/>
    <w:rsid w:val="00EA4E18"/>
    <w:rsid w:val="00EA5998"/>
    <w:rsid w:val="00EA5AF8"/>
    <w:rsid w:val="00EA63FF"/>
    <w:rsid w:val="00EA73DF"/>
    <w:rsid w:val="00EB00F1"/>
    <w:rsid w:val="00EB3282"/>
    <w:rsid w:val="00EB3847"/>
    <w:rsid w:val="00EB4069"/>
    <w:rsid w:val="00EB5475"/>
    <w:rsid w:val="00EB61AE"/>
    <w:rsid w:val="00EB7746"/>
    <w:rsid w:val="00EB7E2C"/>
    <w:rsid w:val="00EC0474"/>
    <w:rsid w:val="00EC0567"/>
    <w:rsid w:val="00EC070E"/>
    <w:rsid w:val="00EC322D"/>
    <w:rsid w:val="00EC3293"/>
    <w:rsid w:val="00EC63FD"/>
    <w:rsid w:val="00EC6B13"/>
    <w:rsid w:val="00ED23C0"/>
    <w:rsid w:val="00ED2FCA"/>
    <w:rsid w:val="00ED30AE"/>
    <w:rsid w:val="00ED383A"/>
    <w:rsid w:val="00ED4CAD"/>
    <w:rsid w:val="00ED526C"/>
    <w:rsid w:val="00ED6698"/>
    <w:rsid w:val="00ED6902"/>
    <w:rsid w:val="00EE0011"/>
    <w:rsid w:val="00EE1080"/>
    <w:rsid w:val="00EE18C6"/>
    <w:rsid w:val="00EE221C"/>
    <w:rsid w:val="00EE25D5"/>
    <w:rsid w:val="00EE3F74"/>
    <w:rsid w:val="00EE7305"/>
    <w:rsid w:val="00EF0377"/>
    <w:rsid w:val="00EF0979"/>
    <w:rsid w:val="00EF1997"/>
    <w:rsid w:val="00EF1EC5"/>
    <w:rsid w:val="00EF2B5C"/>
    <w:rsid w:val="00EF308C"/>
    <w:rsid w:val="00EF4C88"/>
    <w:rsid w:val="00EF55EB"/>
    <w:rsid w:val="00EF5866"/>
    <w:rsid w:val="00EF5C19"/>
    <w:rsid w:val="00EF686D"/>
    <w:rsid w:val="00F004CD"/>
    <w:rsid w:val="00F00DCC"/>
    <w:rsid w:val="00F0156F"/>
    <w:rsid w:val="00F01691"/>
    <w:rsid w:val="00F05AC8"/>
    <w:rsid w:val="00F06E94"/>
    <w:rsid w:val="00F07167"/>
    <w:rsid w:val="00F072D8"/>
    <w:rsid w:val="00F07369"/>
    <w:rsid w:val="00F07C77"/>
    <w:rsid w:val="00F07CE0"/>
    <w:rsid w:val="00F115F5"/>
    <w:rsid w:val="00F13D05"/>
    <w:rsid w:val="00F1474E"/>
    <w:rsid w:val="00F1564E"/>
    <w:rsid w:val="00F15B06"/>
    <w:rsid w:val="00F166A7"/>
    <w:rsid w:val="00F1679D"/>
    <w:rsid w:val="00F1682C"/>
    <w:rsid w:val="00F16F4D"/>
    <w:rsid w:val="00F1735A"/>
    <w:rsid w:val="00F17759"/>
    <w:rsid w:val="00F17FED"/>
    <w:rsid w:val="00F20B91"/>
    <w:rsid w:val="00F21139"/>
    <w:rsid w:val="00F21F22"/>
    <w:rsid w:val="00F22067"/>
    <w:rsid w:val="00F22DA6"/>
    <w:rsid w:val="00F2338C"/>
    <w:rsid w:val="00F24471"/>
    <w:rsid w:val="00F247F3"/>
    <w:rsid w:val="00F24B8B"/>
    <w:rsid w:val="00F251C7"/>
    <w:rsid w:val="00F26879"/>
    <w:rsid w:val="00F2780C"/>
    <w:rsid w:val="00F3050D"/>
    <w:rsid w:val="00F30D2E"/>
    <w:rsid w:val="00F311AE"/>
    <w:rsid w:val="00F31FDB"/>
    <w:rsid w:val="00F34CC1"/>
    <w:rsid w:val="00F35516"/>
    <w:rsid w:val="00F35790"/>
    <w:rsid w:val="00F36F50"/>
    <w:rsid w:val="00F377EE"/>
    <w:rsid w:val="00F4136D"/>
    <w:rsid w:val="00F41A2E"/>
    <w:rsid w:val="00F4212E"/>
    <w:rsid w:val="00F4241B"/>
    <w:rsid w:val="00F42C20"/>
    <w:rsid w:val="00F432A1"/>
    <w:rsid w:val="00F43730"/>
    <w:rsid w:val="00F43E34"/>
    <w:rsid w:val="00F443C6"/>
    <w:rsid w:val="00F457B8"/>
    <w:rsid w:val="00F45F29"/>
    <w:rsid w:val="00F46B02"/>
    <w:rsid w:val="00F515B1"/>
    <w:rsid w:val="00F51CFD"/>
    <w:rsid w:val="00F5210D"/>
    <w:rsid w:val="00F53053"/>
    <w:rsid w:val="00F535B3"/>
    <w:rsid w:val="00F5394E"/>
    <w:rsid w:val="00F53FE2"/>
    <w:rsid w:val="00F55321"/>
    <w:rsid w:val="00F55B9C"/>
    <w:rsid w:val="00F575FF"/>
    <w:rsid w:val="00F61610"/>
    <w:rsid w:val="00F6184B"/>
    <w:rsid w:val="00F618EF"/>
    <w:rsid w:val="00F61B71"/>
    <w:rsid w:val="00F61FC6"/>
    <w:rsid w:val="00F62A35"/>
    <w:rsid w:val="00F648C6"/>
    <w:rsid w:val="00F65582"/>
    <w:rsid w:val="00F66E75"/>
    <w:rsid w:val="00F72486"/>
    <w:rsid w:val="00F73C92"/>
    <w:rsid w:val="00F7553A"/>
    <w:rsid w:val="00F76A69"/>
    <w:rsid w:val="00F76F11"/>
    <w:rsid w:val="00F773CD"/>
    <w:rsid w:val="00F77EB0"/>
    <w:rsid w:val="00F83190"/>
    <w:rsid w:val="00F8577C"/>
    <w:rsid w:val="00F87CDD"/>
    <w:rsid w:val="00F905B0"/>
    <w:rsid w:val="00F90ACB"/>
    <w:rsid w:val="00F927E7"/>
    <w:rsid w:val="00F92BCC"/>
    <w:rsid w:val="00F9309B"/>
    <w:rsid w:val="00F932C5"/>
    <w:rsid w:val="00F933F0"/>
    <w:rsid w:val="00F937A3"/>
    <w:rsid w:val="00F93C28"/>
    <w:rsid w:val="00F941F1"/>
    <w:rsid w:val="00F94715"/>
    <w:rsid w:val="00F96A3D"/>
    <w:rsid w:val="00F96FC2"/>
    <w:rsid w:val="00F971C2"/>
    <w:rsid w:val="00FA1778"/>
    <w:rsid w:val="00FA4718"/>
    <w:rsid w:val="00FA5848"/>
    <w:rsid w:val="00FA6899"/>
    <w:rsid w:val="00FA71C7"/>
    <w:rsid w:val="00FA79DB"/>
    <w:rsid w:val="00FA7F3D"/>
    <w:rsid w:val="00FB08D6"/>
    <w:rsid w:val="00FB1D43"/>
    <w:rsid w:val="00FB2B2B"/>
    <w:rsid w:val="00FB2F47"/>
    <w:rsid w:val="00FB38D8"/>
    <w:rsid w:val="00FB43D9"/>
    <w:rsid w:val="00FC051F"/>
    <w:rsid w:val="00FC06FF"/>
    <w:rsid w:val="00FC3F6B"/>
    <w:rsid w:val="00FC46C1"/>
    <w:rsid w:val="00FC4758"/>
    <w:rsid w:val="00FC69B4"/>
    <w:rsid w:val="00FC6A2A"/>
    <w:rsid w:val="00FC7DB4"/>
    <w:rsid w:val="00FD0694"/>
    <w:rsid w:val="00FD07F8"/>
    <w:rsid w:val="00FD226B"/>
    <w:rsid w:val="00FD25BE"/>
    <w:rsid w:val="00FD2E70"/>
    <w:rsid w:val="00FD31E1"/>
    <w:rsid w:val="00FD35A4"/>
    <w:rsid w:val="00FD4D44"/>
    <w:rsid w:val="00FD4D6B"/>
    <w:rsid w:val="00FD535C"/>
    <w:rsid w:val="00FD68B0"/>
    <w:rsid w:val="00FD75A4"/>
    <w:rsid w:val="00FD7AA7"/>
    <w:rsid w:val="00FE04A2"/>
    <w:rsid w:val="00FE10CA"/>
    <w:rsid w:val="00FE3945"/>
    <w:rsid w:val="00FE5F50"/>
    <w:rsid w:val="00FE70F9"/>
    <w:rsid w:val="00FF110C"/>
    <w:rsid w:val="00FF1FCB"/>
    <w:rsid w:val="00FF2A63"/>
    <w:rsid w:val="00FF38CD"/>
    <w:rsid w:val="00FF3BC6"/>
    <w:rsid w:val="00FF52D4"/>
    <w:rsid w:val="00FF6AA4"/>
    <w:rsid w:val="00FF6B09"/>
    <w:rsid w:val="00FF6B6D"/>
    <w:rsid w:val="017303BF"/>
    <w:rsid w:val="02356483"/>
    <w:rsid w:val="0551538F"/>
    <w:rsid w:val="071672B8"/>
    <w:rsid w:val="08632D86"/>
    <w:rsid w:val="0A0C161E"/>
    <w:rsid w:val="0A332C70"/>
    <w:rsid w:val="0A8C0ACC"/>
    <w:rsid w:val="0B271776"/>
    <w:rsid w:val="0C3C1E8D"/>
    <w:rsid w:val="0C48369F"/>
    <w:rsid w:val="0DF83072"/>
    <w:rsid w:val="0E267833"/>
    <w:rsid w:val="0F853194"/>
    <w:rsid w:val="101C0B86"/>
    <w:rsid w:val="1027638C"/>
    <w:rsid w:val="10786A2B"/>
    <w:rsid w:val="10CB625A"/>
    <w:rsid w:val="124E0268"/>
    <w:rsid w:val="13176B2D"/>
    <w:rsid w:val="13FF33DB"/>
    <w:rsid w:val="1455074C"/>
    <w:rsid w:val="145D5ED8"/>
    <w:rsid w:val="148240C6"/>
    <w:rsid w:val="15692DC6"/>
    <w:rsid w:val="17211621"/>
    <w:rsid w:val="1FD44693"/>
    <w:rsid w:val="203A53B1"/>
    <w:rsid w:val="213C22F5"/>
    <w:rsid w:val="22790BA4"/>
    <w:rsid w:val="22E06205"/>
    <w:rsid w:val="230B3F32"/>
    <w:rsid w:val="24611E7F"/>
    <w:rsid w:val="247B1408"/>
    <w:rsid w:val="252A03B3"/>
    <w:rsid w:val="25390C76"/>
    <w:rsid w:val="256669B9"/>
    <w:rsid w:val="27A01014"/>
    <w:rsid w:val="2989115D"/>
    <w:rsid w:val="29DC22A0"/>
    <w:rsid w:val="2A6262AC"/>
    <w:rsid w:val="2B8169D1"/>
    <w:rsid w:val="2C197C0E"/>
    <w:rsid w:val="2C5B24A4"/>
    <w:rsid w:val="2CCD0923"/>
    <w:rsid w:val="2CEA13A1"/>
    <w:rsid w:val="2D000E1C"/>
    <w:rsid w:val="2EA853B7"/>
    <w:rsid w:val="2F294436"/>
    <w:rsid w:val="30266DAD"/>
    <w:rsid w:val="30490081"/>
    <w:rsid w:val="33C6570D"/>
    <w:rsid w:val="341F2A65"/>
    <w:rsid w:val="34B11EAB"/>
    <w:rsid w:val="393A54EE"/>
    <w:rsid w:val="3C225895"/>
    <w:rsid w:val="3D421697"/>
    <w:rsid w:val="3DA73D76"/>
    <w:rsid w:val="3DC64CB0"/>
    <w:rsid w:val="3F921171"/>
    <w:rsid w:val="3FAA586D"/>
    <w:rsid w:val="3FCD30B9"/>
    <w:rsid w:val="3FDF62A0"/>
    <w:rsid w:val="40454D6E"/>
    <w:rsid w:val="41177818"/>
    <w:rsid w:val="41A95828"/>
    <w:rsid w:val="42946EA1"/>
    <w:rsid w:val="43516C02"/>
    <w:rsid w:val="446D456E"/>
    <w:rsid w:val="468C3ADD"/>
    <w:rsid w:val="472D5B07"/>
    <w:rsid w:val="48F052FF"/>
    <w:rsid w:val="494D0079"/>
    <w:rsid w:val="49982977"/>
    <w:rsid w:val="4A7318BC"/>
    <w:rsid w:val="4B4B65AE"/>
    <w:rsid w:val="4BCF28D8"/>
    <w:rsid w:val="4C282F82"/>
    <w:rsid w:val="4FD821C1"/>
    <w:rsid w:val="52CD09A1"/>
    <w:rsid w:val="5377497D"/>
    <w:rsid w:val="53AE6A4C"/>
    <w:rsid w:val="53C2266E"/>
    <w:rsid w:val="54152B38"/>
    <w:rsid w:val="542A0D85"/>
    <w:rsid w:val="56B57CC8"/>
    <w:rsid w:val="57BB6984"/>
    <w:rsid w:val="584A2110"/>
    <w:rsid w:val="58BC64F0"/>
    <w:rsid w:val="59756DCC"/>
    <w:rsid w:val="59C07D85"/>
    <w:rsid w:val="5BB52CE8"/>
    <w:rsid w:val="5CDF6C29"/>
    <w:rsid w:val="5CF35F87"/>
    <w:rsid w:val="6064646D"/>
    <w:rsid w:val="612F255A"/>
    <w:rsid w:val="63CA5FB4"/>
    <w:rsid w:val="63FF285F"/>
    <w:rsid w:val="682F7997"/>
    <w:rsid w:val="688511C1"/>
    <w:rsid w:val="68C049D3"/>
    <w:rsid w:val="691171A4"/>
    <w:rsid w:val="69726C08"/>
    <w:rsid w:val="697D3385"/>
    <w:rsid w:val="69CA3E70"/>
    <w:rsid w:val="6A62244D"/>
    <w:rsid w:val="6AD5616D"/>
    <w:rsid w:val="6B785C6E"/>
    <w:rsid w:val="6EDE431C"/>
    <w:rsid w:val="70EB3AA8"/>
    <w:rsid w:val="70FC125A"/>
    <w:rsid w:val="738549B1"/>
    <w:rsid w:val="74E1688D"/>
    <w:rsid w:val="756C3A46"/>
    <w:rsid w:val="75AE0056"/>
    <w:rsid w:val="75C45548"/>
    <w:rsid w:val="77C25CF7"/>
    <w:rsid w:val="77DC247E"/>
    <w:rsid w:val="782E3ABA"/>
    <w:rsid w:val="784B5DD2"/>
    <w:rsid w:val="7AF751F8"/>
    <w:rsid w:val="7B57346D"/>
    <w:rsid w:val="7C23696F"/>
    <w:rsid w:val="7C4908D7"/>
    <w:rsid w:val="7DAA1463"/>
    <w:rsid w:val="7DEA1CEB"/>
    <w:rsid w:val="7E6533E0"/>
    <w:rsid w:val="7EF617A2"/>
    <w:rsid w:val="7F984FEA"/>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5A69207"/>
  <w15:docId w15:val="{DE943D9E-067F-4D54-A083-8DFC2D882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30884"/>
    <w:pPr>
      <w:spacing w:after="180"/>
    </w:pPr>
    <w:rPr>
      <w:lang w:val="en-GB"/>
    </w:rPr>
  </w:style>
  <w:style w:type="paragraph" w:styleId="1">
    <w:name w:val="heading 1"/>
    <w:next w:val="a"/>
    <w:link w:val="10"/>
    <w:qFormat/>
    <w:pPr>
      <w:keepNext/>
      <w:keepLines/>
      <w:numPr>
        <w:numId w:val="1"/>
      </w:numPr>
      <w:pBdr>
        <w:top w:val="single" w:sz="12" w:space="3" w:color="auto"/>
      </w:pBdr>
      <w:spacing w:before="240" w:after="180"/>
      <w:outlineLvl w:val="0"/>
    </w:pPr>
    <w:rPr>
      <w:rFonts w:ascii="Arial" w:hAnsi="Arial"/>
      <w:sz w:val="36"/>
      <w:lang w:val="sv-SE"/>
    </w:rPr>
  </w:style>
  <w:style w:type="paragraph" w:styleId="2">
    <w:name w:val="heading 2"/>
    <w:basedOn w:val="1"/>
    <w:next w:val="a"/>
    <w:link w:val="20"/>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1"/>
      </w:numPr>
      <w:outlineLvl w:val="5"/>
    </w:pPr>
  </w:style>
  <w:style w:type="paragraph" w:styleId="7">
    <w:name w:val="heading 7"/>
    <w:basedOn w:val="H6"/>
    <w:next w:val="a"/>
    <w:link w:val="70"/>
    <w:qFormat/>
    <w:pPr>
      <w:numPr>
        <w:ilvl w:val="6"/>
        <w:numId w:val="1"/>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numPr>
        <w:numId w:val="0"/>
      </w:numPr>
      <w:ind w:left="1985" w:hanging="1985"/>
      <w:outlineLvl w:val="9"/>
    </w:pPr>
    <w:rPr>
      <w:sz w:val="20"/>
    </w:rPr>
  </w:style>
  <w:style w:type="paragraph" w:styleId="31">
    <w:name w:val="List 3"/>
    <w:basedOn w:val="21"/>
    <w:qFormat/>
    <w:pPr>
      <w:ind w:left="1135"/>
    </w:pPr>
  </w:style>
  <w:style w:type="paragraph" w:styleId="21">
    <w:name w:val="List 2"/>
    <w:basedOn w:val="a3"/>
    <w:uiPriority w:val="99"/>
    <w:qFormat/>
    <w:pPr>
      <w:ind w:left="851"/>
    </w:pPr>
  </w:style>
  <w:style w:type="paragraph" w:styleId="a3">
    <w:name w:val="List"/>
    <w:basedOn w:val="a"/>
    <w:qFormat/>
    <w:pPr>
      <w:ind w:left="568" w:hanging="284"/>
    </w:pPr>
  </w:style>
  <w:style w:type="paragraph" w:styleId="TOC7">
    <w:name w:val="toc 7"/>
    <w:basedOn w:val="TOC6"/>
    <w:next w:val="a"/>
    <w:qFormat/>
    <w:pPr>
      <w:ind w:left="2268" w:hanging="2268"/>
    </w:pPr>
  </w:style>
  <w:style w:type="paragraph" w:styleId="TOC6">
    <w:name w:val="toc 6"/>
    <w:basedOn w:val="TOC5"/>
    <w:next w:val="a"/>
    <w:qFormat/>
    <w:pPr>
      <w:ind w:left="1985" w:hanging="1985"/>
    </w:pPr>
  </w:style>
  <w:style w:type="paragraph" w:styleId="TOC5">
    <w:name w:val="toc 5"/>
    <w:basedOn w:val="TOC4"/>
    <w:next w:val="a"/>
    <w:qFormat/>
    <w:pPr>
      <w:ind w:left="1701" w:hanging="1701"/>
    </w:pPr>
  </w:style>
  <w:style w:type="paragraph" w:styleId="TOC4">
    <w:name w:val="toc 4"/>
    <w:basedOn w:val="TOC3"/>
    <w:next w:val="a"/>
    <w:qFormat/>
    <w:pPr>
      <w:ind w:left="1418" w:hanging="1418"/>
    </w:pPr>
  </w:style>
  <w:style w:type="paragraph" w:styleId="TOC3">
    <w:name w:val="toc 3"/>
    <w:basedOn w:val="TOC2"/>
    <w:next w:val="a"/>
    <w:qFormat/>
    <w:pPr>
      <w:ind w:left="1134" w:hanging="1134"/>
    </w:pPr>
  </w:style>
  <w:style w:type="paragraph" w:styleId="TOC2">
    <w:name w:val="toc 2"/>
    <w:basedOn w:val="TOC1"/>
    <w:next w:val="a"/>
    <w:qFormat/>
    <w:pPr>
      <w:keepNext w:val="0"/>
      <w:spacing w:before="0"/>
      <w:ind w:left="851" w:hanging="851"/>
    </w:pPr>
    <w:rPr>
      <w:sz w:val="20"/>
    </w:rPr>
  </w:style>
  <w:style w:type="paragraph" w:styleId="TOC1">
    <w:name w:val="toc 1"/>
    <w:next w:val="a"/>
    <w:qFormat/>
    <w:pPr>
      <w:keepNext/>
      <w:keepLines/>
      <w:widowControl w:val="0"/>
      <w:tabs>
        <w:tab w:val="right" w:leader="dot" w:pos="9639"/>
      </w:tabs>
      <w:spacing w:before="120"/>
      <w:ind w:left="567" w:right="425" w:hanging="567"/>
    </w:pPr>
    <w:rPr>
      <w:sz w:val="22"/>
      <w:lang w:val="en-GB"/>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a7"/>
    <w:qFormat/>
    <w:pPr>
      <w:spacing w:before="120" w:after="120"/>
    </w:pPr>
    <w:rPr>
      <w:b/>
    </w:rPr>
  </w:style>
  <w:style w:type="paragraph" w:styleId="a8">
    <w:name w:val="Document Map"/>
    <w:basedOn w:val="a"/>
    <w:semiHidden/>
    <w:qFormat/>
    <w:pPr>
      <w:shd w:val="clear" w:color="auto" w:fill="000080"/>
    </w:pPr>
    <w:rPr>
      <w:rFonts w:ascii="Tahoma" w:hAnsi="Tahoma"/>
    </w:rPr>
  </w:style>
  <w:style w:type="paragraph" w:styleId="a9">
    <w:name w:val="annotation text"/>
    <w:basedOn w:val="a"/>
    <w:link w:val="aa"/>
    <w:uiPriority w:val="99"/>
    <w:qFormat/>
  </w:style>
  <w:style w:type="paragraph" w:styleId="ab">
    <w:name w:val="Body Text"/>
    <w:basedOn w:val="a"/>
    <w:link w:val="ac"/>
    <w:qFormat/>
  </w:style>
  <w:style w:type="paragraph" w:styleId="ad">
    <w:name w:val="Plain Text"/>
    <w:basedOn w:val="a"/>
    <w:link w:val="ae"/>
    <w:uiPriority w:val="99"/>
    <w:qFormat/>
    <w:rPr>
      <w:rFonts w:ascii="Courier New" w:hAnsi="Courier New"/>
      <w:lang w:val="nb-NO"/>
    </w:rPr>
  </w:style>
  <w:style w:type="paragraph" w:styleId="51">
    <w:name w:val="List Bullet 5"/>
    <w:basedOn w:val="41"/>
    <w:qFormat/>
    <w:pPr>
      <w:ind w:left="1702"/>
    </w:pPr>
  </w:style>
  <w:style w:type="paragraph" w:styleId="TOC8">
    <w:name w:val="toc 8"/>
    <w:basedOn w:val="TOC1"/>
    <w:next w:val="a"/>
    <w:qFormat/>
    <w:pPr>
      <w:spacing w:before="180"/>
      <w:ind w:left="2693" w:hanging="2693"/>
    </w:pPr>
    <w:rPr>
      <w:b/>
    </w:rPr>
  </w:style>
  <w:style w:type="paragraph" w:styleId="24">
    <w:name w:val="Body Text Indent 2"/>
    <w:basedOn w:val="a"/>
    <w:link w:val="25"/>
    <w:qFormat/>
    <w:pPr>
      <w:overflowPunct w:val="0"/>
      <w:autoSpaceDE w:val="0"/>
      <w:autoSpaceDN w:val="0"/>
      <w:adjustRightInd w:val="0"/>
      <w:ind w:left="284"/>
      <w:jc w:val="both"/>
      <w:textAlignment w:val="baseline"/>
    </w:pPr>
    <w:rPr>
      <w:rFonts w:ascii="Arial" w:eastAsia="Yu Mincho" w:hAnsi="Arial"/>
      <w:sz w:val="22"/>
    </w:rPr>
  </w:style>
  <w:style w:type="paragraph" w:styleId="af">
    <w:name w:val="endnote text"/>
    <w:basedOn w:val="a"/>
    <w:link w:val="af0"/>
    <w:qFormat/>
    <w:pPr>
      <w:overflowPunct w:val="0"/>
      <w:autoSpaceDE w:val="0"/>
      <w:autoSpaceDN w:val="0"/>
      <w:adjustRightInd w:val="0"/>
      <w:textAlignment w:val="baseline"/>
    </w:pPr>
    <w:rPr>
      <w:rFonts w:eastAsia="Yu Mincho"/>
    </w:rPr>
  </w:style>
  <w:style w:type="paragraph" w:styleId="af1">
    <w:name w:val="Balloon Text"/>
    <w:basedOn w:val="a"/>
    <w:link w:val="af2"/>
    <w:qFormat/>
    <w:pPr>
      <w:spacing w:after="0"/>
    </w:pPr>
    <w:rPr>
      <w:sz w:val="18"/>
      <w:szCs w:val="18"/>
    </w:rPr>
  </w:style>
  <w:style w:type="paragraph" w:styleId="af3">
    <w:name w:val="footer"/>
    <w:basedOn w:val="af4"/>
    <w:link w:val="af5"/>
    <w:qFormat/>
    <w:pPr>
      <w:jc w:val="center"/>
    </w:pPr>
    <w:rPr>
      <w:i/>
    </w:rPr>
  </w:style>
  <w:style w:type="paragraph" w:styleId="af4">
    <w:name w:val="header"/>
    <w:link w:val="af6"/>
    <w:qFormat/>
    <w:pPr>
      <w:widowControl w:val="0"/>
    </w:pPr>
    <w:rPr>
      <w:rFonts w:ascii="Arial" w:hAnsi="Arial"/>
      <w:b/>
      <w:sz w:val="18"/>
      <w:lang w:val="en-GB" w:eastAsia="sv-SE"/>
    </w:rPr>
  </w:style>
  <w:style w:type="paragraph" w:styleId="af7">
    <w:name w:val="index heading"/>
    <w:basedOn w:val="a"/>
    <w:next w:val="a"/>
    <w:semiHidden/>
    <w:qFormat/>
    <w:pPr>
      <w:pBdr>
        <w:top w:val="single" w:sz="12" w:space="0" w:color="auto"/>
      </w:pBdr>
      <w:spacing w:before="360" w:after="240"/>
    </w:pPr>
    <w:rPr>
      <w:b/>
      <w:i/>
      <w:sz w:val="26"/>
    </w:rPr>
  </w:style>
  <w:style w:type="paragraph" w:styleId="af8">
    <w:name w:val="footnote text"/>
    <w:basedOn w:val="a"/>
    <w:link w:val="af9"/>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1"/>
    <w:qFormat/>
    <w:pPr>
      <w:ind w:left="1418"/>
    </w:pPr>
  </w:style>
  <w:style w:type="paragraph" w:styleId="TOC9">
    <w:name w:val="toc 9"/>
    <w:basedOn w:val="TOC8"/>
    <w:next w:val="a"/>
    <w:qFormat/>
    <w:pPr>
      <w:ind w:left="1418" w:hanging="1418"/>
    </w:pPr>
  </w:style>
  <w:style w:type="paragraph" w:styleId="afa">
    <w:name w:val="Normal (Web)"/>
    <w:basedOn w:val="a"/>
    <w:uiPriority w:val="99"/>
    <w:qFormat/>
    <w:pPr>
      <w:spacing w:before="100" w:beforeAutospacing="1" w:after="100" w:afterAutospacing="1"/>
    </w:pPr>
    <w:rPr>
      <w:rFonts w:eastAsia="Arial Unicode MS"/>
      <w:sz w:val="24"/>
      <w:szCs w:val="24"/>
    </w:rPr>
  </w:style>
  <w:style w:type="paragraph" w:styleId="11">
    <w:name w:val="index 1"/>
    <w:basedOn w:val="a"/>
    <w:next w:val="a"/>
    <w:semiHidden/>
    <w:qFormat/>
    <w:pPr>
      <w:keepLines/>
      <w:spacing w:after="0"/>
    </w:pPr>
  </w:style>
  <w:style w:type="paragraph" w:styleId="26">
    <w:name w:val="index 2"/>
    <w:basedOn w:val="11"/>
    <w:next w:val="a"/>
    <w:semiHidden/>
    <w:qFormat/>
    <w:pPr>
      <w:ind w:left="284"/>
    </w:pPr>
  </w:style>
  <w:style w:type="paragraph" w:styleId="afb">
    <w:name w:val="annotation subject"/>
    <w:basedOn w:val="a9"/>
    <w:next w:val="a9"/>
    <w:link w:val="afc"/>
    <w:qFormat/>
    <w:rPr>
      <w:b/>
      <w:bCs/>
    </w:rPr>
  </w:style>
  <w:style w:type="table" w:styleId="afd">
    <w:name w:val="Table Grid"/>
    <w:basedOn w:val="a1"/>
    <w:uiPriority w:val="39"/>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Strong"/>
    <w:basedOn w:val="a0"/>
    <w:uiPriority w:val="22"/>
    <w:qFormat/>
    <w:rPr>
      <w:b/>
      <w:bCs/>
    </w:rPr>
  </w:style>
  <w:style w:type="character" w:styleId="aff">
    <w:name w:val="endnote reference"/>
    <w:qFormat/>
    <w:rPr>
      <w:vertAlign w:val="superscript"/>
    </w:rPr>
  </w:style>
  <w:style w:type="character" w:styleId="aff0">
    <w:name w:val="FollowedHyperlink"/>
    <w:qFormat/>
    <w:rPr>
      <w:color w:val="800080"/>
      <w:u w:val="single"/>
    </w:rPr>
  </w:style>
  <w:style w:type="character" w:styleId="aff1">
    <w:name w:val="Emphasis"/>
    <w:qFormat/>
    <w:rPr>
      <w:i/>
      <w:iCs/>
    </w:rPr>
  </w:style>
  <w:style w:type="character" w:styleId="aff2">
    <w:name w:val="Hyperlink"/>
    <w:qFormat/>
    <w:rPr>
      <w:color w:val="0000FF"/>
      <w:u w:val="single"/>
    </w:rPr>
  </w:style>
  <w:style w:type="character" w:styleId="aff3">
    <w:name w:val="annotation reference"/>
    <w:semiHidden/>
    <w:qFormat/>
    <w:rPr>
      <w:sz w:val="16"/>
    </w:rPr>
  </w:style>
  <w:style w:type="character" w:styleId="aff4">
    <w:name w:val="footnote reference"/>
    <w:semiHidden/>
    <w:qFormat/>
    <w:rPr>
      <w:b/>
      <w:position w:val="6"/>
      <w:sz w:val="16"/>
    </w:rPr>
  </w:style>
  <w:style w:type="character" w:customStyle="1" w:styleId="af2">
    <w:name w:val="批注框文本 字符"/>
    <w:link w:val="af1"/>
    <w:qFormat/>
    <w:rPr>
      <w:sz w:val="18"/>
      <w:szCs w:val="18"/>
      <w:lang w:val="en-GB" w:eastAsia="en-US"/>
    </w:rPr>
  </w:style>
  <w:style w:type="paragraph" w:customStyle="1" w:styleId="EQ">
    <w:name w:val="EQ"/>
    <w:basedOn w:val="a"/>
    <w:next w:val="a"/>
    <w:link w:val="EQChar"/>
    <w:uiPriority w:val="99"/>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B2">
    <w:name w:val="B2"/>
    <w:basedOn w:val="21"/>
    <w:qFormat/>
  </w:style>
  <w:style w:type="paragraph" w:customStyle="1" w:styleId="B3">
    <w:name w:val="B3"/>
    <w:basedOn w:val="31"/>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0">
    <w:name w:val="标题 2 字符"/>
    <w:link w:val="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10">
    <w:name w:val="标题 1 字符"/>
    <w:link w:val="1"/>
    <w:qFormat/>
    <w:rPr>
      <w:rFonts w:ascii="Arial" w:hAnsi="Arial"/>
      <w:sz w:val="36"/>
      <w:lang w:eastAsia="en-US" w:bidi="ar-SA"/>
    </w:rPr>
  </w:style>
  <w:style w:type="character" w:customStyle="1" w:styleId="af6">
    <w:name w:val="页眉 字符"/>
    <w:link w:val="af4"/>
    <w:qFormat/>
    <w:rPr>
      <w:rFonts w:ascii="Arial" w:hAnsi="Arial"/>
      <w:b/>
      <w:sz w:val="18"/>
      <w:lang w:val="en-GB" w:bidi="ar-SA"/>
    </w:rPr>
  </w:style>
  <w:style w:type="character" w:customStyle="1" w:styleId="aa">
    <w:name w:val="批注文字 字符"/>
    <w:link w:val="a9"/>
    <w:uiPriority w:val="99"/>
    <w:qFormat/>
    <w:rPr>
      <w:lang w:val="en-GB" w:eastAsia="en-US"/>
    </w:rPr>
  </w:style>
  <w:style w:type="character" w:customStyle="1" w:styleId="Char">
    <w:name w:val="批注主题 Char"/>
    <w:basedOn w:val="aa"/>
    <w:qFormat/>
    <w:rPr>
      <w:lang w:val="en-GB" w:eastAsia="en-US"/>
    </w:rPr>
  </w:style>
  <w:style w:type="paragraph" w:customStyle="1" w:styleId="12">
    <w:name w:val="修订1"/>
    <w:hidden/>
    <w:uiPriority w:val="99"/>
    <w:semiHidden/>
    <w:qFormat/>
    <w:rPr>
      <w:lang w:val="en-GB"/>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rPr>
  </w:style>
  <w:style w:type="character" w:customStyle="1" w:styleId="80">
    <w:name w:val="标题 8 字符"/>
    <w:link w:val="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a7">
    <w:name w:val="题注 字符"/>
    <w:link w:val="a6"/>
    <w:qFormat/>
    <w:rPr>
      <w:b/>
      <w:lang w:val="en-GB"/>
    </w:rPr>
  </w:style>
  <w:style w:type="character" w:customStyle="1" w:styleId="30">
    <w:name w:val="标题 3 字符"/>
    <w:link w:val="3"/>
    <w:qFormat/>
    <w:rPr>
      <w:rFonts w:ascii="Arial" w:hAnsi="Arial"/>
      <w:sz w:val="28"/>
      <w:lang w:eastAsia="en-US"/>
    </w:rPr>
  </w:style>
  <w:style w:type="character" w:customStyle="1" w:styleId="ac">
    <w:name w:val="正文文本 字符"/>
    <w:link w:val="ab"/>
    <w:qFormat/>
    <w:rPr>
      <w:lang w:val="en-GB"/>
    </w:rPr>
  </w:style>
  <w:style w:type="paragraph" w:customStyle="1" w:styleId="3GPPNormalText">
    <w:name w:val="3GPP Normal Text"/>
    <w:basedOn w:val="ab"/>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ae">
    <w:name w:val="纯文本 字符"/>
    <w:link w:val="ad"/>
    <w:uiPriority w:val="99"/>
    <w:qFormat/>
    <w:rPr>
      <w:rFonts w:ascii="Courier New" w:hAnsi="Courier New"/>
      <w:lang w:val="nb-NO" w:eastAsia="en-US"/>
    </w:rPr>
  </w:style>
  <w:style w:type="paragraph" w:styleId="aff5">
    <w:name w:val="No Spacing"/>
    <w:uiPriority w:val="1"/>
    <w:qFormat/>
    <w:pPr>
      <w:overflowPunct w:val="0"/>
      <w:autoSpaceDE w:val="0"/>
      <w:autoSpaceDN w:val="0"/>
      <w:adjustRightInd w:val="0"/>
    </w:pPr>
    <w:rPr>
      <w:rFonts w:eastAsia="MS Mincho"/>
      <w:lang w:val="en-GB" w:eastAsia="ja-JP"/>
    </w:rPr>
  </w:style>
  <w:style w:type="character" w:customStyle="1" w:styleId="afc">
    <w:name w:val="批注主题 字符"/>
    <w:link w:val="afb"/>
    <w:uiPriority w:val="99"/>
    <w:qFormat/>
    <w:rPr>
      <w:b/>
      <w:bCs/>
      <w:lang w:val="en-GB" w:eastAsia="en-US"/>
    </w:rPr>
  </w:style>
  <w:style w:type="character" w:customStyle="1" w:styleId="13">
    <w:name w:val="不明显参考1"/>
    <w:uiPriority w:val="31"/>
    <w:qFormat/>
    <w:rPr>
      <w:smallCaps/>
      <w:color w:val="C0504D"/>
      <w:u w:val="single"/>
    </w:rPr>
  </w:style>
  <w:style w:type="paragraph" w:customStyle="1" w:styleId="aff6">
    <w:name w:val="样式 页眉"/>
    <w:basedOn w:val="af4"/>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6"/>
    <w:qFormat/>
    <w:rPr>
      <w:rFonts w:ascii="Arial" w:eastAsia="Arial" w:hAnsi="Arial"/>
      <w:b/>
      <w:bCs/>
      <w:sz w:val="22"/>
      <w:lang w:val="en-GB" w:eastAsia="en-US"/>
    </w:rPr>
  </w:style>
  <w:style w:type="character" w:customStyle="1" w:styleId="af5">
    <w:name w:val="页脚 字符"/>
    <w:link w:val="af3"/>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qFormat/>
    <w:rPr>
      <w:rFonts w:ascii="Arial" w:hAnsi="Arial"/>
      <w:sz w:val="24"/>
      <w:lang w:eastAsia="en-US"/>
    </w:rPr>
  </w:style>
  <w:style w:type="character" w:customStyle="1" w:styleId="50">
    <w:name w:val="标题 5 字符"/>
    <w:basedOn w:val="a0"/>
    <w:link w:val="5"/>
    <w:qFormat/>
    <w:rPr>
      <w:rFonts w:ascii="Arial" w:hAnsi="Arial"/>
      <w:sz w:val="22"/>
      <w:lang w:eastAsia="en-US"/>
    </w:rPr>
  </w:style>
  <w:style w:type="character" w:customStyle="1" w:styleId="60">
    <w:name w:val="标题 6 字符"/>
    <w:basedOn w:val="a0"/>
    <w:link w:val="6"/>
    <w:qFormat/>
    <w:rPr>
      <w:rFonts w:ascii="Arial" w:hAnsi="Arial"/>
      <w:lang w:eastAsia="en-US"/>
    </w:rPr>
  </w:style>
  <w:style w:type="character" w:customStyle="1" w:styleId="70">
    <w:name w:val="标题 7 字符"/>
    <w:basedOn w:val="a0"/>
    <w:link w:val="7"/>
    <w:qFormat/>
    <w:rPr>
      <w:rFonts w:ascii="Arial" w:hAnsi="Arial"/>
      <w:lang w:eastAsia="en-US"/>
    </w:rPr>
  </w:style>
  <w:style w:type="character" w:customStyle="1" w:styleId="90">
    <w:name w:val="标题 9 字符"/>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5">
    <w:name w:val="正文文本缩进 2 字符"/>
    <w:basedOn w:val="a0"/>
    <w:link w:val="24"/>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af0">
    <w:name w:val="尾注文本 字符"/>
    <w:basedOn w:val="a0"/>
    <w:link w:val="af"/>
    <w:qFormat/>
    <w:rPr>
      <w:rFonts w:eastAsia="Yu Mincho"/>
      <w:lang w:val="en-GB" w:eastAsia="en-US"/>
    </w:rPr>
  </w:style>
  <w:style w:type="character" w:customStyle="1" w:styleId="af9">
    <w:name w:val="脚注文本 字符"/>
    <w:basedOn w:val="a0"/>
    <w:link w:val="af8"/>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f7">
    <w:name w:val="List Paragraph"/>
    <w:basedOn w:val="a"/>
    <w:link w:val="aff8"/>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aff8">
    <w:name w:val="列表段落 字符"/>
    <w:link w:val="aff7"/>
    <w:uiPriority w:val="34"/>
    <w:qFormat/>
    <w:locked/>
    <w:rPr>
      <w:rFonts w:eastAsia="MS Mincho"/>
      <w:lang w:val="en-GB" w:eastAsia="en-US"/>
    </w:rPr>
  </w:style>
  <w:style w:type="character" w:customStyle="1" w:styleId="14">
    <w:name w:val="リスト段落 (文字)1"/>
    <w:uiPriority w:val="34"/>
    <w:qFormat/>
    <w:rPr>
      <w:rFonts w:ascii="Times" w:hAnsi="Times"/>
      <w:szCs w:val="24"/>
      <w:lang w:val="en-GB" w:eastAsia="zh-CN"/>
    </w:rPr>
  </w:style>
  <w:style w:type="paragraph" w:customStyle="1" w:styleId="textintend2">
    <w:name w:val="text intend 2"/>
    <w:basedOn w:val="a"/>
    <w:qFormat/>
    <w:pPr>
      <w:numPr>
        <w:numId w:val="2"/>
      </w:numPr>
      <w:overflowPunct w:val="0"/>
      <w:autoSpaceDE w:val="0"/>
      <w:autoSpaceDN w:val="0"/>
      <w:adjustRightInd w:val="0"/>
      <w:spacing w:after="120"/>
      <w:jc w:val="both"/>
      <w:textAlignment w:val="baseline"/>
    </w:pPr>
    <w:rPr>
      <w:rFonts w:eastAsia="MS Mincho"/>
      <w:sz w:val="24"/>
      <w:lang w:val="en-US" w:eastAsia="en-GB"/>
    </w:rPr>
  </w:style>
  <w:style w:type="character" w:customStyle="1" w:styleId="apple-converted-space">
    <w:name w:val="apple-converted-space"/>
    <w:basedOn w:val="a0"/>
    <w:qFormat/>
  </w:style>
  <w:style w:type="character" w:customStyle="1" w:styleId="B1Zchn">
    <w:name w:val="B1 Zchn"/>
    <w:qFormat/>
    <w:rPr>
      <w:lang w:eastAsia="en-US"/>
    </w:rPr>
  </w:style>
  <w:style w:type="paragraph" w:customStyle="1" w:styleId="15">
    <w:name w:val="スタイル1"/>
    <w:basedOn w:val="4"/>
    <w:qFormat/>
    <w:pPr>
      <w:numPr>
        <w:ilvl w:val="0"/>
        <w:numId w:val="0"/>
      </w:numPr>
    </w:pPr>
    <w:rPr>
      <w:rFonts w:eastAsia="Yu Mincho"/>
      <w:lang w:eastAsia="ja-JP"/>
    </w:rPr>
  </w:style>
  <w:style w:type="paragraph" w:customStyle="1" w:styleId="27">
    <w:name w:val="スタイル2"/>
    <w:basedOn w:val="15"/>
    <w:qFormat/>
    <w:rPr>
      <w:b/>
      <w:u w:val="single"/>
    </w:rPr>
  </w:style>
  <w:style w:type="paragraph" w:customStyle="1" w:styleId="33">
    <w:name w:val="スタイル3"/>
    <w:basedOn w:val="27"/>
    <w:qFormat/>
    <w:rPr>
      <w:b w:val="0"/>
    </w:rPr>
  </w:style>
  <w:style w:type="paragraph" w:customStyle="1" w:styleId="16">
    <w:name w:val="変更箇所1"/>
    <w:hidden/>
    <w:uiPriority w:val="99"/>
    <w:semiHidden/>
    <w:qFormat/>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oleObject" Target="embeddings/oleObject2.bin"/><Relationship Id="rId18" Type="http://schemas.openxmlformats.org/officeDocument/2006/relationships/image" Target="media/image5.wmf"/><Relationship Id="rId3" Type="http://schemas.openxmlformats.org/officeDocument/2006/relationships/customXml" Target="../customXml/item2.xml"/><Relationship Id="rId21" Type="http://schemas.microsoft.com/office/2011/relationships/people" Target="people.xml"/><Relationship Id="rId7" Type="http://schemas.openxmlformats.org/officeDocument/2006/relationships/webSettings" Target="webSettings.xml"/><Relationship Id="rId12" Type="http://schemas.openxmlformats.org/officeDocument/2006/relationships/image" Target="media/image2.wmf"/><Relationship Id="rId17" Type="http://schemas.openxmlformats.org/officeDocument/2006/relationships/oleObject" Target="embeddings/oleObject4.bin"/><Relationship Id="rId2" Type="http://schemas.openxmlformats.org/officeDocument/2006/relationships/customXml" Target="../customXml/item1.xml"/><Relationship Id="rId16" Type="http://schemas.openxmlformats.org/officeDocument/2006/relationships/image" Target="media/image4.wmf"/><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oleObject" Target="embeddings/oleObject3.bin"/><Relationship Id="rId10" Type="http://schemas.openxmlformats.org/officeDocument/2006/relationships/image" Target="media/image1.wmf"/><Relationship Id="rId19" Type="http://schemas.openxmlformats.org/officeDocument/2006/relationships/oleObject" Target="embeddings/oleObject5.bin"/><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wmf"/><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A1B6ADD-F9F2-4D13-929F-79ADE4552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57</Pages>
  <Words>22752</Words>
  <Characters>129693</Characters>
  <Application>Microsoft Office Word</Application>
  <DocSecurity>0</DocSecurity>
  <Lines>1080</Lines>
  <Paragraphs>304</Paragraphs>
  <ScaleCrop>false</ScaleCrop>
  <HeadingPairs>
    <vt:vector size="2" baseType="variant">
      <vt:variant>
        <vt:lpstr>タイトル</vt:lpstr>
      </vt:variant>
      <vt:variant>
        <vt:i4>1</vt:i4>
      </vt:variant>
    </vt:vector>
  </HeadingPairs>
  <TitlesOfParts>
    <vt:vector size="1" baseType="lpstr">
      <vt:lpstr/>
    </vt:vector>
  </TitlesOfParts>
  <Company>Organization</Company>
  <LinksUpToDate>false</LinksUpToDate>
  <CharactersWithSpaces>152141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0178222</dc:creator>
  <cp:lastModifiedBy>Kai Wu(vivo)</cp:lastModifiedBy>
  <cp:revision>2</cp:revision>
  <cp:lastPrinted>2019-04-25T01:09:00Z</cp:lastPrinted>
  <dcterms:created xsi:type="dcterms:W3CDTF">2021-08-19T10:50:00Z</dcterms:created>
  <dcterms:modified xsi:type="dcterms:W3CDTF">2021-08-19T10:50:00Z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KSOProductBuildVer">
    <vt:lpwstr>2052-11.8.2.9022</vt:lpwstr>
  </property>
  <property fmtid="{D5CDD505-2E9C-101B-9397-08002B2CF9AE}" pid="10" name="CWM01cf64282ba644119478502ed6f40672">
    <vt:lpwstr>CWMnBAWLUQLOSU3U3FdTE8uOsbIxR6tfBD7VsqkSUYAVr6dlTk/jSlDGE9xxdzaJendCzfZXwpfyBZK8vkjYXjcfg==</vt:lpwstr>
  </property>
  <property fmtid="{D5CDD505-2E9C-101B-9397-08002B2CF9AE}" pid="11" name="_2015_ms_pID_725343">
    <vt:lpwstr>(2)ix2nzCsZU4vNdxHGs6zg9itx1O4wAK4Nu2NbnOlg8ZVdF+rpPpkRjAJ85rt0DZUXyXPRtaVl
L7qaCgALtoRMyeyw6cHOLmn/nAvbAVAhRYb2MNFYaCO9V4JYwg9OTpvGnMt8mhagHvDsEOXv
OgvP/cuwPRiNRnCisjsS7zMImxu/3TjiE/ZzxCc5yHUcEkm9OPf8qxHUUHmeE+H365O60Fwr
Nzs7tyl+2ajsCN20bZ</vt:lpwstr>
  </property>
  <property fmtid="{D5CDD505-2E9C-101B-9397-08002B2CF9AE}" pid="12" name="_2015_ms_pID_7253431">
    <vt:lpwstr>bx8hCWilCuKLmNaXdltG9scOlG+imHq3UYAI6RHu4DYoyMnwZqgmZX
9eWY6Y2kuIn+2nadgPJ/XzgdN3JHYryUgm4DodAbcJ8esbd44+Gr4IuBnG/gykGnw9pvCq4h
CcdVrl6x+YW9HZOLhET0rkyXTPJyF8IrMb1mYwBO/q7SIBsbtPrl7d0vSzkLVo8bOkhZ8CWV
ICwWm7U3HCPjXe/2</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1629172707</vt:lpwstr>
  </property>
</Properties>
</file>