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9207" w14:textId="77777777" w:rsidR="00D50835" w:rsidRDefault="008858E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65A69208" w14:textId="77777777" w:rsidR="00D50835" w:rsidRDefault="008858E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5A69209" w14:textId="77777777" w:rsidR="00D50835" w:rsidRDefault="00D50835">
      <w:pPr>
        <w:spacing w:after="120"/>
        <w:ind w:left="1985" w:hanging="1985"/>
        <w:jc w:val="both"/>
        <w:rPr>
          <w:rFonts w:ascii="Arial" w:eastAsia="ＭＳ 明朝" w:hAnsi="Arial" w:cs="Arial"/>
          <w:b/>
          <w:sz w:val="22"/>
        </w:rPr>
      </w:pPr>
    </w:p>
    <w:p w14:paraId="65A6920A" w14:textId="77777777" w:rsidR="00D50835" w:rsidRDefault="008858E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65A6920B" w14:textId="77777777" w:rsidR="00D50835" w:rsidRDefault="008858ED">
      <w:pPr>
        <w:spacing w:after="120"/>
        <w:ind w:left="1985" w:hanging="1985"/>
        <w:jc w:val="both"/>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65A6920C" w14:textId="75572BBB" w:rsidR="00D50835" w:rsidRDefault="008858ED">
      <w:pPr>
        <w:spacing w:after="120"/>
        <w:ind w:left="1985" w:hanging="1985"/>
        <w:jc w:val="both"/>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sidR="005C08E6">
        <w:rPr>
          <w:rFonts w:ascii="游明朝" w:eastAsia="游明朝" w:hAnsi="游明朝" w:cs="Arial" w:hint="eastAsia"/>
          <w:b/>
          <w:sz w:val="22"/>
          <w:lang w:eastAsia="ja-JP"/>
        </w:rPr>
        <w:t>3</w:t>
      </w:r>
      <w:r>
        <w:rPr>
          <w:rFonts w:ascii="Arial" w:eastAsiaTheme="minorEastAsia" w:hAnsi="Arial" w:cs="Arial"/>
          <w:b/>
          <w:sz w:val="22"/>
          <w:lang w:eastAsia="zh-CN"/>
        </w:rPr>
        <w:t xml:space="preserve"> on Enhancements on PUSCH repetition type A</w:t>
      </w:r>
    </w:p>
    <w:p w14:paraId="65A6920D" w14:textId="77777777" w:rsidR="00D50835" w:rsidRDefault="008858ED">
      <w:pPr>
        <w:spacing w:after="120"/>
        <w:ind w:left="1985" w:hanging="1985"/>
        <w:jc w:val="both"/>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65A6920E" w14:textId="77777777" w:rsidR="00D50835" w:rsidRDefault="008858ED">
      <w:pPr>
        <w:pStyle w:val="1"/>
        <w:jc w:val="both"/>
        <w:rPr>
          <w:rFonts w:eastAsiaTheme="minorEastAsia"/>
          <w:lang w:eastAsia="zh-CN"/>
        </w:rPr>
      </w:pPr>
      <w:r>
        <w:rPr>
          <w:rFonts w:hint="eastAsia"/>
          <w:lang w:eastAsia="ja-JP"/>
        </w:rPr>
        <w:t>Introduction</w:t>
      </w:r>
    </w:p>
    <w:p w14:paraId="65A6920F" w14:textId="77777777" w:rsidR="00D50835" w:rsidRDefault="008858ED">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65A69210" w14:textId="77777777" w:rsidR="00D50835" w:rsidRDefault="008858E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65A69211" w14:textId="77777777" w:rsidR="00D50835" w:rsidRDefault="008858ED">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65A69212" w14:textId="77777777" w:rsidR="00D50835" w:rsidRDefault="008858ED">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14:paraId="65A69213" w14:textId="77777777" w:rsidR="00D50835" w:rsidRDefault="008858ED">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14:paraId="65A69214" w14:textId="77777777" w:rsidR="00D50835" w:rsidRDefault="00D50835">
      <w:pPr>
        <w:jc w:val="both"/>
        <w:rPr>
          <w:rFonts w:eastAsiaTheme="minorEastAsia"/>
          <w:szCs w:val="24"/>
          <w:lang w:val="en-US"/>
        </w:rPr>
      </w:pPr>
    </w:p>
    <w:p w14:paraId="65A69215" w14:textId="77777777" w:rsidR="00D50835" w:rsidRDefault="008858E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65A69216" w14:textId="77777777" w:rsidR="00D50835" w:rsidRDefault="008858ED">
      <w:pPr>
        <w:rPr>
          <w:lang w:eastAsia="zh-CN"/>
        </w:rPr>
      </w:pPr>
      <w:r>
        <w:rPr>
          <w:highlight w:val="cyan"/>
          <w:lang w:eastAsia="zh-CN"/>
        </w:rPr>
        <w:t>[106-e-NR-R17-CovEnh-01] Email discussion regarding enhancements for PUSCH repetition type A – Toshi (Sharp)</w:t>
      </w:r>
    </w:p>
    <w:p w14:paraId="65A69217" w14:textId="77777777" w:rsidR="00D50835" w:rsidRDefault="008858E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5A69218" w14:textId="77777777" w:rsidR="00D50835" w:rsidRDefault="008858E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5A69219" w14:textId="77777777" w:rsidR="00D50835" w:rsidRDefault="008858ED">
      <w:pPr>
        <w:numPr>
          <w:ilvl w:val="0"/>
          <w:numId w:val="4"/>
        </w:numPr>
        <w:spacing w:after="0" w:line="240" w:lineRule="auto"/>
        <w:rPr>
          <w:highlight w:val="cyan"/>
          <w:lang w:eastAsia="zh-CN"/>
        </w:rPr>
      </w:pPr>
      <w:r>
        <w:rPr>
          <w:highlight w:val="cyan"/>
          <w:lang w:eastAsia="zh-CN"/>
        </w:rPr>
        <w:t>Final check: August 27</w:t>
      </w:r>
    </w:p>
    <w:p w14:paraId="65A6921A" w14:textId="77777777" w:rsidR="00D50835" w:rsidRDefault="00D50835">
      <w:pPr>
        <w:jc w:val="both"/>
        <w:rPr>
          <w:rFonts w:eastAsiaTheme="minorEastAsia"/>
          <w:szCs w:val="24"/>
          <w:lang w:val="en-US"/>
        </w:rPr>
      </w:pPr>
    </w:p>
    <w:p w14:paraId="65A6921B" w14:textId="77777777" w:rsidR="00D50835" w:rsidRDefault="008858ED">
      <w:pPr>
        <w:pStyle w:val="1"/>
        <w:jc w:val="both"/>
        <w:rPr>
          <w:lang w:eastAsia="ja-JP"/>
        </w:rPr>
      </w:pPr>
      <w:r>
        <w:t>Open I</w:t>
      </w:r>
      <w:r>
        <w:rPr>
          <w:rFonts w:hint="eastAsia"/>
        </w:rPr>
        <w:t>ssues</w:t>
      </w:r>
      <w:r>
        <w:t xml:space="preserve"> summary</w:t>
      </w:r>
      <w:r>
        <w:rPr>
          <w:lang w:eastAsia="ja-JP"/>
        </w:rPr>
        <w:t xml:space="preserve"> </w:t>
      </w:r>
    </w:p>
    <w:p w14:paraId="65A6921C" w14:textId="77777777" w:rsidR="00D50835" w:rsidRDefault="008858ED">
      <w:pPr>
        <w:pStyle w:val="2"/>
        <w:jc w:val="both"/>
      </w:pPr>
      <w:r>
        <w:t>Increasing the maximum number of repetitions</w:t>
      </w:r>
    </w:p>
    <w:p w14:paraId="65A6921D" w14:textId="77777777" w:rsidR="00D50835" w:rsidRDefault="008858ED">
      <w:pPr>
        <w:jc w:val="both"/>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D50835" w14:paraId="65A6922D" w14:textId="77777777">
        <w:tc>
          <w:tcPr>
            <w:tcW w:w="9631" w:type="dxa"/>
          </w:tcPr>
          <w:p w14:paraId="65A6921E" w14:textId="77777777" w:rsidR="00D50835" w:rsidRDefault="008858ED">
            <w:pPr>
              <w:jc w:val="both"/>
              <w:rPr>
                <w:b/>
                <w:bCs/>
                <w:u w:val="single"/>
                <w:lang w:eastAsia="ja-JP"/>
              </w:rPr>
            </w:pPr>
            <w:r>
              <w:rPr>
                <w:rFonts w:hint="eastAsia"/>
                <w:b/>
                <w:bCs/>
                <w:u w:val="single"/>
                <w:lang w:eastAsia="ja-JP"/>
              </w:rPr>
              <w:t>I</w:t>
            </w:r>
            <w:r>
              <w:rPr>
                <w:b/>
                <w:bCs/>
                <w:u w:val="single"/>
                <w:lang w:eastAsia="ja-JP"/>
              </w:rPr>
              <w:t>n RAN1#104-e</w:t>
            </w:r>
          </w:p>
          <w:p w14:paraId="65A6921F" w14:textId="77777777" w:rsidR="00D50835" w:rsidRDefault="008858ED">
            <w:pPr>
              <w:jc w:val="both"/>
            </w:pPr>
            <w:r>
              <w:rPr>
                <w:highlight w:val="green"/>
              </w:rPr>
              <w:t>Agreements:</w:t>
            </w:r>
          </w:p>
          <w:p w14:paraId="65A69220" w14:textId="77777777" w:rsidR="00D50835" w:rsidRDefault="008858ED">
            <w:pPr>
              <w:jc w:val="both"/>
            </w:pPr>
            <w:r>
              <w:t>The maximum number of repetitions for DG-PUSCH is also applicable to CG-PUSCH.</w:t>
            </w:r>
          </w:p>
          <w:p w14:paraId="65A69221" w14:textId="77777777" w:rsidR="00D50835" w:rsidRDefault="008858ED">
            <w:pPr>
              <w:jc w:val="both"/>
              <w:rPr>
                <w:u w:val="single"/>
                <w:lang w:val="en-US" w:eastAsia="ja-JP"/>
              </w:rPr>
            </w:pPr>
            <w:r>
              <w:rPr>
                <w:highlight w:val="green"/>
                <w:u w:val="single"/>
                <w:lang w:eastAsia="ja-JP"/>
              </w:rPr>
              <w:t>Agreements:</w:t>
            </w:r>
          </w:p>
          <w:p w14:paraId="65A69222" w14:textId="77777777" w:rsidR="00D50835" w:rsidRDefault="008858E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5A69223" w14:textId="77777777" w:rsidR="00D50835" w:rsidRDefault="008858ED">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65A69224" w14:textId="77777777" w:rsidR="00D50835" w:rsidRDefault="00D50835">
            <w:pPr>
              <w:jc w:val="both"/>
              <w:rPr>
                <w:b/>
                <w:bCs/>
                <w:u w:val="single"/>
                <w:lang w:eastAsia="ja-JP"/>
              </w:rPr>
            </w:pPr>
          </w:p>
          <w:p w14:paraId="65A69225" w14:textId="77777777" w:rsidR="00D50835" w:rsidRDefault="008858E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65A69226" w14:textId="77777777" w:rsidR="00D50835" w:rsidRDefault="008858ED">
            <w:pPr>
              <w:jc w:val="both"/>
              <w:rPr>
                <w:bCs/>
                <w:highlight w:val="green"/>
                <w:lang w:eastAsia="ja-JP"/>
              </w:rPr>
            </w:pPr>
            <w:r>
              <w:rPr>
                <w:bCs/>
                <w:highlight w:val="green"/>
                <w:lang w:eastAsia="ja-JP"/>
              </w:rPr>
              <w:lastRenderedPageBreak/>
              <w:t>Agreement:</w:t>
            </w:r>
          </w:p>
          <w:p w14:paraId="65A69227" w14:textId="77777777" w:rsidR="00D50835" w:rsidRDefault="008858E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65A69228"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229"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5A6922A" w14:textId="77777777" w:rsidR="00D50835" w:rsidRDefault="008858ED">
            <w:pPr>
              <w:rPr>
                <w:bCs/>
                <w:iCs/>
                <w:highlight w:val="green"/>
                <w:lang w:eastAsia="ja-JP"/>
              </w:rPr>
            </w:pPr>
            <w:r>
              <w:rPr>
                <w:bCs/>
                <w:iCs/>
                <w:highlight w:val="green"/>
                <w:lang w:eastAsia="ja-JP"/>
              </w:rPr>
              <w:t>Agreement:</w:t>
            </w:r>
          </w:p>
          <w:p w14:paraId="65A6922B" w14:textId="77777777" w:rsidR="00D50835" w:rsidRDefault="008858E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6922C" w14:textId="77777777" w:rsidR="00D50835" w:rsidRDefault="008858ED">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14:paraId="65A6922E" w14:textId="77777777" w:rsidR="00D50835" w:rsidRDefault="00D50835">
      <w:pPr>
        <w:jc w:val="both"/>
        <w:rPr>
          <w:rFonts w:eastAsia="游明朝"/>
          <w:iCs/>
          <w:lang w:val="en-US" w:eastAsia="ja-JP"/>
        </w:rPr>
      </w:pPr>
    </w:p>
    <w:p w14:paraId="65A6922F" w14:textId="77777777" w:rsidR="00D50835" w:rsidRDefault="008858ED">
      <w:pPr>
        <w:jc w:val="both"/>
        <w:rPr>
          <w:rFonts w:eastAsia="游明朝"/>
          <w:iCs/>
          <w:lang w:val="en-US" w:eastAsia="ja-JP"/>
        </w:rPr>
      </w:pPr>
      <w:r>
        <w:rPr>
          <w:rFonts w:eastAsia="游明朝"/>
          <w:iCs/>
          <w:lang w:val="en-US" w:eastAsia="ja-JP"/>
        </w:rPr>
        <w:t>At the same time, the following two remaining issues have been identified.</w:t>
      </w:r>
    </w:p>
    <w:p w14:paraId="65A69230" w14:textId="77777777" w:rsidR="00D50835" w:rsidRDefault="008858ED">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65A69231"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14:paraId="65A69232" w14:textId="77777777" w:rsidR="00D50835" w:rsidRDefault="008858ED">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65A69233" w14:textId="77777777" w:rsidR="00D50835" w:rsidRDefault="00D50835">
      <w:pPr>
        <w:jc w:val="both"/>
        <w:rPr>
          <w:rFonts w:eastAsia="游明朝"/>
          <w:iCs/>
          <w:lang w:val="en-US" w:eastAsia="ja-JP"/>
        </w:rPr>
      </w:pPr>
    </w:p>
    <w:p w14:paraId="65A69234" w14:textId="77777777" w:rsidR="00D50835" w:rsidRDefault="008858ED">
      <w:pPr>
        <w:pStyle w:val="3"/>
        <w:jc w:val="both"/>
        <w:rPr>
          <w:sz w:val="24"/>
          <w:szCs w:val="16"/>
        </w:rPr>
      </w:pPr>
      <w:r>
        <w:rPr>
          <w:color w:val="00B0F0"/>
          <w:sz w:val="24"/>
          <w:szCs w:val="16"/>
        </w:rPr>
        <w:t xml:space="preserve">[Open] </w:t>
      </w:r>
      <w:r>
        <w:rPr>
          <w:sz w:val="24"/>
          <w:szCs w:val="16"/>
        </w:rPr>
        <w:t>Issue#1-1: Value of the maximum number of repetitions</w:t>
      </w:r>
    </w:p>
    <w:p w14:paraId="65A69235" w14:textId="77777777" w:rsidR="00D50835" w:rsidRDefault="008858ED">
      <w:pPr>
        <w:jc w:val="both"/>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5A69236" w14:textId="77777777" w:rsidR="00D50835" w:rsidRDefault="008858ED">
      <w:pPr>
        <w:jc w:val="both"/>
        <w:rPr>
          <w:rFonts w:eastAsia="游明朝"/>
          <w:iCs/>
          <w:lang w:eastAsia="ja-JP"/>
        </w:rPr>
      </w:pPr>
      <w:r>
        <w:rPr>
          <w:rFonts w:eastAsia="游明朝" w:hint="eastAsia"/>
          <w:iCs/>
          <w:lang w:eastAsia="ja-JP"/>
        </w:rPr>
        <w:t>I</w:t>
      </w:r>
      <w:r>
        <w:rPr>
          <w:rFonts w:eastAsia="游明朝"/>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游明朝"/>
          <w:iCs/>
          <w:lang w:eastAsia="ja-JP"/>
        </w:rPr>
        <w:t>eMBB</w:t>
      </w:r>
      <w:proofErr w:type="spellEnd"/>
      <w:r>
        <w:rPr>
          <w:rFonts w:eastAsia="游明朝"/>
          <w:iCs/>
          <w:lang w:eastAsia="ja-JP"/>
        </w:rPr>
        <w:t xml:space="preserve"> or either of them.</w:t>
      </w:r>
    </w:p>
    <w:p w14:paraId="65A69237" w14:textId="77777777" w:rsidR="00D50835" w:rsidRDefault="008858ED">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65A69238" w14:textId="77777777" w:rsidR="00D50835" w:rsidRDefault="008858ED">
      <w:pPr>
        <w:pStyle w:val="aff6"/>
        <w:numPr>
          <w:ilvl w:val="0"/>
          <w:numId w:val="10"/>
        </w:numPr>
        <w:ind w:firstLineChars="0"/>
        <w:jc w:val="both"/>
        <w:rPr>
          <w:rFonts w:eastAsia="游明朝"/>
          <w:iCs/>
          <w:lang w:eastAsia="ja-JP"/>
        </w:rPr>
      </w:pPr>
      <w:r>
        <w:rPr>
          <w:rFonts w:eastAsia="游明朝"/>
          <w:iCs/>
          <w:lang w:eastAsia="ja-JP"/>
        </w:rPr>
        <w:t>Case 1: FDD or SUL</w:t>
      </w:r>
    </w:p>
    <w:p w14:paraId="65A69239" w14:textId="77777777" w:rsidR="00D50835" w:rsidRDefault="008858ED">
      <w:pPr>
        <w:pStyle w:val="aff6"/>
        <w:numPr>
          <w:ilvl w:val="0"/>
          <w:numId w:val="10"/>
        </w:numPr>
        <w:ind w:firstLineChars="0"/>
        <w:jc w:val="both"/>
        <w:rPr>
          <w:rFonts w:eastAsia="游明朝"/>
          <w:iCs/>
          <w:lang w:eastAsia="ja-JP"/>
        </w:rPr>
      </w:pPr>
      <w:r>
        <w:rPr>
          <w:rFonts w:eastAsia="游明朝"/>
          <w:iCs/>
          <w:lang w:eastAsia="ja-JP"/>
        </w:rPr>
        <w:t>Case 2: TDD with contiguous-slot-based counting</w:t>
      </w:r>
    </w:p>
    <w:p w14:paraId="65A6923A" w14:textId="77777777" w:rsidR="00D50835" w:rsidRDefault="008858ED">
      <w:pPr>
        <w:pStyle w:val="aff6"/>
        <w:numPr>
          <w:ilvl w:val="0"/>
          <w:numId w:val="10"/>
        </w:numPr>
        <w:ind w:firstLineChars="0"/>
        <w:jc w:val="both"/>
        <w:rPr>
          <w:rFonts w:eastAsia="游明朝"/>
          <w:iCs/>
          <w:lang w:eastAsia="ja-JP"/>
        </w:rPr>
      </w:pPr>
      <w:r>
        <w:rPr>
          <w:rFonts w:eastAsia="游明朝"/>
          <w:iCs/>
          <w:lang w:eastAsia="ja-JP"/>
        </w:rPr>
        <w:t>Case 3: TDD with available-slot-based counting</w:t>
      </w:r>
    </w:p>
    <w:p w14:paraId="65A6923B" w14:textId="77777777" w:rsidR="00D50835" w:rsidRDefault="008858ED">
      <w:pPr>
        <w:jc w:val="both"/>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65A6923C" w14:textId="77777777" w:rsidR="00D50835" w:rsidRDefault="008858ED">
      <w:pPr>
        <w:jc w:val="both"/>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D50835" w14:paraId="65A69241" w14:textId="77777777">
        <w:tc>
          <w:tcPr>
            <w:tcW w:w="9631" w:type="dxa"/>
          </w:tcPr>
          <w:p w14:paraId="65A6923D" w14:textId="77777777" w:rsidR="00D50835" w:rsidRDefault="008858ED">
            <w:pPr>
              <w:jc w:val="both"/>
              <w:rPr>
                <w:bCs/>
                <w:highlight w:val="green"/>
                <w:lang w:eastAsia="ja-JP"/>
              </w:rPr>
            </w:pPr>
            <w:r>
              <w:rPr>
                <w:bCs/>
                <w:highlight w:val="green"/>
                <w:lang w:eastAsia="ja-JP"/>
              </w:rPr>
              <w:t>Agreement:</w:t>
            </w:r>
          </w:p>
          <w:p w14:paraId="65A6923E" w14:textId="77777777" w:rsidR="00D50835" w:rsidRDefault="008858E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65A6923F"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240"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65A69242" w14:textId="77777777" w:rsidR="00D50835" w:rsidRDefault="00D50835">
      <w:pPr>
        <w:jc w:val="both"/>
        <w:rPr>
          <w:rFonts w:eastAsia="游明朝"/>
          <w:iCs/>
          <w:lang w:eastAsia="ja-JP"/>
        </w:rPr>
      </w:pPr>
    </w:p>
    <w:p w14:paraId="65A69243" w14:textId="77777777" w:rsidR="00D50835" w:rsidRDefault="008858ED">
      <w:pPr>
        <w:jc w:val="both"/>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65A69244"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245" w14:textId="77777777" w:rsidR="00D50835" w:rsidRDefault="008858ED">
      <w:pPr>
        <w:pStyle w:val="aff6"/>
        <w:numPr>
          <w:ilvl w:val="2"/>
          <w:numId w:val="7"/>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65A69246"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5A69247" w14:textId="77777777" w:rsidR="00D50835" w:rsidRDefault="008858ED">
      <w:pPr>
        <w:pStyle w:val="aff6"/>
        <w:numPr>
          <w:ilvl w:val="2"/>
          <w:numId w:val="7"/>
        </w:numPr>
        <w:ind w:firstLineChars="0"/>
        <w:jc w:val="both"/>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65A69248" w14:textId="77777777" w:rsidR="00D50835" w:rsidRDefault="00D50835">
      <w:pPr>
        <w:jc w:val="both"/>
        <w:rPr>
          <w:rFonts w:eastAsia="游明朝"/>
          <w:bCs/>
          <w:lang w:val="es-US" w:eastAsia="ja-JP"/>
        </w:rPr>
      </w:pPr>
    </w:p>
    <w:p w14:paraId="65A69249" w14:textId="77777777" w:rsidR="00D50835" w:rsidRDefault="008858ED">
      <w:pPr>
        <w:jc w:val="both"/>
        <w:rPr>
          <w:iCs/>
          <w:lang w:eastAsia="zh-CN"/>
        </w:rPr>
      </w:pPr>
      <w:r>
        <w:rPr>
          <w:iCs/>
          <w:lang w:eastAsia="zh-CN"/>
        </w:rPr>
        <w:t>Companies’ views according to the contributions for RAN1#106-e are summarized as follows.</w:t>
      </w:r>
    </w:p>
    <w:p w14:paraId="65A6924A"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24B" w14:textId="77777777" w:rsidR="00D50835" w:rsidRDefault="008858ED">
      <w:pPr>
        <w:pStyle w:val="aff6"/>
        <w:numPr>
          <w:ilvl w:val="2"/>
          <w:numId w:val="7"/>
        </w:numPr>
        <w:ind w:firstLineChars="0"/>
        <w:jc w:val="both"/>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65A6924C"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5A6924D" w14:textId="77777777" w:rsidR="00D50835" w:rsidRDefault="008858ED">
      <w:pPr>
        <w:pStyle w:val="aff6"/>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65A6924E" w14:textId="77777777" w:rsidR="00D50835" w:rsidRDefault="008858ED">
      <w:pPr>
        <w:jc w:val="both"/>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65A6924F" w14:textId="77777777" w:rsidR="00D50835" w:rsidRDefault="00D50835">
      <w:pPr>
        <w:jc w:val="both"/>
        <w:rPr>
          <w:rFonts w:eastAsia="游明朝"/>
          <w:bCs/>
          <w:lang w:val="en-CA" w:eastAsia="ja-JP"/>
        </w:rPr>
      </w:pPr>
    </w:p>
    <w:p w14:paraId="65A69250" w14:textId="77777777" w:rsidR="00D50835" w:rsidRDefault="008858ED">
      <w:pPr>
        <w:pStyle w:val="34"/>
      </w:pPr>
      <w:r>
        <w:t>1st round (Issue#1-1)</w:t>
      </w:r>
    </w:p>
    <w:p w14:paraId="65A69251" w14:textId="77777777" w:rsidR="00D50835" w:rsidRDefault="008858ED">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D50835" w14:paraId="65A69254" w14:textId="77777777">
        <w:tc>
          <w:tcPr>
            <w:tcW w:w="1236" w:type="dxa"/>
          </w:tcPr>
          <w:p w14:paraId="65A69252" w14:textId="77777777" w:rsidR="00D50835" w:rsidRDefault="008858E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65A6925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258" w14:textId="77777777">
        <w:tc>
          <w:tcPr>
            <w:tcW w:w="1236" w:type="dxa"/>
          </w:tcPr>
          <w:p w14:paraId="65A69255"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256" w14:textId="77777777" w:rsidR="00D50835" w:rsidRDefault="008858E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5A69257" w14:textId="77777777" w:rsidR="00D50835" w:rsidRDefault="008858E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50835" w14:paraId="65A6925B" w14:textId="77777777">
        <w:tc>
          <w:tcPr>
            <w:tcW w:w="1236" w:type="dxa"/>
          </w:tcPr>
          <w:p w14:paraId="65A6925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25A" w14:textId="77777777" w:rsidR="00D50835" w:rsidRDefault="008858ED">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D50835" w14:paraId="65A69263" w14:textId="77777777">
        <w:tc>
          <w:tcPr>
            <w:tcW w:w="1236" w:type="dxa"/>
          </w:tcPr>
          <w:p w14:paraId="65A6925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25D" w14:textId="77777777" w:rsidR="00D50835" w:rsidRDefault="008858ED">
            <w:pPr>
              <w:spacing w:after="0"/>
              <w:jc w:val="both"/>
              <w:rPr>
                <w:rFonts w:eastAsiaTheme="minorEastAsia"/>
                <w:lang w:val="en-US" w:eastAsia="zh-CN"/>
              </w:rPr>
            </w:pPr>
            <w:r>
              <w:rPr>
                <w:rFonts w:eastAsiaTheme="minorEastAsia"/>
                <w:lang w:val="en-US" w:eastAsia="zh-CN"/>
              </w:rPr>
              <w:t>Support alt2.</w:t>
            </w:r>
          </w:p>
          <w:p w14:paraId="65A6925E" w14:textId="77777777" w:rsidR="00D50835" w:rsidRDefault="008858E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65A6925F" w14:textId="77777777" w:rsidR="00D50835" w:rsidRDefault="008858E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65A69260" w14:textId="77777777" w:rsidR="00D50835" w:rsidRDefault="008858E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65A69261" w14:textId="77777777" w:rsidR="00D50835" w:rsidRDefault="00D50835">
            <w:pPr>
              <w:spacing w:after="0"/>
              <w:jc w:val="both"/>
              <w:rPr>
                <w:rFonts w:eastAsiaTheme="minorEastAsia"/>
                <w:lang w:val="en-US" w:eastAsia="zh-CN"/>
              </w:rPr>
            </w:pPr>
          </w:p>
          <w:p w14:paraId="65A69262" w14:textId="77777777" w:rsidR="00D50835" w:rsidRDefault="008858E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50835" w14:paraId="65A69266" w14:textId="77777777">
        <w:tc>
          <w:tcPr>
            <w:tcW w:w="1236" w:type="dxa"/>
          </w:tcPr>
          <w:p w14:paraId="65A69264"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265" w14:textId="77777777" w:rsidR="00D50835" w:rsidRDefault="008858E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50835" w14:paraId="65A6926A" w14:textId="77777777">
        <w:tc>
          <w:tcPr>
            <w:tcW w:w="1236" w:type="dxa"/>
          </w:tcPr>
          <w:p w14:paraId="65A69267" w14:textId="77777777" w:rsidR="00D50835" w:rsidRDefault="008858ED">
            <w:pPr>
              <w:spacing w:after="120"/>
              <w:jc w:val="both"/>
              <w:rPr>
                <w:rFonts w:eastAsiaTheme="minorEastAsia"/>
                <w:lang w:eastAsia="zh-CN"/>
              </w:rPr>
            </w:pPr>
            <w:r>
              <w:rPr>
                <w:rFonts w:eastAsiaTheme="minorEastAsia"/>
                <w:lang w:eastAsia="zh-CN"/>
              </w:rPr>
              <w:t>Intel</w:t>
            </w:r>
          </w:p>
        </w:tc>
        <w:tc>
          <w:tcPr>
            <w:tcW w:w="8395" w:type="dxa"/>
          </w:tcPr>
          <w:p w14:paraId="65A69268" w14:textId="77777777" w:rsidR="00D50835" w:rsidRDefault="008858ED">
            <w:pPr>
              <w:spacing w:after="0"/>
              <w:jc w:val="both"/>
              <w:rPr>
                <w:rFonts w:eastAsiaTheme="minorEastAsia"/>
                <w:lang w:val="en-US" w:eastAsia="zh-CN"/>
              </w:rPr>
            </w:pPr>
            <w:r>
              <w:rPr>
                <w:rFonts w:eastAsiaTheme="minorEastAsia"/>
                <w:lang w:val="en-US" w:eastAsia="zh-CN"/>
              </w:rPr>
              <w:t xml:space="preserve">We support Alt. 2. </w:t>
            </w:r>
          </w:p>
          <w:p w14:paraId="65A69269" w14:textId="77777777" w:rsidR="00D50835" w:rsidRDefault="008858E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50835" w14:paraId="65A6926F" w14:textId="77777777">
        <w:tc>
          <w:tcPr>
            <w:tcW w:w="1236" w:type="dxa"/>
          </w:tcPr>
          <w:p w14:paraId="65A6926B" w14:textId="77777777" w:rsidR="00D50835" w:rsidRDefault="008858ED">
            <w:pPr>
              <w:spacing w:after="120"/>
              <w:jc w:val="both"/>
              <w:rPr>
                <w:rFonts w:eastAsiaTheme="minorEastAsia"/>
                <w:lang w:eastAsia="zh-CN"/>
              </w:rPr>
            </w:pPr>
            <w:r>
              <w:rPr>
                <w:rFonts w:eastAsiaTheme="minorEastAsia"/>
                <w:lang w:val="en-US" w:eastAsia="zh-CN"/>
              </w:rPr>
              <w:t>Lenovo, Motorola Mobility</w:t>
            </w:r>
          </w:p>
        </w:tc>
        <w:tc>
          <w:tcPr>
            <w:tcW w:w="8395" w:type="dxa"/>
          </w:tcPr>
          <w:p w14:paraId="65A6926C" w14:textId="77777777" w:rsidR="00D50835" w:rsidRDefault="008858ED">
            <w:pPr>
              <w:spacing w:after="120"/>
              <w:jc w:val="both"/>
              <w:rPr>
                <w:rFonts w:eastAsiaTheme="minorEastAsia"/>
                <w:lang w:val="en-US" w:eastAsia="zh-CN"/>
              </w:rPr>
            </w:pPr>
            <w:r>
              <w:rPr>
                <w:rFonts w:eastAsiaTheme="minorEastAsia"/>
                <w:lang w:val="en-US" w:eastAsia="zh-CN"/>
              </w:rPr>
              <w:t>We support Alt 2 for following reasons:</w:t>
            </w:r>
          </w:p>
          <w:p w14:paraId="65A6926D" w14:textId="77777777" w:rsidR="00D50835" w:rsidRDefault="008858ED">
            <w:pPr>
              <w:pStyle w:val="aff6"/>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65A6926E" w14:textId="77777777" w:rsidR="00D50835" w:rsidRDefault="008858E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50835" w14:paraId="65A69272" w14:textId="77777777">
        <w:tc>
          <w:tcPr>
            <w:tcW w:w="1236" w:type="dxa"/>
          </w:tcPr>
          <w:p w14:paraId="65A69270"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271"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50835" w14:paraId="65A69275" w14:textId="77777777">
        <w:tc>
          <w:tcPr>
            <w:tcW w:w="1236" w:type="dxa"/>
          </w:tcPr>
          <w:p w14:paraId="65A69273"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274" w14:textId="77777777" w:rsidR="00D50835" w:rsidRDefault="008858ED">
            <w:pPr>
              <w:spacing w:after="120"/>
              <w:jc w:val="both"/>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D50835" w14:paraId="65A69278" w14:textId="77777777">
        <w:tc>
          <w:tcPr>
            <w:tcW w:w="1236" w:type="dxa"/>
          </w:tcPr>
          <w:p w14:paraId="65A69276"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277" w14:textId="77777777" w:rsidR="00D50835" w:rsidRDefault="008858E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D50835" w14:paraId="65A6927B" w14:textId="77777777">
        <w:tc>
          <w:tcPr>
            <w:tcW w:w="1236" w:type="dxa"/>
          </w:tcPr>
          <w:p w14:paraId="65A69279" w14:textId="77777777" w:rsidR="00D50835" w:rsidRDefault="008858ED">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65A6927A" w14:textId="77777777" w:rsidR="00D50835" w:rsidRDefault="008858E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50835" w14:paraId="65A6927E" w14:textId="77777777">
        <w:tc>
          <w:tcPr>
            <w:tcW w:w="1236" w:type="dxa"/>
          </w:tcPr>
          <w:p w14:paraId="65A6927C" w14:textId="77777777" w:rsidR="00D50835" w:rsidRDefault="008858E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5A6927D"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50835" w14:paraId="65A69281" w14:textId="77777777">
        <w:tc>
          <w:tcPr>
            <w:tcW w:w="1236" w:type="dxa"/>
          </w:tcPr>
          <w:p w14:paraId="65A6927F" w14:textId="77777777" w:rsidR="00D50835" w:rsidRDefault="008858E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65A69280" w14:textId="77777777" w:rsidR="00D50835" w:rsidRDefault="008858ED">
            <w:pPr>
              <w:spacing w:after="120"/>
              <w:jc w:val="both"/>
              <w:rPr>
                <w:rFonts w:eastAsiaTheme="minorEastAsia"/>
                <w:lang w:val="en-US" w:eastAsia="ja-JP"/>
              </w:rPr>
            </w:pPr>
            <w:r>
              <w:rPr>
                <w:rFonts w:eastAsiaTheme="minorEastAsia" w:hint="eastAsia"/>
                <w:lang w:val="en-US" w:eastAsia="zh-CN"/>
              </w:rPr>
              <w:t xml:space="preserve">Support Alt 1. </w:t>
            </w:r>
          </w:p>
        </w:tc>
      </w:tr>
      <w:tr w:rsidR="00D50835" w14:paraId="65A69284" w14:textId="77777777">
        <w:tc>
          <w:tcPr>
            <w:tcW w:w="1236" w:type="dxa"/>
          </w:tcPr>
          <w:p w14:paraId="65A69282"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283" w14:textId="77777777" w:rsidR="00D50835" w:rsidRDefault="008858ED">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50835" w14:paraId="65A69287" w14:textId="77777777">
        <w:tc>
          <w:tcPr>
            <w:tcW w:w="1236" w:type="dxa"/>
          </w:tcPr>
          <w:p w14:paraId="65A69285"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286" w14:textId="77777777" w:rsidR="00D50835" w:rsidRDefault="008858ED">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D50835" w14:paraId="65A6928A" w14:textId="77777777">
        <w:tc>
          <w:tcPr>
            <w:tcW w:w="1236" w:type="dxa"/>
          </w:tcPr>
          <w:p w14:paraId="65A69288" w14:textId="77777777" w:rsidR="00D50835" w:rsidRDefault="008858ED">
            <w:pPr>
              <w:spacing w:after="120"/>
              <w:jc w:val="both"/>
              <w:rPr>
                <w:rFonts w:eastAsiaTheme="minorEastAsia"/>
                <w:lang w:val="en-US" w:eastAsia="zh-CN"/>
              </w:rPr>
            </w:pPr>
            <w:r>
              <w:rPr>
                <w:rFonts w:eastAsiaTheme="minorEastAsia"/>
                <w:lang w:val="en-US" w:eastAsia="zh-CN"/>
              </w:rPr>
              <w:t>NTT DOCOMO</w:t>
            </w:r>
          </w:p>
        </w:tc>
        <w:tc>
          <w:tcPr>
            <w:tcW w:w="8395" w:type="dxa"/>
          </w:tcPr>
          <w:p w14:paraId="65A69289"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50835" w14:paraId="65A6928D" w14:textId="77777777">
        <w:tc>
          <w:tcPr>
            <w:tcW w:w="1236" w:type="dxa"/>
          </w:tcPr>
          <w:p w14:paraId="65A6928B"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28C"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 </w:t>
            </w:r>
          </w:p>
        </w:tc>
      </w:tr>
      <w:tr w:rsidR="00D50835" w14:paraId="65A69290" w14:textId="77777777">
        <w:tc>
          <w:tcPr>
            <w:tcW w:w="1236" w:type="dxa"/>
          </w:tcPr>
          <w:p w14:paraId="65A6928E"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28F" w14:textId="77777777" w:rsidR="00D50835" w:rsidRDefault="008858ED">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50835" w14:paraId="65A69295" w14:textId="77777777">
        <w:tc>
          <w:tcPr>
            <w:tcW w:w="1236" w:type="dxa"/>
          </w:tcPr>
          <w:p w14:paraId="65A69291" w14:textId="77777777" w:rsidR="00D50835" w:rsidRDefault="008858ED">
            <w:pPr>
              <w:spacing w:after="120"/>
              <w:jc w:val="both"/>
              <w:rPr>
                <w:rFonts w:eastAsiaTheme="minorEastAsia"/>
                <w:lang w:val="en-US" w:eastAsia="zh-CN"/>
              </w:rPr>
            </w:pPr>
            <w:r>
              <w:rPr>
                <w:rFonts w:eastAsiaTheme="minorEastAsia"/>
                <w:lang w:eastAsia="zh-CN"/>
              </w:rPr>
              <w:t>OPPO</w:t>
            </w:r>
          </w:p>
        </w:tc>
        <w:tc>
          <w:tcPr>
            <w:tcW w:w="8395" w:type="dxa"/>
          </w:tcPr>
          <w:p w14:paraId="65A69292" w14:textId="77777777" w:rsidR="00D50835" w:rsidRDefault="008858ED">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65A69293" w14:textId="77777777" w:rsidR="00D50835" w:rsidRDefault="008858ED">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65A69294" w14:textId="77777777" w:rsidR="00D50835" w:rsidRDefault="008858ED">
            <w:pPr>
              <w:spacing w:after="120"/>
              <w:jc w:val="both"/>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50835" w14:paraId="65A69298" w14:textId="77777777">
        <w:tc>
          <w:tcPr>
            <w:tcW w:w="1236" w:type="dxa"/>
          </w:tcPr>
          <w:p w14:paraId="65A69296" w14:textId="77777777" w:rsidR="00D50835" w:rsidRDefault="008858ED">
            <w:pPr>
              <w:spacing w:after="120"/>
              <w:jc w:val="both"/>
              <w:rPr>
                <w:rFonts w:eastAsiaTheme="minorEastAsia"/>
                <w:lang w:eastAsia="zh-CN"/>
              </w:rPr>
            </w:pPr>
            <w:r>
              <w:rPr>
                <w:rFonts w:eastAsia="Malgun Gothic"/>
                <w:lang w:eastAsia="ko-KR"/>
              </w:rPr>
              <w:t>Xiaomi</w:t>
            </w:r>
          </w:p>
        </w:tc>
        <w:tc>
          <w:tcPr>
            <w:tcW w:w="8395" w:type="dxa"/>
          </w:tcPr>
          <w:p w14:paraId="65A69297"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50835" w14:paraId="65A6929B" w14:textId="77777777">
        <w:tc>
          <w:tcPr>
            <w:tcW w:w="1236" w:type="dxa"/>
          </w:tcPr>
          <w:p w14:paraId="65A69299" w14:textId="77777777" w:rsidR="00D50835" w:rsidRDefault="008858ED">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5A6929A" w14:textId="77777777" w:rsidR="00D50835" w:rsidRDefault="008858ED">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50835" w14:paraId="65A6929E" w14:textId="77777777">
        <w:tc>
          <w:tcPr>
            <w:tcW w:w="1236" w:type="dxa"/>
          </w:tcPr>
          <w:p w14:paraId="65A6929C" w14:textId="77777777" w:rsidR="00D50835" w:rsidRDefault="008858ED">
            <w:pPr>
              <w:spacing w:after="120"/>
              <w:jc w:val="both"/>
              <w:rPr>
                <w:lang w:val="en-US" w:eastAsia="ja-JP"/>
              </w:rPr>
            </w:pPr>
            <w:r>
              <w:rPr>
                <w:rFonts w:eastAsia="Malgun Gothic"/>
                <w:lang w:eastAsia="ko-KR"/>
              </w:rPr>
              <w:t>NEC</w:t>
            </w:r>
          </w:p>
        </w:tc>
        <w:tc>
          <w:tcPr>
            <w:tcW w:w="8395" w:type="dxa"/>
          </w:tcPr>
          <w:p w14:paraId="65A6929D" w14:textId="77777777" w:rsidR="00D50835" w:rsidRDefault="008858ED">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50835" w14:paraId="65A692A1" w14:textId="77777777">
        <w:tc>
          <w:tcPr>
            <w:tcW w:w="1236" w:type="dxa"/>
          </w:tcPr>
          <w:p w14:paraId="65A6929F" w14:textId="77777777" w:rsidR="00D50835" w:rsidRDefault="008858ED">
            <w:pPr>
              <w:spacing w:after="120"/>
              <w:jc w:val="both"/>
              <w:rPr>
                <w:rFonts w:eastAsia="Malgun Gothic"/>
                <w:lang w:eastAsia="ko-KR"/>
              </w:rPr>
            </w:pPr>
            <w:r>
              <w:rPr>
                <w:rFonts w:eastAsia="Malgun Gothic"/>
                <w:lang w:eastAsia="ko-KR"/>
              </w:rPr>
              <w:t>Sharp</w:t>
            </w:r>
          </w:p>
        </w:tc>
        <w:tc>
          <w:tcPr>
            <w:tcW w:w="8395" w:type="dxa"/>
          </w:tcPr>
          <w:p w14:paraId="65A692A0" w14:textId="77777777" w:rsidR="00D50835" w:rsidRDefault="008858ED">
            <w:pPr>
              <w:spacing w:after="120"/>
              <w:jc w:val="both"/>
              <w:rPr>
                <w:lang w:val="en-US" w:eastAsia="ja-JP"/>
              </w:rPr>
            </w:pPr>
            <w:r>
              <w:rPr>
                <w:rFonts w:hint="eastAsia"/>
                <w:lang w:val="en-US" w:eastAsia="ja-JP"/>
              </w:rPr>
              <w:t>W</w:t>
            </w:r>
            <w:r>
              <w:rPr>
                <w:lang w:val="en-US" w:eastAsia="ja-JP"/>
              </w:rPr>
              <w:t>e support Alt 1. The restriction in Alt 2 would lead to more specification impacts.</w:t>
            </w:r>
          </w:p>
        </w:tc>
      </w:tr>
      <w:tr w:rsidR="00D50835" w14:paraId="65A692A4" w14:textId="77777777">
        <w:tc>
          <w:tcPr>
            <w:tcW w:w="1236" w:type="dxa"/>
          </w:tcPr>
          <w:p w14:paraId="65A692A2" w14:textId="77777777" w:rsidR="00D50835" w:rsidRDefault="008858ED">
            <w:pPr>
              <w:spacing w:after="120"/>
              <w:jc w:val="both"/>
              <w:rPr>
                <w:rFonts w:eastAsia="Malgun Gothic"/>
                <w:lang w:eastAsia="ko-KR"/>
              </w:rPr>
            </w:pPr>
            <w:r>
              <w:rPr>
                <w:rFonts w:eastAsia="Malgun Gothic"/>
                <w:lang w:eastAsia="ko-KR"/>
              </w:rPr>
              <w:t>China Telecom</w:t>
            </w:r>
          </w:p>
        </w:tc>
        <w:tc>
          <w:tcPr>
            <w:tcW w:w="8395" w:type="dxa"/>
          </w:tcPr>
          <w:p w14:paraId="65A692A3" w14:textId="77777777" w:rsidR="00D50835" w:rsidRDefault="008858ED">
            <w:pPr>
              <w:spacing w:after="120"/>
              <w:jc w:val="both"/>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D50835" w14:paraId="65A692A7" w14:textId="77777777">
        <w:tc>
          <w:tcPr>
            <w:tcW w:w="1236" w:type="dxa"/>
          </w:tcPr>
          <w:p w14:paraId="65A692A5" w14:textId="77777777" w:rsidR="00D50835" w:rsidRDefault="008858ED">
            <w:pPr>
              <w:spacing w:after="120"/>
              <w:jc w:val="both"/>
              <w:rPr>
                <w:rFonts w:eastAsia="Malgun Gothic"/>
                <w:lang w:eastAsia="ko-KR"/>
              </w:rPr>
            </w:pPr>
            <w:r>
              <w:rPr>
                <w:rFonts w:eastAsia="Malgun Gothic"/>
                <w:lang w:eastAsia="ko-KR"/>
              </w:rPr>
              <w:t>Rakuten Mobile</w:t>
            </w:r>
          </w:p>
        </w:tc>
        <w:tc>
          <w:tcPr>
            <w:tcW w:w="8395" w:type="dxa"/>
          </w:tcPr>
          <w:p w14:paraId="65A692A6" w14:textId="77777777" w:rsidR="00D50835" w:rsidRDefault="008858ED">
            <w:pPr>
              <w:spacing w:after="120"/>
              <w:jc w:val="both"/>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50835" w14:paraId="65A692AA" w14:textId="77777777">
        <w:tc>
          <w:tcPr>
            <w:tcW w:w="1236" w:type="dxa"/>
          </w:tcPr>
          <w:p w14:paraId="65A692A8" w14:textId="77777777" w:rsidR="00D50835" w:rsidRDefault="008858ED">
            <w:pPr>
              <w:spacing w:after="120"/>
              <w:jc w:val="both"/>
              <w:rPr>
                <w:rFonts w:eastAsia="Malgun Gothic"/>
                <w:lang w:eastAsia="ko-KR"/>
              </w:rPr>
            </w:pPr>
            <w:r>
              <w:rPr>
                <w:rFonts w:eastAsia="Malgun Gothic"/>
                <w:lang w:eastAsia="ko-KR"/>
              </w:rPr>
              <w:t>Panasonic2</w:t>
            </w:r>
          </w:p>
        </w:tc>
        <w:tc>
          <w:tcPr>
            <w:tcW w:w="8395" w:type="dxa"/>
          </w:tcPr>
          <w:p w14:paraId="65A692A9" w14:textId="77777777" w:rsidR="00D50835" w:rsidRDefault="008858ED">
            <w:pPr>
              <w:spacing w:after="120"/>
              <w:jc w:val="both"/>
              <w:rPr>
                <w:lang w:val="en-US" w:eastAsia="ja-JP"/>
              </w:rPr>
            </w:pPr>
            <w:r>
              <w:rPr>
                <w:lang w:val="en-US" w:eastAsia="ja-JP"/>
              </w:rPr>
              <w:t>Considering the situation, we are OK to conclude Issue 1-1 first and we support Alt.1 for Issue 1-1.</w:t>
            </w:r>
          </w:p>
        </w:tc>
      </w:tr>
      <w:tr w:rsidR="00D50835" w14:paraId="65A692AE" w14:textId="77777777">
        <w:tc>
          <w:tcPr>
            <w:tcW w:w="1236" w:type="dxa"/>
          </w:tcPr>
          <w:p w14:paraId="65A692AB" w14:textId="77777777" w:rsidR="00D50835" w:rsidRDefault="008858ED">
            <w:pPr>
              <w:spacing w:after="120"/>
              <w:jc w:val="both"/>
              <w:rPr>
                <w:lang w:eastAsia="ja-JP"/>
              </w:rPr>
            </w:pPr>
            <w:r>
              <w:rPr>
                <w:rFonts w:hint="eastAsia"/>
                <w:lang w:eastAsia="ja-JP"/>
              </w:rPr>
              <w:t>F</w:t>
            </w:r>
            <w:r>
              <w:rPr>
                <w:lang w:eastAsia="ja-JP"/>
              </w:rPr>
              <w:t>L</w:t>
            </w:r>
          </w:p>
        </w:tc>
        <w:tc>
          <w:tcPr>
            <w:tcW w:w="8395" w:type="dxa"/>
          </w:tcPr>
          <w:p w14:paraId="65A692AC" w14:textId="77777777" w:rsidR="00D50835" w:rsidRDefault="008858ED">
            <w:pPr>
              <w:spacing w:after="120"/>
              <w:jc w:val="both"/>
              <w:rPr>
                <w:lang w:val="en-US" w:eastAsia="ja-JP"/>
              </w:rPr>
            </w:pPr>
            <w:r>
              <w:rPr>
                <w:rFonts w:hint="eastAsia"/>
                <w:lang w:val="en-US" w:eastAsia="ja-JP"/>
              </w:rPr>
              <w:t>@</w:t>
            </w:r>
            <w:r>
              <w:rPr>
                <w:lang w:val="en-US" w:eastAsia="ja-JP"/>
              </w:rPr>
              <w:t>Panasonic:</w:t>
            </w:r>
          </w:p>
          <w:p w14:paraId="65A692AD" w14:textId="77777777" w:rsidR="00D50835" w:rsidRDefault="008858ED">
            <w:pPr>
              <w:spacing w:after="120"/>
              <w:jc w:val="both"/>
              <w:rPr>
                <w:lang w:val="en-US" w:eastAsia="ja-JP"/>
              </w:rPr>
            </w:pPr>
            <w:r>
              <w:rPr>
                <w:rFonts w:hint="eastAsia"/>
                <w:lang w:val="en-US" w:eastAsia="ja-JP"/>
              </w:rPr>
              <w:t>T</w:t>
            </w:r>
            <w:r>
              <w:rPr>
                <w:lang w:val="en-US" w:eastAsia="ja-JP"/>
              </w:rPr>
              <w:t>hank you for informing of your preference. I updated the summary accordingly.</w:t>
            </w:r>
          </w:p>
        </w:tc>
      </w:tr>
    </w:tbl>
    <w:p w14:paraId="65A692AF" w14:textId="77777777" w:rsidR="00D50835" w:rsidRDefault="00D50835">
      <w:pPr>
        <w:jc w:val="both"/>
        <w:rPr>
          <w:rFonts w:eastAsia="游明朝"/>
          <w:iCs/>
          <w:lang w:val="en-US" w:eastAsia="ja-JP"/>
        </w:rPr>
      </w:pPr>
    </w:p>
    <w:p w14:paraId="65A692B0" w14:textId="77777777" w:rsidR="00D50835" w:rsidRPr="0046557E" w:rsidRDefault="008858ED">
      <w:pPr>
        <w:pStyle w:val="34"/>
      </w:pPr>
      <w:r w:rsidRPr="0046557E">
        <w:t>1st round summary (Issue#1-1)</w:t>
      </w:r>
    </w:p>
    <w:p w14:paraId="65A692B1" w14:textId="77777777" w:rsidR="00D50835" w:rsidRPr="0046557E" w:rsidRDefault="008858ED">
      <w:pPr>
        <w:jc w:val="both"/>
        <w:rPr>
          <w:iCs/>
          <w:lang w:eastAsia="zh-CN"/>
        </w:rPr>
      </w:pPr>
      <w:r w:rsidRPr="0046557E">
        <w:rPr>
          <w:iCs/>
          <w:lang w:eastAsia="zh-CN"/>
        </w:rPr>
        <w:t>Companies’ views according to their inputs during the 1</w:t>
      </w:r>
      <w:r w:rsidRPr="0046557E">
        <w:rPr>
          <w:iCs/>
          <w:vertAlign w:val="superscript"/>
          <w:lang w:eastAsia="zh-CN"/>
        </w:rPr>
        <w:t>st</w:t>
      </w:r>
      <w:r w:rsidRPr="0046557E">
        <w:rPr>
          <w:iCs/>
          <w:lang w:eastAsia="zh-CN"/>
        </w:rPr>
        <w:t xml:space="preserve"> round discussion are summarized as follows.</w:t>
      </w:r>
    </w:p>
    <w:p w14:paraId="65A692B2" w14:textId="77777777" w:rsidR="00D50835" w:rsidRPr="0046557E" w:rsidRDefault="008858ED">
      <w:pPr>
        <w:pStyle w:val="aff6"/>
        <w:numPr>
          <w:ilvl w:val="0"/>
          <w:numId w:val="7"/>
        </w:numPr>
        <w:ind w:firstLineChars="0"/>
        <w:jc w:val="both"/>
        <w:rPr>
          <w:rFonts w:eastAsia="游明朝"/>
          <w:bCs/>
          <w:lang w:eastAsia="ja-JP"/>
        </w:rPr>
      </w:pPr>
      <w:r w:rsidRPr="0046557E">
        <w:rPr>
          <w:rFonts w:eastAsia="游明朝"/>
          <w:bCs/>
          <w:lang w:eastAsia="ja-JP"/>
        </w:rPr>
        <w:lastRenderedPageBreak/>
        <w:t>Alt 1: The maximum number of repetitions supported by Rel-17 PUSCH repetition Type A is 32, irrespective of counting method,</w:t>
      </w:r>
    </w:p>
    <w:p w14:paraId="65A692B3" w14:textId="77777777" w:rsidR="00D50835" w:rsidRPr="0046557E" w:rsidRDefault="008858ED">
      <w:pPr>
        <w:pStyle w:val="aff6"/>
        <w:numPr>
          <w:ilvl w:val="1"/>
          <w:numId w:val="7"/>
        </w:numPr>
        <w:ind w:firstLineChars="0"/>
        <w:jc w:val="both"/>
        <w:rPr>
          <w:rFonts w:eastAsia="游明朝"/>
          <w:bCs/>
          <w:lang w:eastAsia="ja-JP"/>
        </w:rPr>
      </w:pPr>
      <w:r w:rsidRPr="0046557E">
        <w:rPr>
          <w:rFonts w:eastAsia="游明朝"/>
          <w:bCs/>
          <w:lang w:eastAsia="ja-JP"/>
        </w:rPr>
        <w:t xml:space="preserve">(20 companies): vivo, Apple, Nokia/NSB, Sierra Wireless, Qualcomm, Samsung, </w:t>
      </w:r>
      <w:proofErr w:type="spellStart"/>
      <w:r w:rsidRPr="0046557E">
        <w:rPr>
          <w:rFonts w:eastAsia="游明朝"/>
          <w:bCs/>
          <w:lang w:eastAsia="ja-JP"/>
        </w:rPr>
        <w:t>InterDigital</w:t>
      </w:r>
      <w:proofErr w:type="spellEnd"/>
      <w:r w:rsidRPr="0046557E">
        <w:rPr>
          <w:rFonts w:eastAsia="游明朝"/>
          <w:bCs/>
          <w:lang w:eastAsia="ja-JP"/>
        </w:rPr>
        <w:t xml:space="preserve">, ZTE, LG, CATT, </w:t>
      </w:r>
      <w:r w:rsidRPr="0046557E">
        <w:rPr>
          <w:rFonts w:eastAsiaTheme="minorEastAsia"/>
          <w:lang w:val="en-US" w:eastAsia="zh-CN"/>
        </w:rPr>
        <w:t xml:space="preserve">NTT DOCOMO, </w:t>
      </w:r>
      <w:proofErr w:type="spellStart"/>
      <w:r w:rsidRPr="0046557E">
        <w:rPr>
          <w:rFonts w:eastAsiaTheme="minorEastAsia"/>
          <w:lang w:val="en-US" w:eastAsia="zh-CN"/>
        </w:rPr>
        <w:t>Spreadtrum</w:t>
      </w:r>
      <w:proofErr w:type="spellEnd"/>
      <w:r w:rsidRPr="0046557E">
        <w:rPr>
          <w:rFonts w:eastAsiaTheme="minorEastAsia"/>
          <w:lang w:val="en-US" w:eastAsia="zh-CN"/>
        </w:rPr>
        <w:t xml:space="preserve">, </w:t>
      </w:r>
      <w:r w:rsidRPr="0046557E">
        <w:rPr>
          <w:rFonts w:eastAsiaTheme="minorEastAsia" w:hint="eastAsia"/>
          <w:lang w:val="en-US" w:eastAsia="zh-CN"/>
        </w:rPr>
        <w:t>C</w:t>
      </w:r>
      <w:r w:rsidRPr="0046557E">
        <w:rPr>
          <w:rFonts w:eastAsiaTheme="minorEastAsia"/>
          <w:lang w:val="en-US" w:eastAsia="zh-CN"/>
        </w:rPr>
        <w:t xml:space="preserve">MCC, </w:t>
      </w:r>
      <w:r w:rsidRPr="0046557E">
        <w:rPr>
          <w:rFonts w:eastAsiaTheme="minorEastAsia"/>
          <w:lang w:eastAsia="zh-CN"/>
        </w:rPr>
        <w:t>OPPO, Xiaomi</w:t>
      </w:r>
      <w:r w:rsidRPr="0046557E">
        <w:rPr>
          <w:rFonts w:eastAsia="游明朝"/>
          <w:bCs/>
          <w:lang w:eastAsia="ja-JP"/>
        </w:rPr>
        <w:t>, NEC (2</w:t>
      </w:r>
      <w:r w:rsidRPr="0046557E">
        <w:rPr>
          <w:rFonts w:eastAsia="游明朝"/>
          <w:bCs/>
          <w:vertAlign w:val="superscript"/>
          <w:lang w:eastAsia="ja-JP"/>
        </w:rPr>
        <w:t>nd</w:t>
      </w:r>
      <w:r w:rsidRPr="0046557E">
        <w:rPr>
          <w:rFonts w:eastAsia="游明朝"/>
          <w:bCs/>
          <w:lang w:eastAsia="ja-JP"/>
        </w:rPr>
        <w:t xml:space="preserve"> choice), Sharp, China Telecom, Panasonic</w:t>
      </w:r>
    </w:p>
    <w:p w14:paraId="65A692B4" w14:textId="77777777" w:rsidR="00D50835" w:rsidRPr="0046557E" w:rsidRDefault="008858ED">
      <w:pPr>
        <w:pStyle w:val="aff6"/>
        <w:numPr>
          <w:ilvl w:val="0"/>
          <w:numId w:val="7"/>
        </w:numPr>
        <w:ind w:firstLineChars="0"/>
        <w:jc w:val="both"/>
        <w:rPr>
          <w:rFonts w:eastAsia="游明朝"/>
          <w:bCs/>
          <w:lang w:eastAsia="ja-JP"/>
        </w:rPr>
      </w:pPr>
      <w:r w:rsidRPr="0046557E">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5A692B5" w14:textId="77777777" w:rsidR="00D50835" w:rsidRPr="0046557E" w:rsidRDefault="008858ED">
      <w:pPr>
        <w:pStyle w:val="aff6"/>
        <w:numPr>
          <w:ilvl w:val="1"/>
          <w:numId w:val="7"/>
        </w:numPr>
        <w:ind w:firstLineChars="0"/>
        <w:jc w:val="both"/>
        <w:rPr>
          <w:rFonts w:eastAsia="游明朝"/>
          <w:bCs/>
          <w:lang w:val="es-US" w:eastAsia="ja-JP"/>
        </w:rPr>
      </w:pPr>
      <w:r w:rsidRPr="0046557E">
        <w:rPr>
          <w:rFonts w:eastAsia="游明朝"/>
          <w:bCs/>
          <w:lang w:eastAsia="ja-JP"/>
        </w:rPr>
        <w:t>(8 companies): Ericsson, Intel, Lenovo/Motorola Mobility, Huawei/</w:t>
      </w:r>
      <w:proofErr w:type="spellStart"/>
      <w:r w:rsidRPr="0046557E">
        <w:rPr>
          <w:rFonts w:eastAsia="游明朝"/>
          <w:bCs/>
          <w:lang w:eastAsia="ja-JP"/>
        </w:rPr>
        <w:t>HiSilicon</w:t>
      </w:r>
      <w:proofErr w:type="spellEnd"/>
      <w:r w:rsidRPr="0046557E">
        <w:rPr>
          <w:rFonts w:eastAsia="游明朝"/>
          <w:bCs/>
          <w:lang w:eastAsia="ja-JP"/>
        </w:rPr>
        <w:t>, NEC (1</w:t>
      </w:r>
      <w:r w:rsidRPr="0046557E">
        <w:rPr>
          <w:rFonts w:eastAsia="游明朝"/>
          <w:bCs/>
          <w:vertAlign w:val="superscript"/>
          <w:lang w:eastAsia="ja-JP"/>
        </w:rPr>
        <w:t>st</w:t>
      </w:r>
      <w:r w:rsidRPr="0046557E">
        <w:rPr>
          <w:rFonts w:eastAsia="游明朝"/>
          <w:bCs/>
          <w:lang w:eastAsia="ja-JP"/>
        </w:rPr>
        <w:t xml:space="preserve"> choice), Rakuten Mobile</w:t>
      </w:r>
    </w:p>
    <w:p w14:paraId="65A692B6" w14:textId="77777777" w:rsidR="00D50835" w:rsidRPr="0046557E" w:rsidRDefault="008858ED">
      <w:pPr>
        <w:pStyle w:val="aff6"/>
        <w:numPr>
          <w:ilvl w:val="0"/>
          <w:numId w:val="7"/>
        </w:numPr>
        <w:ind w:firstLineChars="0"/>
        <w:jc w:val="both"/>
        <w:rPr>
          <w:rFonts w:eastAsia="游明朝"/>
          <w:bCs/>
          <w:strike/>
          <w:lang w:val="es-US" w:eastAsia="ja-JP"/>
        </w:rPr>
      </w:pPr>
      <w:r w:rsidRPr="0046557E">
        <w:rPr>
          <w:rFonts w:eastAsia="游明朝" w:hint="eastAsia"/>
          <w:bCs/>
          <w:strike/>
          <w:lang w:eastAsia="ja-JP"/>
        </w:rPr>
        <w:t>D</w:t>
      </w:r>
      <w:r w:rsidRPr="0046557E">
        <w:rPr>
          <w:rFonts w:eastAsia="游明朝"/>
          <w:bCs/>
          <w:strike/>
          <w:lang w:eastAsia="ja-JP"/>
        </w:rPr>
        <w:t>iscuss Issue#2-12 first</w:t>
      </w:r>
    </w:p>
    <w:p w14:paraId="65A692B7" w14:textId="77777777" w:rsidR="00D50835" w:rsidRPr="0046557E" w:rsidRDefault="008858ED">
      <w:pPr>
        <w:pStyle w:val="aff6"/>
        <w:numPr>
          <w:ilvl w:val="1"/>
          <w:numId w:val="7"/>
        </w:numPr>
        <w:ind w:firstLineChars="0"/>
        <w:jc w:val="both"/>
        <w:rPr>
          <w:rFonts w:eastAsia="游明朝"/>
          <w:bCs/>
          <w:strike/>
          <w:lang w:val="es-US" w:eastAsia="ja-JP"/>
        </w:rPr>
      </w:pPr>
      <w:r w:rsidRPr="0046557E">
        <w:rPr>
          <w:rFonts w:eastAsia="游明朝"/>
          <w:bCs/>
          <w:strike/>
          <w:lang w:eastAsia="ja-JP"/>
        </w:rPr>
        <w:t xml:space="preserve">(1 company): </w:t>
      </w:r>
      <w:r w:rsidRPr="0046557E">
        <w:rPr>
          <w:rFonts w:eastAsia="游明朝" w:hint="eastAsia"/>
          <w:bCs/>
          <w:strike/>
          <w:lang w:val="es-US" w:eastAsia="ja-JP"/>
        </w:rPr>
        <w:t>P</w:t>
      </w:r>
      <w:r w:rsidRPr="0046557E">
        <w:rPr>
          <w:rFonts w:eastAsia="游明朝"/>
          <w:bCs/>
          <w:strike/>
          <w:lang w:val="es-US" w:eastAsia="ja-JP"/>
        </w:rPr>
        <w:t>anasonic</w:t>
      </w:r>
    </w:p>
    <w:p w14:paraId="65A692B8" w14:textId="1CC6EAC4" w:rsidR="00D50835" w:rsidRDefault="00D50835">
      <w:pPr>
        <w:rPr>
          <w:rFonts w:eastAsia="游明朝"/>
          <w:lang w:val="es-US" w:eastAsia="ja-JP"/>
        </w:rPr>
      </w:pPr>
    </w:p>
    <w:p w14:paraId="42DCD3EF" w14:textId="6C13726B" w:rsidR="0046557E" w:rsidRDefault="0046557E" w:rsidP="0046557E">
      <w:pPr>
        <w:pStyle w:val="34"/>
      </w:pPr>
      <w:r w:rsidRPr="00B66F25">
        <w:rPr>
          <w:rFonts w:hint="eastAsia"/>
          <w:highlight w:val="yellow"/>
        </w:rPr>
        <w:t>2nd</w:t>
      </w:r>
      <w:r w:rsidRPr="00B66F25">
        <w:rPr>
          <w:highlight w:val="yellow"/>
        </w:rPr>
        <w:t xml:space="preserve"> round (Issue#1-1)</w:t>
      </w:r>
    </w:p>
    <w:p w14:paraId="2CBB41C8" w14:textId="27305964" w:rsidR="0046557E" w:rsidRPr="0046557E" w:rsidRDefault="0046557E" w:rsidP="0046557E">
      <w:pPr>
        <w:rPr>
          <w:rFonts w:eastAsia="游明朝"/>
          <w:u w:val="single"/>
          <w:lang w:val="sv-SE" w:eastAsia="ja-JP"/>
        </w:rPr>
      </w:pPr>
      <w:r w:rsidRPr="0046557E">
        <w:rPr>
          <w:rFonts w:eastAsia="游明朝"/>
          <w:u w:val="single"/>
          <w:lang w:val="sv-SE" w:eastAsia="ja-JP"/>
        </w:rPr>
        <w:t>FL proposal on Issue#1-1</w:t>
      </w:r>
    </w:p>
    <w:p w14:paraId="162920D2" w14:textId="72B8D59C" w:rsidR="0046557E" w:rsidRPr="0046557E" w:rsidRDefault="0046557E">
      <w:pPr>
        <w:rPr>
          <w:rFonts w:eastAsia="游明朝"/>
          <w:lang w:val="sv-SE" w:eastAsia="ja-JP"/>
        </w:rPr>
      </w:pPr>
      <w:r>
        <w:rPr>
          <w:rFonts w:eastAsia="游明朝" w:hint="eastAsia"/>
          <w:lang w:val="sv-SE" w:eastAsia="ja-JP"/>
        </w:rPr>
        <w:t>S</w:t>
      </w:r>
      <w:r>
        <w:rPr>
          <w:rFonts w:eastAsia="游明朝"/>
          <w:lang w:val="sv-SE" w:eastAsia="ja-JP"/>
        </w:rPr>
        <w:t>el</w:t>
      </w:r>
      <w:r w:rsidRPr="0046557E">
        <w:rPr>
          <w:rFonts w:eastAsia="游明朝"/>
          <w:lang w:val="sv-SE" w:eastAsia="ja-JP"/>
        </w:rPr>
        <w:t>ect one of the following two alternatives in GTW session</w:t>
      </w:r>
    </w:p>
    <w:p w14:paraId="187B70FE" w14:textId="77777777" w:rsidR="0046557E" w:rsidRPr="0046557E" w:rsidRDefault="0046557E" w:rsidP="0046557E">
      <w:pPr>
        <w:pStyle w:val="aff6"/>
        <w:numPr>
          <w:ilvl w:val="0"/>
          <w:numId w:val="7"/>
        </w:numPr>
        <w:ind w:firstLineChars="0"/>
        <w:jc w:val="both"/>
        <w:rPr>
          <w:rFonts w:eastAsia="游明朝"/>
          <w:bCs/>
          <w:lang w:eastAsia="ja-JP"/>
        </w:rPr>
      </w:pPr>
      <w:r w:rsidRPr="0046557E">
        <w:rPr>
          <w:rFonts w:eastAsia="游明朝"/>
          <w:bCs/>
          <w:lang w:eastAsia="ja-JP"/>
        </w:rPr>
        <w:t>Alt 1: The maximum number of repetitions supported by Rel-17 PUSCH repetition Type A is 32, irrespective of counting method,</w:t>
      </w:r>
    </w:p>
    <w:p w14:paraId="52AA86DB" w14:textId="37E7AC4C" w:rsidR="0046557E" w:rsidRDefault="0046557E" w:rsidP="0046557E">
      <w:pPr>
        <w:pStyle w:val="aff6"/>
        <w:numPr>
          <w:ilvl w:val="1"/>
          <w:numId w:val="7"/>
        </w:numPr>
        <w:ind w:firstLineChars="0"/>
        <w:jc w:val="both"/>
        <w:rPr>
          <w:rFonts w:eastAsia="游明朝"/>
          <w:bCs/>
          <w:lang w:eastAsia="ja-JP"/>
        </w:rPr>
      </w:pPr>
      <w:r w:rsidRPr="0046557E">
        <w:rPr>
          <w:rFonts w:eastAsia="游明朝"/>
          <w:bCs/>
          <w:lang w:eastAsia="ja-JP"/>
        </w:rPr>
        <w:t xml:space="preserve">(20 companies): vivo, Apple, Nokia/NSB, Sierra Wireless, Qualcomm, Samsung, </w:t>
      </w:r>
      <w:proofErr w:type="spellStart"/>
      <w:r w:rsidRPr="0046557E">
        <w:rPr>
          <w:rFonts w:eastAsia="游明朝"/>
          <w:bCs/>
          <w:lang w:eastAsia="ja-JP"/>
        </w:rPr>
        <w:t>InterDigital</w:t>
      </w:r>
      <w:proofErr w:type="spellEnd"/>
      <w:r w:rsidRPr="0046557E">
        <w:rPr>
          <w:rFonts w:eastAsia="游明朝"/>
          <w:bCs/>
          <w:lang w:eastAsia="ja-JP"/>
        </w:rPr>
        <w:t xml:space="preserve">, ZTE, LG, CATT, </w:t>
      </w:r>
      <w:r w:rsidRPr="0046557E">
        <w:rPr>
          <w:rFonts w:eastAsiaTheme="minorEastAsia"/>
          <w:lang w:val="en-US" w:eastAsia="zh-CN"/>
        </w:rPr>
        <w:t xml:space="preserve">NTT DOCOMO, </w:t>
      </w:r>
      <w:proofErr w:type="spellStart"/>
      <w:r w:rsidRPr="0046557E">
        <w:rPr>
          <w:rFonts w:eastAsiaTheme="minorEastAsia"/>
          <w:lang w:val="en-US" w:eastAsia="zh-CN"/>
        </w:rPr>
        <w:t>Spreadtrum</w:t>
      </w:r>
      <w:proofErr w:type="spellEnd"/>
      <w:r w:rsidRPr="0046557E">
        <w:rPr>
          <w:rFonts w:eastAsiaTheme="minorEastAsia"/>
          <w:lang w:val="en-US" w:eastAsia="zh-CN"/>
        </w:rPr>
        <w:t xml:space="preserve">, </w:t>
      </w:r>
      <w:r w:rsidRPr="0046557E">
        <w:rPr>
          <w:rFonts w:eastAsiaTheme="minorEastAsia" w:hint="eastAsia"/>
          <w:lang w:val="en-US" w:eastAsia="zh-CN"/>
        </w:rPr>
        <w:t>C</w:t>
      </w:r>
      <w:r w:rsidRPr="0046557E">
        <w:rPr>
          <w:rFonts w:eastAsiaTheme="minorEastAsia"/>
          <w:lang w:val="en-US" w:eastAsia="zh-CN"/>
        </w:rPr>
        <w:t xml:space="preserve">MCC, </w:t>
      </w:r>
      <w:r w:rsidRPr="0046557E">
        <w:rPr>
          <w:rFonts w:eastAsiaTheme="minorEastAsia"/>
          <w:lang w:eastAsia="zh-CN"/>
        </w:rPr>
        <w:t>OPPO, Xiaomi</w:t>
      </w:r>
      <w:r w:rsidRPr="0046557E">
        <w:rPr>
          <w:rFonts w:eastAsia="游明朝"/>
          <w:bCs/>
          <w:lang w:eastAsia="ja-JP"/>
        </w:rPr>
        <w:t>, NEC (2</w:t>
      </w:r>
      <w:r w:rsidRPr="0046557E">
        <w:rPr>
          <w:rFonts w:eastAsia="游明朝"/>
          <w:bCs/>
          <w:vertAlign w:val="superscript"/>
          <w:lang w:eastAsia="ja-JP"/>
        </w:rPr>
        <w:t>nd</w:t>
      </w:r>
      <w:r w:rsidRPr="0046557E">
        <w:rPr>
          <w:rFonts w:eastAsia="游明朝"/>
          <w:bCs/>
          <w:lang w:eastAsia="ja-JP"/>
        </w:rPr>
        <w:t xml:space="preserve"> choice), Sharp, China Telecom, Panasonic</w:t>
      </w:r>
    </w:p>
    <w:p w14:paraId="4DC9A55E" w14:textId="250AD40F" w:rsidR="0046557E" w:rsidRDefault="0046557E" w:rsidP="0046557E">
      <w:pPr>
        <w:pStyle w:val="aff6"/>
        <w:numPr>
          <w:ilvl w:val="1"/>
          <w:numId w:val="7"/>
        </w:numPr>
        <w:ind w:firstLineChars="0"/>
        <w:jc w:val="both"/>
        <w:rPr>
          <w:rFonts w:eastAsia="游明朝"/>
          <w:bCs/>
          <w:lang w:eastAsia="ja-JP"/>
        </w:rPr>
      </w:pPr>
      <w:r>
        <w:rPr>
          <w:rFonts w:eastAsia="游明朝" w:hint="eastAsia"/>
          <w:bCs/>
          <w:lang w:eastAsia="ja-JP"/>
        </w:rPr>
        <w:t>V</w:t>
      </w:r>
      <w:r>
        <w:rPr>
          <w:rFonts w:eastAsia="游明朝"/>
          <w:bCs/>
          <w:lang w:eastAsia="ja-JP"/>
        </w:rPr>
        <w:t>iews from Alt 1 proponents:</w:t>
      </w:r>
    </w:p>
    <w:p w14:paraId="6468602C" w14:textId="12649C13" w:rsidR="0046557E" w:rsidRDefault="0046557E" w:rsidP="0046557E">
      <w:pPr>
        <w:pStyle w:val="aff6"/>
        <w:numPr>
          <w:ilvl w:val="2"/>
          <w:numId w:val="7"/>
        </w:numPr>
        <w:ind w:firstLineChars="0"/>
        <w:jc w:val="both"/>
        <w:rPr>
          <w:rFonts w:eastAsia="游明朝"/>
          <w:bCs/>
          <w:lang w:eastAsia="ja-JP"/>
        </w:rPr>
      </w:pPr>
      <w:r w:rsidRPr="0046557E">
        <w:rPr>
          <w:rFonts w:eastAsia="游明朝"/>
          <w:bCs/>
          <w:lang w:eastAsia="ja-JP"/>
        </w:rPr>
        <w:t xml:space="preserve">NW </w:t>
      </w:r>
      <w:r>
        <w:rPr>
          <w:rFonts w:eastAsia="游明朝"/>
          <w:bCs/>
          <w:lang w:eastAsia="ja-JP"/>
        </w:rPr>
        <w:t>can</w:t>
      </w:r>
      <w:r w:rsidRPr="0046557E">
        <w:rPr>
          <w:rFonts w:eastAsia="游明朝"/>
          <w:bCs/>
          <w:lang w:eastAsia="ja-JP"/>
        </w:rPr>
        <w:t xml:space="preserve"> configure a suitable number of repetitions</w:t>
      </w:r>
      <w:r>
        <w:rPr>
          <w:rFonts w:eastAsia="游明朝"/>
          <w:bCs/>
          <w:lang w:eastAsia="ja-JP"/>
        </w:rPr>
        <w:t xml:space="preserve"> when counting based on the available slots.</w:t>
      </w:r>
    </w:p>
    <w:p w14:paraId="38C43FF2" w14:textId="2FED7A32" w:rsidR="0046557E" w:rsidRDefault="0046557E" w:rsidP="0046557E">
      <w:pPr>
        <w:pStyle w:val="aff6"/>
        <w:numPr>
          <w:ilvl w:val="2"/>
          <w:numId w:val="7"/>
        </w:numPr>
        <w:ind w:firstLineChars="0"/>
        <w:jc w:val="both"/>
        <w:rPr>
          <w:rFonts w:eastAsia="游明朝"/>
          <w:bCs/>
          <w:lang w:eastAsia="ja-JP"/>
        </w:rPr>
      </w:pPr>
      <w:r w:rsidRPr="0046557E">
        <w:rPr>
          <w:rFonts w:eastAsia="游明朝"/>
          <w:bCs/>
          <w:lang w:eastAsia="ja-JP"/>
        </w:rPr>
        <w:t>Alt. 2 cannot guarantee that counting on available slots can always offer a higher number of actual repetitions</w:t>
      </w:r>
      <w:r>
        <w:rPr>
          <w:rFonts w:eastAsia="游明朝"/>
          <w:bCs/>
          <w:lang w:eastAsia="ja-JP"/>
        </w:rPr>
        <w:t xml:space="preserve">, e.g., </w:t>
      </w:r>
      <w:r w:rsidRPr="0046557E">
        <w:rPr>
          <w:rFonts w:eastAsia="游明朝"/>
          <w:bCs/>
          <w:lang w:eastAsia="ja-JP"/>
        </w:rPr>
        <w:t>the 16 actual repetitions</w:t>
      </w:r>
      <w:r>
        <w:rPr>
          <w:rFonts w:eastAsia="游明朝"/>
          <w:bCs/>
          <w:lang w:eastAsia="ja-JP"/>
        </w:rPr>
        <w:t>.</w:t>
      </w:r>
    </w:p>
    <w:p w14:paraId="2B760EC1" w14:textId="78CF732E" w:rsidR="0046557E" w:rsidRDefault="0046557E" w:rsidP="0046557E">
      <w:pPr>
        <w:pStyle w:val="aff6"/>
        <w:numPr>
          <w:ilvl w:val="2"/>
          <w:numId w:val="7"/>
        </w:numPr>
        <w:ind w:firstLineChars="0"/>
        <w:jc w:val="both"/>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0DE0DC80" w14:textId="0BF31746" w:rsidR="0046557E" w:rsidRDefault="0046557E" w:rsidP="0046557E">
      <w:pPr>
        <w:pStyle w:val="aff6"/>
        <w:numPr>
          <w:ilvl w:val="2"/>
          <w:numId w:val="7"/>
        </w:numPr>
        <w:ind w:firstLineChars="0"/>
        <w:jc w:val="both"/>
        <w:rPr>
          <w:rFonts w:eastAsia="游明朝"/>
          <w:bCs/>
          <w:lang w:eastAsia="ja-JP"/>
        </w:rPr>
      </w:pPr>
      <w:r w:rsidRPr="0046557E">
        <w:rPr>
          <w:rFonts w:eastAsia="游明朝"/>
          <w:bCs/>
          <w:lang w:eastAsia="ja-JP"/>
        </w:rPr>
        <w:t>It is better to provide a few more repeats now than is needed base on simulation/theory so that we don’t need another WI to increase repeats in future releases due to field issues.</w:t>
      </w:r>
    </w:p>
    <w:p w14:paraId="07D0883D" w14:textId="128E203F" w:rsidR="0046557E" w:rsidRPr="0046557E" w:rsidRDefault="0046557E" w:rsidP="0046557E">
      <w:pPr>
        <w:pStyle w:val="aff6"/>
        <w:numPr>
          <w:ilvl w:val="2"/>
          <w:numId w:val="7"/>
        </w:numPr>
        <w:ind w:firstLineChars="0"/>
        <w:jc w:val="both"/>
        <w:rPr>
          <w:rFonts w:eastAsia="游明朝"/>
          <w:bCs/>
          <w:lang w:eastAsia="ja-JP"/>
        </w:rPr>
      </w:pPr>
      <w:r w:rsidRPr="0046557E">
        <w:rPr>
          <w:rFonts w:eastAsia="游明朝"/>
          <w:bCs/>
          <w:lang w:eastAsia="ja-JP"/>
        </w:rPr>
        <w:t>It is useful to support the maximum number of repetition</w:t>
      </w:r>
      <w:r>
        <w:rPr>
          <w:rFonts w:eastAsia="游明朝"/>
          <w:bCs/>
          <w:lang w:eastAsia="ja-JP"/>
        </w:rPr>
        <w:t>s</w:t>
      </w:r>
      <w:r w:rsidRPr="0046557E">
        <w:rPr>
          <w:rFonts w:eastAsia="游明朝"/>
          <w:bCs/>
          <w:lang w:eastAsia="ja-JP"/>
        </w:rPr>
        <w:t xml:space="preserve"> as 32 based on available slots for VoIP with relaxed time budget</w:t>
      </w:r>
      <w:r>
        <w:rPr>
          <w:rFonts w:eastAsia="游明朝"/>
          <w:bCs/>
          <w:lang w:eastAsia="ja-JP"/>
        </w:rPr>
        <w:t>.</w:t>
      </w:r>
    </w:p>
    <w:p w14:paraId="73045D71" w14:textId="77777777" w:rsidR="0046557E" w:rsidRPr="0046557E" w:rsidRDefault="0046557E" w:rsidP="0046557E">
      <w:pPr>
        <w:pStyle w:val="aff6"/>
        <w:numPr>
          <w:ilvl w:val="0"/>
          <w:numId w:val="7"/>
        </w:numPr>
        <w:ind w:firstLineChars="0"/>
        <w:jc w:val="both"/>
        <w:rPr>
          <w:rFonts w:eastAsia="游明朝"/>
          <w:bCs/>
          <w:lang w:eastAsia="ja-JP"/>
        </w:rPr>
      </w:pPr>
      <w:r w:rsidRPr="0046557E">
        <w:rPr>
          <w:rFonts w:eastAsia="游明朝"/>
          <w:bCs/>
          <w:lang w:eastAsia="ja-JP"/>
        </w:rPr>
        <w:t>Alt 2: The maximum number of repetitions supported by Rel-17 PUSCH repetition Type A is: 32 for the counting based on physical slots; and 16 (</w:t>
      </w:r>
      <w:proofErr w:type="gramStart"/>
      <w:r w:rsidRPr="0046557E">
        <w:rPr>
          <w:rFonts w:eastAsia="游明朝"/>
          <w:bCs/>
          <w:lang w:eastAsia="ja-JP"/>
        </w:rPr>
        <w:t>i.e.</w:t>
      </w:r>
      <w:proofErr w:type="gramEnd"/>
      <w:r w:rsidRPr="0046557E">
        <w:rPr>
          <w:rFonts w:eastAsia="游明朝"/>
          <w:bCs/>
          <w:lang w:eastAsia="ja-JP"/>
        </w:rPr>
        <w:t xml:space="preserve"> no change from Rel-16) for the counting based on available slots.</w:t>
      </w:r>
    </w:p>
    <w:p w14:paraId="0981A8BF" w14:textId="348F4932" w:rsidR="0046557E" w:rsidRPr="0046557E" w:rsidRDefault="0046557E" w:rsidP="0046557E">
      <w:pPr>
        <w:pStyle w:val="aff6"/>
        <w:numPr>
          <w:ilvl w:val="1"/>
          <w:numId w:val="7"/>
        </w:numPr>
        <w:ind w:firstLineChars="0"/>
        <w:jc w:val="both"/>
        <w:rPr>
          <w:rFonts w:eastAsia="游明朝"/>
          <w:bCs/>
          <w:lang w:val="es-US" w:eastAsia="ja-JP"/>
        </w:rPr>
      </w:pPr>
      <w:r w:rsidRPr="0046557E">
        <w:rPr>
          <w:rFonts w:eastAsia="游明朝"/>
          <w:bCs/>
          <w:lang w:eastAsia="ja-JP"/>
        </w:rPr>
        <w:t>(8 companies): Ericsson, Intel, Lenovo/Motorola Mobility, Huawei/</w:t>
      </w:r>
      <w:proofErr w:type="spellStart"/>
      <w:r w:rsidRPr="0046557E">
        <w:rPr>
          <w:rFonts w:eastAsia="游明朝"/>
          <w:bCs/>
          <w:lang w:eastAsia="ja-JP"/>
        </w:rPr>
        <w:t>HiSilicon</w:t>
      </w:r>
      <w:proofErr w:type="spellEnd"/>
      <w:r w:rsidRPr="0046557E">
        <w:rPr>
          <w:rFonts w:eastAsia="游明朝"/>
          <w:bCs/>
          <w:lang w:eastAsia="ja-JP"/>
        </w:rPr>
        <w:t>, NEC (1</w:t>
      </w:r>
      <w:r w:rsidRPr="0046557E">
        <w:rPr>
          <w:rFonts w:eastAsia="游明朝"/>
          <w:bCs/>
          <w:vertAlign w:val="superscript"/>
          <w:lang w:eastAsia="ja-JP"/>
        </w:rPr>
        <w:t>st</w:t>
      </w:r>
      <w:r w:rsidRPr="0046557E">
        <w:rPr>
          <w:rFonts w:eastAsia="游明朝"/>
          <w:bCs/>
          <w:lang w:eastAsia="ja-JP"/>
        </w:rPr>
        <w:t xml:space="preserve"> choice), Rakuten Mobile</w:t>
      </w:r>
    </w:p>
    <w:p w14:paraId="7AD7E1AE" w14:textId="77777777" w:rsidR="0046557E" w:rsidRDefault="0046557E" w:rsidP="0046557E">
      <w:pPr>
        <w:pStyle w:val="aff6"/>
        <w:numPr>
          <w:ilvl w:val="1"/>
          <w:numId w:val="7"/>
        </w:numPr>
        <w:ind w:firstLineChars="0"/>
        <w:jc w:val="both"/>
        <w:rPr>
          <w:rFonts w:eastAsia="游明朝"/>
          <w:bCs/>
          <w:lang w:eastAsia="ja-JP"/>
        </w:rPr>
      </w:pPr>
      <w:r>
        <w:rPr>
          <w:rFonts w:eastAsia="游明朝" w:hint="eastAsia"/>
          <w:bCs/>
          <w:lang w:eastAsia="ja-JP"/>
        </w:rPr>
        <w:t>V</w:t>
      </w:r>
      <w:r>
        <w:rPr>
          <w:rFonts w:eastAsia="游明朝"/>
          <w:bCs/>
          <w:lang w:eastAsia="ja-JP"/>
        </w:rPr>
        <w:t>iews from Alt 1 proponents:</w:t>
      </w:r>
    </w:p>
    <w:p w14:paraId="46F9BE48" w14:textId="11885C6F" w:rsidR="0046557E" w:rsidRPr="0046557E" w:rsidRDefault="0046557E" w:rsidP="0046557E">
      <w:pPr>
        <w:pStyle w:val="aff6"/>
        <w:numPr>
          <w:ilvl w:val="2"/>
          <w:numId w:val="7"/>
        </w:numPr>
        <w:ind w:firstLineChars="0"/>
        <w:jc w:val="both"/>
        <w:rPr>
          <w:rFonts w:eastAsia="游明朝"/>
          <w:bCs/>
          <w:lang w:eastAsia="ja-JP"/>
        </w:rPr>
      </w:pPr>
      <w:r>
        <w:rPr>
          <w:rFonts w:eastAsia="游明朝" w:hint="eastAsia"/>
          <w:bCs/>
          <w:lang w:eastAsia="ja-JP"/>
        </w:rPr>
        <w:t>A</w:t>
      </w:r>
      <w:r>
        <w:rPr>
          <w:rFonts w:eastAsia="游明朝"/>
          <w:bCs/>
          <w:lang w:eastAsia="ja-JP"/>
        </w:rPr>
        <w:t>lt 1 makes</w:t>
      </w:r>
      <w:r w:rsidRPr="0046557E">
        <w:rPr>
          <w:rFonts w:eastAsiaTheme="minorEastAsia"/>
          <w:lang w:val="en-US" w:eastAsia="zh-CN"/>
        </w:rPr>
        <w:t xml:space="preserve"> </w:t>
      </w:r>
      <w:r>
        <w:rPr>
          <w:rFonts w:eastAsiaTheme="minorEastAsia"/>
          <w:lang w:val="en-US" w:eastAsia="zh-CN"/>
        </w:rPr>
        <w:t>PUSCH repetition too long, which causes unnecessary delay. (16 repeated available slots in DDDSU case already mean 80 repetitions counted based on physical slots)</w:t>
      </w:r>
    </w:p>
    <w:p w14:paraId="374EB98F" w14:textId="5CC1D17A" w:rsidR="0046557E" w:rsidRPr="0046557E" w:rsidRDefault="0046557E" w:rsidP="0046557E">
      <w:pPr>
        <w:pStyle w:val="aff6"/>
        <w:numPr>
          <w:ilvl w:val="2"/>
          <w:numId w:val="7"/>
        </w:numPr>
        <w:ind w:firstLineChars="0"/>
        <w:jc w:val="both"/>
        <w:rPr>
          <w:rFonts w:eastAsia="游明朝"/>
          <w:bCs/>
          <w:lang w:eastAsia="ja-JP"/>
        </w:rPr>
      </w:pPr>
      <w:r w:rsidRPr="0046557E">
        <w:rPr>
          <w:rFonts w:eastAsia="游明朝"/>
          <w:bCs/>
          <w:lang w:eastAsia="ja-JP"/>
        </w:rPr>
        <w:t>Alt 2 simplifies the specification in terms of configuring either of the two techniques.</w:t>
      </w:r>
    </w:p>
    <w:p w14:paraId="77F7DCA0" w14:textId="06A5BE7F" w:rsidR="0046557E" w:rsidRDefault="0046557E" w:rsidP="0046557E">
      <w:pPr>
        <w:jc w:val="both"/>
        <w:rPr>
          <w:rFonts w:eastAsia="游明朝"/>
          <w:bCs/>
          <w:lang w:val="es-US" w:eastAsia="ja-JP"/>
        </w:rPr>
      </w:pPr>
    </w:p>
    <w:p w14:paraId="1F89B2B4" w14:textId="70A80C20" w:rsidR="0046557E" w:rsidRPr="0046557E" w:rsidRDefault="0046557E" w:rsidP="0046557E">
      <w:pPr>
        <w:jc w:val="both"/>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c"/>
        <w:tblW w:w="0" w:type="auto"/>
        <w:tblLayout w:type="fixed"/>
        <w:tblLook w:val="04A0" w:firstRow="1" w:lastRow="0" w:firstColumn="1" w:lastColumn="0" w:noHBand="0" w:noVBand="1"/>
      </w:tblPr>
      <w:tblGrid>
        <w:gridCol w:w="1236"/>
        <w:gridCol w:w="8395"/>
      </w:tblGrid>
      <w:tr w:rsidR="0046557E" w14:paraId="0D429928" w14:textId="77777777" w:rsidTr="00B01426">
        <w:tc>
          <w:tcPr>
            <w:tcW w:w="1236" w:type="dxa"/>
          </w:tcPr>
          <w:p w14:paraId="13A68027" w14:textId="77777777" w:rsidR="0046557E" w:rsidRDefault="0046557E" w:rsidP="00B01426">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758F15C2" w14:textId="77777777" w:rsidR="0046557E" w:rsidRDefault="0046557E" w:rsidP="00B01426">
            <w:pPr>
              <w:spacing w:after="120"/>
              <w:jc w:val="both"/>
              <w:rPr>
                <w:rFonts w:eastAsiaTheme="minorEastAsia"/>
                <w:b/>
                <w:bCs/>
                <w:lang w:val="en-US" w:eastAsia="zh-CN"/>
              </w:rPr>
            </w:pPr>
            <w:r>
              <w:rPr>
                <w:rFonts w:eastAsiaTheme="minorEastAsia"/>
                <w:b/>
                <w:bCs/>
                <w:lang w:val="en-US" w:eastAsia="zh-CN"/>
              </w:rPr>
              <w:t>Comments</w:t>
            </w:r>
          </w:p>
        </w:tc>
      </w:tr>
      <w:tr w:rsidR="0046557E" w14:paraId="3FB68168" w14:textId="77777777" w:rsidTr="00B01426">
        <w:tc>
          <w:tcPr>
            <w:tcW w:w="1236" w:type="dxa"/>
          </w:tcPr>
          <w:p w14:paraId="4EFA59BD" w14:textId="7463DA6C" w:rsidR="0046557E" w:rsidRDefault="0046557E" w:rsidP="00B01426">
            <w:pPr>
              <w:spacing w:after="120"/>
              <w:jc w:val="both"/>
              <w:rPr>
                <w:rFonts w:eastAsiaTheme="minorEastAsia"/>
                <w:lang w:val="en-US" w:eastAsia="zh-CN"/>
              </w:rPr>
            </w:pPr>
            <w:r>
              <w:rPr>
                <w:rFonts w:eastAsiaTheme="minorEastAsia"/>
                <w:lang w:val="en-US" w:eastAsia="zh-CN"/>
              </w:rPr>
              <w:t>XX</w:t>
            </w:r>
          </w:p>
        </w:tc>
        <w:tc>
          <w:tcPr>
            <w:tcW w:w="8395" w:type="dxa"/>
          </w:tcPr>
          <w:p w14:paraId="5404301C" w14:textId="35BF4ACF" w:rsidR="0046557E" w:rsidRDefault="0046557E" w:rsidP="00B01426">
            <w:pPr>
              <w:spacing w:after="120"/>
              <w:jc w:val="both"/>
              <w:rPr>
                <w:rFonts w:eastAsiaTheme="minorEastAsia"/>
                <w:lang w:val="en-US" w:eastAsia="zh-CN"/>
              </w:rPr>
            </w:pPr>
            <w:r>
              <w:rPr>
                <w:rFonts w:eastAsiaTheme="minorEastAsia"/>
                <w:lang w:eastAsia="zh-CN"/>
              </w:rPr>
              <w:t xml:space="preserve"> </w:t>
            </w:r>
          </w:p>
        </w:tc>
      </w:tr>
    </w:tbl>
    <w:p w14:paraId="65A692B9" w14:textId="77777777" w:rsidR="00D50835" w:rsidRPr="0046557E" w:rsidRDefault="00D50835">
      <w:pPr>
        <w:jc w:val="both"/>
        <w:rPr>
          <w:rFonts w:eastAsia="游明朝"/>
          <w:iCs/>
          <w:lang w:val="es-US" w:eastAsia="ja-JP"/>
        </w:rPr>
      </w:pPr>
    </w:p>
    <w:p w14:paraId="65A692BA" w14:textId="77777777" w:rsidR="00D50835" w:rsidRDefault="00D50835">
      <w:pPr>
        <w:jc w:val="both"/>
        <w:rPr>
          <w:rFonts w:eastAsia="游明朝"/>
          <w:iCs/>
          <w:lang w:val="sv-SE" w:eastAsia="ja-JP"/>
        </w:rPr>
      </w:pPr>
    </w:p>
    <w:p w14:paraId="65A692BB" w14:textId="320ED015" w:rsidR="00D50835" w:rsidRDefault="008858ED">
      <w:pPr>
        <w:pStyle w:val="3"/>
        <w:jc w:val="both"/>
        <w:rPr>
          <w:sz w:val="24"/>
          <w:szCs w:val="16"/>
        </w:rPr>
      </w:pPr>
      <w:bookmarkStart w:id="0" w:name="_Hlk77179456"/>
      <w:r w:rsidRPr="0046557E">
        <w:rPr>
          <w:color w:val="7030A0"/>
          <w:sz w:val="24"/>
          <w:szCs w:val="16"/>
        </w:rPr>
        <w:t>[</w:t>
      </w:r>
      <w:r w:rsidR="0046557E" w:rsidRPr="0046557E">
        <w:rPr>
          <w:color w:val="7030A0"/>
          <w:sz w:val="24"/>
          <w:szCs w:val="16"/>
        </w:rPr>
        <w:t>Pending</w:t>
      </w:r>
      <w:r w:rsidRPr="0046557E">
        <w:rPr>
          <w:color w:val="7030A0"/>
          <w:sz w:val="24"/>
          <w:szCs w:val="16"/>
        </w:rPr>
        <w:t>]</w:t>
      </w:r>
      <w:r>
        <w:rPr>
          <w:color w:val="00B0F0"/>
          <w:sz w:val="24"/>
          <w:szCs w:val="16"/>
        </w:rPr>
        <w:t xml:space="preserve"> </w:t>
      </w:r>
      <w:r>
        <w:rPr>
          <w:sz w:val="24"/>
          <w:szCs w:val="16"/>
        </w:rPr>
        <w:t>Issue#1-2: RRC parameters to be extended for supporting the increased maximum number</w:t>
      </w:r>
      <w:bookmarkEnd w:id="0"/>
    </w:p>
    <w:p w14:paraId="65A692BC" w14:textId="77777777" w:rsidR="00D50835" w:rsidRDefault="008858ED">
      <w:pPr>
        <w:jc w:val="both"/>
        <w:rPr>
          <w:rFonts w:eastAsia="游明朝"/>
          <w:iCs/>
          <w:lang w:eastAsia="ja-JP"/>
        </w:rPr>
      </w:pPr>
      <w:r>
        <w:rPr>
          <w:rFonts w:eastAsia="游明朝"/>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proofErr w:type="spellStart"/>
      <w:r>
        <w:rPr>
          <w:i/>
          <w:iCs/>
        </w:rPr>
        <w:t>numberOfRepetitions</w:t>
      </w:r>
      <w:proofErr w:type="spellEnd"/>
      <w:r>
        <w:t xml:space="preserve"> </w:t>
      </w:r>
      <w:r>
        <w:rPr>
          <w:rFonts w:eastAsia="游明朝"/>
          <w:iCs/>
          <w:lang w:eastAsia="ja-JP"/>
        </w:rPr>
        <w:t xml:space="preserve">supports up to 16 repetitions while the value ranges of </w:t>
      </w:r>
      <w:proofErr w:type="spellStart"/>
      <w:r>
        <w:rPr>
          <w:i/>
        </w:rPr>
        <w:t>pusch-AggregationFactor</w:t>
      </w:r>
      <w:proofErr w:type="spellEnd"/>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proofErr w:type="spellStart"/>
      <w:r>
        <w:rPr>
          <w:i/>
          <w:color w:val="000000"/>
        </w:rPr>
        <w:t>repK</w:t>
      </w:r>
      <w:proofErr w:type="spellEnd"/>
      <w:r>
        <w:rPr>
          <w:rFonts w:eastAsia="游明朝"/>
          <w:iCs/>
          <w:lang w:eastAsia="ja-JP"/>
        </w:rPr>
        <w:t xml:space="preserve"> in </w:t>
      </w:r>
      <w:proofErr w:type="spellStart"/>
      <w:r>
        <w:rPr>
          <w:rFonts w:eastAsiaTheme="minorEastAsia"/>
          <w:i/>
          <w:iCs/>
          <w:szCs w:val="24"/>
        </w:rPr>
        <w:t>ConfiguredGrantConfig</w:t>
      </w:r>
      <w:proofErr w:type="spellEnd"/>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D50835" w14:paraId="65A692C8" w14:textId="77777777">
        <w:tc>
          <w:tcPr>
            <w:tcW w:w="9631" w:type="dxa"/>
          </w:tcPr>
          <w:p w14:paraId="65A692BD" w14:textId="77777777" w:rsidR="00D50835" w:rsidRDefault="008858ED">
            <w:pPr>
              <w:jc w:val="both"/>
              <w:rPr>
                <w:b/>
                <w:bCs/>
                <w:u w:val="single"/>
              </w:rPr>
            </w:pPr>
            <w:r>
              <w:rPr>
                <w:rFonts w:hint="eastAsia"/>
                <w:b/>
                <w:bCs/>
                <w:u w:val="single"/>
                <w:lang w:eastAsia="ja-JP"/>
              </w:rPr>
              <w:t>TS38.214v16.6.0</w:t>
            </w:r>
          </w:p>
          <w:p w14:paraId="65A692BE" w14:textId="77777777" w:rsidR="00D50835" w:rsidRDefault="008858ED">
            <w:bookmarkStart w:id="1" w:name="_Toc36645568"/>
            <w:bookmarkStart w:id="2" w:name="_Toc20318033"/>
            <w:bookmarkStart w:id="3" w:name="_Toc29673204"/>
            <w:bookmarkStart w:id="4" w:name="_Toc29674338"/>
            <w:bookmarkStart w:id="5" w:name="_Toc27299931"/>
            <w:bookmarkStart w:id="6" w:name="_Toc45810613"/>
            <w:bookmarkStart w:id="7" w:name="_Toc11352143"/>
            <w:bookmarkStart w:id="8" w:name="_Toc75165356"/>
            <w:bookmarkStart w:id="9" w:name="_Toc29673345"/>
            <w:r>
              <w:t>6.1.2.1</w:t>
            </w:r>
            <w:r>
              <w:tab/>
              <w:t>Resource allocation in time domain</w:t>
            </w:r>
            <w:bookmarkEnd w:id="1"/>
            <w:bookmarkEnd w:id="2"/>
            <w:bookmarkEnd w:id="3"/>
            <w:bookmarkEnd w:id="4"/>
            <w:bookmarkEnd w:id="5"/>
            <w:bookmarkEnd w:id="6"/>
            <w:bookmarkEnd w:id="7"/>
            <w:bookmarkEnd w:id="8"/>
            <w:bookmarkEnd w:id="9"/>
          </w:p>
          <w:p w14:paraId="65A692BF"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2C0" w14:textId="77777777" w:rsidR="00D50835" w:rsidRDefault="008858E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5A692C1" w14:textId="77777777" w:rsidR="00D50835" w:rsidRDefault="008858ED">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65A692C2" w14:textId="77777777" w:rsidR="00D50835" w:rsidRDefault="008858ED">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65A692C3" w14:textId="77777777" w:rsidR="00D50835" w:rsidRDefault="008858ED">
            <w:pPr>
              <w:pStyle w:val="B1"/>
            </w:pPr>
            <w:r>
              <w:t>-</w:t>
            </w:r>
            <w:r>
              <w:tab/>
              <w:t xml:space="preserve">otherwise </w:t>
            </w:r>
            <w:r>
              <w:rPr>
                <w:i/>
              </w:rPr>
              <w:t>K=1</w:t>
            </w:r>
            <w:r>
              <w:t>.</w:t>
            </w:r>
          </w:p>
          <w:p w14:paraId="65A692C4"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2C5" w14:textId="77777777" w:rsidR="00D50835" w:rsidRDefault="008858ED">
            <w:bookmarkStart w:id="10" w:name="_Toc36645574"/>
            <w:bookmarkStart w:id="11" w:name="_Toc20318038"/>
            <w:bookmarkStart w:id="12" w:name="_Toc75165362"/>
            <w:bookmarkStart w:id="13" w:name="_Toc29673210"/>
            <w:bookmarkStart w:id="14" w:name="_Toc11352148"/>
            <w:bookmarkStart w:id="15" w:name="_Toc27299936"/>
            <w:bookmarkStart w:id="16" w:name="_Toc29674344"/>
            <w:bookmarkStart w:id="17" w:name="_Toc45810619"/>
            <w:bookmarkStart w:id="18" w:name="_Toc29673351"/>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65A692C6"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2C7" w14:textId="77777777" w:rsidR="00D50835" w:rsidRDefault="008858E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65A692C9" w14:textId="77777777" w:rsidR="00D50835" w:rsidRDefault="00D50835">
      <w:pPr>
        <w:jc w:val="both"/>
      </w:pPr>
    </w:p>
    <w:p w14:paraId="65A692CA" w14:textId="77777777" w:rsidR="00D50835" w:rsidRDefault="008858ED">
      <w:pPr>
        <w:jc w:val="both"/>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5A692CB" w14:textId="77777777" w:rsidR="00D50835" w:rsidRDefault="008858ED">
      <w:pPr>
        <w:jc w:val="both"/>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65A692CC" w14:textId="77777777" w:rsidR="00D50835" w:rsidRDefault="008858ED">
      <w:pPr>
        <w:pStyle w:val="aff6"/>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65A692CD" w14:textId="77777777" w:rsidR="00D50835" w:rsidRDefault="008858ED">
      <w:pPr>
        <w:pStyle w:val="aff6"/>
        <w:numPr>
          <w:ilvl w:val="0"/>
          <w:numId w:val="11"/>
        </w:numPr>
        <w:ind w:firstLineChars="0"/>
        <w:jc w:val="both"/>
        <w:rPr>
          <w:rFonts w:eastAsia="游明朝"/>
          <w:iCs/>
          <w:lang w:eastAsia="ja-JP"/>
        </w:rPr>
      </w:pPr>
      <w:r>
        <w:rPr>
          <w:rFonts w:eastAsia="游明朝"/>
          <w:lang w:val="en-US" w:eastAsia="ja-JP"/>
        </w:rPr>
        <w:lastRenderedPageBreak/>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65A692CE" w14:textId="77777777" w:rsidR="00D50835" w:rsidRDefault="008858ED">
      <w:pPr>
        <w:jc w:val="both"/>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iCs/>
          <w:lang w:eastAsia="ja-JP"/>
        </w:rPr>
        <w:t>. Proponents can try to convince the other party in this meeting.</w:t>
      </w:r>
    </w:p>
    <w:p w14:paraId="65A692CF" w14:textId="77777777" w:rsidR="00D50835" w:rsidRDefault="00D50835">
      <w:pPr>
        <w:jc w:val="both"/>
        <w:rPr>
          <w:lang w:eastAsia="zh-CN"/>
        </w:rPr>
      </w:pPr>
    </w:p>
    <w:p w14:paraId="65A692D0" w14:textId="77777777" w:rsidR="00D50835" w:rsidRDefault="008858ED">
      <w:pPr>
        <w:jc w:val="both"/>
        <w:rPr>
          <w:iCs/>
          <w:lang w:eastAsia="zh-CN"/>
        </w:rPr>
      </w:pPr>
      <w:r>
        <w:rPr>
          <w:iCs/>
          <w:lang w:eastAsia="zh-CN"/>
        </w:rPr>
        <w:t>Companies’ views according to the contributions for RAN1#106-e are summarized as follows.</w:t>
      </w:r>
    </w:p>
    <w:p w14:paraId="65A692D1" w14:textId="77777777" w:rsidR="00D50835" w:rsidRDefault="008858ED">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5A692D2" w14:textId="77777777" w:rsidR="00D50835" w:rsidRDefault="008858ED">
      <w:pPr>
        <w:pStyle w:val="aff6"/>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14:paraId="65A692D3" w14:textId="77777777" w:rsidR="00D50835" w:rsidRDefault="008858ED">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5A692D4" w14:textId="77777777" w:rsidR="00D50835" w:rsidRDefault="008858ED">
      <w:pPr>
        <w:pStyle w:val="aff6"/>
        <w:numPr>
          <w:ilvl w:val="1"/>
          <w:numId w:val="12"/>
        </w:numPr>
        <w:ind w:firstLineChars="0"/>
        <w:jc w:val="both"/>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65A692D5" w14:textId="77777777" w:rsidR="00D50835" w:rsidRDefault="008858ED">
      <w:pPr>
        <w:jc w:val="both"/>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w:t>
      </w:r>
      <w:proofErr w:type="gramStart"/>
      <w:r>
        <w:rPr>
          <w:rFonts w:eastAsia="游明朝"/>
          <w:bCs/>
          <w:lang w:val="en-CA" w:eastAsia="ja-JP"/>
        </w:rPr>
        <w:t>list based</w:t>
      </w:r>
      <w:proofErr w:type="gramEnd"/>
      <w:r>
        <w:rPr>
          <w:rFonts w:eastAsia="游明朝"/>
          <w:bCs/>
          <w:lang w:val="en-CA" w:eastAsia="ja-JP"/>
        </w:rPr>
        <w:t xml:space="preserve"> repetition is an optional feature and Rel-17 </w:t>
      </w:r>
      <w:proofErr w:type="spellStart"/>
      <w:r>
        <w:rPr>
          <w:rFonts w:eastAsia="游明朝"/>
          <w:bCs/>
          <w:lang w:val="en-CA" w:eastAsia="ja-JP"/>
        </w:rPr>
        <w:t>CovEnh</w:t>
      </w:r>
      <w:proofErr w:type="spellEnd"/>
      <w:r>
        <w:rPr>
          <w:rFonts w:eastAsia="游明朝"/>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游明朝"/>
          <w:bCs/>
          <w:lang w:val="en-CA" w:eastAsia="ja-JP"/>
        </w:rPr>
        <w:t>the TDRA list based scheme.</w:t>
      </w:r>
    </w:p>
    <w:p w14:paraId="65A692D6" w14:textId="77777777" w:rsidR="00D50835" w:rsidRDefault="00D50835">
      <w:pPr>
        <w:jc w:val="both"/>
        <w:rPr>
          <w:lang w:val="en-CA" w:eastAsia="zh-CN"/>
        </w:rPr>
      </w:pPr>
    </w:p>
    <w:p w14:paraId="65A692D7" w14:textId="77777777" w:rsidR="00D50835" w:rsidRDefault="008858ED">
      <w:pPr>
        <w:pStyle w:val="34"/>
      </w:pPr>
      <w:r>
        <w:t>1st round (Issue#1-2)</w:t>
      </w:r>
    </w:p>
    <w:p w14:paraId="65A692D8" w14:textId="77777777" w:rsidR="00D50835" w:rsidRDefault="008858ED">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D50835" w14:paraId="65A692DB" w14:textId="77777777">
        <w:tc>
          <w:tcPr>
            <w:tcW w:w="1236" w:type="dxa"/>
          </w:tcPr>
          <w:p w14:paraId="65A692D9"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2DA"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2DF" w14:textId="77777777">
        <w:tc>
          <w:tcPr>
            <w:tcW w:w="1236" w:type="dxa"/>
          </w:tcPr>
          <w:p w14:paraId="65A692DC"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2DD" w14:textId="77777777" w:rsidR="00D50835" w:rsidRDefault="008858E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65A692DE" w14:textId="77777777" w:rsidR="00D50835" w:rsidRDefault="008858ED">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50835" w14:paraId="65A692E2" w14:textId="77777777">
        <w:tc>
          <w:tcPr>
            <w:tcW w:w="1236" w:type="dxa"/>
          </w:tcPr>
          <w:p w14:paraId="65A692E0"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2E1" w14:textId="77777777" w:rsidR="00D50835" w:rsidRDefault="008858E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50835" w14:paraId="65A692E5" w14:textId="77777777">
        <w:tc>
          <w:tcPr>
            <w:tcW w:w="1236" w:type="dxa"/>
          </w:tcPr>
          <w:p w14:paraId="65A692E3"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2E4" w14:textId="77777777" w:rsidR="00D50835" w:rsidRDefault="008858ED">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50835" w14:paraId="65A692E8" w14:textId="77777777">
        <w:tc>
          <w:tcPr>
            <w:tcW w:w="1236" w:type="dxa"/>
          </w:tcPr>
          <w:p w14:paraId="65A692E6"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2E7" w14:textId="77777777" w:rsidR="00D50835" w:rsidRDefault="008858E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50835" w14:paraId="65A692EC" w14:textId="77777777">
        <w:tc>
          <w:tcPr>
            <w:tcW w:w="1236" w:type="dxa"/>
          </w:tcPr>
          <w:p w14:paraId="65A692E9"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2EA" w14:textId="77777777" w:rsidR="00D50835" w:rsidRDefault="008858E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5A692EB" w14:textId="77777777" w:rsidR="00D50835" w:rsidRDefault="008858ED">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D50835" w14:paraId="65A692EF" w14:textId="77777777">
        <w:tc>
          <w:tcPr>
            <w:tcW w:w="1236" w:type="dxa"/>
          </w:tcPr>
          <w:p w14:paraId="65A692ED" w14:textId="77777777" w:rsidR="00D50835" w:rsidRDefault="008858ED">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65A692EE"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50835" w14:paraId="65A692F2" w14:textId="77777777">
        <w:tc>
          <w:tcPr>
            <w:tcW w:w="1236" w:type="dxa"/>
          </w:tcPr>
          <w:p w14:paraId="65A692F0"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2F1" w14:textId="77777777" w:rsidR="00D50835" w:rsidRDefault="008858ED">
            <w:pPr>
              <w:spacing w:after="120"/>
              <w:jc w:val="both"/>
              <w:rPr>
                <w:rFonts w:eastAsiaTheme="minorEastAsia"/>
                <w:lang w:val="en-US" w:eastAsia="zh-CN"/>
              </w:rPr>
            </w:pPr>
            <w:r>
              <w:rPr>
                <w:rFonts w:eastAsiaTheme="minorEastAsia"/>
                <w:lang w:val="en-US" w:eastAsia="zh-CN"/>
              </w:rPr>
              <w:t>Agree with Vivo, Apple and Ericsson</w:t>
            </w:r>
          </w:p>
        </w:tc>
      </w:tr>
      <w:tr w:rsidR="00D50835" w14:paraId="65A692F5" w14:textId="77777777">
        <w:tc>
          <w:tcPr>
            <w:tcW w:w="1236" w:type="dxa"/>
          </w:tcPr>
          <w:p w14:paraId="65A692F3"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2F4" w14:textId="77777777" w:rsidR="00D50835" w:rsidRDefault="008858E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50835" w14:paraId="65A692F8" w14:textId="77777777">
        <w:tc>
          <w:tcPr>
            <w:tcW w:w="1236" w:type="dxa"/>
          </w:tcPr>
          <w:p w14:paraId="65A692F6"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2F7" w14:textId="77777777" w:rsidR="00D50835" w:rsidRDefault="008858E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50835" w14:paraId="65A692FB" w14:textId="77777777">
        <w:tc>
          <w:tcPr>
            <w:tcW w:w="1236" w:type="dxa"/>
          </w:tcPr>
          <w:p w14:paraId="65A692F9"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2FA"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50835" w14:paraId="65A692FF" w14:textId="77777777">
        <w:tc>
          <w:tcPr>
            <w:tcW w:w="1236" w:type="dxa"/>
          </w:tcPr>
          <w:p w14:paraId="65A692FC"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2FD" w14:textId="77777777" w:rsidR="00D50835" w:rsidRDefault="008858ED">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65A692FE" w14:textId="77777777" w:rsidR="00D50835" w:rsidRDefault="008858ED">
            <w:pPr>
              <w:spacing w:after="120"/>
              <w:jc w:val="both"/>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50835" w14:paraId="65A69302" w14:textId="77777777">
        <w:tc>
          <w:tcPr>
            <w:tcW w:w="1236" w:type="dxa"/>
          </w:tcPr>
          <w:p w14:paraId="65A69300"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301" w14:textId="77777777" w:rsidR="00D50835" w:rsidRDefault="008858ED">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50835" w14:paraId="65A69305" w14:textId="77777777">
        <w:tc>
          <w:tcPr>
            <w:tcW w:w="1236" w:type="dxa"/>
          </w:tcPr>
          <w:p w14:paraId="65A69303"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304"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D50835" w14:paraId="65A6930A" w14:textId="77777777">
        <w:tc>
          <w:tcPr>
            <w:tcW w:w="1236" w:type="dxa"/>
          </w:tcPr>
          <w:p w14:paraId="65A69306"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307" w14:textId="77777777" w:rsidR="00D50835" w:rsidRDefault="008858ED">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5A69308" w14:textId="77777777" w:rsidR="00D50835" w:rsidRDefault="008858ED">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65A69309" w14:textId="77777777" w:rsidR="00D50835" w:rsidRDefault="00D50835">
            <w:pPr>
              <w:spacing w:after="120"/>
              <w:jc w:val="both"/>
              <w:rPr>
                <w:rFonts w:eastAsiaTheme="minorEastAsia"/>
                <w:lang w:eastAsia="zh-CN"/>
              </w:rPr>
            </w:pPr>
          </w:p>
        </w:tc>
      </w:tr>
      <w:tr w:rsidR="00D50835" w14:paraId="65A6930E" w14:textId="77777777">
        <w:tc>
          <w:tcPr>
            <w:tcW w:w="1236" w:type="dxa"/>
          </w:tcPr>
          <w:p w14:paraId="65A6930B"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30C" w14:textId="77777777" w:rsidR="00D50835" w:rsidRDefault="008858ED">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5A6930D" w14:textId="77777777" w:rsidR="00D50835" w:rsidRDefault="008858ED">
            <w:pPr>
              <w:spacing w:after="120"/>
              <w:jc w:val="both"/>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50835" w14:paraId="65A69311" w14:textId="77777777">
        <w:tc>
          <w:tcPr>
            <w:tcW w:w="1236" w:type="dxa"/>
          </w:tcPr>
          <w:p w14:paraId="65A6930F"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310" w14:textId="77777777" w:rsidR="00D50835" w:rsidRDefault="008858ED">
            <w:pPr>
              <w:spacing w:after="120"/>
              <w:jc w:val="both"/>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50835" w14:paraId="65A69314" w14:textId="77777777">
        <w:tc>
          <w:tcPr>
            <w:tcW w:w="1236" w:type="dxa"/>
          </w:tcPr>
          <w:p w14:paraId="65A69312" w14:textId="77777777" w:rsidR="00D50835" w:rsidRDefault="008858ED">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5A69313" w14:textId="77777777" w:rsidR="00D50835" w:rsidRDefault="008858ED">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50835" w14:paraId="65A69317" w14:textId="77777777">
        <w:tc>
          <w:tcPr>
            <w:tcW w:w="1236" w:type="dxa"/>
          </w:tcPr>
          <w:p w14:paraId="65A69315"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316" w14:textId="77777777" w:rsidR="00D50835" w:rsidRDefault="008858ED">
            <w:pPr>
              <w:spacing w:after="120"/>
              <w:jc w:val="both"/>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D50835" w14:paraId="65A6931A" w14:textId="77777777">
        <w:tc>
          <w:tcPr>
            <w:tcW w:w="1236" w:type="dxa"/>
          </w:tcPr>
          <w:p w14:paraId="65A69318" w14:textId="77777777" w:rsidR="00D50835" w:rsidRDefault="008858ED">
            <w:pPr>
              <w:spacing w:after="120"/>
              <w:jc w:val="both"/>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A69319" w14:textId="77777777" w:rsidR="00D50835" w:rsidRDefault="008858ED">
            <w:pPr>
              <w:spacing w:after="120"/>
              <w:jc w:val="both"/>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50835" w14:paraId="65A6931D" w14:textId="77777777">
        <w:tc>
          <w:tcPr>
            <w:tcW w:w="1236" w:type="dxa"/>
          </w:tcPr>
          <w:p w14:paraId="65A6931B" w14:textId="77777777" w:rsidR="00D50835" w:rsidRDefault="008858ED">
            <w:pPr>
              <w:spacing w:after="120"/>
              <w:jc w:val="both"/>
              <w:rPr>
                <w:rFonts w:eastAsiaTheme="minorEastAsia"/>
                <w:lang w:val="en-US" w:eastAsia="zh-CN"/>
              </w:rPr>
            </w:pPr>
            <w:r>
              <w:rPr>
                <w:lang w:val="en-US" w:eastAsia="ja-JP"/>
              </w:rPr>
              <w:t>Rakuten Mobile</w:t>
            </w:r>
          </w:p>
        </w:tc>
        <w:tc>
          <w:tcPr>
            <w:tcW w:w="8395" w:type="dxa"/>
          </w:tcPr>
          <w:p w14:paraId="65A6931C" w14:textId="77777777" w:rsidR="00D50835" w:rsidRDefault="008858ED">
            <w:pPr>
              <w:spacing w:after="120"/>
              <w:jc w:val="both"/>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65A6931E" w14:textId="77777777" w:rsidR="00D50835" w:rsidRDefault="00D50835">
      <w:pPr>
        <w:jc w:val="both"/>
        <w:rPr>
          <w:rFonts w:eastAsia="游明朝"/>
          <w:lang w:val="en-US" w:eastAsia="ja-JP"/>
        </w:rPr>
      </w:pPr>
    </w:p>
    <w:p w14:paraId="65A6931F" w14:textId="77777777" w:rsidR="00D50835" w:rsidRDefault="008858ED">
      <w:pPr>
        <w:pStyle w:val="34"/>
        <w:rPr>
          <w:highlight w:val="yellow"/>
        </w:rPr>
      </w:pPr>
      <w:r>
        <w:rPr>
          <w:highlight w:val="yellow"/>
        </w:rPr>
        <w:t>1st round summary(Issue#1-2)</w:t>
      </w:r>
    </w:p>
    <w:p w14:paraId="65A69320"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321" w14:textId="77777777" w:rsidR="00D50835" w:rsidRDefault="008858ED">
      <w:pPr>
        <w:pStyle w:val="aff6"/>
        <w:numPr>
          <w:ilvl w:val="0"/>
          <w:numId w:val="7"/>
        </w:numPr>
        <w:ind w:firstLineChars="0"/>
        <w:jc w:val="both"/>
        <w:rPr>
          <w:highlight w:val="yellow"/>
          <w:lang w:eastAsia="zh-CN"/>
        </w:rPr>
      </w:pPr>
      <w:r>
        <w:rPr>
          <w:rFonts w:eastAsia="游明朝"/>
          <w:bCs/>
          <w:highlight w:val="yellow"/>
          <w:lang w:eastAsia="ja-JP"/>
        </w:rPr>
        <w:lastRenderedPageBreak/>
        <w:t xml:space="preserve">Alt 1: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supports the increased maximum number of repetitions</w:t>
      </w:r>
    </w:p>
    <w:p w14:paraId="65A69322" w14:textId="77777777" w:rsidR="00D50835" w:rsidRDefault="008858ED">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(11 companies): </w:t>
      </w:r>
      <w:r>
        <w:rPr>
          <w:rFonts w:eastAsiaTheme="minorEastAsia"/>
          <w:highlight w:val="yellow"/>
          <w:lang w:val="en-US" w:eastAsia="zh-CN"/>
        </w:rPr>
        <w:t>Nokia/NSB, Intel, Lenovo/Motorola Mobility, Samsung, LG, OPPO, Huawei/</w:t>
      </w:r>
      <w:proofErr w:type="spellStart"/>
      <w:r>
        <w:rPr>
          <w:rFonts w:eastAsiaTheme="minorEastAsia"/>
          <w:highlight w:val="yellow"/>
          <w:lang w:val="en-US" w:eastAsia="zh-CN"/>
        </w:rPr>
        <w:t>HiSilicon</w:t>
      </w:r>
      <w:proofErr w:type="spellEnd"/>
      <w:r>
        <w:rPr>
          <w:rFonts w:eastAsiaTheme="minorEastAsia"/>
          <w:highlight w:val="yellow"/>
          <w:lang w:val="en-US" w:eastAsia="zh-CN"/>
        </w:rPr>
        <w:t>, China Telecom</w:t>
      </w:r>
    </w:p>
    <w:p w14:paraId="65A69323" w14:textId="77777777" w:rsidR="00D50835" w:rsidRDefault="008858ED">
      <w:pPr>
        <w:pStyle w:val="aff6"/>
        <w:numPr>
          <w:ilvl w:val="0"/>
          <w:numId w:val="7"/>
        </w:numPr>
        <w:ind w:firstLineChars="0"/>
        <w:jc w:val="both"/>
        <w:rPr>
          <w:rFonts w:eastAsia="游明朝"/>
          <w:bCs/>
          <w:highlight w:val="yellow"/>
          <w:lang w:eastAsia="ja-JP"/>
        </w:rPr>
      </w:pPr>
      <w:r>
        <w:rPr>
          <w:rFonts w:eastAsia="游明朝"/>
          <w:bCs/>
          <w:highlight w:val="yellow"/>
          <w:lang w:eastAsia="ja-JP"/>
        </w:rPr>
        <w:t xml:space="preserve">Alt 2: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does NOT support the increased maximum number of repetitions</w:t>
      </w:r>
    </w:p>
    <w:p w14:paraId="65A69324" w14:textId="77777777" w:rsidR="00D50835" w:rsidRDefault="008858ED">
      <w:pPr>
        <w:pStyle w:val="aff6"/>
        <w:numPr>
          <w:ilvl w:val="1"/>
          <w:numId w:val="7"/>
        </w:numPr>
        <w:ind w:firstLineChars="0"/>
        <w:jc w:val="both"/>
        <w:rPr>
          <w:rFonts w:eastAsia="游明朝"/>
          <w:bCs/>
          <w:highlight w:val="yellow"/>
          <w:lang w:val="es-US" w:eastAsia="ja-JP"/>
        </w:rPr>
      </w:pPr>
      <w:r>
        <w:rPr>
          <w:rFonts w:eastAsia="游明朝"/>
          <w:bCs/>
          <w:highlight w:val="yellow"/>
          <w:lang w:eastAsia="ja-JP"/>
        </w:rPr>
        <w:t xml:space="preserve">(12 companies): vivo, Apple, Ericsson, Sierra Wireless, Qualcomm, ZTE, CATT, NTT DOCOMO, </w:t>
      </w:r>
      <w:proofErr w:type="spellStart"/>
      <w:r>
        <w:rPr>
          <w:rFonts w:eastAsia="游明朝"/>
          <w:bCs/>
          <w:highlight w:val="yellow"/>
          <w:lang w:eastAsia="ja-JP"/>
        </w:rPr>
        <w:t>Spreadtrum</w:t>
      </w:r>
      <w:proofErr w:type="spellEnd"/>
      <w:r>
        <w:rPr>
          <w:rFonts w:eastAsia="游明朝"/>
          <w:bCs/>
          <w:highlight w:val="yellow"/>
          <w:lang w:eastAsia="ja-JP"/>
        </w:rPr>
        <w:t>, CMCC, Sharp, Rakuten Mobile</w:t>
      </w:r>
    </w:p>
    <w:p w14:paraId="65A69325"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Issue#1-2:</w:t>
      </w:r>
    </w:p>
    <w:p w14:paraId="65A69326"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At this time, there is no consensus to enhance</w:t>
      </w:r>
      <w:r>
        <w:rPr>
          <w:rFonts w:eastAsiaTheme="minorEastAsia"/>
          <w:szCs w:val="24"/>
          <w:highlight w:val="yellow"/>
        </w:rPr>
        <w:t xml:space="preserve"> </w:t>
      </w:r>
      <w:r>
        <w:rPr>
          <w:rFonts w:eastAsiaTheme="minorEastAsia"/>
          <w:i/>
          <w:iCs/>
          <w:szCs w:val="24"/>
          <w:highlight w:val="yellow"/>
        </w:rPr>
        <w:t>PUSCH-Config</w:t>
      </w:r>
      <w:r>
        <w:rPr>
          <w:rFonts w:eastAsiaTheme="minorEastAsia"/>
          <w:szCs w:val="24"/>
          <w:highlight w:val="yellow"/>
        </w:rPr>
        <w:t xml:space="preserve"> and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to support the increased maximum number of repetitions.</w:t>
      </w:r>
    </w:p>
    <w:p w14:paraId="65A69327" w14:textId="77777777" w:rsidR="00D50835" w:rsidRDefault="00D50835">
      <w:pPr>
        <w:jc w:val="both"/>
        <w:rPr>
          <w:rFonts w:eastAsia="游明朝"/>
          <w:lang w:val="sv-SE" w:eastAsia="ja-JP"/>
        </w:rPr>
      </w:pPr>
    </w:p>
    <w:p w14:paraId="65A69328" w14:textId="77777777" w:rsidR="00D50835" w:rsidRDefault="008858E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65A69329" w14:textId="77777777" w:rsidR="00D50835" w:rsidRDefault="008858ED">
      <w:pPr>
        <w:jc w:val="both"/>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游明朝"/>
          <w:i/>
          <w:lang w:eastAsia="ja-JP"/>
        </w:rPr>
        <w:t>numberOfRepetitions</w:t>
      </w:r>
      <w:proofErr w:type="spellEnd"/>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proofErr w:type="spellStart"/>
      <w:r>
        <w:rPr>
          <w:rFonts w:eastAsia="游明朝"/>
          <w:i/>
          <w:lang w:eastAsia="ja-JP"/>
        </w:rPr>
        <w:t>numberOfRepetitions</w:t>
      </w:r>
      <w:proofErr w:type="spellEnd"/>
      <w:r>
        <w:rPr>
          <w:rFonts w:eastAsia="游明朝"/>
          <w:iCs/>
          <w:lang w:eastAsia="ja-JP"/>
        </w:rPr>
        <w:t xml:space="preserve"> is only included in the TDRA table configured for DCI format 0_1 and 0_2.</w:t>
      </w:r>
    </w:p>
    <w:p w14:paraId="65A6932A" w14:textId="77777777" w:rsidR="00D50835" w:rsidRDefault="00D50835">
      <w:pPr>
        <w:jc w:val="both"/>
        <w:rPr>
          <w:rFonts w:eastAsia="游明朝"/>
          <w:lang w:eastAsia="ja-JP"/>
        </w:rPr>
      </w:pPr>
    </w:p>
    <w:p w14:paraId="65A6932B" w14:textId="77777777" w:rsidR="00D50835" w:rsidRDefault="008858ED">
      <w:pPr>
        <w:pStyle w:val="34"/>
      </w:pPr>
      <w:r>
        <w:t>1st round (Issue#1-3)</w:t>
      </w:r>
    </w:p>
    <w:p w14:paraId="65A6932C" w14:textId="77777777" w:rsidR="00D50835" w:rsidRDefault="008858ED">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D50835" w14:paraId="65A6932F" w14:textId="77777777">
        <w:tc>
          <w:tcPr>
            <w:tcW w:w="1236" w:type="dxa"/>
          </w:tcPr>
          <w:p w14:paraId="65A6932D"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32E"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332" w14:textId="77777777">
        <w:tc>
          <w:tcPr>
            <w:tcW w:w="1236" w:type="dxa"/>
          </w:tcPr>
          <w:p w14:paraId="65A69330"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331" w14:textId="77777777" w:rsidR="00D50835" w:rsidRDefault="008858ED">
            <w:pPr>
              <w:spacing w:after="120"/>
              <w:jc w:val="both"/>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50835" w14:paraId="65A69335" w14:textId="77777777">
        <w:tc>
          <w:tcPr>
            <w:tcW w:w="1236" w:type="dxa"/>
          </w:tcPr>
          <w:p w14:paraId="65A69333"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334" w14:textId="77777777" w:rsidR="00D50835" w:rsidRDefault="008858E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50835" w14:paraId="65A69339" w14:textId="77777777">
        <w:tc>
          <w:tcPr>
            <w:tcW w:w="1236" w:type="dxa"/>
          </w:tcPr>
          <w:p w14:paraId="65A69336"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337" w14:textId="77777777" w:rsidR="00D50835" w:rsidRDefault="008858ED">
            <w:pPr>
              <w:spacing w:after="120"/>
              <w:jc w:val="both"/>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65A69338" w14:textId="77777777" w:rsidR="00D50835" w:rsidRDefault="008858ED">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50835" w14:paraId="65A6933C" w14:textId="77777777">
        <w:tc>
          <w:tcPr>
            <w:tcW w:w="1236" w:type="dxa"/>
          </w:tcPr>
          <w:p w14:paraId="65A6933A"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33B" w14:textId="77777777" w:rsidR="00D50835" w:rsidRDefault="008858E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50835" w14:paraId="65A6933F" w14:textId="77777777">
        <w:tc>
          <w:tcPr>
            <w:tcW w:w="1236" w:type="dxa"/>
          </w:tcPr>
          <w:p w14:paraId="65A6933D"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33E" w14:textId="77777777" w:rsidR="00D50835" w:rsidRDefault="008858E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50835" w14:paraId="65A69342" w14:textId="77777777">
        <w:tc>
          <w:tcPr>
            <w:tcW w:w="1236" w:type="dxa"/>
          </w:tcPr>
          <w:p w14:paraId="65A69340"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341" w14:textId="77777777" w:rsidR="00D50835" w:rsidRDefault="008858ED">
            <w:pPr>
              <w:spacing w:after="120"/>
              <w:jc w:val="both"/>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50835" w14:paraId="65A69345" w14:textId="77777777">
        <w:tc>
          <w:tcPr>
            <w:tcW w:w="1236" w:type="dxa"/>
          </w:tcPr>
          <w:p w14:paraId="65A69343" w14:textId="77777777" w:rsidR="00D50835" w:rsidRDefault="008858ED">
            <w:pPr>
              <w:spacing w:after="120"/>
              <w:jc w:val="both"/>
              <w:rPr>
                <w:rFonts w:eastAsiaTheme="minorEastAsia"/>
                <w:lang w:val="en-US" w:eastAsia="zh-CN"/>
              </w:rPr>
            </w:pPr>
            <w:r>
              <w:rPr>
                <w:rFonts w:eastAsiaTheme="minorEastAsia"/>
                <w:lang w:val="en-US" w:eastAsia="zh-CN"/>
              </w:rPr>
              <w:lastRenderedPageBreak/>
              <w:t>Sierra Wireless</w:t>
            </w:r>
          </w:p>
        </w:tc>
        <w:tc>
          <w:tcPr>
            <w:tcW w:w="8395" w:type="dxa"/>
          </w:tcPr>
          <w:p w14:paraId="65A69344" w14:textId="77777777" w:rsidR="00D50835" w:rsidRDefault="008858ED">
            <w:pPr>
              <w:spacing w:after="120"/>
              <w:jc w:val="both"/>
              <w:rPr>
                <w:rFonts w:eastAsiaTheme="minorEastAsia"/>
                <w:lang w:val="en-US" w:eastAsia="zh-CN"/>
              </w:rPr>
            </w:pPr>
            <w:r>
              <w:rPr>
                <w:rFonts w:eastAsiaTheme="minorEastAsia"/>
                <w:lang w:val="en-US" w:eastAsia="zh-CN"/>
              </w:rPr>
              <w:t>Agree with all other above.</w:t>
            </w:r>
          </w:p>
        </w:tc>
      </w:tr>
      <w:tr w:rsidR="00D50835" w14:paraId="65A69349" w14:textId="77777777">
        <w:tc>
          <w:tcPr>
            <w:tcW w:w="1236" w:type="dxa"/>
          </w:tcPr>
          <w:p w14:paraId="65A69346"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347" w14:textId="77777777" w:rsidR="00D50835" w:rsidRDefault="008858E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65A69348" w14:textId="77777777" w:rsidR="00D50835" w:rsidRDefault="008858E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D50835" w14:paraId="65A6934C" w14:textId="77777777">
        <w:tc>
          <w:tcPr>
            <w:tcW w:w="1236" w:type="dxa"/>
          </w:tcPr>
          <w:p w14:paraId="65A6934A"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34B" w14:textId="77777777" w:rsidR="00D50835" w:rsidRDefault="008858ED">
            <w:pPr>
              <w:spacing w:after="120"/>
              <w:jc w:val="both"/>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50835" w14:paraId="65A6934F" w14:textId="77777777">
        <w:tc>
          <w:tcPr>
            <w:tcW w:w="1236" w:type="dxa"/>
          </w:tcPr>
          <w:p w14:paraId="65A6934D"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34E"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50835" w14:paraId="65A69355" w14:textId="77777777">
        <w:tc>
          <w:tcPr>
            <w:tcW w:w="1236" w:type="dxa"/>
          </w:tcPr>
          <w:p w14:paraId="65A69350"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351" w14:textId="77777777" w:rsidR="00D50835" w:rsidRDefault="008858E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65A69352" w14:textId="77777777" w:rsidR="00D50835" w:rsidRDefault="008858ED">
            <w:pPr>
              <w:numPr>
                <w:ilvl w:val="0"/>
                <w:numId w:val="14"/>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5A69353" w14:textId="77777777" w:rsidR="00D50835" w:rsidRDefault="008858ED">
            <w:pPr>
              <w:numPr>
                <w:ilvl w:val="0"/>
                <w:numId w:val="14"/>
              </w:numPr>
              <w:spacing w:after="120"/>
              <w:jc w:val="both"/>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5A69354" w14:textId="77777777" w:rsidR="00D50835" w:rsidRDefault="008858ED">
            <w:pPr>
              <w:numPr>
                <w:ilvl w:val="0"/>
                <w:numId w:val="14"/>
              </w:numPr>
              <w:spacing w:after="120"/>
              <w:jc w:val="both"/>
              <w:rPr>
                <w:lang w:val="en-US" w:eastAsia="ja-JP"/>
              </w:rPr>
            </w:pPr>
            <w:r>
              <w:rPr>
                <w:rFonts w:hint="eastAsia"/>
                <w:lang w:val="en-US" w:eastAsia="zh-CN"/>
              </w:rPr>
              <w:t xml:space="preserve">In coverage limited scenario, it may more typical to use DCI format 0_0. </w:t>
            </w:r>
          </w:p>
        </w:tc>
      </w:tr>
      <w:tr w:rsidR="00D50835" w14:paraId="65A69358" w14:textId="77777777">
        <w:tc>
          <w:tcPr>
            <w:tcW w:w="1236" w:type="dxa"/>
          </w:tcPr>
          <w:p w14:paraId="65A69356"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357" w14:textId="77777777" w:rsidR="00D50835" w:rsidRDefault="008858ED">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50835" w14:paraId="65A6935C" w14:textId="77777777">
        <w:tc>
          <w:tcPr>
            <w:tcW w:w="1236" w:type="dxa"/>
          </w:tcPr>
          <w:p w14:paraId="65A69359"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35A"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65A6935B" w14:textId="77777777" w:rsidR="00D50835" w:rsidRDefault="008858ED">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50835" w14:paraId="65A6935F" w14:textId="77777777">
        <w:tc>
          <w:tcPr>
            <w:tcW w:w="1236" w:type="dxa"/>
          </w:tcPr>
          <w:p w14:paraId="65A6935D" w14:textId="77777777" w:rsidR="00D50835" w:rsidRDefault="008858ED">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5A6935E" w14:textId="77777777" w:rsidR="00D50835" w:rsidRDefault="008858ED">
            <w:pPr>
              <w:spacing w:after="120"/>
              <w:jc w:val="both"/>
              <w:rPr>
                <w:rFonts w:eastAsiaTheme="minorEastAsia"/>
                <w:lang w:val="en-US" w:eastAsia="zh-CN"/>
              </w:rPr>
            </w:pPr>
            <w:r>
              <w:rPr>
                <w:rFonts w:eastAsiaTheme="minorEastAsia"/>
                <w:lang w:val="en-US" w:eastAsia="zh-CN"/>
              </w:rPr>
              <w:t xml:space="preserve">We don’t see the necessity. </w:t>
            </w:r>
          </w:p>
        </w:tc>
      </w:tr>
      <w:tr w:rsidR="00D50835" w14:paraId="65A69362" w14:textId="77777777">
        <w:tc>
          <w:tcPr>
            <w:tcW w:w="1236" w:type="dxa"/>
          </w:tcPr>
          <w:p w14:paraId="65A69360"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361" w14:textId="77777777" w:rsidR="00D50835" w:rsidRDefault="008858ED">
            <w:pPr>
              <w:spacing w:after="120"/>
              <w:jc w:val="both"/>
              <w:rPr>
                <w:rFonts w:eastAsiaTheme="minorEastAsia"/>
                <w:lang w:val="en-US" w:eastAsia="zh-CN"/>
              </w:rPr>
            </w:pPr>
            <w:r>
              <w:rPr>
                <w:rFonts w:eastAsiaTheme="minorEastAsia"/>
                <w:lang w:val="en-US" w:eastAsia="zh-CN"/>
              </w:rPr>
              <w:t>No strong motivation to enhance the DCI format 0_0.</w:t>
            </w:r>
          </w:p>
        </w:tc>
      </w:tr>
      <w:tr w:rsidR="00D50835" w14:paraId="65A69365" w14:textId="77777777">
        <w:tc>
          <w:tcPr>
            <w:tcW w:w="1236" w:type="dxa"/>
          </w:tcPr>
          <w:p w14:paraId="65A69363"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364" w14:textId="77777777" w:rsidR="00D50835" w:rsidRDefault="008858ED">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D50835" w14:paraId="65A69368" w14:textId="77777777">
        <w:tc>
          <w:tcPr>
            <w:tcW w:w="1236" w:type="dxa"/>
          </w:tcPr>
          <w:p w14:paraId="65A69366"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367" w14:textId="77777777" w:rsidR="00D50835" w:rsidRDefault="008858ED">
            <w:pPr>
              <w:spacing w:after="120"/>
              <w:jc w:val="both"/>
              <w:rPr>
                <w:rFonts w:eastAsiaTheme="minorEastAsia"/>
                <w:lang w:val="en-US" w:eastAsia="zh-CN"/>
              </w:rPr>
            </w:pPr>
            <w:r>
              <w:rPr>
                <w:rFonts w:eastAsiaTheme="minorEastAsia"/>
                <w:lang w:val="en-US" w:eastAsia="zh-CN"/>
              </w:rPr>
              <w:t>Agree with vivo.</w:t>
            </w:r>
          </w:p>
        </w:tc>
      </w:tr>
      <w:tr w:rsidR="00D50835" w14:paraId="65A6936B" w14:textId="77777777">
        <w:tc>
          <w:tcPr>
            <w:tcW w:w="1236" w:type="dxa"/>
          </w:tcPr>
          <w:p w14:paraId="65A69369" w14:textId="77777777" w:rsidR="00D50835" w:rsidRDefault="008858ED">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5A6936A" w14:textId="77777777" w:rsidR="00D50835" w:rsidRDefault="008858ED">
            <w:pPr>
              <w:spacing w:after="120"/>
              <w:jc w:val="both"/>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50835" w14:paraId="65A6936E" w14:textId="77777777">
        <w:tc>
          <w:tcPr>
            <w:tcW w:w="1236" w:type="dxa"/>
          </w:tcPr>
          <w:p w14:paraId="65A6936C"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36D" w14:textId="77777777" w:rsidR="00D50835" w:rsidRDefault="008858ED">
            <w:pPr>
              <w:spacing w:after="120"/>
              <w:jc w:val="both"/>
              <w:rPr>
                <w:lang w:val="en-US" w:eastAsia="ja-JP"/>
              </w:rPr>
            </w:pPr>
            <w:r>
              <w:rPr>
                <w:rFonts w:hint="eastAsia"/>
                <w:lang w:val="en-US" w:eastAsia="ja-JP"/>
              </w:rPr>
              <w:t>N</w:t>
            </w:r>
            <w:r>
              <w:rPr>
                <w:lang w:val="en-US" w:eastAsia="ja-JP"/>
              </w:rPr>
              <w:t>o need to apply to DCI format 0_0.</w:t>
            </w:r>
          </w:p>
        </w:tc>
      </w:tr>
      <w:tr w:rsidR="00D50835" w14:paraId="65A69371" w14:textId="77777777">
        <w:tc>
          <w:tcPr>
            <w:tcW w:w="1236" w:type="dxa"/>
          </w:tcPr>
          <w:p w14:paraId="65A6936F" w14:textId="77777777" w:rsidR="00D50835" w:rsidRDefault="008858ED">
            <w:pPr>
              <w:spacing w:after="120"/>
              <w:jc w:val="both"/>
              <w:rPr>
                <w:lang w:val="en-US" w:eastAsia="ja-JP"/>
              </w:rPr>
            </w:pPr>
            <w:r>
              <w:rPr>
                <w:lang w:val="en-US" w:eastAsia="ja-JP"/>
              </w:rPr>
              <w:t>Rakuten Mobile</w:t>
            </w:r>
          </w:p>
        </w:tc>
        <w:tc>
          <w:tcPr>
            <w:tcW w:w="8395" w:type="dxa"/>
          </w:tcPr>
          <w:p w14:paraId="65A69370" w14:textId="77777777" w:rsidR="00D50835" w:rsidRDefault="008858ED">
            <w:pPr>
              <w:spacing w:after="120"/>
              <w:jc w:val="both"/>
              <w:rPr>
                <w:lang w:val="en-US" w:eastAsia="ja-JP"/>
              </w:rPr>
            </w:pPr>
            <w:r>
              <w:rPr>
                <w:lang w:val="en-US" w:eastAsia="ja-JP"/>
              </w:rPr>
              <w:t>We don’t think it is necessary to enhance the fallback DCI.</w:t>
            </w:r>
          </w:p>
        </w:tc>
      </w:tr>
      <w:tr w:rsidR="00D50835" w14:paraId="65A6937D" w14:textId="77777777">
        <w:tc>
          <w:tcPr>
            <w:tcW w:w="1236" w:type="dxa"/>
          </w:tcPr>
          <w:p w14:paraId="65A69372" w14:textId="77777777" w:rsidR="00D50835" w:rsidRDefault="008858ED">
            <w:pPr>
              <w:spacing w:after="120"/>
              <w:jc w:val="both"/>
              <w:rPr>
                <w:lang w:val="en-US" w:eastAsia="zh-CN"/>
              </w:rPr>
            </w:pPr>
            <w:r>
              <w:rPr>
                <w:rFonts w:hint="eastAsia"/>
                <w:lang w:val="en-US" w:eastAsia="zh-CN"/>
              </w:rPr>
              <w:t>ZTE</w:t>
            </w:r>
          </w:p>
        </w:tc>
        <w:tc>
          <w:tcPr>
            <w:tcW w:w="8395" w:type="dxa"/>
          </w:tcPr>
          <w:p w14:paraId="65A69373" w14:textId="77777777" w:rsidR="00D50835" w:rsidRDefault="008858ED">
            <w:pPr>
              <w:spacing w:after="120"/>
              <w:jc w:val="both"/>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65A69374" w14:textId="77777777" w:rsidR="00D50835" w:rsidRDefault="008858ED">
            <w:pPr>
              <w:jc w:val="both"/>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5A69375" w14:textId="77777777" w:rsidR="00D50835" w:rsidRDefault="008858ED">
            <w:pPr>
              <w:jc w:val="both"/>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lastRenderedPageBreak/>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65A69376" w14:textId="77777777" w:rsidR="00D50835" w:rsidRDefault="008858ED">
            <w:pPr>
              <w:jc w:val="both"/>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D50835" w14:paraId="65A6937A" w14:textId="77777777">
              <w:tc>
                <w:tcPr>
                  <w:tcW w:w="8179" w:type="dxa"/>
                </w:tcPr>
                <w:p w14:paraId="65A69377" w14:textId="77777777" w:rsidR="00D50835" w:rsidRDefault="008858ED">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65A69378" w14:textId="77777777" w:rsidR="00D50835" w:rsidRDefault="008858ED">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65A69379" w14:textId="77777777" w:rsidR="00D50835" w:rsidRDefault="008858ED">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65A6937B" w14:textId="77777777" w:rsidR="00D50835" w:rsidRDefault="00D50835">
            <w:pPr>
              <w:jc w:val="both"/>
              <w:rPr>
                <w:color w:val="000000"/>
                <w:lang w:val="en-US" w:eastAsia="zh-CN"/>
              </w:rPr>
            </w:pPr>
          </w:p>
          <w:p w14:paraId="65A6937C" w14:textId="77777777" w:rsidR="00D50835" w:rsidRDefault="00D50835">
            <w:pPr>
              <w:spacing w:after="120"/>
              <w:jc w:val="both"/>
              <w:rPr>
                <w:lang w:val="en-US" w:eastAsia="ja-JP"/>
              </w:rPr>
            </w:pPr>
          </w:p>
        </w:tc>
      </w:tr>
      <w:tr w:rsidR="00D50835" w14:paraId="65A69389" w14:textId="77777777">
        <w:tc>
          <w:tcPr>
            <w:tcW w:w="1236" w:type="dxa"/>
          </w:tcPr>
          <w:p w14:paraId="65A6937E" w14:textId="77777777" w:rsidR="00D50835" w:rsidRDefault="008858ED">
            <w:pPr>
              <w:spacing w:after="120"/>
              <w:jc w:val="both"/>
              <w:rPr>
                <w:lang w:val="en-US" w:eastAsia="zh-CN"/>
              </w:rPr>
            </w:pPr>
            <w:r>
              <w:rPr>
                <w:rFonts w:hint="eastAsia"/>
                <w:lang w:val="en-US" w:eastAsia="ja-JP"/>
              </w:rPr>
              <w:lastRenderedPageBreak/>
              <w:t>F</w:t>
            </w:r>
            <w:r>
              <w:rPr>
                <w:lang w:val="en-US" w:eastAsia="ja-JP"/>
              </w:rPr>
              <w:t>L</w:t>
            </w:r>
          </w:p>
        </w:tc>
        <w:tc>
          <w:tcPr>
            <w:tcW w:w="8395" w:type="dxa"/>
          </w:tcPr>
          <w:p w14:paraId="65A6937F" w14:textId="77777777" w:rsidR="00D50835" w:rsidRDefault="008858ED">
            <w:pPr>
              <w:spacing w:after="120"/>
              <w:jc w:val="both"/>
              <w:rPr>
                <w:lang w:val="en-US" w:eastAsia="ja-JP"/>
              </w:rPr>
            </w:pPr>
            <w:r>
              <w:rPr>
                <w:rFonts w:hint="eastAsia"/>
                <w:lang w:val="en-US" w:eastAsia="ja-JP"/>
              </w:rPr>
              <w:t>@</w:t>
            </w:r>
            <w:r>
              <w:rPr>
                <w:lang w:val="en-US" w:eastAsia="ja-JP"/>
              </w:rPr>
              <w:t>ZTE:</w:t>
            </w:r>
          </w:p>
          <w:p w14:paraId="65A69380" w14:textId="77777777" w:rsidR="00D50835" w:rsidRDefault="008858ED">
            <w:pPr>
              <w:spacing w:after="120"/>
              <w:jc w:val="both"/>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D50835" w14:paraId="65A69385" w14:textId="77777777">
              <w:tc>
                <w:tcPr>
                  <w:tcW w:w="8169" w:type="dxa"/>
                </w:tcPr>
                <w:p w14:paraId="65A69381" w14:textId="77777777" w:rsidR="00D50835" w:rsidRDefault="008858ED">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65A69382" w14:textId="77777777" w:rsidR="00D50835" w:rsidRDefault="008858ED">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65A69383" w14:textId="77777777" w:rsidR="00D50835" w:rsidRDefault="008858ED">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65A69384" w14:textId="77777777" w:rsidR="00D50835" w:rsidRDefault="008858ED">
                  <w:pPr>
                    <w:pStyle w:val="B1"/>
                  </w:pPr>
                  <w:r>
                    <w:t>-</w:t>
                  </w:r>
                  <w:r>
                    <w:tab/>
                    <w:t xml:space="preserve">otherwise </w:t>
                  </w:r>
                  <w:r>
                    <w:rPr>
                      <w:i/>
                    </w:rPr>
                    <w:t>K=1</w:t>
                  </w:r>
                  <w:r>
                    <w:t>.</w:t>
                  </w:r>
                </w:p>
              </w:tc>
            </w:tr>
          </w:tbl>
          <w:p w14:paraId="65A69386" w14:textId="77777777" w:rsidR="00D50835" w:rsidRDefault="00D50835">
            <w:pPr>
              <w:spacing w:after="120"/>
              <w:jc w:val="both"/>
              <w:rPr>
                <w:lang w:val="en-US" w:eastAsia="ja-JP"/>
              </w:rPr>
            </w:pPr>
          </w:p>
          <w:p w14:paraId="65A69387" w14:textId="77777777" w:rsidR="00D50835" w:rsidRDefault="008858ED">
            <w:pPr>
              <w:spacing w:after="120"/>
              <w:jc w:val="both"/>
              <w:rPr>
                <w:lang w:val="en-US" w:eastAsia="ja-JP"/>
              </w:rPr>
            </w:pPr>
            <w:r>
              <w:rPr>
                <w:rFonts w:hint="eastAsia"/>
                <w:lang w:val="en-US" w:eastAsia="ja-JP"/>
              </w:rPr>
              <w:t>@</w:t>
            </w:r>
            <w:r>
              <w:rPr>
                <w:lang w:val="en-US" w:eastAsia="ja-JP"/>
              </w:rPr>
              <w:t>Everyone:</w:t>
            </w:r>
          </w:p>
          <w:p w14:paraId="65A69388" w14:textId="77777777" w:rsidR="00D50835" w:rsidRDefault="008858ED">
            <w:pPr>
              <w:spacing w:after="120"/>
              <w:jc w:val="both"/>
              <w:rPr>
                <w:lang w:val="en-US" w:eastAsia="zh-CN"/>
              </w:rPr>
            </w:pPr>
            <w:r>
              <w:rPr>
                <w:rFonts w:hint="eastAsia"/>
                <w:lang w:val="en-US" w:eastAsia="ja-JP"/>
              </w:rPr>
              <w:t>P</w:t>
            </w:r>
            <w:r>
              <w:rPr>
                <w:lang w:val="en-US" w:eastAsia="ja-JP"/>
              </w:rPr>
              <w:t>lease provide your views on this point!</w:t>
            </w:r>
          </w:p>
        </w:tc>
      </w:tr>
      <w:tr w:rsidR="00D50835" w14:paraId="65A69391" w14:textId="77777777">
        <w:tc>
          <w:tcPr>
            <w:tcW w:w="1236" w:type="dxa"/>
          </w:tcPr>
          <w:p w14:paraId="65A6938A" w14:textId="77777777" w:rsidR="00D50835" w:rsidRDefault="008858ED">
            <w:pPr>
              <w:spacing w:after="120"/>
              <w:jc w:val="both"/>
              <w:rPr>
                <w:lang w:val="en-US" w:eastAsia="zh-CN"/>
              </w:rPr>
            </w:pPr>
            <w:r>
              <w:rPr>
                <w:rFonts w:hint="eastAsia"/>
                <w:lang w:val="en-US" w:eastAsia="zh-CN"/>
              </w:rPr>
              <w:t>ZTE2</w:t>
            </w:r>
          </w:p>
        </w:tc>
        <w:tc>
          <w:tcPr>
            <w:tcW w:w="8395" w:type="dxa"/>
          </w:tcPr>
          <w:p w14:paraId="65A6938B" w14:textId="77777777" w:rsidR="00D50835" w:rsidRDefault="008858ED">
            <w:pPr>
              <w:spacing w:after="120"/>
              <w:jc w:val="both"/>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65A6938C" w14:textId="77777777" w:rsidR="00D50835" w:rsidRDefault="008858ED">
            <w:pPr>
              <w:spacing w:after="120"/>
              <w:jc w:val="both"/>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D50835" w14:paraId="65A6938E" w14:textId="77777777">
              <w:tc>
                <w:tcPr>
                  <w:tcW w:w="8179" w:type="dxa"/>
                </w:tcPr>
                <w:p w14:paraId="65A6938D" w14:textId="77777777" w:rsidR="00D50835" w:rsidRDefault="008858ED">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w:t>
                  </w:r>
                  <w:r>
                    <w:rPr>
                      <w:highlight w:val="yellow"/>
                      <w:lang w:val="en-US"/>
                    </w:rPr>
                    <w:lastRenderedPageBreak/>
                    <w:t xml:space="preserve">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65A6938F" w14:textId="77777777" w:rsidR="00D50835" w:rsidRDefault="00D50835">
            <w:pPr>
              <w:spacing w:after="120"/>
              <w:jc w:val="both"/>
              <w:rPr>
                <w:lang w:val="en-US" w:eastAsia="zh-CN"/>
              </w:rPr>
            </w:pPr>
          </w:p>
          <w:p w14:paraId="65A69390" w14:textId="77777777" w:rsidR="00D50835" w:rsidRDefault="008858ED">
            <w:pPr>
              <w:spacing w:after="120"/>
              <w:jc w:val="both"/>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65A69392" w14:textId="77777777" w:rsidR="00D50835" w:rsidRDefault="00D50835">
      <w:pPr>
        <w:jc w:val="both"/>
        <w:rPr>
          <w:rFonts w:eastAsia="游明朝"/>
          <w:lang w:val="en-US" w:eastAsia="ja-JP"/>
        </w:rPr>
      </w:pPr>
    </w:p>
    <w:p w14:paraId="65A69393" w14:textId="77777777" w:rsidR="00D50835" w:rsidRPr="00B66F25" w:rsidRDefault="008858ED">
      <w:pPr>
        <w:pStyle w:val="34"/>
      </w:pPr>
      <w:r w:rsidRPr="00B66F25">
        <w:t>1st round summary(Issue#1-3)</w:t>
      </w:r>
    </w:p>
    <w:p w14:paraId="65A69394"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395" w14:textId="77777777" w:rsidR="00D50835" w:rsidRPr="00B66F25" w:rsidRDefault="008858ED">
      <w:pPr>
        <w:pStyle w:val="aff6"/>
        <w:numPr>
          <w:ilvl w:val="0"/>
          <w:numId w:val="7"/>
        </w:numPr>
        <w:ind w:firstLineChars="0"/>
        <w:jc w:val="both"/>
        <w:rPr>
          <w:lang w:eastAsia="zh-CN"/>
        </w:rPr>
      </w:pPr>
      <w:r w:rsidRPr="00B66F25">
        <w:rPr>
          <w:rFonts w:eastAsia="游明朝"/>
          <w:lang w:val="sv-SE" w:eastAsia="ja-JP"/>
        </w:rPr>
        <w:t>The repetition number with increased maximum repetition number configured in TDRA lists indicated by DCI format 0_0 is supported in Rel-17</w:t>
      </w:r>
    </w:p>
    <w:p w14:paraId="65A69396"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Support (1 company): ZTE</w:t>
      </w:r>
    </w:p>
    <w:p w14:paraId="65A69397"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hint="eastAsia"/>
          <w:lang w:val="en-US" w:eastAsia="ja-JP"/>
        </w:rPr>
        <w:t>N</w:t>
      </w:r>
      <w:r w:rsidRPr="00B66F25">
        <w:rPr>
          <w:rFonts w:eastAsia="游明朝"/>
          <w:lang w:val="en-US" w:eastAsia="ja-JP"/>
        </w:rPr>
        <w:t xml:space="preserve">ot support </w:t>
      </w:r>
      <w:r w:rsidRPr="00B66F25">
        <w:rPr>
          <w:rFonts w:eastAsia="游明朝"/>
          <w:bCs/>
          <w:lang w:eastAsia="ja-JP"/>
        </w:rPr>
        <w:t>(22 companies): vivo, Apple, Ericsson, Nokia/NSB, Intel,</w:t>
      </w:r>
      <w:r w:rsidRPr="00B66F25">
        <w:t xml:space="preserve"> </w:t>
      </w:r>
      <w:r w:rsidRPr="00B66F25">
        <w:rPr>
          <w:rFonts w:eastAsia="游明朝"/>
          <w:bCs/>
          <w:lang w:eastAsia="ja-JP"/>
        </w:rPr>
        <w:t xml:space="preserve">Lenovo/Motorola Mobility, Sierra Wireless, Qualcomm, Samsung, Panasonic, LG, CATT, </w:t>
      </w:r>
      <w:proofErr w:type="spellStart"/>
      <w:r w:rsidRPr="00B66F25">
        <w:rPr>
          <w:rFonts w:eastAsia="游明朝"/>
          <w:bCs/>
          <w:lang w:eastAsia="ja-JP"/>
        </w:rPr>
        <w:t>Spreadtrum</w:t>
      </w:r>
      <w:proofErr w:type="spellEnd"/>
      <w:r w:rsidRPr="00B66F25">
        <w:rPr>
          <w:rFonts w:eastAsia="游明朝"/>
          <w:bCs/>
          <w:lang w:eastAsia="ja-JP"/>
        </w:rPr>
        <w:t>, CMCC, OPPO, Xiaomi, Huawei/</w:t>
      </w:r>
      <w:proofErr w:type="spellStart"/>
      <w:r w:rsidRPr="00B66F25">
        <w:rPr>
          <w:rFonts w:eastAsia="游明朝"/>
          <w:bCs/>
          <w:lang w:eastAsia="ja-JP"/>
        </w:rPr>
        <w:t>HiSilicon</w:t>
      </w:r>
      <w:proofErr w:type="spellEnd"/>
      <w:r w:rsidRPr="00B66F25">
        <w:rPr>
          <w:rFonts w:eastAsia="游明朝"/>
          <w:bCs/>
          <w:lang w:eastAsia="ja-JP"/>
        </w:rPr>
        <w:t>, Sharp, Rakuten Mobile</w:t>
      </w:r>
    </w:p>
    <w:p w14:paraId="65A69398" w14:textId="77777777" w:rsidR="00D50835" w:rsidRPr="00B66F25" w:rsidRDefault="008858ED">
      <w:pPr>
        <w:jc w:val="both"/>
        <w:rPr>
          <w:rFonts w:eastAsia="游明朝"/>
          <w:u w:val="single"/>
          <w:lang w:val="en-US" w:eastAsia="ja-JP"/>
        </w:rPr>
      </w:pPr>
      <w:r w:rsidRPr="00B66F25">
        <w:rPr>
          <w:rFonts w:eastAsia="游明朝" w:hint="eastAsia"/>
          <w:u w:val="single"/>
          <w:lang w:val="en-US" w:eastAsia="ja-JP"/>
        </w:rPr>
        <w:t>F</w:t>
      </w:r>
      <w:r w:rsidRPr="00B66F25">
        <w:rPr>
          <w:rFonts w:eastAsia="游明朝"/>
          <w:u w:val="single"/>
          <w:lang w:val="en-US" w:eastAsia="ja-JP"/>
        </w:rPr>
        <w:t>L Proposal on Issue#1-3:</w:t>
      </w:r>
    </w:p>
    <w:p w14:paraId="65A69399" w14:textId="77777777" w:rsidR="00D50835" w:rsidRPr="00B66F25" w:rsidRDefault="008858ED">
      <w:pPr>
        <w:pStyle w:val="aff6"/>
        <w:numPr>
          <w:ilvl w:val="0"/>
          <w:numId w:val="13"/>
        </w:numPr>
        <w:ind w:firstLineChars="0"/>
        <w:jc w:val="both"/>
        <w:rPr>
          <w:rFonts w:eastAsia="游明朝"/>
          <w:lang w:val="sv-SE" w:eastAsia="ja-JP"/>
        </w:rPr>
      </w:pPr>
      <w:r w:rsidRPr="00B66F25">
        <w:rPr>
          <w:rFonts w:eastAsia="游明朝"/>
          <w:lang w:val="sv-SE" w:eastAsia="ja-JP"/>
        </w:rPr>
        <w:t>The repetition number with increased maximum repetition number configured in TDRA lists indicated by DCI format 0_0 is not supported in Rel-17</w:t>
      </w:r>
    </w:p>
    <w:p w14:paraId="65A6939A" w14:textId="72EFFB93" w:rsidR="00D50835" w:rsidRDefault="00D50835">
      <w:pPr>
        <w:jc w:val="both"/>
        <w:rPr>
          <w:rFonts w:eastAsia="游明朝"/>
          <w:lang w:val="sv-SE" w:eastAsia="ja-JP"/>
        </w:rPr>
      </w:pPr>
    </w:p>
    <w:p w14:paraId="03F659ED" w14:textId="577ED072" w:rsidR="0046557E" w:rsidRDefault="0046557E" w:rsidP="0046557E">
      <w:pPr>
        <w:pStyle w:val="34"/>
      </w:pPr>
      <w:r w:rsidRPr="00B66F25">
        <w:rPr>
          <w:rFonts w:hint="eastAsia"/>
          <w:highlight w:val="yellow"/>
        </w:rPr>
        <w:t>2nd</w:t>
      </w:r>
      <w:r w:rsidRPr="00B66F25">
        <w:rPr>
          <w:highlight w:val="yellow"/>
        </w:rPr>
        <w:t xml:space="preserve"> round (Issue#1-</w:t>
      </w:r>
      <w:r w:rsidR="00030884" w:rsidRPr="00B66F25">
        <w:rPr>
          <w:highlight w:val="yellow"/>
        </w:rPr>
        <w:t>3</w:t>
      </w:r>
      <w:r w:rsidRPr="00B66F25">
        <w:rPr>
          <w:highlight w:val="yellow"/>
        </w:rPr>
        <w:t>)</w:t>
      </w:r>
    </w:p>
    <w:p w14:paraId="0468124E" w14:textId="46251FC2" w:rsidR="0046557E" w:rsidRDefault="0046557E" w:rsidP="0046557E">
      <w:pPr>
        <w:rPr>
          <w:rFonts w:eastAsia="游明朝"/>
          <w:lang w:val="sv-SE" w:eastAsia="ja-JP"/>
        </w:rPr>
      </w:pPr>
      <w:r>
        <w:rPr>
          <w:rFonts w:eastAsia="游明朝"/>
          <w:lang w:val="sv-SE" w:eastAsia="ja-JP"/>
        </w:rPr>
        <w:t xml:space="preserve"> Companies are invited to answer the following questions.</w:t>
      </w:r>
    </w:p>
    <w:p w14:paraId="19403EC1" w14:textId="371A9C83" w:rsidR="0046557E" w:rsidRDefault="0046557E" w:rsidP="0046557E">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1: Do you agree that </w:t>
      </w:r>
      <w:r w:rsidRPr="0046557E">
        <w:rPr>
          <w:rFonts w:eastAsia="游明朝"/>
          <w:lang w:val="sv-SE" w:eastAsia="ja-JP"/>
        </w:rPr>
        <w:t>1) CG PUSCH type 1 and DG/CG PUSCH scheduled/activated by DCI format 0_0 share the same TDRA table</w:t>
      </w:r>
      <w:r>
        <w:rPr>
          <w:rFonts w:eastAsia="游明朝"/>
          <w:lang w:val="sv-SE" w:eastAsia="ja-JP"/>
        </w:rPr>
        <w:t>?</w:t>
      </w:r>
    </w:p>
    <w:p w14:paraId="36D0E546" w14:textId="45D7B324" w:rsidR="0046557E" w:rsidRDefault="0046557E" w:rsidP="0046557E">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w:t>
      </w:r>
      <w:r w:rsidR="004D057B">
        <w:rPr>
          <w:rFonts w:eastAsia="游明朝"/>
          <w:lang w:val="sv-SE" w:eastAsia="ja-JP"/>
        </w:rPr>
        <w:t xml:space="preserve"> </w:t>
      </w:r>
      <w:r w:rsidR="004D057B">
        <w:rPr>
          <w:i/>
          <w:iCs/>
          <w:lang w:val="en-US" w:eastAsia="ja-JP"/>
        </w:rPr>
        <w:t>numberOfrepetitions</w:t>
      </w:r>
      <w:r w:rsidR="004D057B">
        <w:rPr>
          <w:rFonts w:hint="eastAsia"/>
          <w:i/>
          <w:iCs/>
          <w:lang w:val="en-US" w:eastAsia="zh-CN"/>
        </w:rPr>
        <w:t>-r17</w:t>
      </w:r>
      <w:r w:rsidR="004D057B">
        <w:rPr>
          <w:lang w:val="en-US" w:eastAsia="ja-JP"/>
        </w:rPr>
        <w:t xml:space="preserve"> is included </w:t>
      </w:r>
      <w:r w:rsidR="004D057B">
        <w:rPr>
          <w:rFonts w:hint="eastAsia"/>
          <w:lang w:val="en-US" w:eastAsia="zh-CN"/>
        </w:rPr>
        <w:t xml:space="preserve">in the TDRA table (i.e., </w:t>
      </w:r>
      <w:proofErr w:type="spellStart"/>
      <w:r w:rsidR="004D057B">
        <w:rPr>
          <w:rFonts w:eastAsia="Batang"/>
          <w:i/>
          <w:color w:val="000000"/>
        </w:rPr>
        <w:t>TimeDomainAllocationList</w:t>
      </w:r>
      <w:proofErr w:type="spellEnd"/>
      <w:r w:rsidR="004D057B">
        <w:rPr>
          <w:rFonts w:hint="eastAsia"/>
          <w:i/>
          <w:color w:val="000000"/>
          <w:lang w:val="en-US" w:eastAsia="zh-CN"/>
        </w:rPr>
        <w:t xml:space="preserve"> </w:t>
      </w:r>
      <w:r w:rsidR="004D057B">
        <w:rPr>
          <w:rFonts w:hint="eastAsia"/>
          <w:iCs/>
          <w:color w:val="000000"/>
          <w:lang w:val="en-US" w:eastAsia="zh-CN"/>
        </w:rPr>
        <w:t xml:space="preserve">in </w:t>
      </w:r>
      <w:proofErr w:type="spellStart"/>
      <w:r w:rsidR="004D057B">
        <w:rPr>
          <w:rFonts w:eastAsia="Batang"/>
          <w:i/>
          <w:color w:val="000000"/>
        </w:rPr>
        <w:t>pusch</w:t>
      </w:r>
      <w:proofErr w:type="spellEnd"/>
      <w:r w:rsidR="004D057B">
        <w:rPr>
          <w:rFonts w:eastAsia="Batang"/>
          <w:i/>
          <w:color w:val="000000"/>
        </w:rPr>
        <w:t>-Config</w:t>
      </w:r>
      <w:r w:rsidR="004D057B">
        <w:rPr>
          <w:rFonts w:hint="eastAsia"/>
          <w:lang w:val="en-US" w:eastAsia="zh-CN"/>
        </w:rPr>
        <w:t xml:space="preserve">) to support </w:t>
      </w:r>
      <w:r w:rsidR="004D057B">
        <w:rPr>
          <w:lang w:val="en-US" w:eastAsia="zh-CN"/>
        </w:rPr>
        <w:t xml:space="preserve">the </w:t>
      </w:r>
      <w:proofErr w:type="spellStart"/>
      <w:r w:rsidR="004D057B">
        <w:rPr>
          <w:rFonts w:hint="eastAsia"/>
          <w:lang w:val="en-US" w:eastAsia="zh-CN"/>
        </w:rPr>
        <w:t>i</w:t>
      </w:r>
      <w:proofErr w:type="spellEnd"/>
      <w:r w:rsidR="004D057B">
        <w:rPr>
          <w:rFonts w:hint="eastAsia"/>
          <w:lang w:val="sv-SE" w:eastAsia="ja-JP"/>
        </w:rPr>
        <w:t>ncreased maximum repetition number</w:t>
      </w:r>
      <w:r w:rsidR="004D057B">
        <w:rPr>
          <w:rFonts w:hint="eastAsia"/>
          <w:lang w:val="en-US" w:eastAsia="zh-CN"/>
        </w:rPr>
        <w:t xml:space="preserve"> for CG PUSCH type 1</w:t>
      </w:r>
      <w:r w:rsidR="007D6E94">
        <w:rPr>
          <w:lang w:val="en-US" w:eastAsia="zh-CN"/>
        </w:rPr>
        <w:t>, according to the following agreement in RAN1#104-e</w:t>
      </w:r>
      <w:r w:rsidR="004D057B">
        <w:rPr>
          <w:lang w:val="en-US" w:eastAsia="zh-CN"/>
        </w:rPr>
        <w:t>?</w:t>
      </w:r>
    </w:p>
    <w:tbl>
      <w:tblPr>
        <w:tblStyle w:val="afc"/>
        <w:tblW w:w="0" w:type="auto"/>
        <w:tblInd w:w="420" w:type="dxa"/>
        <w:tblLook w:val="04A0" w:firstRow="1" w:lastRow="0" w:firstColumn="1" w:lastColumn="0" w:noHBand="0" w:noVBand="1"/>
      </w:tblPr>
      <w:tblGrid>
        <w:gridCol w:w="9211"/>
      </w:tblGrid>
      <w:tr w:rsidR="004D057B" w14:paraId="6AF39743" w14:textId="77777777" w:rsidTr="004D057B">
        <w:tc>
          <w:tcPr>
            <w:tcW w:w="9631" w:type="dxa"/>
          </w:tcPr>
          <w:p w14:paraId="1DFEE758" w14:textId="77777777" w:rsidR="004D057B" w:rsidRPr="004D057B" w:rsidRDefault="004D057B" w:rsidP="004D057B">
            <w:pPr>
              <w:jc w:val="both"/>
              <w:rPr>
                <w:u w:val="single"/>
                <w:lang w:val="en-US" w:eastAsia="ja-JP"/>
              </w:rPr>
            </w:pPr>
            <w:r w:rsidRPr="004D057B">
              <w:rPr>
                <w:highlight w:val="green"/>
                <w:u w:val="single"/>
                <w:lang w:eastAsia="ja-JP"/>
              </w:rPr>
              <w:t>Agreements:</w:t>
            </w:r>
          </w:p>
          <w:p w14:paraId="7B9DAC9A" w14:textId="7632E839" w:rsidR="004D057B" w:rsidRPr="004D057B" w:rsidRDefault="004D057B" w:rsidP="004D057B">
            <w:pPr>
              <w:jc w:val="both"/>
              <w:rPr>
                <w:rFonts w:eastAsia="ＭＳ 明朝"/>
                <w:lang w:eastAsia="ja-JP"/>
              </w:rPr>
            </w:pPr>
            <w:r>
              <w:rPr>
                <w:lang w:eastAsia="ja-JP"/>
              </w:rPr>
              <w:t xml:space="preserve">Rel-17 PUSCH repetition Type A supports the increase of maximum number of repetitions with repetition factors configured in a TDRA list </w:t>
            </w:r>
            <w:r w:rsidRPr="004D057B">
              <w:rPr>
                <w:color w:val="FF0000"/>
                <w:lang w:eastAsia="ja-JP"/>
              </w:rPr>
              <w:t xml:space="preserve">with a row index indicated </w:t>
            </w:r>
            <w:r w:rsidRPr="004D057B">
              <w:rPr>
                <w:lang w:eastAsia="ja-JP"/>
              </w:rPr>
              <w:t xml:space="preserve">either </w:t>
            </w:r>
            <w:r w:rsidRPr="004D057B">
              <w:rPr>
                <w:color w:val="FF0000"/>
                <w:lang w:eastAsia="ja-JP"/>
              </w:rPr>
              <w:t xml:space="preserve">by the configured grant configuration </w:t>
            </w:r>
            <w:r>
              <w:rPr>
                <w:lang w:eastAsia="ja-JP"/>
              </w:rPr>
              <w:t>or by TDRA field in a DCI.</w:t>
            </w:r>
          </w:p>
        </w:tc>
      </w:tr>
    </w:tbl>
    <w:p w14:paraId="694D4167" w14:textId="77777777" w:rsidR="004D057B" w:rsidRDefault="004D057B" w:rsidP="004D057B">
      <w:pPr>
        <w:pStyle w:val="aff6"/>
        <w:ind w:left="420" w:firstLineChars="0" w:firstLine="0"/>
        <w:rPr>
          <w:rFonts w:eastAsia="游明朝"/>
          <w:lang w:val="sv-SE" w:eastAsia="ja-JP"/>
        </w:rPr>
      </w:pPr>
    </w:p>
    <w:p w14:paraId="12F31812" w14:textId="1ED1B826" w:rsidR="0046557E" w:rsidRPr="0046557E" w:rsidRDefault="0046557E" w:rsidP="0046557E">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3: If yes to </w:t>
      </w:r>
      <w:r w:rsidR="004D057B">
        <w:rPr>
          <w:rFonts w:eastAsia="游明朝"/>
          <w:lang w:val="sv-SE" w:eastAsia="ja-JP"/>
        </w:rPr>
        <w:t xml:space="preserve">both </w:t>
      </w:r>
      <w:r>
        <w:rPr>
          <w:rFonts w:eastAsia="游明朝"/>
          <w:lang w:val="sv-SE" w:eastAsia="ja-JP"/>
        </w:rPr>
        <w:t>Q1</w:t>
      </w:r>
      <w:r w:rsidR="004D057B">
        <w:rPr>
          <w:rFonts w:eastAsia="游明朝"/>
          <w:lang w:val="sv-SE" w:eastAsia="ja-JP"/>
        </w:rPr>
        <w:t xml:space="preserve"> and Q2</w:t>
      </w:r>
      <w:r>
        <w:rPr>
          <w:rFonts w:eastAsia="游明朝"/>
          <w:lang w:val="sv-SE" w:eastAsia="ja-JP"/>
        </w:rPr>
        <w:t>, do you agree that it leads to ”</w:t>
      </w:r>
      <w:r>
        <w:rPr>
          <w:rFonts w:hint="eastAsia"/>
          <w:lang w:val="en-US" w:eastAsia="zh-CN"/>
        </w:rPr>
        <w:t>DG/CG PUSCH scheduled/activated by DCI format 0_0, which shares the same TDRA table with CG PUSCH type 1, would automatically support</w:t>
      </w:r>
      <w:r w:rsidR="004D057B">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游明朝"/>
          <w:lang w:val="sv-SE" w:eastAsia="ja-JP"/>
        </w:rPr>
        <w:t>”.</w:t>
      </w:r>
    </w:p>
    <w:p w14:paraId="7B933D1F" w14:textId="09BE718A" w:rsidR="0046557E" w:rsidRDefault="0046557E">
      <w:pPr>
        <w:jc w:val="both"/>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46557E" w14:paraId="389790ED" w14:textId="77777777" w:rsidTr="00B01426">
        <w:tc>
          <w:tcPr>
            <w:tcW w:w="1236" w:type="dxa"/>
          </w:tcPr>
          <w:p w14:paraId="7C10CC26" w14:textId="77777777" w:rsidR="0046557E" w:rsidRDefault="0046557E" w:rsidP="00B01426">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B74BD86" w14:textId="77777777" w:rsidR="0046557E" w:rsidRDefault="0046557E" w:rsidP="00B01426">
            <w:pPr>
              <w:spacing w:after="120"/>
              <w:jc w:val="both"/>
              <w:rPr>
                <w:rFonts w:eastAsiaTheme="minorEastAsia"/>
                <w:b/>
                <w:bCs/>
                <w:lang w:val="en-US" w:eastAsia="zh-CN"/>
              </w:rPr>
            </w:pPr>
            <w:r>
              <w:rPr>
                <w:rFonts w:eastAsiaTheme="minorEastAsia"/>
                <w:b/>
                <w:bCs/>
                <w:lang w:val="en-US" w:eastAsia="zh-CN"/>
              </w:rPr>
              <w:t>Comments</w:t>
            </w:r>
          </w:p>
        </w:tc>
      </w:tr>
      <w:tr w:rsidR="0046557E" w14:paraId="5BE6875A" w14:textId="77777777" w:rsidTr="00B01426">
        <w:tc>
          <w:tcPr>
            <w:tcW w:w="1236" w:type="dxa"/>
          </w:tcPr>
          <w:p w14:paraId="299FA65F" w14:textId="77777777" w:rsidR="0046557E" w:rsidRDefault="0046557E" w:rsidP="00B01426">
            <w:pPr>
              <w:spacing w:after="120"/>
              <w:jc w:val="both"/>
              <w:rPr>
                <w:rFonts w:eastAsiaTheme="minorEastAsia"/>
                <w:lang w:val="en-US" w:eastAsia="zh-CN"/>
              </w:rPr>
            </w:pPr>
            <w:r>
              <w:rPr>
                <w:rFonts w:eastAsiaTheme="minorEastAsia"/>
                <w:lang w:val="en-US" w:eastAsia="zh-CN"/>
              </w:rPr>
              <w:t>XX</w:t>
            </w:r>
          </w:p>
        </w:tc>
        <w:tc>
          <w:tcPr>
            <w:tcW w:w="8395" w:type="dxa"/>
          </w:tcPr>
          <w:p w14:paraId="6CBE4EEB" w14:textId="77777777" w:rsidR="0046557E" w:rsidRDefault="0046557E" w:rsidP="00B01426">
            <w:pPr>
              <w:spacing w:after="120"/>
              <w:jc w:val="both"/>
              <w:rPr>
                <w:rFonts w:eastAsiaTheme="minorEastAsia"/>
                <w:lang w:val="en-US" w:eastAsia="zh-CN"/>
              </w:rPr>
            </w:pPr>
            <w:r>
              <w:rPr>
                <w:rFonts w:eastAsiaTheme="minorEastAsia"/>
                <w:lang w:eastAsia="zh-CN"/>
              </w:rPr>
              <w:t xml:space="preserve"> </w:t>
            </w:r>
          </w:p>
        </w:tc>
      </w:tr>
    </w:tbl>
    <w:p w14:paraId="6A167EF1" w14:textId="77777777" w:rsidR="0046557E" w:rsidRPr="0046557E" w:rsidRDefault="0046557E">
      <w:pPr>
        <w:jc w:val="both"/>
        <w:rPr>
          <w:rFonts w:eastAsia="游明朝"/>
          <w:lang w:val="sv-SE" w:eastAsia="ja-JP"/>
        </w:rPr>
      </w:pPr>
    </w:p>
    <w:p w14:paraId="4A5397E0" w14:textId="77777777" w:rsidR="0046557E" w:rsidRDefault="0046557E">
      <w:pPr>
        <w:jc w:val="both"/>
        <w:rPr>
          <w:rFonts w:eastAsia="游明朝"/>
          <w:lang w:val="sv-SE" w:eastAsia="ja-JP"/>
        </w:rPr>
      </w:pPr>
    </w:p>
    <w:p w14:paraId="65A6939B" w14:textId="77777777" w:rsidR="00D50835" w:rsidRDefault="008858ED">
      <w:pPr>
        <w:pStyle w:val="2"/>
        <w:jc w:val="both"/>
        <w:rPr>
          <w:lang w:val="en-US"/>
        </w:rPr>
      </w:pPr>
      <w:r>
        <w:rPr>
          <w:lang w:eastAsia="ja-JP"/>
        </w:rPr>
        <w:lastRenderedPageBreak/>
        <w:t>The number of repetitions counted on the basis of available UL slots</w:t>
      </w:r>
    </w:p>
    <w:p w14:paraId="65A6939C" w14:textId="77777777" w:rsidR="00D50835" w:rsidRDefault="008858ED">
      <w:pPr>
        <w:jc w:val="both"/>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D50835" w14:paraId="65A693C8" w14:textId="77777777">
        <w:tc>
          <w:tcPr>
            <w:tcW w:w="9631" w:type="dxa"/>
          </w:tcPr>
          <w:p w14:paraId="65A6939D" w14:textId="77777777" w:rsidR="00D50835" w:rsidRDefault="008858ED">
            <w:pPr>
              <w:jc w:val="both"/>
              <w:rPr>
                <w:b/>
                <w:bCs/>
                <w:u w:val="single"/>
                <w:lang w:eastAsia="ja-JP"/>
              </w:rPr>
            </w:pPr>
            <w:r>
              <w:rPr>
                <w:rFonts w:hint="eastAsia"/>
                <w:b/>
                <w:bCs/>
                <w:u w:val="single"/>
                <w:lang w:eastAsia="ja-JP"/>
              </w:rPr>
              <w:t>I</w:t>
            </w:r>
            <w:r>
              <w:rPr>
                <w:b/>
                <w:bCs/>
                <w:u w:val="single"/>
                <w:lang w:eastAsia="ja-JP"/>
              </w:rPr>
              <w:t>n RAN1#104-e</w:t>
            </w:r>
          </w:p>
          <w:p w14:paraId="65A6939E" w14:textId="77777777" w:rsidR="00D50835" w:rsidRDefault="008858ED">
            <w:pPr>
              <w:jc w:val="both"/>
              <w:rPr>
                <w:highlight w:val="green"/>
                <w:u w:val="single"/>
                <w:lang w:eastAsia="ja-JP"/>
              </w:rPr>
            </w:pPr>
            <w:r>
              <w:rPr>
                <w:highlight w:val="green"/>
                <w:u w:val="single"/>
                <w:lang w:eastAsia="ko-KR"/>
              </w:rPr>
              <w:t>Agreements:</w:t>
            </w:r>
          </w:p>
          <w:p w14:paraId="65A6939F" w14:textId="77777777" w:rsidR="00D50835" w:rsidRDefault="008858E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5A693A0" w14:textId="77777777" w:rsidR="00D50835" w:rsidRDefault="008858E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3A1" w14:textId="77777777" w:rsidR="00D50835" w:rsidRDefault="008858E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3A2" w14:textId="77777777" w:rsidR="00D50835" w:rsidRDefault="008858ED">
            <w:pPr>
              <w:jc w:val="both"/>
              <w:rPr>
                <w:lang w:val="en-US" w:eastAsia="ja-JP"/>
              </w:rPr>
            </w:pPr>
            <w:r>
              <w:rPr>
                <w:highlight w:val="green"/>
                <w:lang w:eastAsia="ja-JP"/>
              </w:rPr>
              <w:t>Agreements:</w:t>
            </w:r>
          </w:p>
          <w:p w14:paraId="65A693A3" w14:textId="77777777" w:rsidR="00D50835" w:rsidRDefault="008858E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3A4" w14:textId="77777777" w:rsidR="00D50835" w:rsidRDefault="008858ED">
            <w:pPr>
              <w:pStyle w:val="aff6"/>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65A693A5" w14:textId="77777777" w:rsidR="00D50835" w:rsidRDefault="008858ED">
            <w:pPr>
              <w:jc w:val="both"/>
              <w:rPr>
                <w:b/>
                <w:bCs/>
                <w:u w:val="single"/>
                <w:lang w:eastAsia="ja-JP"/>
              </w:rPr>
            </w:pPr>
            <w:r>
              <w:rPr>
                <w:b/>
                <w:bCs/>
                <w:u w:val="single"/>
                <w:lang w:eastAsia="ja-JP"/>
              </w:rPr>
              <w:t>Conclusion:</w:t>
            </w:r>
          </w:p>
          <w:p w14:paraId="65A693A6" w14:textId="77777777" w:rsidR="00D50835" w:rsidRDefault="008858ED">
            <w:pPr>
              <w:jc w:val="both"/>
              <w:rPr>
                <w:lang w:eastAsia="ja-JP"/>
              </w:rPr>
            </w:pPr>
            <w:r>
              <w:rPr>
                <w:lang w:eastAsia="ja-JP"/>
              </w:rPr>
              <w:t>Discuss further to select one of the following alternatives:</w:t>
            </w:r>
          </w:p>
          <w:p w14:paraId="65A693A7" w14:textId="77777777" w:rsidR="00D50835" w:rsidRDefault="008858ED">
            <w:pPr>
              <w:pStyle w:val="aff6"/>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5A693A8" w14:textId="77777777" w:rsidR="00D50835" w:rsidRDefault="008858ED">
            <w:pPr>
              <w:pStyle w:val="aff6"/>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A693A9" w14:textId="77777777" w:rsidR="00D50835" w:rsidRDefault="00D50835">
            <w:pPr>
              <w:jc w:val="both"/>
              <w:rPr>
                <w:b/>
                <w:bCs/>
                <w:u w:val="single"/>
                <w:lang w:eastAsia="ja-JP"/>
              </w:rPr>
            </w:pPr>
          </w:p>
          <w:p w14:paraId="65A693AA" w14:textId="77777777" w:rsidR="00D50835" w:rsidRDefault="008858ED">
            <w:pPr>
              <w:jc w:val="both"/>
              <w:rPr>
                <w:b/>
                <w:bCs/>
                <w:u w:val="single"/>
                <w:lang w:eastAsia="ja-JP"/>
              </w:rPr>
            </w:pPr>
            <w:r>
              <w:rPr>
                <w:rFonts w:hint="eastAsia"/>
                <w:b/>
                <w:bCs/>
                <w:u w:val="single"/>
                <w:lang w:eastAsia="ja-JP"/>
              </w:rPr>
              <w:t>I</w:t>
            </w:r>
            <w:r>
              <w:rPr>
                <w:b/>
                <w:bCs/>
                <w:u w:val="single"/>
                <w:lang w:eastAsia="ja-JP"/>
              </w:rPr>
              <w:t>n RAN1#105-e</w:t>
            </w:r>
          </w:p>
          <w:p w14:paraId="65A693AB" w14:textId="77777777" w:rsidR="00D50835" w:rsidRDefault="008858ED">
            <w:pPr>
              <w:rPr>
                <w:highlight w:val="green"/>
              </w:rPr>
            </w:pPr>
            <w:r>
              <w:rPr>
                <w:highlight w:val="green"/>
              </w:rPr>
              <w:t>Agreement:</w:t>
            </w:r>
          </w:p>
          <w:p w14:paraId="65A693AC" w14:textId="77777777" w:rsidR="00D50835" w:rsidRDefault="008858ED">
            <w:pPr>
              <w:numPr>
                <w:ilvl w:val="0"/>
                <w:numId w:val="17"/>
              </w:numPr>
              <w:spacing w:after="0"/>
            </w:pPr>
            <w:r>
              <w:t>RV cycling is based on available slot for the Type A PUSCH repetition enhancement with repetitions counted based on available slot in Rel-17</w:t>
            </w:r>
          </w:p>
          <w:p w14:paraId="65A693AD" w14:textId="77777777" w:rsidR="00D50835" w:rsidRDefault="008858ED">
            <w:pPr>
              <w:rPr>
                <w:b/>
                <w:bCs/>
                <w:u w:val="single"/>
                <w:lang w:eastAsia="ja-JP"/>
              </w:rPr>
            </w:pPr>
            <w:r>
              <w:rPr>
                <w:b/>
                <w:bCs/>
                <w:u w:val="single"/>
                <w:lang w:eastAsia="ja-JP"/>
              </w:rPr>
              <w:t>Conclusion:</w:t>
            </w:r>
          </w:p>
          <w:p w14:paraId="65A693AE" w14:textId="77777777" w:rsidR="00D50835" w:rsidRDefault="008858ED">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50835" w14:paraId="65A693B2"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5A693AF" w14:textId="77777777" w:rsidR="00D50835" w:rsidRDefault="008858ED">
                  <w:pPr>
                    <w:textAlignment w:val="baseline"/>
                    <w:rPr>
                      <w:lang w:eastAsia="ja-JP"/>
                    </w:rPr>
                  </w:pPr>
                  <w:r>
                    <w:rPr>
                      <w:highlight w:val="green"/>
                      <w:lang w:eastAsia="ja-JP"/>
                    </w:rPr>
                    <w:t>Agreements:</w:t>
                  </w:r>
                </w:p>
                <w:p w14:paraId="65A693B0" w14:textId="77777777" w:rsidR="00D50835" w:rsidRDefault="008858E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3B1" w14:textId="77777777" w:rsidR="00D50835" w:rsidRDefault="008858ED">
                  <w:pPr>
                    <w:pStyle w:val="aff6"/>
                    <w:numPr>
                      <w:ilvl w:val="0"/>
                      <w:numId w:val="19"/>
                    </w:numPr>
                    <w:ind w:firstLineChars="0"/>
                    <w:jc w:val="both"/>
                    <w:textAlignment w:val="auto"/>
                    <w:rPr>
                      <w:rFonts w:eastAsia="游明朝"/>
                      <w:bCs/>
                      <w:lang w:eastAsia="ja-JP"/>
                    </w:rPr>
                  </w:pPr>
                  <w:r>
                    <w:rPr>
                      <w:rFonts w:eastAsia="游明朝"/>
                      <w:lang w:eastAsia="zh-CN"/>
                    </w:rPr>
                    <w:t>FFS details</w:t>
                  </w:r>
                </w:p>
              </w:tc>
            </w:tr>
          </w:tbl>
          <w:p w14:paraId="65A693B3" w14:textId="77777777" w:rsidR="00D50835" w:rsidRDefault="00D50835">
            <w:pPr>
              <w:jc w:val="both"/>
              <w:rPr>
                <w:bCs/>
                <w:lang w:eastAsia="ja-JP"/>
              </w:rPr>
            </w:pPr>
          </w:p>
          <w:p w14:paraId="65A693B4" w14:textId="77777777" w:rsidR="00D50835" w:rsidRDefault="008858ED">
            <w:pPr>
              <w:rPr>
                <w:bCs/>
                <w:iCs/>
                <w:highlight w:val="green"/>
                <w:lang w:eastAsia="ja-JP"/>
              </w:rPr>
            </w:pPr>
            <w:r>
              <w:rPr>
                <w:bCs/>
                <w:iCs/>
                <w:highlight w:val="green"/>
                <w:lang w:eastAsia="ja-JP"/>
              </w:rPr>
              <w:t>Agreement:</w:t>
            </w:r>
          </w:p>
          <w:p w14:paraId="65A693B5" w14:textId="77777777" w:rsidR="00D50835" w:rsidRDefault="008858ED">
            <w:pPr>
              <w:pStyle w:val="aff6"/>
              <w:numPr>
                <w:ilvl w:val="0"/>
                <w:numId w:val="20"/>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65A693B6" w14:textId="77777777" w:rsidR="00D50835" w:rsidRDefault="008858ED">
            <w:pPr>
              <w:pStyle w:val="aff6"/>
              <w:numPr>
                <w:ilvl w:val="1"/>
                <w:numId w:val="20"/>
              </w:numPr>
              <w:spacing w:line="256" w:lineRule="auto"/>
              <w:ind w:firstLineChars="0"/>
              <w:jc w:val="both"/>
              <w:textAlignment w:val="auto"/>
              <w:rPr>
                <w:rFonts w:eastAsia="游明朝"/>
                <w:bCs/>
                <w:lang w:eastAsia="ja-JP"/>
              </w:rPr>
            </w:pPr>
            <w:r>
              <w:rPr>
                <w:rFonts w:eastAsia="游明朝"/>
                <w:bCs/>
                <w:lang w:eastAsia="ja-JP"/>
              </w:rPr>
              <w:lastRenderedPageBreak/>
              <w:t>RV is cycled across transmission occasions, irrespective of whether PUSCH transmission in the transmission occasion is further omitted or not.</w:t>
            </w:r>
          </w:p>
          <w:p w14:paraId="65A693B7" w14:textId="77777777" w:rsidR="00D50835" w:rsidRDefault="008858ED">
            <w:pPr>
              <w:rPr>
                <w:bCs/>
                <w:highlight w:val="green"/>
                <w:lang w:eastAsia="ja-JP"/>
              </w:rPr>
            </w:pPr>
            <w:r>
              <w:rPr>
                <w:bCs/>
                <w:iCs/>
                <w:highlight w:val="green"/>
                <w:lang w:eastAsia="ja-JP"/>
              </w:rPr>
              <w:t>Agreement:</w:t>
            </w:r>
          </w:p>
          <w:p w14:paraId="65A693B8" w14:textId="77777777" w:rsidR="00D50835" w:rsidRDefault="008858ED">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65A693B9" w14:textId="77777777" w:rsidR="00D50835" w:rsidRDefault="008858ED">
            <w:pPr>
              <w:jc w:val="both"/>
              <w:rPr>
                <w:highlight w:val="green"/>
                <w:u w:val="single"/>
                <w:lang w:val="en-US" w:eastAsia="ja-JP"/>
              </w:rPr>
            </w:pPr>
            <w:r>
              <w:rPr>
                <w:highlight w:val="green"/>
                <w:u w:val="single"/>
                <w:lang w:eastAsia="ja-JP"/>
              </w:rPr>
              <w:t>Agreement:</w:t>
            </w:r>
          </w:p>
          <w:p w14:paraId="65A693BA" w14:textId="77777777" w:rsidR="00D50835" w:rsidRDefault="008858E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5A693BB"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BC"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3BD"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BE"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BF" w14:textId="77777777" w:rsidR="00D50835" w:rsidRDefault="008858ED">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5A693C0"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C1" w14:textId="77777777" w:rsidR="00D50835" w:rsidRDefault="008858ED">
            <w:pPr>
              <w:pStyle w:val="aff6"/>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5A693C2" w14:textId="77777777" w:rsidR="00D50835" w:rsidRDefault="008858ED">
            <w:pPr>
              <w:pStyle w:val="aff6"/>
              <w:numPr>
                <w:ilvl w:val="0"/>
                <w:numId w:val="22"/>
              </w:numPr>
              <w:adjustRightInd/>
              <w:spacing w:line="280" w:lineRule="atLeast"/>
              <w:ind w:firstLineChars="0"/>
              <w:jc w:val="both"/>
              <w:textAlignment w:val="auto"/>
            </w:pPr>
            <w:r>
              <w:t>Alt 2-A consisting of a single step</w:t>
            </w:r>
          </w:p>
          <w:p w14:paraId="65A693C3"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5A693C4" w14:textId="77777777" w:rsidR="00D50835" w:rsidRDefault="008858ED">
            <w:pPr>
              <w:pStyle w:val="aff6"/>
              <w:numPr>
                <w:ilvl w:val="0"/>
                <w:numId w:val="22"/>
              </w:numPr>
              <w:adjustRightInd/>
              <w:spacing w:line="280" w:lineRule="atLeast"/>
              <w:ind w:firstLineChars="0"/>
              <w:jc w:val="both"/>
              <w:textAlignment w:val="auto"/>
            </w:pPr>
            <w:r>
              <w:t>Alt 2-B consisting of two steps</w:t>
            </w:r>
          </w:p>
          <w:p w14:paraId="65A693C5"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3C6" w14:textId="77777777" w:rsidR="00D50835" w:rsidRDefault="008858ED">
            <w:pPr>
              <w:pStyle w:val="aff6"/>
              <w:numPr>
                <w:ilvl w:val="2"/>
                <w:numId w:val="22"/>
              </w:numPr>
              <w:adjustRightInd/>
              <w:spacing w:line="280" w:lineRule="atLeast"/>
              <w:ind w:firstLineChars="0"/>
              <w:jc w:val="both"/>
              <w:textAlignment w:val="auto"/>
            </w:pPr>
            <w:r>
              <w:rPr>
                <w:lang w:eastAsia="ko-KR"/>
              </w:rPr>
              <w:t>FFS timeline for the dynamic signalling</w:t>
            </w:r>
          </w:p>
          <w:p w14:paraId="65A693C7"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5A693C9" w14:textId="77777777" w:rsidR="00D50835" w:rsidRDefault="00D50835">
      <w:pPr>
        <w:jc w:val="both"/>
        <w:rPr>
          <w:rFonts w:eastAsia="游明朝"/>
          <w:iCs/>
          <w:lang w:val="sv-SE" w:eastAsia="ja-JP"/>
        </w:rPr>
      </w:pPr>
    </w:p>
    <w:p w14:paraId="65A693CA" w14:textId="77777777" w:rsidR="00D50835" w:rsidRDefault="008858ED">
      <w:pPr>
        <w:jc w:val="both"/>
        <w:rPr>
          <w:rFonts w:eastAsia="游明朝"/>
          <w:iCs/>
          <w:lang w:val="en-US" w:eastAsia="ja-JP"/>
        </w:rPr>
      </w:pPr>
      <w:r>
        <w:rPr>
          <w:rFonts w:eastAsia="游明朝"/>
          <w:iCs/>
          <w:lang w:val="en-US" w:eastAsia="ja-JP"/>
        </w:rPr>
        <w:t>At the same time, the following eleven remaining issues have been identified.</w:t>
      </w:r>
    </w:p>
    <w:p w14:paraId="65A693CB"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14:paraId="65A693CC"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14:paraId="65A693CD"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available slots</w:t>
      </w:r>
    </w:p>
    <w:p w14:paraId="65A693CE"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lastRenderedPageBreak/>
        <w:t>Issue#2-4: Use of Invalid UL symbol configuration for the determination of available slots</w:t>
      </w:r>
    </w:p>
    <w:p w14:paraId="65A693CF"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14:paraId="65A693D0"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Issue#2-6: Use of SMTC configuration for the determination of available slots</w:t>
      </w:r>
    </w:p>
    <w:p w14:paraId="65A693D1"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14:paraId="65A693D2"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14:paraId="65A693D3"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Issue#2-9: Inter-Slot Frequency Hopping Cycle</w:t>
      </w:r>
    </w:p>
    <w:p w14:paraId="65A693D4"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Issue#2-10: Handling of a collision between PUSCH repetition and P-SRS</w:t>
      </w:r>
    </w:p>
    <w:p w14:paraId="65A693D5"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14:paraId="65A693D6" w14:textId="77777777" w:rsidR="00D50835" w:rsidRDefault="008858ED">
      <w:pPr>
        <w:pStyle w:val="aff6"/>
        <w:numPr>
          <w:ilvl w:val="0"/>
          <w:numId w:val="9"/>
        </w:numPr>
        <w:ind w:firstLineChars="0"/>
        <w:jc w:val="both"/>
        <w:rPr>
          <w:rFonts w:eastAsia="游明朝"/>
          <w:iCs/>
          <w:lang w:val="en-US" w:eastAsia="ja-JP"/>
        </w:rPr>
      </w:pPr>
      <w:r>
        <w:rPr>
          <w:rFonts w:eastAsia="游明朝"/>
          <w:iCs/>
          <w:lang w:val="en-US" w:eastAsia="ja-JP"/>
        </w:rPr>
        <w:t xml:space="preserve">Issue#2-12: Configurations/indications enabling </w:t>
      </w:r>
      <w:proofErr w:type="spellStart"/>
      <w:r>
        <w:rPr>
          <w:rFonts w:eastAsia="游明朝"/>
          <w:iCs/>
          <w:lang w:val="en-US" w:eastAsia="ja-JP"/>
        </w:rPr>
        <w:t>CovEnh</w:t>
      </w:r>
      <w:proofErr w:type="spellEnd"/>
      <w:r>
        <w:rPr>
          <w:rFonts w:eastAsia="游明朝"/>
          <w:iCs/>
          <w:lang w:val="en-US" w:eastAsia="ja-JP"/>
        </w:rPr>
        <w:t xml:space="preserve"> functions</w:t>
      </w:r>
    </w:p>
    <w:p w14:paraId="65A693D7" w14:textId="77777777" w:rsidR="00D50835" w:rsidRDefault="00D50835">
      <w:pPr>
        <w:jc w:val="both"/>
        <w:rPr>
          <w:rFonts w:eastAsia="游明朝"/>
          <w:iCs/>
          <w:lang w:val="en-US" w:eastAsia="ja-JP"/>
        </w:rPr>
      </w:pPr>
    </w:p>
    <w:p w14:paraId="65A693D8" w14:textId="254938C0" w:rsidR="00D50835" w:rsidRDefault="007D6E94">
      <w:pPr>
        <w:pStyle w:val="3"/>
        <w:jc w:val="both"/>
        <w:rPr>
          <w:sz w:val="24"/>
          <w:szCs w:val="16"/>
        </w:rPr>
      </w:pPr>
      <w:r w:rsidRPr="0046557E">
        <w:rPr>
          <w:color w:val="7030A0"/>
          <w:sz w:val="24"/>
          <w:szCs w:val="16"/>
        </w:rPr>
        <w:t>[Pending]</w:t>
      </w:r>
      <w:r w:rsidR="008858ED">
        <w:rPr>
          <w:color w:val="00B0F0"/>
          <w:sz w:val="24"/>
          <w:szCs w:val="16"/>
        </w:rPr>
        <w:t xml:space="preserve"> </w:t>
      </w:r>
      <w:r w:rsidR="008858ED">
        <w:rPr>
          <w:sz w:val="24"/>
          <w:szCs w:val="16"/>
        </w:rPr>
        <w:t>Issue#</w:t>
      </w:r>
      <w:r w:rsidR="008858ED">
        <w:rPr>
          <w:rFonts w:eastAsia="游明朝" w:hint="eastAsia"/>
          <w:sz w:val="24"/>
          <w:szCs w:val="16"/>
          <w:lang w:eastAsia="ja-JP"/>
        </w:rPr>
        <w:t>2</w:t>
      </w:r>
      <w:r w:rsidR="008858ED">
        <w:rPr>
          <w:sz w:val="24"/>
          <w:szCs w:val="16"/>
        </w:rPr>
        <w:t>-</w:t>
      </w:r>
      <w:r w:rsidR="008858ED">
        <w:rPr>
          <w:rFonts w:eastAsia="游明朝" w:hint="eastAsia"/>
          <w:sz w:val="24"/>
          <w:szCs w:val="16"/>
          <w:lang w:eastAsia="ja-JP"/>
        </w:rPr>
        <w:t>1</w:t>
      </w:r>
      <w:r w:rsidR="008858ED">
        <w:rPr>
          <w:sz w:val="24"/>
          <w:szCs w:val="16"/>
        </w:rPr>
        <w:t>: Use of dynamic signaling for the determination of available slots</w:t>
      </w:r>
    </w:p>
    <w:p w14:paraId="65A693D9" w14:textId="77777777" w:rsidR="00D50835" w:rsidRDefault="008858ED">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5A693DA" w14:textId="77777777" w:rsidR="00D50835" w:rsidRDefault="008858ED">
      <w:pPr>
        <w:jc w:val="both"/>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D50835" w14:paraId="65A693DF" w14:textId="77777777">
        <w:tc>
          <w:tcPr>
            <w:tcW w:w="9631" w:type="dxa"/>
          </w:tcPr>
          <w:p w14:paraId="65A693DB" w14:textId="77777777" w:rsidR="00D50835" w:rsidRDefault="008858ED">
            <w:pPr>
              <w:jc w:val="both"/>
              <w:rPr>
                <w:highlight w:val="green"/>
                <w:u w:val="single"/>
                <w:lang w:eastAsia="ja-JP"/>
              </w:rPr>
            </w:pPr>
            <w:r>
              <w:rPr>
                <w:highlight w:val="green"/>
                <w:u w:val="single"/>
                <w:lang w:eastAsia="ko-KR"/>
              </w:rPr>
              <w:t>Agreements:</w:t>
            </w:r>
          </w:p>
          <w:p w14:paraId="65A693DC" w14:textId="77777777" w:rsidR="00D50835" w:rsidRDefault="008858E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5A693DD" w14:textId="77777777" w:rsidR="00D50835" w:rsidRDefault="008858E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3DE" w14:textId="77777777" w:rsidR="00D50835" w:rsidRDefault="008858E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5A693E0" w14:textId="77777777" w:rsidR="00D50835" w:rsidRDefault="00D50835">
      <w:pPr>
        <w:jc w:val="both"/>
        <w:rPr>
          <w:rFonts w:eastAsia="游明朝"/>
          <w:iCs/>
          <w:lang w:val="sv-SE" w:eastAsia="ja-JP"/>
        </w:rPr>
      </w:pPr>
    </w:p>
    <w:p w14:paraId="65A693E1" w14:textId="77777777" w:rsidR="00D50835" w:rsidRDefault="008858ED">
      <w:pPr>
        <w:jc w:val="both"/>
        <w:rPr>
          <w:rFonts w:eastAsia="游明朝"/>
          <w:iCs/>
          <w:lang w:val="sv-SE" w:eastAsia="ja-JP"/>
        </w:rPr>
      </w:pPr>
      <w:r>
        <w:rPr>
          <w:rFonts w:eastAsia="游明朝"/>
          <w:iCs/>
          <w:lang w:val="sv-SE" w:eastAsia="ja-JP"/>
        </w:rPr>
        <w:t xml:space="preserve">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w:t>
      </w:r>
      <w:r>
        <w:rPr>
          <w:rFonts w:eastAsia="游明朝"/>
          <w:iCs/>
          <w:lang w:val="sv-SE" w:eastAsia="ja-JP"/>
        </w:rPr>
        <w:lastRenderedPageBreak/>
        <w:t>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D50835" w14:paraId="65A693F1" w14:textId="77777777">
        <w:tc>
          <w:tcPr>
            <w:tcW w:w="9631" w:type="dxa"/>
          </w:tcPr>
          <w:p w14:paraId="65A693E2" w14:textId="77777777" w:rsidR="00D50835" w:rsidRDefault="008858ED">
            <w:pPr>
              <w:jc w:val="both"/>
              <w:rPr>
                <w:highlight w:val="green"/>
                <w:u w:val="single"/>
                <w:lang w:val="en-US" w:eastAsia="ja-JP"/>
              </w:rPr>
            </w:pPr>
            <w:r>
              <w:rPr>
                <w:highlight w:val="green"/>
                <w:u w:val="single"/>
                <w:lang w:eastAsia="ja-JP"/>
              </w:rPr>
              <w:t>Agreement:</w:t>
            </w:r>
          </w:p>
          <w:p w14:paraId="65A693E3" w14:textId="77777777" w:rsidR="00D50835" w:rsidRDefault="008858E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5A693E4"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E5"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3E6"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E7"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E8" w14:textId="77777777" w:rsidR="00D50835" w:rsidRDefault="008858ED">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5A693E9"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EA" w14:textId="77777777" w:rsidR="00D50835" w:rsidRDefault="008858ED">
            <w:pPr>
              <w:pStyle w:val="aff6"/>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5A693EB" w14:textId="77777777" w:rsidR="00D50835" w:rsidRDefault="008858ED">
            <w:pPr>
              <w:pStyle w:val="aff6"/>
              <w:numPr>
                <w:ilvl w:val="0"/>
                <w:numId w:val="22"/>
              </w:numPr>
              <w:adjustRightInd/>
              <w:spacing w:line="280" w:lineRule="atLeast"/>
              <w:ind w:firstLineChars="0"/>
              <w:jc w:val="both"/>
              <w:textAlignment w:val="auto"/>
            </w:pPr>
            <w:r>
              <w:t>Alt 2-A consisting of a single step</w:t>
            </w:r>
          </w:p>
          <w:p w14:paraId="65A693EC"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5A693ED" w14:textId="77777777" w:rsidR="00D50835" w:rsidRDefault="008858ED">
            <w:pPr>
              <w:pStyle w:val="aff6"/>
              <w:numPr>
                <w:ilvl w:val="0"/>
                <w:numId w:val="22"/>
              </w:numPr>
              <w:adjustRightInd/>
              <w:spacing w:line="280" w:lineRule="atLeast"/>
              <w:ind w:firstLineChars="0"/>
              <w:jc w:val="both"/>
              <w:textAlignment w:val="auto"/>
            </w:pPr>
            <w:r>
              <w:t>Alt 2-B consisting of two steps</w:t>
            </w:r>
          </w:p>
          <w:p w14:paraId="65A693EE"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3EF" w14:textId="77777777" w:rsidR="00D50835" w:rsidRDefault="008858ED">
            <w:pPr>
              <w:pStyle w:val="aff6"/>
              <w:numPr>
                <w:ilvl w:val="2"/>
                <w:numId w:val="22"/>
              </w:numPr>
              <w:adjustRightInd/>
              <w:spacing w:line="280" w:lineRule="atLeast"/>
              <w:ind w:firstLineChars="0"/>
              <w:jc w:val="both"/>
              <w:textAlignment w:val="auto"/>
            </w:pPr>
            <w:r>
              <w:rPr>
                <w:lang w:eastAsia="ko-KR"/>
              </w:rPr>
              <w:t>FFS timeline for the dynamic signalling</w:t>
            </w:r>
          </w:p>
          <w:p w14:paraId="65A693F0"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5A693F2" w14:textId="77777777" w:rsidR="00D50835" w:rsidRDefault="00D50835">
      <w:pPr>
        <w:jc w:val="both"/>
        <w:rPr>
          <w:rFonts w:eastAsia="游明朝"/>
          <w:iCs/>
          <w:lang w:val="sv-SE" w:eastAsia="ja-JP"/>
        </w:rPr>
      </w:pPr>
    </w:p>
    <w:p w14:paraId="65A693F3" w14:textId="77777777" w:rsidR="00D50835" w:rsidRDefault="008858ED">
      <w:pPr>
        <w:jc w:val="both"/>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65A693F4"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F5"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3F6"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F7"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5A693F8"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3F9" w14:textId="77777777" w:rsidR="00D50835" w:rsidRDefault="008858ED">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5A693FA"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3FB" w14:textId="77777777" w:rsidR="00D50835" w:rsidRDefault="008858ED">
      <w:pPr>
        <w:pStyle w:val="aff6"/>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5A693FC"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(1 company): Apple</w:t>
      </w:r>
    </w:p>
    <w:p w14:paraId="65A693FD" w14:textId="77777777" w:rsidR="00D50835" w:rsidRDefault="008858ED">
      <w:pPr>
        <w:pStyle w:val="aff6"/>
        <w:numPr>
          <w:ilvl w:val="0"/>
          <w:numId w:val="22"/>
        </w:numPr>
        <w:adjustRightInd/>
        <w:spacing w:line="280" w:lineRule="atLeast"/>
        <w:ind w:firstLineChars="0"/>
        <w:jc w:val="both"/>
        <w:textAlignment w:val="auto"/>
      </w:pPr>
      <w:r>
        <w:t>Alt 2-A consisting of a single step</w:t>
      </w:r>
    </w:p>
    <w:p w14:paraId="65A693FE"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5A693FF"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(1 company): Samsung</w:t>
      </w:r>
    </w:p>
    <w:p w14:paraId="65A69400" w14:textId="77777777" w:rsidR="00D50835" w:rsidRDefault="008858ED">
      <w:pPr>
        <w:pStyle w:val="aff6"/>
        <w:numPr>
          <w:ilvl w:val="0"/>
          <w:numId w:val="22"/>
        </w:numPr>
        <w:adjustRightInd/>
        <w:spacing w:line="280" w:lineRule="atLeast"/>
        <w:ind w:firstLineChars="0"/>
        <w:jc w:val="both"/>
        <w:textAlignment w:val="auto"/>
      </w:pPr>
      <w:r>
        <w:t>Alt 2-B consisting of two steps</w:t>
      </w:r>
    </w:p>
    <w:p w14:paraId="65A69401"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402" w14:textId="77777777" w:rsidR="00D50835" w:rsidRDefault="008858ED">
      <w:pPr>
        <w:pStyle w:val="aff6"/>
        <w:numPr>
          <w:ilvl w:val="2"/>
          <w:numId w:val="22"/>
        </w:numPr>
        <w:adjustRightInd/>
        <w:spacing w:line="280" w:lineRule="atLeast"/>
        <w:ind w:firstLineChars="0"/>
        <w:jc w:val="both"/>
        <w:textAlignment w:val="auto"/>
      </w:pPr>
      <w:r>
        <w:rPr>
          <w:lang w:eastAsia="ko-KR"/>
        </w:rPr>
        <w:t>FFS timeline for the dynamic signalling</w:t>
      </w:r>
    </w:p>
    <w:p w14:paraId="65A69403"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404"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5A69405" w14:textId="77777777" w:rsidR="00D50835" w:rsidRDefault="008858ED">
      <w:pPr>
        <w:jc w:val="both"/>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w:t>
      </w:r>
      <w:proofErr w:type="spellStart"/>
      <w:r>
        <w:rPr>
          <w:rFonts w:eastAsia="游明朝"/>
          <w:iCs/>
          <w:lang w:eastAsia="ja-JP"/>
        </w:rPr>
        <w:t>gNB</w:t>
      </w:r>
      <w:proofErr w:type="spellEnd"/>
      <w:r>
        <w:rPr>
          <w:rFonts w:eastAsia="游明朝"/>
          <w:iCs/>
          <w:lang w:eastAsia="ja-JP"/>
        </w:rPr>
        <w:t xml:space="preserve">. More specifically, it is assumed that 4 slots with FUUU provided by semi-static TDD configuration, and those 4 slots are allocated for CG-PUSCH resource. The </w:t>
      </w:r>
      <w:proofErr w:type="spellStart"/>
      <w:r>
        <w:rPr>
          <w:rFonts w:eastAsia="游明朝"/>
          <w:iCs/>
          <w:lang w:eastAsia="ja-JP"/>
        </w:rPr>
        <w:t>gNB</w:t>
      </w:r>
      <w:proofErr w:type="spellEnd"/>
      <w:r>
        <w:rPr>
          <w:rFonts w:eastAsia="游明朝"/>
          <w:iCs/>
          <w:lang w:eastAsia="ja-JP"/>
        </w:rPr>
        <w:t xml:space="preserve"> sends the dynamic SFI indicating UUUU, but the UE fails to detect it. In this case, the </w:t>
      </w:r>
      <w:proofErr w:type="spellStart"/>
      <w:r>
        <w:rPr>
          <w:rFonts w:eastAsia="游明朝"/>
          <w:iCs/>
          <w:lang w:eastAsia="ja-JP"/>
        </w:rPr>
        <w:t>gNB</w:t>
      </w:r>
      <w:proofErr w:type="spellEnd"/>
      <w:r>
        <w:rPr>
          <w:rFonts w:eastAsia="游明朝"/>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65A69406" w14:textId="77777777" w:rsidR="00D50835" w:rsidRDefault="00D50835">
      <w:pPr>
        <w:jc w:val="both"/>
        <w:rPr>
          <w:iCs/>
          <w:lang w:eastAsia="zh-CN"/>
        </w:rPr>
      </w:pPr>
    </w:p>
    <w:p w14:paraId="65A69407" w14:textId="77777777" w:rsidR="00D50835" w:rsidRDefault="008858ED">
      <w:pPr>
        <w:jc w:val="both"/>
        <w:rPr>
          <w:iCs/>
          <w:lang w:eastAsia="zh-CN"/>
        </w:rPr>
      </w:pPr>
      <w:r>
        <w:rPr>
          <w:iCs/>
          <w:lang w:eastAsia="zh-CN"/>
        </w:rPr>
        <w:t>Companies’ views according to the contributions for RAN1#106-e are summarized as follows.</w:t>
      </w:r>
    </w:p>
    <w:p w14:paraId="65A69408"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409"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5A6940A"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40B" w14:textId="77777777" w:rsidR="00D50835" w:rsidRDefault="008858ED">
      <w:pPr>
        <w:pStyle w:val="aff6"/>
        <w:numPr>
          <w:ilvl w:val="2"/>
          <w:numId w:val="22"/>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Pr>
            <w:rFonts w:hint="eastAsia"/>
            <w:lang w:eastAsia="ja-JP"/>
          </w:rPr>
          <w:t>R</w:t>
        </w:r>
        <w:r>
          <w:rPr>
            <w:lang w:eastAsia="ja-JP"/>
          </w:rPr>
          <w:t>el-17 PUSCH dropping rules are also applied if introduced in other WI(s)</w:t>
        </w:r>
      </w:ins>
    </w:p>
    <w:p w14:paraId="65A6940C"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xml:space="preserve">, LG Electronics [15], </w:t>
      </w:r>
      <w:r>
        <w:rPr>
          <w:rFonts w:eastAsia="游明朝"/>
          <w:bCs/>
          <w:lang w:eastAsia="ja-JP"/>
        </w:rPr>
        <w:lastRenderedPageBreak/>
        <w:t>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 </w:t>
      </w:r>
      <w:ins w:id="22" w:author="Yamamoto Tetsuya (山本 哲矢)" w:date="2021-08-17T08:35:00Z">
        <w:r>
          <w:rPr>
            <w:rFonts w:eastAsia="游明朝"/>
            <w:bCs/>
            <w:lang w:eastAsia="ja-JP"/>
          </w:rPr>
          <w:t>, Panasonic [7]</w:t>
        </w:r>
      </w:ins>
      <w:r>
        <w:rPr>
          <w:rFonts w:eastAsia="游明朝"/>
          <w:bCs/>
          <w:lang w:eastAsia="ja-JP"/>
        </w:rPr>
        <w:t xml:space="preserve">, </w:t>
      </w:r>
      <w:ins w:id="23"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65A6940D"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40E" w14:textId="77777777" w:rsidR="00D50835" w:rsidRDefault="008858ED">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5A6940F"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410" w14:textId="77777777" w:rsidR="00D50835" w:rsidRDefault="008858ED">
      <w:pPr>
        <w:pStyle w:val="aff6"/>
        <w:numPr>
          <w:ilvl w:val="2"/>
          <w:numId w:val="22"/>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Pr>
            <w:rFonts w:hint="eastAsia"/>
            <w:lang w:eastAsia="ja-JP"/>
          </w:rPr>
          <w:t>R</w:t>
        </w:r>
        <w:r>
          <w:rPr>
            <w:lang w:eastAsia="ja-JP"/>
          </w:rPr>
          <w:t>el-17 PUSCH dropping rules are also applied if introduced in other WI(s)</w:t>
        </w:r>
      </w:ins>
    </w:p>
    <w:p w14:paraId="65A69411" w14:textId="77777777" w:rsidR="00D50835" w:rsidRDefault="008858ED">
      <w:pPr>
        <w:pStyle w:val="aff6"/>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5A69412"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27" w:author="David Seok" w:date="2021-08-17T11:31:00Z">
        <w:r>
          <w:rPr>
            <w:rFonts w:eastAsia="游明朝"/>
            <w:bCs/>
            <w:lang w:eastAsia="ja-JP"/>
          </w:rPr>
          <w:delText>, WILUS [24]</w:delText>
        </w:r>
      </w:del>
    </w:p>
    <w:p w14:paraId="65A69413" w14:textId="77777777" w:rsidR="00D50835" w:rsidRDefault="008858ED">
      <w:pPr>
        <w:pStyle w:val="aff6"/>
        <w:numPr>
          <w:ilvl w:val="0"/>
          <w:numId w:val="22"/>
        </w:numPr>
        <w:adjustRightInd/>
        <w:spacing w:line="280" w:lineRule="atLeast"/>
        <w:ind w:firstLineChars="0"/>
        <w:jc w:val="both"/>
        <w:textAlignment w:val="auto"/>
      </w:pPr>
      <w:r>
        <w:t>Alt 2-B’ consisting of two steps</w:t>
      </w:r>
    </w:p>
    <w:p w14:paraId="65A69414"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65A69415" w14:textId="77777777" w:rsidR="00D50835" w:rsidRDefault="008858ED">
      <w:pPr>
        <w:pStyle w:val="aff6"/>
        <w:numPr>
          <w:ilvl w:val="2"/>
          <w:numId w:val="22"/>
        </w:numPr>
        <w:adjustRightInd/>
        <w:spacing w:line="280" w:lineRule="atLeast"/>
        <w:ind w:firstLineChars="0"/>
        <w:jc w:val="both"/>
        <w:textAlignment w:val="auto"/>
      </w:pPr>
      <w:r>
        <w:rPr>
          <w:lang w:eastAsia="ko-KR"/>
        </w:rPr>
        <w:t>FFS timeline for the dynamic signalling</w:t>
      </w:r>
    </w:p>
    <w:p w14:paraId="65A69416"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65A69417" w14:textId="77777777" w:rsidR="00D50835" w:rsidRDefault="008858ED">
      <w:pPr>
        <w:pStyle w:val="aff6"/>
        <w:numPr>
          <w:ilvl w:val="2"/>
          <w:numId w:val="22"/>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65A69418" w14:textId="77777777" w:rsidR="00D50835" w:rsidRDefault="008858ED">
      <w:pPr>
        <w:pStyle w:val="aff6"/>
        <w:numPr>
          <w:ilvl w:val="1"/>
          <w:numId w:val="22"/>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31" w:name="_Hlk80124948"/>
      <w:r>
        <w:rPr>
          <w:lang w:eastAsia="ja-JP"/>
        </w:rPr>
        <w:t>Huawei/</w:t>
      </w:r>
      <w:proofErr w:type="spellStart"/>
      <w:r>
        <w:rPr>
          <w:lang w:eastAsia="ja-JP"/>
        </w:rPr>
        <w:t>HiSilicon</w:t>
      </w:r>
      <w:proofErr w:type="spellEnd"/>
      <w:r>
        <w:rPr>
          <w:lang w:eastAsia="ja-JP"/>
        </w:rPr>
        <w:t xml:space="preserve"> [1], Lenovo/Motorola Mobility</w:t>
      </w:r>
      <w:bookmarkEnd w:id="31"/>
      <w:r>
        <w:rPr>
          <w:lang w:eastAsia="ja-JP"/>
        </w:rPr>
        <w:t xml:space="preserve"> [11]</w:t>
      </w:r>
      <w:ins w:id="32" w:author="Toshi" w:date="2021-08-17T20:34:00Z">
        <w:r>
          <w:rPr>
            <w:lang w:eastAsia="ja-JP"/>
          </w:rPr>
          <w:t>, Samsung</w:t>
        </w:r>
      </w:ins>
    </w:p>
    <w:p w14:paraId="65A69419" w14:textId="77777777" w:rsidR="00D50835" w:rsidRDefault="00D50835">
      <w:pPr>
        <w:jc w:val="both"/>
        <w:rPr>
          <w:rFonts w:eastAsia="游明朝"/>
          <w:iCs/>
          <w:lang w:eastAsia="ja-JP"/>
        </w:rPr>
      </w:pPr>
    </w:p>
    <w:p w14:paraId="65A6941A" w14:textId="77777777" w:rsidR="00D50835" w:rsidRDefault="008858ED">
      <w:pPr>
        <w:jc w:val="both"/>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65A6941B" w14:textId="77777777" w:rsidR="00D50835" w:rsidRDefault="00D50835">
      <w:pPr>
        <w:jc w:val="both"/>
        <w:rPr>
          <w:iCs/>
          <w:lang w:eastAsia="zh-CN"/>
        </w:rPr>
      </w:pPr>
    </w:p>
    <w:p w14:paraId="65A6941C" w14:textId="77777777" w:rsidR="00D50835" w:rsidRDefault="008858ED">
      <w:pPr>
        <w:pStyle w:val="34"/>
      </w:pPr>
      <w:r>
        <w:t>1st round (Issue#2-1)</w:t>
      </w:r>
    </w:p>
    <w:p w14:paraId="65A6941D" w14:textId="77777777" w:rsidR="00D50835" w:rsidRDefault="008858ED">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65A6941E" w14:textId="77777777" w:rsidR="00D50835" w:rsidRDefault="008858ED">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D50835" w14:paraId="65A69421" w14:textId="77777777">
        <w:tc>
          <w:tcPr>
            <w:tcW w:w="1236" w:type="dxa"/>
          </w:tcPr>
          <w:p w14:paraId="65A6941F"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420"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424" w14:textId="77777777">
        <w:tc>
          <w:tcPr>
            <w:tcW w:w="1236" w:type="dxa"/>
          </w:tcPr>
          <w:p w14:paraId="65A69422"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423"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50835" w14:paraId="65A69428" w14:textId="77777777">
        <w:tc>
          <w:tcPr>
            <w:tcW w:w="1236" w:type="dxa"/>
          </w:tcPr>
          <w:p w14:paraId="65A69425"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426"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65A69427" w14:textId="77777777" w:rsidR="00D50835" w:rsidRDefault="008858E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50835" w14:paraId="65A6942B" w14:textId="77777777">
        <w:tc>
          <w:tcPr>
            <w:tcW w:w="1236" w:type="dxa"/>
          </w:tcPr>
          <w:p w14:paraId="65A69429"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42A" w14:textId="77777777" w:rsidR="00D50835" w:rsidRDefault="008858ED">
            <w:pPr>
              <w:spacing w:after="120"/>
              <w:jc w:val="both"/>
              <w:rPr>
                <w:rFonts w:eastAsiaTheme="minorEastAsia"/>
                <w:lang w:val="en-US" w:eastAsia="zh-CN"/>
              </w:rPr>
            </w:pPr>
            <w:r>
              <w:rPr>
                <w:rFonts w:eastAsiaTheme="minorEastAsia"/>
                <w:lang w:val="en-US" w:eastAsia="zh-CN"/>
              </w:rPr>
              <w:t>1-B.</w:t>
            </w:r>
          </w:p>
        </w:tc>
      </w:tr>
      <w:tr w:rsidR="00D50835" w14:paraId="65A6942E" w14:textId="77777777">
        <w:tc>
          <w:tcPr>
            <w:tcW w:w="1236" w:type="dxa"/>
          </w:tcPr>
          <w:p w14:paraId="65A6942C" w14:textId="77777777" w:rsidR="00D50835" w:rsidRDefault="008858E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65A6942D"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50835" w14:paraId="65A69431" w14:textId="77777777">
        <w:tc>
          <w:tcPr>
            <w:tcW w:w="1236" w:type="dxa"/>
          </w:tcPr>
          <w:p w14:paraId="65A6942F"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430"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50835" w14:paraId="65A69434" w14:textId="77777777">
        <w:tc>
          <w:tcPr>
            <w:tcW w:w="1236" w:type="dxa"/>
          </w:tcPr>
          <w:p w14:paraId="65A69432"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433" w14:textId="77777777" w:rsidR="00D50835" w:rsidRDefault="008858E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50835" w14:paraId="65A69437" w14:textId="77777777">
        <w:tc>
          <w:tcPr>
            <w:tcW w:w="1236" w:type="dxa"/>
          </w:tcPr>
          <w:p w14:paraId="65A69435"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436" w14:textId="77777777" w:rsidR="00D50835" w:rsidRDefault="008858ED">
            <w:pPr>
              <w:spacing w:after="120"/>
              <w:jc w:val="both"/>
              <w:rPr>
                <w:rFonts w:eastAsiaTheme="minorEastAsia"/>
                <w:lang w:val="en-US" w:eastAsia="zh-CN"/>
              </w:rPr>
            </w:pPr>
            <w:r>
              <w:rPr>
                <w:rFonts w:eastAsiaTheme="minorEastAsia"/>
                <w:lang w:val="en-US" w:eastAsia="zh-CN"/>
              </w:rPr>
              <w:t>We still support Alt 1-B.</w:t>
            </w:r>
          </w:p>
        </w:tc>
      </w:tr>
      <w:tr w:rsidR="00D50835" w14:paraId="65A6943A" w14:textId="77777777">
        <w:tc>
          <w:tcPr>
            <w:tcW w:w="1236" w:type="dxa"/>
          </w:tcPr>
          <w:p w14:paraId="65A69438"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439" w14:textId="77777777" w:rsidR="00D50835" w:rsidRDefault="008858E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D50835" w14:paraId="65A6943D" w14:textId="77777777">
        <w:tc>
          <w:tcPr>
            <w:tcW w:w="1236" w:type="dxa"/>
          </w:tcPr>
          <w:p w14:paraId="65A6943B"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43C" w14:textId="77777777" w:rsidR="00D50835" w:rsidRDefault="008858E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50835" w14:paraId="65A69440" w14:textId="77777777">
        <w:tc>
          <w:tcPr>
            <w:tcW w:w="1236" w:type="dxa"/>
          </w:tcPr>
          <w:p w14:paraId="65A6943E" w14:textId="77777777" w:rsidR="00D50835" w:rsidRDefault="008858E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A6943F" w14:textId="77777777" w:rsidR="00D50835" w:rsidRDefault="008858ED">
            <w:pPr>
              <w:spacing w:after="120"/>
              <w:jc w:val="both"/>
              <w:rPr>
                <w:iCs/>
                <w:lang w:eastAsia="ja-JP"/>
              </w:rPr>
            </w:pPr>
            <w:r>
              <w:rPr>
                <w:rFonts w:eastAsiaTheme="minorEastAsia"/>
                <w:lang w:val="en-US" w:eastAsia="zh-CN"/>
              </w:rPr>
              <w:t>We support Alt 1-B.</w:t>
            </w:r>
          </w:p>
        </w:tc>
      </w:tr>
      <w:tr w:rsidR="00D50835" w14:paraId="65A69443" w14:textId="77777777">
        <w:tc>
          <w:tcPr>
            <w:tcW w:w="1236" w:type="dxa"/>
          </w:tcPr>
          <w:p w14:paraId="65A69441" w14:textId="77777777" w:rsidR="00D50835" w:rsidRDefault="008858E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5A69442"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D50835" w14:paraId="65A69446" w14:textId="77777777">
        <w:tc>
          <w:tcPr>
            <w:tcW w:w="1236" w:type="dxa"/>
          </w:tcPr>
          <w:p w14:paraId="65A69444" w14:textId="77777777" w:rsidR="00D50835" w:rsidRDefault="008858ED">
            <w:pPr>
              <w:snapToGrid w:val="0"/>
              <w:spacing w:before="120"/>
              <w:rPr>
                <w:lang w:val="en-US" w:eastAsia="ja-JP"/>
              </w:rPr>
            </w:pPr>
            <w:r>
              <w:rPr>
                <w:rFonts w:hint="eastAsia"/>
                <w:lang w:val="en-US" w:eastAsia="zh-CN"/>
              </w:rPr>
              <w:t>ZTE</w:t>
            </w:r>
          </w:p>
        </w:tc>
        <w:tc>
          <w:tcPr>
            <w:tcW w:w="8395" w:type="dxa"/>
          </w:tcPr>
          <w:p w14:paraId="65A69445" w14:textId="77777777" w:rsidR="00D50835" w:rsidRDefault="008858ED">
            <w:pPr>
              <w:snapToGrid w:val="0"/>
              <w:spacing w:before="120"/>
              <w:rPr>
                <w:lang w:val="en-US" w:eastAsia="ja-JP"/>
              </w:rPr>
            </w:pPr>
            <w:r>
              <w:rPr>
                <w:lang w:val="en-US" w:eastAsia="ja-JP"/>
              </w:rPr>
              <w:t>Alt.1-B.</w:t>
            </w:r>
            <w:r>
              <w:rPr>
                <w:rFonts w:hint="eastAsia"/>
                <w:lang w:val="en-US" w:eastAsia="zh-CN"/>
              </w:rPr>
              <w:t xml:space="preserve"> </w:t>
            </w:r>
          </w:p>
        </w:tc>
      </w:tr>
      <w:tr w:rsidR="00D50835" w14:paraId="65A6944D" w14:textId="77777777">
        <w:tc>
          <w:tcPr>
            <w:tcW w:w="1236" w:type="dxa"/>
          </w:tcPr>
          <w:p w14:paraId="65A69447" w14:textId="77777777" w:rsidR="00D50835" w:rsidRDefault="008858ED">
            <w:pPr>
              <w:snapToGrid w:val="0"/>
              <w:spacing w:before="120"/>
              <w:rPr>
                <w:lang w:val="en-US" w:eastAsia="zh-CN"/>
              </w:rPr>
            </w:pPr>
            <w:r>
              <w:rPr>
                <w:rFonts w:eastAsiaTheme="minorEastAsia"/>
                <w:lang w:eastAsia="zh-CN"/>
              </w:rPr>
              <w:t>FL</w:t>
            </w:r>
          </w:p>
        </w:tc>
        <w:tc>
          <w:tcPr>
            <w:tcW w:w="8395" w:type="dxa"/>
          </w:tcPr>
          <w:p w14:paraId="65A69448" w14:textId="77777777" w:rsidR="00D50835" w:rsidRDefault="008858ED">
            <w:pPr>
              <w:spacing w:after="120"/>
              <w:jc w:val="both"/>
              <w:rPr>
                <w:lang w:val="en-US" w:eastAsia="ja-JP"/>
              </w:rPr>
            </w:pPr>
            <w:r>
              <w:rPr>
                <w:rFonts w:hint="eastAsia"/>
                <w:lang w:val="en-US" w:eastAsia="ja-JP"/>
              </w:rPr>
              <w:t>@</w:t>
            </w:r>
            <w:r>
              <w:rPr>
                <w:lang w:val="en-US" w:eastAsia="ja-JP"/>
              </w:rPr>
              <w:t>All,</w:t>
            </w:r>
          </w:p>
          <w:p w14:paraId="65A69449" w14:textId="77777777" w:rsidR="00D50835" w:rsidRDefault="008858E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5A6944A" w14:textId="77777777" w:rsidR="00D50835" w:rsidRDefault="00D50835">
            <w:pPr>
              <w:spacing w:after="120"/>
              <w:jc w:val="both"/>
              <w:rPr>
                <w:lang w:val="en-US" w:eastAsia="ja-JP"/>
              </w:rPr>
            </w:pPr>
          </w:p>
          <w:p w14:paraId="65A6944B" w14:textId="77777777" w:rsidR="00D50835" w:rsidRDefault="008858ED">
            <w:pPr>
              <w:spacing w:after="120"/>
              <w:jc w:val="both"/>
              <w:rPr>
                <w:lang w:val="en-US" w:eastAsia="ja-JP"/>
              </w:rPr>
            </w:pPr>
            <w:r>
              <w:rPr>
                <w:rFonts w:hint="eastAsia"/>
                <w:lang w:val="en-US" w:eastAsia="ja-JP"/>
              </w:rPr>
              <w:t>@</w:t>
            </w:r>
            <w:r>
              <w:rPr>
                <w:lang w:val="en-US" w:eastAsia="ja-JP"/>
              </w:rPr>
              <w:t>Apple,</w:t>
            </w:r>
          </w:p>
          <w:p w14:paraId="65A6944C" w14:textId="77777777" w:rsidR="00D50835" w:rsidRDefault="008858ED">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50835" w14:paraId="65A69450" w14:textId="77777777">
        <w:tc>
          <w:tcPr>
            <w:tcW w:w="1236" w:type="dxa"/>
          </w:tcPr>
          <w:p w14:paraId="65A6944E" w14:textId="77777777" w:rsidR="00D50835" w:rsidRDefault="008858ED">
            <w:pPr>
              <w:snapToGrid w:val="0"/>
              <w:spacing w:before="120"/>
              <w:rPr>
                <w:rFonts w:eastAsiaTheme="minorEastAsia"/>
                <w:lang w:eastAsia="zh-CN"/>
              </w:rPr>
            </w:pPr>
            <w:r>
              <w:rPr>
                <w:rFonts w:eastAsiaTheme="minorEastAsia"/>
                <w:lang w:val="en-US" w:eastAsia="zh-CN"/>
              </w:rPr>
              <w:t>LG</w:t>
            </w:r>
          </w:p>
        </w:tc>
        <w:tc>
          <w:tcPr>
            <w:tcW w:w="8395" w:type="dxa"/>
          </w:tcPr>
          <w:p w14:paraId="65A6944F" w14:textId="77777777" w:rsidR="00D50835" w:rsidRDefault="008858ED">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50835" w14:paraId="65A69453" w14:textId="77777777">
        <w:tc>
          <w:tcPr>
            <w:tcW w:w="1236" w:type="dxa"/>
          </w:tcPr>
          <w:p w14:paraId="65A69451" w14:textId="77777777" w:rsidR="00D50835" w:rsidRDefault="008858ED">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5A69452" w14:textId="77777777" w:rsidR="00D50835" w:rsidRDefault="008858ED">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50835" w14:paraId="65A69456" w14:textId="77777777">
        <w:tc>
          <w:tcPr>
            <w:tcW w:w="1236" w:type="dxa"/>
          </w:tcPr>
          <w:p w14:paraId="65A69454" w14:textId="77777777" w:rsidR="00D50835" w:rsidRDefault="008858ED">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65A69455"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D50835" w14:paraId="65A6945A" w14:textId="77777777">
        <w:tc>
          <w:tcPr>
            <w:tcW w:w="1236" w:type="dxa"/>
          </w:tcPr>
          <w:p w14:paraId="65A69457"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458" w14:textId="77777777" w:rsidR="00D50835" w:rsidRDefault="008858ED">
            <w:pPr>
              <w:spacing w:after="120"/>
              <w:jc w:val="both"/>
              <w:rPr>
                <w:rFonts w:eastAsiaTheme="minorEastAsia"/>
                <w:lang w:eastAsia="zh-CN"/>
              </w:rPr>
            </w:pPr>
            <w:r>
              <w:rPr>
                <w:rFonts w:eastAsiaTheme="minorEastAsia"/>
                <w:lang w:eastAsia="zh-CN"/>
              </w:rPr>
              <w:t>We support Alt1-B</w:t>
            </w:r>
          </w:p>
          <w:p w14:paraId="65A69459" w14:textId="77777777" w:rsidR="00D50835" w:rsidRDefault="008858ED">
            <w:pPr>
              <w:spacing w:after="120"/>
              <w:jc w:val="both"/>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50835" w14:paraId="65A6945D" w14:textId="77777777">
        <w:tc>
          <w:tcPr>
            <w:tcW w:w="1236" w:type="dxa"/>
          </w:tcPr>
          <w:p w14:paraId="65A6945B"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45C" w14:textId="77777777" w:rsidR="00D50835" w:rsidRDefault="008858ED">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50835" w14:paraId="65A69461" w14:textId="77777777">
        <w:tc>
          <w:tcPr>
            <w:tcW w:w="1236" w:type="dxa"/>
          </w:tcPr>
          <w:p w14:paraId="65A6945E" w14:textId="77777777" w:rsidR="00D50835" w:rsidRDefault="008858ED">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65A6945F" w14:textId="77777777" w:rsidR="00D50835" w:rsidRDefault="008858ED">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65A69460" w14:textId="77777777" w:rsidR="00D50835" w:rsidRDefault="008858ED">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50835" w14:paraId="65A69464" w14:textId="77777777">
        <w:tc>
          <w:tcPr>
            <w:tcW w:w="1236" w:type="dxa"/>
          </w:tcPr>
          <w:p w14:paraId="65A69462" w14:textId="77777777" w:rsidR="00D50835" w:rsidRDefault="008858ED">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65A69463"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67" w14:textId="77777777">
        <w:tc>
          <w:tcPr>
            <w:tcW w:w="1236" w:type="dxa"/>
          </w:tcPr>
          <w:p w14:paraId="65A69465" w14:textId="77777777" w:rsidR="00D50835" w:rsidRDefault="008858ED">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466"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6A" w14:textId="77777777">
        <w:tc>
          <w:tcPr>
            <w:tcW w:w="1236" w:type="dxa"/>
          </w:tcPr>
          <w:p w14:paraId="65A69468" w14:textId="77777777" w:rsidR="00D50835" w:rsidRDefault="008858ED">
            <w:pPr>
              <w:snapToGrid w:val="0"/>
              <w:spacing w:before="120"/>
              <w:rPr>
                <w:rFonts w:eastAsiaTheme="minorEastAsia"/>
                <w:lang w:eastAsia="zh-CN"/>
              </w:rPr>
            </w:pPr>
            <w:r>
              <w:rPr>
                <w:lang w:eastAsia="ja-JP"/>
              </w:rPr>
              <w:lastRenderedPageBreak/>
              <w:t>Huawei/</w:t>
            </w:r>
            <w:proofErr w:type="spellStart"/>
            <w:r>
              <w:rPr>
                <w:lang w:eastAsia="ja-JP"/>
              </w:rPr>
              <w:t>HiSilicon</w:t>
            </w:r>
            <w:proofErr w:type="spellEnd"/>
          </w:p>
        </w:tc>
        <w:tc>
          <w:tcPr>
            <w:tcW w:w="8395" w:type="dxa"/>
          </w:tcPr>
          <w:p w14:paraId="65A69469" w14:textId="77777777" w:rsidR="00D50835" w:rsidRDefault="008858ED">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50835" w14:paraId="65A6946D" w14:textId="77777777">
        <w:tc>
          <w:tcPr>
            <w:tcW w:w="1236" w:type="dxa"/>
          </w:tcPr>
          <w:p w14:paraId="65A6946B" w14:textId="77777777" w:rsidR="00D50835" w:rsidRDefault="008858ED">
            <w:pPr>
              <w:snapToGrid w:val="0"/>
              <w:spacing w:before="120"/>
              <w:rPr>
                <w:lang w:eastAsia="ja-JP"/>
              </w:rPr>
            </w:pPr>
            <w:r>
              <w:rPr>
                <w:rFonts w:eastAsiaTheme="minorEastAsia"/>
                <w:lang w:val="en-US" w:eastAsia="zh-CN"/>
              </w:rPr>
              <w:t>NEC</w:t>
            </w:r>
          </w:p>
        </w:tc>
        <w:tc>
          <w:tcPr>
            <w:tcW w:w="8395" w:type="dxa"/>
          </w:tcPr>
          <w:p w14:paraId="65A6946C"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70" w14:textId="77777777">
        <w:tc>
          <w:tcPr>
            <w:tcW w:w="1236" w:type="dxa"/>
          </w:tcPr>
          <w:p w14:paraId="65A6946E" w14:textId="77777777" w:rsidR="00D50835" w:rsidRDefault="008858ED">
            <w:pPr>
              <w:snapToGrid w:val="0"/>
              <w:spacing w:before="120"/>
              <w:rPr>
                <w:lang w:val="en-US" w:eastAsia="ja-JP"/>
              </w:rPr>
            </w:pPr>
            <w:r>
              <w:rPr>
                <w:rFonts w:hint="eastAsia"/>
                <w:lang w:val="en-US" w:eastAsia="ja-JP"/>
              </w:rPr>
              <w:t>S</w:t>
            </w:r>
            <w:r>
              <w:rPr>
                <w:lang w:val="en-US" w:eastAsia="ja-JP"/>
              </w:rPr>
              <w:t>harp</w:t>
            </w:r>
          </w:p>
        </w:tc>
        <w:tc>
          <w:tcPr>
            <w:tcW w:w="8395" w:type="dxa"/>
          </w:tcPr>
          <w:p w14:paraId="65A6946F"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50835" w14:paraId="65A69473" w14:textId="77777777">
        <w:tc>
          <w:tcPr>
            <w:tcW w:w="1236" w:type="dxa"/>
          </w:tcPr>
          <w:p w14:paraId="65A69471" w14:textId="77777777" w:rsidR="00D50835" w:rsidRDefault="008858ED">
            <w:pPr>
              <w:snapToGrid w:val="0"/>
              <w:spacing w:before="120"/>
              <w:rPr>
                <w:lang w:val="en-US" w:eastAsia="ja-JP"/>
              </w:rPr>
            </w:pPr>
            <w:r>
              <w:rPr>
                <w:rFonts w:hint="eastAsia"/>
                <w:lang w:val="en-US" w:eastAsia="ja-JP"/>
              </w:rPr>
              <w:t>F</w:t>
            </w:r>
            <w:r>
              <w:rPr>
                <w:lang w:val="en-US" w:eastAsia="ja-JP"/>
              </w:rPr>
              <w:t>L</w:t>
            </w:r>
          </w:p>
        </w:tc>
        <w:tc>
          <w:tcPr>
            <w:tcW w:w="8395" w:type="dxa"/>
          </w:tcPr>
          <w:p w14:paraId="65A69472" w14:textId="77777777" w:rsidR="00D50835" w:rsidRDefault="008858ED">
            <w:pPr>
              <w:spacing w:after="120"/>
              <w:jc w:val="both"/>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50835" w14:paraId="65A69476" w14:textId="77777777">
        <w:tc>
          <w:tcPr>
            <w:tcW w:w="1236" w:type="dxa"/>
          </w:tcPr>
          <w:p w14:paraId="65A69474" w14:textId="77777777" w:rsidR="00D50835" w:rsidRDefault="008858ED">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A69475" w14:textId="77777777" w:rsidR="00D50835" w:rsidRDefault="008858ED">
            <w:pPr>
              <w:spacing w:after="120"/>
              <w:jc w:val="both"/>
              <w:rPr>
                <w:lang w:val="en-US" w:eastAsia="ja-JP"/>
              </w:rPr>
            </w:pPr>
            <w:r>
              <w:rPr>
                <w:rFonts w:hint="eastAsia"/>
                <w:lang w:val="en-US" w:eastAsia="ja-JP"/>
              </w:rPr>
              <w:t>W</w:t>
            </w:r>
            <w:r>
              <w:rPr>
                <w:lang w:val="en-US" w:eastAsia="ja-JP"/>
              </w:rPr>
              <w:t>e support Alt 1-B</w:t>
            </w:r>
          </w:p>
        </w:tc>
      </w:tr>
      <w:tr w:rsidR="00D50835" w14:paraId="65A69479" w14:textId="77777777">
        <w:tc>
          <w:tcPr>
            <w:tcW w:w="1236" w:type="dxa"/>
          </w:tcPr>
          <w:p w14:paraId="65A69477" w14:textId="77777777" w:rsidR="00D50835" w:rsidRDefault="008858ED">
            <w:pPr>
              <w:snapToGrid w:val="0"/>
              <w:spacing w:before="120"/>
              <w:rPr>
                <w:rFonts w:eastAsiaTheme="minorEastAsia"/>
                <w:lang w:val="en-US" w:eastAsia="zh-CN"/>
              </w:rPr>
            </w:pPr>
            <w:r>
              <w:rPr>
                <w:lang w:val="en-US" w:eastAsia="ja-JP"/>
              </w:rPr>
              <w:t>Rakuten Mobile</w:t>
            </w:r>
          </w:p>
        </w:tc>
        <w:tc>
          <w:tcPr>
            <w:tcW w:w="8395" w:type="dxa"/>
          </w:tcPr>
          <w:p w14:paraId="65A69478" w14:textId="77777777" w:rsidR="00D50835" w:rsidRDefault="008858ED">
            <w:pPr>
              <w:spacing w:after="120"/>
              <w:jc w:val="both"/>
              <w:rPr>
                <w:lang w:val="en-US" w:eastAsia="ja-JP"/>
              </w:rPr>
            </w:pPr>
            <w:r>
              <w:rPr>
                <w:rFonts w:eastAsiaTheme="minorEastAsia"/>
                <w:lang w:val="en-US" w:eastAsia="zh-CN"/>
              </w:rPr>
              <w:t>We support Alt 1-B.</w:t>
            </w:r>
          </w:p>
        </w:tc>
      </w:tr>
    </w:tbl>
    <w:p w14:paraId="65A6947A" w14:textId="77777777" w:rsidR="00D50835" w:rsidRDefault="00D50835">
      <w:pPr>
        <w:rPr>
          <w:rFonts w:eastAsia="游明朝"/>
          <w:highlight w:val="yellow"/>
          <w:lang w:val="en-US" w:eastAsia="ja-JP"/>
        </w:rPr>
      </w:pPr>
    </w:p>
    <w:p w14:paraId="65A6947B" w14:textId="77777777" w:rsidR="00D50835" w:rsidRPr="007D6E94" w:rsidRDefault="008858ED">
      <w:pPr>
        <w:pStyle w:val="34"/>
      </w:pPr>
      <w:r w:rsidRPr="007D6E94">
        <w:t>1st round summary(Issue#2-1)</w:t>
      </w:r>
    </w:p>
    <w:p w14:paraId="65A6947C" w14:textId="77777777" w:rsidR="00D50835" w:rsidRPr="007D6E94" w:rsidRDefault="008858ED">
      <w:pPr>
        <w:jc w:val="both"/>
        <w:rPr>
          <w:iCs/>
          <w:lang w:eastAsia="zh-CN"/>
        </w:rPr>
      </w:pPr>
      <w:r w:rsidRPr="007D6E94">
        <w:rPr>
          <w:iCs/>
          <w:lang w:eastAsia="zh-CN"/>
        </w:rPr>
        <w:t>Companies’ views according to their inputs during the 1</w:t>
      </w:r>
      <w:r w:rsidRPr="007D6E94">
        <w:rPr>
          <w:iCs/>
          <w:vertAlign w:val="superscript"/>
          <w:lang w:eastAsia="zh-CN"/>
        </w:rPr>
        <w:t>st</w:t>
      </w:r>
      <w:r w:rsidRPr="007D6E94">
        <w:rPr>
          <w:iCs/>
          <w:lang w:eastAsia="zh-CN"/>
        </w:rPr>
        <w:t xml:space="preserve"> round discussion are summarized as follows.</w:t>
      </w:r>
    </w:p>
    <w:p w14:paraId="65A6947D" w14:textId="77777777" w:rsidR="00D50835" w:rsidRPr="007D6E94" w:rsidRDefault="008858ED">
      <w:pPr>
        <w:pStyle w:val="aff6"/>
        <w:numPr>
          <w:ilvl w:val="0"/>
          <w:numId w:val="22"/>
        </w:numPr>
        <w:adjustRightInd/>
        <w:spacing w:line="280" w:lineRule="atLeast"/>
        <w:ind w:firstLineChars="0"/>
        <w:jc w:val="both"/>
        <w:textAlignment w:val="auto"/>
      </w:pPr>
      <w:r w:rsidRPr="007D6E94">
        <w:t>Alt 1-B consisting of two steps</w:t>
      </w:r>
    </w:p>
    <w:p w14:paraId="65A6947E" w14:textId="77777777" w:rsidR="00D50835" w:rsidRPr="007D6E94" w:rsidRDefault="008858ED">
      <w:pPr>
        <w:pStyle w:val="aff6"/>
        <w:numPr>
          <w:ilvl w:val="1"/>
          <w:numId w:val="22"/>
        </w:numPr>
        <w:adjustRightInd/>
        <w:spacing w:line="280" w:lineRule="atLeast"/>
        <w:ind w:firstLineChars="0"/>
        <w:jc w:val="both"/>
        <w:textAlignment w:val="auto"/>
      </w:pPr>
      <w:r w:rsidRPr="007D6E94">
        <w:t xml:space="preserve">Step 1: Determine available slots for K repetitions based on RRC configuration(s) in addition to </w:t>
      </w:r>
      <w:r w:rsidRPr="007D6E94">
        <w:rPr>
          <w:lang w:eastAsia="ko-KR"/>
        </w:rPr>
        <w:t>TDRA in the DCI scheduling the PUSCH, CG configuration or activation DCI</w:t>
      </w:r>
    </w:p>
    <w:p w14:paraId="65A6947F" w14:textId="77777777" w:rsidR="00D50835" w:rsidRPr="007D6E94" w:rsidRDefault="008858ED">
      <w:pPr>
        <w:pStyle w:val="aff6"/>
        <w:numPr>
          <w:ilvl w:val="1"/>
          <w:numId w:val="22"/>
        </w:numPr>
        <w:adjustRightInd/>
        <w:spacing w:line="280" w:lineRule="atLeast"/>
        <w:ind w:firstLineChars="0"/>
        <w:jc w:val="both"/>
        <w:textAlignment w:val="auto"/>
      </w:pPr>
      <w:r w:rsidRPr="007D6E94">
        <w:t>Step 2: The UE determines whether to drop a PUSCH repetition or not according to Rel-15/16 PUSCH dropping rules, but the PUSCH repetition is still counted in the K repetitions.</w:t>
      </w:r>
    </w:p>
    <w:p w14:paraId="65A69480" w14:textId="77777777" w:rsidR="00D50835" w:rsidRPr="007D6E94" w:rsidRDefault="008858ED">
      <w:pPr>
        <w:pStyle w:val="aff6"/>
        <w:numPr>
          <w:ilvl w:val="2"/>
          <w:numId w:val="22"/>
        </w:numPr>
        <w:adjustRightInd/>
        <w:spacing w:line="280" w:lineRule="atLeast"/>
        <w:ind w:firstLineChars="0"/>
        <w:jc w:val="both"/>
        <w:textAlignment w:val="auto"/>
      </w:pPr>
      <w:r w:rsidRPr="007D6E94">
        <w:rPr>
          <w:lang w:eastAsia="ja-JP"/>
        </w:rPr>
        <w:t xml:space="preserve">FFS: </w:t>
      </w:r>
      <w:r w:rsidRPr="007D6E94">
        <w:rPr>
          <w:rFonts w:hint="eastAsia"/>
          <w:lang w:eastAsia="ja-JP"/>
        </w:rPr>
        <w:t>R</w:t>
      </w:r>
      <w:r w:rsidRPr="007D6E94">
        <w:rPr>
          <w:lang w:eastAsia="ja-JP"/>
        </w:rPr>
        <w:t>el-17 PUSCH dropping rules are also applied if introduced in other WI(s)</w:t>
      </w:r>
    </w:p>
    <w:p w14:paraId="65A69481" w14:textId="77777777" w:rsidR="00D50835" w:rsidRPr="007D6E94" w:rsidRDefault="008858ED">
      <w:pPr>
        <w:pStyle w:val="aff6"/>
        <w:numPr>
          <w:ilvl w:val="1"/>
          <w:numId w:val="22"/>
        </w:numPr>
        <w:adjustRightInd/>
        <w:spacing w:line="280" w:lineRule="atLeast"/>
        <w:ind w:firstLineChars="0"/>
        <w:jc w:val="both"/>
        <w:textAlignment w:val="auto"/>
      </w:pPr>
      <w:r w:rsidRPr="007D6E94">
        <w:rPr>
          <w:rFonts w:hint="eastAsia"/>
          <w:lang w:eastAsia="ja-JP"/>
        </w:rPr>
        <w:t>S</w:t>
      </w:r>
      <w:r w:rsidRPr="007D6E94">
        <w:rPr>
          <w:lang w:eastAsia="ja-JP"/>
        </w:rPr>
        <w:t xml:space="preserve">upport (26 companies): vivo, Ericsson, Nokia/NSB, Intel, Lenovo/Motorola Mobility, Sierra Wireless, Qualcomm, </w:t>
      </w:r>
      <w:proofErr w:type="spellStart"/>
      <w:r w:rsidRPr="007D6E94">
        <w:rPr>
          <w:lang w:eastAsia="ja-JP"/>
        </w:rPr>
        <w:t>InterDigital</w:t>
      </w:r>
      <w:proofErr w:type="spellEnd"/>
      <w:r w:rsidRPr="007D6E94">
        <w:rPr>
          <w:lang w:eastAsia="ja-JP"/>
        </w:rPr>
        <w:t xml:space="preserve">, Panasonic, ZTE, LG, CATT, NTT DOCOMO, </w:t>
      </w:r>
      <w:proofErr w:type="spellStart"/>
      <w:r w:rsidRPr="007D6E94">
        <w:rPr>
          <w:lang w:eastAsia="ja-JP"/>
        </w:rPr>
        <w:t>Spreadtrum</w:t>
      </w:r>
      <w:proofErr w:type="spellEnd"/>
      <w:r w:rsidRPr="007D6E94">
        <w:rPr>
          <w:lang w:eastAsia="ja-JP"/>
        </w:rPr>
        <w:t>, WILUS, CMCC, OPPO, Xiaomi, Huawei/</w:t>
      </w:r>
      <w:proofErr w:type="spellStart"/>
      <w:r w:rsidRPr="007D6E94">
        <w:rPr>
          <w:lang w:eastAsia="ja-JP"/>
        </w:rPr>
        <w:t>HiSilicon</w:t>
      </w:r>
      <w:proofErr w:type="spellEnd"/>
      <w:r w:rsidRPr="007D6E94">
        <w:rPr>
          <w:lang w:eastAsia="ja-JP"/>
        </w:rPr>
        <w:t>, NEC, Sharp, China Telecom, Rakuten Mobile</w:t>
      </w:r>
    </w:p>
    <w:p w14:paraId="65A69482" w14:textId="77777777" w:rsidR="00D50835" w:rsidRPr="007D6E94" w:rsidRDefault="008858ED">
      <w:pPr>
        <w:pStyle w:val="aff6"/>
        <w:numPr>
          <w:ilvl w:val="0"/>
          <w:numId w:val="22"/>
        </w:numPr>
        <w:adjustRightInd/>
        <w:spacing w:line="280" w:lineRule="atLeast"/>
        <w:ind w:firstLineChars="0"/>
        <w:jc w:val="both"/>
        <w:textAlignment w:val="auto"/>
      </w:pPr>
      <w:r w:rsidRPr="007D6E94">
        <w:t>Alt 1-B’ consisting of two steps</w:t>
      </w:r>
    </w:p>
    <w:p w14:paraId="65A69483" w14:textId="77777777" w:rsidR="00D50835" w:rsidRPr="007D6E94" w:rsidRDefault="008858ED">
      <w:pPr>
        <w:pStyle w:val="aff6"/>
        <w:numPr>
          <w:ilvl w:val="1"/>
          <w:numId w:val="22"/>
        </w:numPr>
        <w:adjustRightInd/>
        <w:spacing w:line="280" w:lineRule="atLeast"/>
        <w:ind w:firstLineChars="0"/>
        <w:jc w:val="both"/>
        <w:textAlignment w:val="auto"/>
      </w:pPr>
      <w:r w:rsidRPr="007D6E94">
        <w:t xml:space="preserve">Step 1: Determine K repetitions based on available slots, where the available slot is the UL slot and flexible slot indicated by </w:t>
      </w:r>
      <w:proofErr w:type="spellStart"/>
      <w:r w:rsidRPr="007D6E94">
        <w:rPr>
          <w:i/>
          <w:iCs/>
        </w:rPr>
        <w:t>tdd</w:t>
      </w:r>
      <w:proofErr w:type="spellEnd"/>
      <w:r w:rsidRPr="007D6E94">
        <w:rPr>
          <w:i/>
          <w:iCs/>
        </w:rPr>
        <w:t>-UL-DL-</w:t>
      </w:r>
      <w:proofErr w:type="spellStart"/>
      <w:r w:rsidRPr="007D6E94">
        <w:rPr>
          <w:i/>
          <w:iCs/>
        </w:rPr>
        <w:t>ConfigurationCommon</w:t>
      </w:r>
      <w:proofErr w:type="spellEnd"/>
      <w:r w:rsidRPr="007D6E94">
        <w:t xml:space="preserve">, or </w:t>
      </w:r>
      <w:proofErr w:type="spellStart"/>
      <w:r w:rsidRPr="007D6E94">
        <w:rPr>
          <w:i/>
          <w:iCs/>
        </w:rPr>
        <w:t>tdd</w:t>
      </w:r>
      <w:proofErr w:type="spellEnd"/>
      <w:r w:rsidRPr="007D6E94">
        <w:rPr>
          <w:i/>
          <w:iCs/>
        </w:rPr>
        <w:t>-UL-DL-</w:t>
      </w:r>
      <w:proofErr w:type="spellStart"/>
      <w:r w:rsidRPr="007D6E94">
        <w:rPr>
          <w:i/>
          <w:iCs/>
        </w:rPr>
        <w:t>ConfigurationDedicated</w:t>
      </w:r>
      <w:proofErr w:type="spellEnd"/>
      <w:r w:rsidRPr="007D6E94">
        <w:t>.</w:t>
      </w:r>
    </w:p>
    <w:p w14:paraId="65A69484" w14:textId="77777777" w:rsidR="00D50835" w:rsidRPr="007D6E94" w:rsidRDefault="008858ED">
      <w:pPr>
        <w:pStyle w:val="aff6"/>
        <w:numPr>
          <w:ilvl w:val="1"/>
          <w:numId w:val="22"/>
        </w:numPr>
        <w:adjustRightInd/>
        <w:spacing w:line="280" w:lineRule="atLeast"/>
        <w:ind w:firstLineChars="0"/>
        <w:jc w:val="both"/>
        <w:textAlignment w:val="auto"/>
      </w:pPr>
      <w:r w:rsidRPr="007D6E94">
        <w:t>Step 2: The UE determines whether to drop a PUSCH repetition or not according to Rel-15/16 PUSCH dropping rules, but the PUSCH repetition is still counted in the K repetitions.</w:t>
      </w:r>
    </w:p>
    <w:p w14:paraId="65A69485" w14:textId="77777777" w:rsidR="00D50835" w:rsidRPr="007D6E94" w:rsidRDefault="008858ED">
      <w:pPr>
        <w:pStyle w:val="aff6"/>
        <w:numPr>
          <w:ilvl w:val="2"/>
          <w:numId w:val="22"/>
        </w:numPr>
        <w:adjustRightInd/>
        <w:spacing w:line="280" w:lineRule="atLeast"/>
        <w:ind w:firstLineChars="0"/>
        <w:jc w:val="both"/>
        <w:textAlignment w:val="auto"/>
      </w:pPr>
      <w:r w:rsidRPr="007D6E94">
        <w:rPr>
          <w:lang w:eastAsia="ja-JP"/>
        </w:rPr>
        <w:t xml:space="preserve">FFS: </w:t>
      </w:r>
      <w:r w:rsidRPr="007D6E94">
        <w:rPr>
          <w:rFonts w:hint="eastAsia"/>
          <w:lang w:eastAsia="ja-JP"/>
        </w:rPr>
        <w:t>R</w:t>
      </w:r>
      <w:r w:rsidRPr="007D6E94">
        <w:rPr>
          <w:lang w:eastAsia="ja-JP"/>
        </w:rPr>
        <w:t>el-17 PUSCH dropping rules are also applied if introduced in other WI(s)</w:t>
      </w:r>
    </w:p>
    <w:p w14:paraId="65A69486" w14:textId="77777777" w:rsidR="00D50835" w:rsidRPr="007D6E94" w:rsidRDefault="008858ED">
      <w:pPr>
        <w:pStyle w:val="aff6"/>
        <w:numPr>
          <w:ilvl w:val="1"/>
          <w:numId w:val="22"/>
        </w:numPr>
        <w:adjustRightInd/>
        <w:spacing w:line="280" w:lineRule="atLeast"/>
        <w:ind w:firstLineChars="0"/>
        <w:jc w:val="both"/>
        <w:textAlignment w:val="auto"/>
      </w:pPr>
      <w:r w:rsidRPr="007D6E94">
        <w:t xml:space="preserve">FFS: handling of dynamic </w:t>
      </w:r>
      <w:proofErr w:type="spellStart"/>
      <w:r w:rsidRPr="007D6E94">
        <w:t>signaling</w:t>
      </w:r>
      <w:proofErr w:type="spellEnd"/>
      <w:r w:rsidRPr="007D6E94">
        <w:t xml:space="preserve"> (e.g. UL CI, DCI for high priority channel), e.g., UE without CI capability</w:t>
      </w:r>
    </w:p>
    <w:p w14:paraId="65A69487" w14:textId="77777777" w:rsidR="00D50835" w:rsidRPr="007D6E94" w:rsidRDefault="008858ED">
      <w:pPr>
        <w:pStyle w:val="aff6"/>
        <w:numPr>
          <w:ilvl w:val="1"/>
          <w:numId w:val="22"/>
        </w:numPr>
        <w:adjustRightInd/>
        <w:spacing w:line="280" w:lineRule="atLeast"/>
        <w:ind w:firstLineChars="0"/>
        <w:jc w:val="both"/>
        <w:textAlignment w:val="auto"/>
      </w:pPr>
      <w:r w:rsidRPr="007D6E94">
        <w:rPr>
          <w:rFonts w:hint="eastAsia"/>
          <w:lang w:eastAsia="ja-JP"/>
        </w:rPr>
        <w:t>S</w:t>
      </w:r>
      <w:r w:rsidRPr="007D6E94">
        <w:rPr>
          <w:lang w:eastAsia="ja-JP"/>
        </w:rPr>
        <w:t>upport (1 company): Apple</w:t>
      </w:r>
    </w:p>
    <w:p w14:paraId="65A69488" w14:textId="77777777" w:rsidR="00D50835" w:rsidRPr="007D6E94" w:rsidRDefault="008858ED">
      <w:pPr>
        <w:pStyle w:val="aff6"/>
        <w:numPr>
          <w:ilvl w:val="0"/>
          <w:numId w:val="22"/>
        </w:numPr>
        <w:adjustRightInd/>
        <w:spacing w:line="280" w:lineRule="atLeast"/>
        <w:ind w:firstLineChars="0"/>
        <w:jc w:val="both"/>
        <w:textAlignment w:val="auto"/>
      </w:pPr>
      <w:r w:rsidRPr="007D6E94">
        <w:t>Alt 2-B’ consisting of two steps</w:t>
      </w:r>
    </w:p>
    <w:p w14:paraId="65A69489" w14:textId="77777777" w:rsidR="00D50835" w:rsidRPr="007D6E94" w:rsidRDefault="008858ED">
      <w:pPr>
        <w:pStyle w:val="aff6"/>
        <w:numPr>
          <w:ilvl w:val="1"/>
          <w:numId w:val="22"/>
        </w:numPr>
        <w:adjustRightInd/>
        <w:spacing w:line="280" w:lineRule="atLeast"/>
        <w:ind w:firstLineChars="0"/>
        <w:jc w:val="both"/>
        <w:textAlignment w:val="auto"/>
      </w:pPr>
      <w:r w:rsidRPr="007D6E94">
        <w:t xml:space="preserve">Step 1: Determine available slots for K repetitions based on RRC configuration(s) and dynamic SFI received earlier enough (e.g. N2 symbols before the first repetition occasion of PUSCH repetition) in addition to </w:t>
      </w:r>
      <w:r w:rsidRPr="007D6E94">
        <w:rPr>
          <w:lang w:eastAsia="ko-KR"/>
        </w:rPr>
        <w:t>TDRA in the DCI scheduling the PUSCH, CG configuration or activation DCI</w:t>
      </w:r>
    </w:p>
    <w:p w14:paraId="65A6948A" w14:textId="77777777" w:rsidR="00D50835" w:rsidRPr="007D6E94" w:rsidRDefault="008858ED">
      <w:pPr>
        <w:pStyle w:val="aff6"/>
        <w:numPr>
          <w:ilvl w:val="2"/>
          <w:numId w:val="22"/>
        </w:numPr>
        <w:adjustRightInd/>
        <w:spacing w:line="280" w:lineRule="atLeast"/>
        <w:ind w:firstLineChars="0"/>
        <w:jc w:val="both"/>
        <w:textAlignment w:val="auto"/>
      </w:pPr>
      <w:r w:rsidRPr="007D6E94">
        <w:rPr>
          <w:lang w:eastAsia="ko-KR"/>
        </w:rPr>
        <w:t>FFS timeline for the dynamic signalling</w:t>
      </w:r>
    </w:p>
    <w:p w14:paraId="65A6948B" w14:textId="77777777" w:rsidR="00D50835" w:rsidRPr="007D6E94" w:rsidRDefault="008858ED">
      <w:pPr>
        <w:pStyle w:val="aff6"/>
        <w:numPr>
          <w:ilvl w:val="1"/>
          <w:numId w:val="22"/>
        </w:numPr>
        <w:adjustRightInd/>
        <w:spacing w:line="280" w:lineRule="atLeast"/>
        <w:ind w:firstLineChars="0"/>
        <w:jc w:val="both"/>
        <w:textAlignment w:val="auto"/>
      </w:pPr>
      <w:r w:rsidRPr="007D6E94">
        <w:lastRenderedPageBreak/>
        <w:t>Step 2: The UE determines whether to drop a PUSCH repetition or not according to Rel-15/16 PUSCH dropping rules (including dynamic SFI received later), but the PUSCH repetition is still counted in the K repetitions.</w:t>
      </w:r>
    </w:p>
    <w:p w14:paraId="65A6948C" w14:textId="77777777" w:rsidR="00D50835" w:rsidRPr="007D6E94" w:rsidRDefault="008858ED">
      <w:pPr>
        <w:pStyle w:val="aff6"/>
        <w:numPr>
          <w:ilvl w:val="2"/>
          <w:numId w:val="22"/>
        </w:numPr>
        <w:adjustRightInd/>
        <w:spacing w:line="280" w:lineRule="atLeast"/>
        <w:ind w:firstLineChars="0"/>
        <w:jc w:val="both"/>
        <w:textAlignment w:val="auto"/>
      </w:pPr>
      <w:r w:rsidRPr="007D6E94">
        <w:rPr>
          <w:lang w:eastAsia="ja-JP"/>
        </w:rPr>
        <w:t xml:space="preserve">FFS: </w:t>
      </w:r>
      <w:r w:rsidRPr="007D6E94">
        <w:rPr>
          <w:rFonts w:hint="eastAsia"/>
          <w:lang w:eastAsia="ja-JP"/>
        </w:rPr>
        <w:t>R</w:t>
      </w:r>
      <w:r w:rsidRPr="007D6E94">
        <w:rPr>
          <w:lang w:eastAsia="ja-JP"/>
        </w:rPr>
        <w:t>el-17 PUSCH dropping rules are also applied if introduced in other WI(s)</w:t>
      </w:r>
    </w:p>
    <w:p w14:paraId="65A6948D" w14:textId="77777777" w:rsidR="00D50835" w:rsidRPr="007D6E94" w:rsidRDefault="008858ED">
      <w:pPr>
        <w:pStyle w:val="aff6"/>
        <w:numPr>
          <w:ilvl w:val="1"/>
          <w:numId w:val="22"/>
        </w:numPr>
        <w:adjustRightInd/>
        <w:spacing w:line="280" w:lineRule="atLeast"/>
        <w:ind w:firstLineChars="0"/>
        <w:jc w:val="both"/>
        <w:textAlignment w:val="auto"/>
      </w:pPr>
      <w:r w:rsidRPr="007D6E94">
        <w:rPr>
          <w:rFonts w:hint="eastAsia"/>
          <w:lang w:eastAsia="ja-JP"/>
        </w:rPr>
        <w:t>S</w:t>
      </w:r>
      <w:r w:rsidRPr="007D6E94">
        <w:rPr>
          <w:lang w:eastAsia="ja-JP"/>
        </w:rPr>
        <w:t>upport (5 companies): Lenovo/Motorola Mobility, Samsung, Huawei/</w:t>
      </w:r>
      <w:proofErr w:type="spellStart"/>
      <w:r w:rsidRPr="007D6E94">
        <w:rPr>
          <w:lang w:eastAsia="ja-JP"/>
        </w:rPr>
        <w:t>HiSilicon</w:t>
      </w:r>
      <w:proofErr w:type="spellEnd"/>
    </w:p>
    <w:p w14:paraId="65A6948E" w14:textId="77777777" w:rsidR="00D50835" w:rsidRPr="007D6E94" w:rsidRDefault="00D50835">
      <w:pPr>
        <w:jc w:val="both"/>
        <w:rPr>
          <w:rFonts w:eastAsia="游明朝"/>
          <w:u w:val="single"/>
          <w:lang w:val="en-US" w:eastAsia="ja-JP"/>
        </w:rPr>
      </w:pPr>
    </w:p>
    <w:p w14:paraId="65A6948F" w14:textId="77777777" w:rsidR="00D50835" w:rsidRPr="007D6E94" w:rsidRDefault="008858ED">
      <w:pPr>
        <w:jc w:val="both"/>
        <w:rPr>
          <w:rFonts w:eastAsia="游明朝"/>
          <w:u w:val="single"/>
          <w:lang w:val="en-US" w:eastAsia="ja-JP"/>
        </w:rPr>
      </w:pPr>
      <w:r w:rsidRPr="007D6E94">
        <w:rPr>
          <w:rFonts w:eastAsia="游明朝" w:hint="eastAsia"/>
          <w:u w:val="single"/>
          <w:lang w:val="en-US" w:eastAsia="ja-JP"/>
        </w:rPr>
        <w:t>F</w:t>
      </w:r>
      <w:r w:rsidRPr="007D6E94">
        <w:rPr>
          <w:rFonts w:eastAsia="游明朝"/>
          <w:u w:val="single"/>
          <w:lang w:val="en-US" w:eastAsia="ja-JP"/>
        </w:rPr>
        <w:t>L Proposal on Issue#2-1:</w:t>
      </w:r>
    </w:p>
    <w:p w14:paraId="65A69490" w14:textId="09A14F97" w:rsidR="00D50835" w:rsidRPr="007D6E94" w:rsidRDefault="008858ED" w:rsidP="007D6E94">
      <w:pPr>
        <w:jc w:val="both"/>
        <w:rPr>
          <w:rFonts w:eastAsia="游明朝"/>
          <w:lang w:val="sv-SE" w:eastAsia="ja-JP"/>
        </w:rPr>
      </w:pPr>
      <w:r w:rsidRPr="007D6E94">
        <w:rPr>
          <w:rFonts w:eastAsia="游明朝"/>
          <w:lang w:val="sv-SE" w:eastAsia="ja-JP"/>
        </w:rPr>
        <w:t>Take Option 1-B as an agreement</w:t>
      </w:r>
      <w:r w:rsidR="007D6E94">
        <w:rPr>
          <w:rFonts w:eastAsia="游明朝"/>
          <w:lang w:val="sv-SE" w:eastAsia="ja-JP"/>
        </w:rPr>
        <w:t xml:space="preserve"> </w:t>
      </w:r>
      <w:r w:rsidR="007D6E94">
        <w:rPr>
          <w:lang w:val="sv-SE" w:eastAsia="ja-JP"/>
        </w:rPr>
        <w:t>for the procedure of Rel-17 PUSCH repetitions counted on the basis of available slots</w:t>
      </w:r>
      <w:r w:rsidRPr="007D6E94">
        <w:rPr>
          <w:rFonts w:eastAsiaTheme="minorEastAsia"/>
          <w:szCs w:val="24"/>
        </w:rPr>
        <w:t>.</w:t>
      </w:r>
    </w:p>
    <w:p w14:paraId="2A65D19E" w14:textId="77777777" w:rsidR="007D6E94" w:rsidRPr="007D6E94" w:rsidRDefault="007D6E94" w:rsidP="007D6E94">
      <w:pPr>
        <w:pStyle w:val="aff6"/>
        <w:numPr>
          <w:ilvl w:val="0"/>
          <w:numId w:val="13"/>
        </w:numPr>
        <w:adjustRightInd/>
        <w:spacing w:line="280" w:lineRule="atLeast"/>
        <w:ind w:firstLineChars="0"/>
        <w:jc w:val="both"/>
        <w:textAlignment w:val="auto"/>
      </w:pPr>
      <w:r w:rsidRPr="007D6E94">
        <w:t>Alt 1-B consisting of two steps</w:t>
      </w:r>
    </w:p>
    <w:p w14:paraId="1F275D3D" w14:textId="77777777" w:rsidR="007D6E94" w:rsidRPr="007D6E94" w:rsidRDefault="007D6E94" w:rsidP="007D6E94">
      <w:pPr>
        <w:pStyle w:val="aff6"/>
        <w:numPr>
          <w:ilvl w:val="1"/>
          <w:numId w:val="13"/>
        </w:numPr>
        <w:adjustRightInd/>
        <w:spacing w:line="280" w:lineRule="atLeast"/>
        <w:ind w:firstLineChars="0"/>
        <w:jc w:val="both"/>
        <w:textAlignment w:val="auto"/>
      </w:pPr>
      <w:r w:rsidRPr="007D6E94">
        <w:t xml:space="preserve">Step 1: Determine available slots for K repetitions based on RRC configuration(s) in addition to </w:t>
      </w:r>
      <w:r w:rsidRPr="007D6E94">
        <w:rPr>
          <w:lang w:eastAsia="ko-KR"/>
        </w:rPr>
        <w:t>TDRA in the DCI scheduling the PUSCH, CG configuration or activation DCI</w:t>
      </w:r>
    </w:p>
    <w:p w14:paraId="4430A189" w14:textId="77777777" w:rsidR="007D6E94" w:rsidRPr="007D6E94" w:rsidRDefault="007D6E94" w:rsidP="007D6E94">
      <w:pPr>
        <w:pStyle w:val="aff6"/>
        <w:numPr>
          <w:ilvl w:val="1"/>
          <w:numId w:val="13"/>
        </w:numPr>
        <w:adjustRightInd/>
        <w:spacing w:line="280" w:lineRule="atLeast"/>
        <w:ind w:firstLineChars="0"/>
        <w:jc w:val="both"/>
        <w:textAlignment w:val="auto"/>
      </w:pPr>
      <w:r w:rsidRPr="007D6E94">
        <w:t>Step 2: The UE determines whether to drop a PUSCH repetition or not according to Rel-15/16 PUSCH dropping rules, but the PUSCH repetition is still counted in the K repetitions.</w:t>
      </w:r>
    </w:p>
    <w:p w14:paraId="18B1DD56" w14:textId="77777777" w:rsidR="007D6E94" w:rsidRPr="007D6E94" w:rsidRDefault="007D6E94" w:rsidP="007D6E94">
      <w:pPr>
        <w:pStyle w:val="aff6"/>
        <w:numPr>
          <w:ilvl w:val="2"/>
          <w:numId w:val="13"/>
        </w:numPr>
        <w:adjustRightInd/>
        <w:spacing w:line="280" w:lineRule="atLeast"/>
        <w:ind w:firstLineChars="0"/>
        <w:jc w:val="both"/>
        <w:textAlignment w:val="auto"/>
      </w:pPr>
      <w:r w:rsidRPr="007D6E94">
        <w:rPr>
          <w:lang w:eastAsia="ja-JP"/>
        </w:rPr>
        <w:t xml:space="preserve">FFS: </w:t>
      </w:r>
      <w:r w:rsidRPr="007D6E94">
        <w:rPr>
          <w:rFonts w:hint="eastAsia"/>
          <w:lang w:eastAsia="ja-JP"/>
        </w:rPr>
        <w:t>R</w:t>
      </w:r>
      <w:r w:rsidRPr="007D6E94">
        <w:rPr>
          <w:lang w:eastAsia="ja-JP"/>
        </w:rPr>
        <w:t>el-17 PUSCH dropping rules are also applied if introduced in other WI(s)</w:t>
      </w:r>
    </w:p>
    <w:p w14:paraId="65A69491" w14:textId="77777777" w:rsidR="00D50835" w:rsidRPr="007D6E94" w:rsidRDefault="00D50835">
      <w:pPr>
        <w:rPr>
          <w:rFonts w:eastAsia="游明朝"/>
          <w:highlight w:val="yellow"/>
          <w:lang w:eastAsia="ja-JP"/>
        </w:rPr>
      </w:pPr>
    </w:p>
    <w:p w14:paraId="65A69492" w14:textId="77777777" w:rsidR="00D50835" w:rsidRDefault="00D50835">
      <w:pPr>
        <w:rPr>
          <w:rFonts w:eastAsia="游明朝"/>
          <w:highlight w:val="yellow"/>
          <w:lang w:eastAsia="ja-JP"/>
        </w:rPr>
      </w:pPr>
    </w:p>
    <w:p w14:paraId="65A69493" w14:textId="35ECFFBE" w:rsidR="00D50835" w:rsidRDefault="007D6E94">
      <w:pPr>
        <w:pStyle w:val="3"/>
        <w:jc w:val="both"/>
        <w:rPr>
          <w:sz w:val="24"/>
          <w:szCs w:val="16"/>
        </w:rPr>
      </w:pPr>
      <w:r w:rsidRPr="0046557E">
        <w:rPr>
          <w:color w:val="7030A0"/>
          <w:sz w:val="24"/>
          <w:szCs w:val="16"/>
        </w:rPr>
        <w:t>[Pending]</w:t>
      </w:r>
      <w:r w:rsidR="008858ED">
        <w:rPr>
          <w:color w:val="00B0F0"/>
          <w:sz w:val="24"/>
          <w:szCs w:val="16"/>
        </w:rPr>
        <w:t xml:space="preserve"> </w:t>
      </w:r>
      <w:r w:rsidR="008858ED">
        <w:rPr>
          <w:sz w:val="24"/>
          <w:szCs w:val="16"/>
        </w:rPr>
        <w:t>Issue#</w:t>
      </w:r>
      <w:r w:rsidR="008858ED">
        <w:rPr>
          <w:rFonts w:eastAsia="游明朝" w:hint="eastAsia"/>
          <w:sz w:val="24"/>
          <w:szCs w:val="16"/>
          <w:lang w:eastAsia="ja-JP"/>
        </w:rPr>
        <w:t>2</w:t>
      </w:r>
      <w:r w:rsidR="008858ED">
        <w:rPr>
          <w:sz w:val="24"/>
          <w:szCs w:val="16"/>
        </w:rPr>
        <w:t>-</w:t>
      </w:r>
      <w:r w:rsidR="008858ED">
        <w:rPr>
          <w:rFonts w:eastAsia="游明朝"/>
          <w:sz w:val="24"/>
          <w:szCs w:val="16"/>
          <w:lang w:eastAsia="ja-JP"/>
        </w:rPr>
        <w:t>2</w:t>
      </w:r>
      <w:r w:rsidR="008858ED">
        <w:rPr>
          <w:sz w:val="24"/>
          <w:szCs w:val="16"/>
        </w:rPr>
        <w:t>: How to consider semi-static flexible symbols for the determination of available slots for CG-PUSCH</w:t>
      </w:r>
    </w:p>
    <w:p w14:paraId="65A69494" w14:textId="77777777" w:rsidR="00D50835" w:rsidRDefault="008858ED">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65A69495" w14:textId="77777777" w:rsidR="00D50835" w:rsidRDefault="008858ED">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65A69496" w14:textId="77777777" w:rsidR="00D50835" w:rsidRDefault="008858ED">
      <w:pPr>
        <w:spacing w:after="0"/>
        <w:jc w:val="center"/>
        <w:rPr>
          <w:ins w:id="33" w:author="Toshi" w:date="2021-08-17T08:51:00Z"/>
          <w:iCs/>
          <w:lang w:val="en-US"/>
        </w:rPr>
      </w:pPr>
      <w:ins w:id="34" w:author="Toshi" w:date="2021-08-17T08:50:00Z">
        <w:r>
          <w:rPr>
            <w:rFonts w:eastAsia="游明朝" w:hint="eastAsia"/>
            <w:iCs/>
            <w:lang w:val="sv-SE" w:eastAsia="ja-JP"/>
          </w:rPr>
          <w:t>T</w:t>
        </w:r>
        <w:r>
          <w:rPr>
            <w:rFonts w:eastAsia="游明朝"/>
            <w:iCs/>
            <w:lang w:val="sv-SE" w:eastAsia="ja-JP"/>
          </w:rPr>
          <w:t xml:space="preserve">able: available/unavailable </w:t>
        </w:r>
      </w:ins>
      <w:ins w:id="35" w:author="Toshi" w:date="2021-08-17T08:55:00Z">
        <w:r>
          <w:rPr>
            <w:rFonts w:eastAsia="游明朝"/>
            <w:iCs/>
            <w:lang w:val="sv-SE" w:eastAsia="ja-JP"/>
          </w:rPr>
          <w:t xml:space="preserve">for PUSCH repetitions </w:t>
        </w:r>
      </w:ins>
      <w:ins w:id="36" w:author="Toshi" w:date="2021-08-17T08:50:00Z">
        <w:r>
          <w:rPr>
            <w:rFonts w:eastAsia="游明朝"/>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37" w:author="Toshi" w:date="2021-08-17T08:51:00Z">
        <w:r>
          <w:t>,</w:t>
        </w:r>
      </w:ins>
      <w:ins w:id="38"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39" w:author="Toshi" w:date="2021-08-17T08:51:00Z">
        <w:r>
          <w:t xml:space="preserve"> and </w:t>
        </w:r>
        <w:proofErr w:type="spellStart"/>
        <w:r>
          <w:rPr>
            <w:i/>
            <w:lang w:val="en-US"/>
          </w:rPr>
          <w:t>ssb-PositionsInBurst</w:t>
        </w:r>
        <w:proofErr w:type="spellEnd"/>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D50835" w14:paraId="65A6949A" w14:textId="77777777">
        <w:trPr>
          <w:ins w:id="40" w:author="Toshi" w:date="2021-08-17T08:59:00Z"/>
        </w:trPr>
        <w:tc>
          <w:tcPr>
            <w:tcW w:w="2641" w:type="dxa"/>
            <w:vMerge w:val="restart"/>
          </w:tcPr>
          <w:p w14:paraId="65A69497" w14:textId="77777777" w:rsidR="00D50835" w:rsidRDefault="00D50835">
            <w:pPr>
              <w:rPr>
                <w:ins w:id="41" w:author="Toshi" w:date="2021-08-17T08:59:00Z"/>
                <w:lang w:val="sv-SE" w:eastAsia="ja-JP"/>
              </w:rPr>
            </w:pPr>
          </w:p>
        </w:tc>
        <w:tc>
          <w:tcPr>
            <w:tcW w:w="3495" w:type="dxa"/>
            <w:gridSpan w:val="2"/>
          </w:tcPr>
          <w:p w14:paraId="65A69498" w14:textId="77777777" w:rsidR="00D50835" w:rsidRDefault="008858ED">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65A69499" w14:textId="77777777" w:rsidR="00D50835" w:rsidRDefault="008858ED">
            <w:pPr>
              <w:rPr>
                <w:ins w:id="44" w:author="Toshi" w:date="2021-08-17T08:59:00Z"/>
                <w:lang w:val="sv-SE" w:eastAsia="ja-JP"/>
              </w:rPr>
            </w:pPr>
            <w:ins w:id="45" w:author="Toshi" w:date="2021-08-17T09:00:00Z">
              <w:r>
                <w:rPr>
                  <w:lang w:val="sv-SE" w:eastAsia="ja-JP"/>
                </w:rPr>
                <w:t>When the monitoring of dynamic SFI is configured</w:t>
              </w:r>
            </w:ins>
          </w:p>
        </w:tc>
      </w:tr>
      <w:tr w:rsidR="00D50835" w14:paraId="65A694A0" w14:textId="77777777">
        <w:trPr>
          <w:ins w:id="46" w:author="Toshi" w:date="2021-08-17T08:51:00Z"/>
        </w:trPr>
        <w:tc>
          <w:tcPr>
            <w:tcW w:w="2641" w:type="dxa"/>
            <w:vMerge/>
          </w:tcPr>
          <w:p w14:paraId="65A6949B" w14:textId="77777777" w:rsidR="00D50835" w:rsidRDefault="00D50835">
            <w:pPr>
              <w:rPr>
                <w:ins w:id="47" w:author="Toshi" w:date="2021-08-17T08:51:00Z"/>
                <w:lang w:val="sv-SE" w:eastAsia="ja-JP"/>
              </w:rPr>
            </w:pPr>
          </w:p>
        </w:tc>
        <w:tc>
          <w:tcPr>
            <w:tcW w:w="1747" w:type="dxa"/>
          </w:tcPr>
          <w:p w14:paraId="65A6949C" w14:textId="77777777" w:rsidR="00D50835" w:rsidRDefault="008858ED">
            <w:pPr>
              <w:rPr>
                <w:ins w:id="48" w:author="Toshi" w:date="2021-08-17T08:51:00Z"/>
                <w:lang w:val="sv-SE" w:eastAsia="ja-JP"/>
              </w:rPr>
            </w:pPr>
            <w:ins w:id="49" w:author="Toshi" w:date="2021-08-17T09:00:00Z">
              <w:r>
                <w:rPr>
                  <w:lang w:val="sv-SE" w:eastAsia="ja-JP"/>
                </w:rPr>
                <w:t>DG-PUSCH</w:t>
              </w:r>
            </w:ins>
          </w:p>
        </w:tc>
        <w:tc>
          <w:tcPr>
            <w:tcW w:w="1748" w:type="dxa"/>
          </w:tcPr>
          <w:p w14:paraId="65A6949D" w14:textId="77777777" w:rsidR="00D50835" w:rsidRDefault="008858ED">
            <w:pPr>
              <w:rPr>
                <w:ins w:id="50" w:author="Toshi" w:date="2021-08-17T08:51:00Z"/>
                <w:lang w:val="sv-SE" w:eastAsia="ja-JP"/>
              </w:rPr>
            </w:pPr>
            <w:ins w:id="51" w:author="Toshi" w:date="2021-08-17T09:00:00Z">
              <w:r>
                <w:rPr>
                  <w:lang w:val="sv-SE" w:eastAsia="ja-JP"/>
                </w:rPr>
                <w:t>CG-PUSCH</w:t>
              </w:r>
            </w:ins>
          </w:p>
        </w:tc>
        <w:tc>
          <w:tcPr>
            <w:tcW w:w="1747" w:type="dxa"/>
          </w:tcPr>
          <w:p w14:paraId="65A6949E" w14:textId="77777777" w:rsidR="00D50835" w:rsidRDefault="008858ED">
            <w:pPr>
              <w:rPr>
                <w:ins w:id="52" w:author="Toshi" w:date="2021-08-17T08:59:00Z"/>
                <w:lang w:val="sv-SE" w:eastAsia="ja-JP"/>
              </w:rPr>
            </w:pPr>
            <w:ins w:id="53" w:author="Toshi" w:date="2021-08-17T09:00:00Z">
              <w:r>
                <w:rPr>
                  <w:lang w:val="sv-SE" w:eastAsia="ja-JP"/>
                </w:rPr>
                <w:t>DG-PUSCH</w:t>
              </w:r>
            </w:ins>
          </w:p>
        </w:tc>
        <w:tc>
          <w:tcPr>
            <w:tcW w:w="1748" w:type="dxa"/>
          </w:tcPr>
          <w:p w14:paraId="65A6949F" w14:textId="77777777" w:rsidR="00D50835" w:rsidRDefault="008858ED">
            <w:pPr>
              <w:rPr>
                <w:ins w:id="54" w:author="Toshi" w:date="2021-08-17T08:59:00Z"/>
                <w:lang w:val="sv-SE" w:eastAsia="ja-JP"/>
              </w:rPr>
            </w:pPr>
            <w:ins w:id="55" w:author="Toshi" w:date="2021-08-17T09:00:00Z">
              <w:r>
                <w:rPr>
                  <w:lang w:val="sv-SE" w:eastAsia="ja-JP"/>
                </w:rPr>
                <w:t>CG-PUSCH</w:t>
              </w:r>
            </w:ins>
          </w:p>
        </w:tc>
      </w:tr>
      <w:tr w:rsidR="00D50835" w14:paraId="65A694A6" w14:textId="77777777">
        <w:trPr>
          <w:ins w:id="56" w:author="Toshi" w:date="2021-08-17T08:51:00Z"/>
        </w:trPr>
        <w:tc>
          <w:tcPr>
            <w:tcW w:w="2641" w:type="dxa"/>
          </w:tcPr>
          <w:p w14:paraId="65A694A1" w14:textId="77777777" w:rsidR="00D50835" w:rsidRDefault="008858ED">
            <w:pPr>
              <w:rPr>
                <w:ins w:id="57" w:author="Toshi" w:date="2021-08-17T08:51:00Z"/>
                <w:lang w:val="sv-SE" w:eastAsia="ja-JP"/>
              </w:rPr>
            </w:pPr>
            <w:ins w:id="58" w:author="Toshi" w:date="2021-08-17T08:52:00Z">
              <w:r>
                <w:rPr>
                  <w:lang w:val="sv-SE" w:eastAsia="ja-JP"/>
                </w:rPr>
                <w:t>Downlink</w:t>
              </w:r>
            </w:ins>
            <w:ins w:id="59" w:author="Toshi" w:date="2021-08-17T08:53:00Z">
              <w:r>
                <w:rPr>
                  <w:lang w:eastAsia="ja-JP"/>
                </w:rPr>
                <w:t xml:space="preserve"> symbol</w:t>
              </w:r>
            </w:ins>
            <w:ins w:id="60" w:author="Toshi" w:date="2021-08-17T08:51:00Z">
              <w:r>
                <w:rPr>
                  <w:lang w:val="sv-SE" w:eastAsia="ja-JP"/>
                </w:rPr>
                <w:t xml:space="preserve"> by </w:t>
              </w:r>
            </w:ins>
            <w:proofErr w:type="spellStart"/>
            <w:ins w:id="61"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65A694A2" w14:textId="77777777" w:rsidR="00D50835" w:rsidRDefault="008858ED">
            <w:pPr>
              <w:rPr>
                <w:ins w:id="62" w:author="Toshi" w:date="2021-08-17T08:51:00Z"/>
                <w:lang w:val="sv-SE" w:eastAsia="ja-JP"/>
              </w:rPr>
            </w:pPr>
            <w:ins w:id="63" w:author="Toshi" w:date="2021-08-17T08:54:00Z">
              <w:r>
                <w:rPr>
                  <w:lang w:val="sv-SE" w:eastAsia="ja-JP"/>
                </w:rPr>
                <w:t>Not availab</w:t>
              </w:r>
            </w:ins>
            <w:ins w:id="64" w:author="Toshi" w:date="2021-08-17T08:55:00Z">
              <w:r>
                <w:rPr>
                  <w:lang w:val="sv-SE" w:eastAsia="ja-JP"/>
                </w:rPr>
                <w:t>le</w:t>
              </w:r>
            </w:ins>
          </w:p>
        </w:tc>
        <w:tc>
          <w:tcPr>
            <w:tcW w:w="1748" w:type="dxa"/>
          </w:tcPr>
          <w:p w14:paraId="65A694A3" w14:textId="77777777" w:rsidR="00D50835" w:rsidRDefault="008858ED">
            <w:pPr>
              <w:rPr>
                <w:ins w:id="65" w:author="Toshi" w:date="2021-08-17T08:51:00Z"/>
                <w:lang w:val="sv-SE" w:eastAsia="ja-JP"/>
              </w:rPr>
            </w:pPr>
            <w:ins w:id="66" w:author="Toshi" w:date="2021-08-17T09:00:00Z">
              <w:r>
                <w:rPr>
                  <w:lang w:val="sv-SE" w:eastAsia="ja-JP"/>
                </w:rPr>
                <w:t>Not available</w:t>
              </w:r>
            </w:ins>
          </w:p>
        </w:tc>
        <w:tc>
          <w:tcPr>
            <w:tcW w:w="1747" w:type="dxa"/>
          </w:tcPr>
          <w:p w14:paraId="65A694A4" w14:textId="77777777" w:rsidR="00D50835" w:rsidRDefault="008858ED">
            <w:pPr>
              <w:rPr>
                <w:ins w:id="67" w:author="Toshi" w:date="2021-08-17T08:59:00Z"/>
                <w:lang w:val="sv-SE" w:eastAsia="ja-JP"/>
              </w:rPr>
            </w:pPr>
            <w:ins w:id="68" w:author="Toshi" w:date="2021-08-17T09:00:00Z">
              <w:r>
                <w:rPr>
                  <w:lang w:val="sv-SE" w:eastAsia="ja-JP"/>
                </w:rPr>
                <w:t>Not available</w:t>
              </w:r>
            </w:ins>
          </w:p>
        </w:tc>
        <w:tc>
          <w:tcPr>
            <w:tcW w:w="1748" w:type="dxa"/>
          </w:tcPr>
          <w:p w14:paraId="65A694A5" w14:textId="77777777" w:rsidR="00D50835" w:rsidRDefault="008858ED">
            <w:pPr>
              <w:rPr>
                <w:ins w:id="69" w:author="Toshi" w:date="2021-08-17T08:59:00Z"/>
                <w:lang w:val="sv-SE" w:eastAsia="ja-JP"/>
              </w:rPr>
            </w:pPr>
            <w:ins w:id="70" w:author="Toshi" w:date="2021-08-17T09:00:00Z">
              <w:r>
                <w:rPr>
                  <w:lang w:val="sv-SE" w:eastAsia="ja-JP"/>
                </w:rPr>
                <w:t>Not available</w:t>
              </w:r>
            </w:ins>
          </w:p>
        </w:tc>
      </w:tr>
      <w:tr w:rsidR="00D50835" w14:paraId="65A694AC" w14:textId="77777777">
        <w:trPr>
          <w:ins w:id="71" w:author="Toshi" w:date="2021-08-17T08:51:00Z"/>
        </w:trPr>
        <w:tc>
          <w:tcPr>
            <w:tcW w:w="2641" w:type="dxa"/>
          </w:tcPr>
          <w:p w14:paraId="65A694A7" w14:textId="77777777" w:rsidR="00D50835" w:rsidRDefault="008858ED">
            <w:pPr>
              <w:rPr>
                <w:ins w:id="72" w:author="Toshi" w:date="2021-08-17T08:51:00Z"/>
                <w:lang w:val="sv-SE" w:eastAsia="ja-JP"/>
              </w:rPr>
            </w:pPr>
            <w:ins w:id="73" w:author="Toshi" w:date="2021-08-17T08:52:00Z">
              <w:r>
                <w:rPr>
                  <w:lang w:val="sv-SE" w:eastAsia="ja-JP"/>
                </w:rPr>
                <w:t>Uplink</w:t>
              </w:r>
            </w:ins>
            <w:ins w:id="74" w:author="Toshi" w:date="2021-08-17T08:53:00Z">
              <w:r>
                <w:rPr>
                  <w:lang w:eastAsia="ja-JP"/>
                </w:rPr>
                <w:t xml:space="preserve"> symbol</w:t>
              </w:r>
            </w:ins>
            <w:ins w:id="75"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65A694A8" w14:textId="77777777" w:rsidR="00D50835" w:rsidRDefault="008858ED">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65A694A9" w14:textId="77777777" w:rsidR="00D50835" w:rsidRDefault="008858ED">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65A694AA" w14:textId="77777777" w:rsidR="00D50835" w:rsidRDefault="008858ED">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65A694AB" w14:textId="77777777" w:rsidR="00D50835" w:rsidRDefault="008858ED">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D50835" w14:paraId="65A694B3" w14:textId="77777777">
        <w:trPr>
          <w:ins w:id="84" w:author="Toshi" w:date="2021-08-17T08:51:00Z"/>
        </w:trPr>
        <w:tc>
          <w:tcPr>
            <w:tcW w:w="2641" w:type="dxa"/>
          </w:tcPr>
          <w:p w14:paraId="65A694AD" w14:textId="77777777" w:rsidR="00D50835" w:rsidRDefault="008858ED">
            <w:pPr>
              <w:rPr>
                <w:ins w:id="85" w:author="Toshi" w:date="2021-08-17T08:52:00Z"/>
              </w:rPr>
            </w:pPr>
            <w:ins w:id="86" w:author="Toshi" w:date="2021-08-17T08:52:00Z">
              <w:r>
                <w:rPr>
                  <w:lang w:val="sv-SE" w:eastAsia="ja-JP"/>
                </w:rPr>
                <w:t>Flexible</w:t>
              </w:r>
            </w:ins>
            <w:ins w:id="87" w:author="Toshi" w:date="2021-08-17T08:53:00Z">
              <w:r>
                <w:rPr>
                  <w:lang w:eastAsia="ja-JP"/>
                </w:rPr>
                <w:t xml:space="preserve"> symbol</w:t>
              </w:r>
            </w:ins>
            <w:ins w:id="88"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w:t>
              </w:r>
              <w:r>
                <w:lastRenderedPageBreak/>
                <w:t xml:space="preserve">and </w:t>
              </w:r>
              <w:proofErr w:type="spellStart"/>
              <w:r>
                <w:rPr>
                  <w:i/>
                  <w:iCs/>
                </w:rPr>
                <w:t>tdd</w:t>
              </w:r>
              <w:proofErr w:type="spellEnd"/>
              <w:r>
                <w:rPr>
                  <w:i/>
                  <w:iCs/>
                </w:rPr>
                <w:t>-UL-DL-</w:t>
              </w:r>
              <w:proofErr w:type="spellStart"/>
              <w:r>
                <w:rPr>
                  <w:i/>
                  <w:iCs/>
                </w:rPr>
                <w:t>ConfigurationDedicated</w:t>
              </w:r>
            </w:ins>
            <w:proofErr w:type="spellEnd"/>
            <w:ins w:id="89" w:author="Toshi" w:date="2021-08-17T08:53:00Z">
              <w:r>
                <w:t>, and</w:t>
              </w:r>
            </w:ins>
          </w:p>
          <w:p w14:paraId="65A694AE" w14:textId="77777777" w:rsidR="00D50835" w:rsidRDefault="008858ED">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proofErr w:type="spellStart"/>
              <w:r>
                <w:rPr>
                  <w:i/>
                  <w:lang w:val="en-US"/>
                </w:rPr>
                <w:t>ssb-PositionsInBurs</w:t>
              </w:r>
            </w:ins>
            <w:proofErr w:type="spellEnd"/>
          </w:p>
        </w:tc>
        <w:tc>
          <w:tcPr>
            <w:tcW w:w="1747" w:type="dxa"/>
          </w:tcPr>
          <w:p w14:paraId="65A694AF" w14:textId="77777777" w:rsidR="00D50835" w:rsidRDefault="008858ED">
            <w:pPr>
              <w:rPr>
                <w:ins w:id="93" w:author="Toshi" w:date="2021-08-17T08:51:00Z"/>
                <w:lang w:val="sv-SE" w:eastAsia="ja-JP"/>
              </w:rPr>
            </w:pPr>
            <w:ins w:id="94" w:author="Toshi" w:date="2021-08-17T08:55:00Z">
              <w:r>
                <w:rPr>
                  <w:lang w:val="sv-SE" w:eastAsia="ja-JP"/>
                </w:rPr>
                <w:lastRenderedPageBreak/>
                <w:t>Not available</w:t>
              </w:r>
            </w:ins>
          </w:p>
        </w:tc>
        <w:tc>
          <w:tcPr>
            <w:tcW w:w="1748" w:type="dxa"/>
          </w:tcPr>
          <w:p w14:paraId="65A694B0" w14:textId="77777777" w:rsidR="00D50835" w:rsidRDefault="008858ED">
            <w:pPr>
              <w:rPr>
                <w:ins w:id="95" w:author="Toshi" w:date="2021-08-17T08:51:00Z"/>
                <w:lang w:val="sv-SE" w:eastAsia="ja-JP"/>
              </w:rPr>
            </w:pPr>
            <w:ins w:id="96" w:author="Toshi" w:date="2021-08-17T09:00:00Z">
              <w:r>
                <w:rPr>
                  <w:lang w:val="sv-SE" w:eastAsia="ja-JP"/>
                </w:rPr>
                <w:t>Not available</w:t>
              </w:r>
            </w:ins>
          </w:p>
        </w:tc>
        <w:tc>
          <w:tcPr>
            <w:tcW w:w="1747" w:type="dxa"/>
          </w:tcPr>
          <w:p w14:paraId="65A694B1" w14:textId="77777777" w:rsidR="00D50835" w:rsidRDefault="008858ED">
            <w:pPr>
              <w:rPr>
                <w:ins w:id="97" w:author="Toshi" w:date="2021-08-17T08:59:00Z"/>
                <w:lang w:val="sv-SE" w:eastAsia="ja-JP"/>
              </w:rPr>
            </w:pPr>
            <w:ins w:id="98" w:author="Toshi" w:date="2021-08-17T09:00:00Z">
              <w:r>
                <w:rPr>
                  <w:lang w:val="sv-SE" w:eastAsia="ja-JP"/>
                </w:rPr>
                <w:t>Not available</w:t>
              </w:r>
            </w:ins>
          </w:p>
        </w:tc>
        <w:tc>
          <w:tcPr>
            <w:tcW w:w="1748" w:type="dxa"/>
          </w:tcPr>
          <w:p w14:paraId="65A694B2" w14:textId="77777777" w:rsidR="00D50835" w:rsidRDefault="008858ED">
            <w:pPr>
              <w:rPr>
                <w:ins w:id="99" w:author="Toshi" w:date="2021-08-17T08:59:00Z"/>
                <w:lang w:val="sv-SE" w:eastAsia="ja-JP"/>
              </w:rPr>
            </w:pPr>
            <w:ins w:id="100" w:author="Toshi" w:date="2021-08-17T09:00:00Z">
              <w:r>
                <w:rPr>
                  <w:lang w:val="sv-SE" w:eastAsia="ja-JP"/>
                </w:rPr>
                <w:t>Not available</w:t>
              </w:r>
            </w:ins>
          </w:p>
        </w:tc>
      </w:tr>
      <w:tr w:rsidR="00D50835" w14:paraId="65A694BA" w14:textId="77777777">
        <w:trPr>
          <w:ins w:id="101" w:author="Toshi" w:date="2021-08-17T08:51:00Z"/>
        </w:trPr>
        <w:tc>
          <w:tcPr>
            <w:tcW w:w="2641" w:type="dxa"/>
          </w:tcPr>
          <w:p w14:paraId="65A694B4" w14:textId="77777777" w:rsidR="00D50835" w:rsidRDefault="008858ED">
            <w:pPr>
              <w:rPr>
                <w:ins w:id="102" w:author="Toshi" w:date="2021-08-17T08:53:00Z"/>
              </w:rPr>
            </w:pPr>
            <w:ins w:id="103"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65A694B5" w14:textId="77777777" w:rsidR="00D50835" w:rsidRDefault="008858ED">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65A694B6" w14:textId="77777777" w:rsidR="00D50835" w:rsidRDefault="008858ED">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65A694B7" w14:textId="77777777" w:rsidR="00D50835" w:rsidRDefault="008858ED">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65A694B8" w14:textId="77777777" w:rsidR="00D50835" w:rsidRDefault="008858ED">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65A694B9" w14:textId="77777777" w:rsidR="00D50835" w:rsidRDefault="008858ED">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65A694BB" w14:textId="77777777" w:rsidR="00D50835" w:rsidRDefault="00D50835">
      <w:pPr>
        <w:rPr>
          <w:rFonts w:eastAsia="游明朝"/>
          <w:iCs/>
          <w:lang w:val="sv-SE" w:eastAsia="ja-JP"/>
        </w:rPr>
      </w:pPr>
    </w:p>
    <w:p w14:paraId="65A694BC" w14:textId="77777777" w:rsidR="00D50835" w:rsidRDefault="008858ED">
      <w:pPr>
        <w:pStyle w:val="34"/>
      </w:pPr>
      <w:r>
        <w:t>1st round (Issue#2-2)</w:t>
      </w:r>
    </w:p>
    <w:p w14:paraId="65A694BD" w14:textId="77777777" w:rsidR="00D50835" w:rsidRDefault="008858ED">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65A694BE" w14:textId="77777777" w:rsidR="00D50835" w:rsidRDefault="008858ED">
      <w:pPr>
        <w:rPr>
          <w:rFonts w:eastAsia="游明朝"/>
          <w:lang w:val="sv-SE" w:eastAsia="ja-JP"/>
        </w:rPr>
      </w:pPr>
      <w:ins w:id="114" w:author="Toshi" w:date="2021-08-17T08:56:00Z">
        <w:r>
          <w:rPr>
            <w:rFonts w:eastAsia="游明朝" w:hint="eastAsia"/>
            <w:lang w:val="sv-SE" w:eastAsia="ja-JP"/>
          </w:rPr>
          <w:t>C</w:t>
        </w:r>
        <w:r>
          <w:rPr>
            <w:rFonts w:eastAsia="游明朝"/>
            <w:lang w:val="sv-SE" w:eastAsia="ja-JP"/>
          </w:rPr>
          <w:t xml:space="preserve">ompanies are also </w:t>
        </w:r>
      </w:ins>
      <w:ins w:id="115"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D50835" w14:paraId="65A694C1" w14:textId="77777777" w:rsidTr="008858ED">
        <w:tc>
          <w:tcPr>
            <w:tcW w:w="1271" w:type="dxa"/>
          </w:tcPr>
          <w:p w14:paraId="65A694BF"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4C0"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4C4" w14:textId="77777777" w:rsidTr="008858ED">
        <w:tc>
          <w:tcPr>
            <w:tcW w:w="1271" w:type="dxa"/>
          </w:tcPr>
          <w:p w14:paraId="65A694C2"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4C3" w14:textId="77777777" w:rsidR="00D50835" w:rsidRDefault="008858E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50835" w14:paraId="65A694C7" w14:textId="77777777" w:rsidTr="008858ED">
        <w:tc>
          <w:tcPr>
            <w:tcW w:w="1271" w:type="dxa"/>
          </w:tcPr>
          <w:p w14:paraId="65A694C5"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4C6" w14:textId="77777777" w:rsidR="00D50835" w:rsidRDefault="008858E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50835" w14:paraId="65A694CB" w14:textId="77777777" w:rsidTr="008858ED">
        <w:tc>
          <w:tcPr>
            <w:tcW w:w="1271" w:type="dxa"/>
          </w:tcPr>
          <w:p w14:paraId="65A694C8"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4C9" w14:textId="77777777" w:rsidR="00D50835" w:rsidRDefault="008858E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5A694CA" w14:textId="77777777" w:rsidR="00D50835" w:rsidRDefault="008858E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D50835" w14:paraId="65A694CE" w14:textId="77777777" w:rsidTr="008858ED">
        <w:tc>
          <w:tcPr>
            <w:tcW w:w="1271" w:type="dxa"/>
          </w:tcPr>
          <w:p w14:paraId="65A694CC"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4CD" w14:textId="77777777" w:rsidR="00D50835" w:rsidRDefault="008858E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50835" w14:paraId="65A694D1" w14:textId="77777777" w:rsidTr="008858ED">
        <w:tc>
          <w:tcPr>
            <w:tcW w:w="1271" w:type="dxa"/>
          </w:tcPr>
          <w:p w14:paraId="65A694CF"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4D0" w14:textId="77777777" w:rsidR="00D50835" w:rsidRDefault="008858E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50835" w14:paraId="65A694D4" w14:textId="77777777" w:rsidTr="008858ED">
        <w:tc>
          <w:tcPr>
            <w:tcW w:w="1271" w:type="dxa"/>
          </w:tcPr>
          <w:p w14:paraId="65A694D2"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4D3" w14:textId="77777777" w:rsidR="00D50835" w:rsidRDefault="008858E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50835" w14:paraId="65A694D7" w14:textId="77777777" w:rsidTr="008858ED">
        <w:tc>
          <w:tcPr>
            <w:tcW w:w="1271" w:type="dxa"/>
          </w:tcPr>
          <w:p w14:paraId="65A694D5"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4D6" w14:textId="77777777" w:rsidR="00D50835" w:rsidRDefault="008858E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D50835" w14:paraId="65A694DA" w14:textId="77777777" w:rsidTr="008858ED">
        <w:tc>
          <w:tcPr>
            <w:tcW w:w="1271" w:type="dxa"/>
          </w:tcPr>
          <w:p w14:paraId="65A694D8"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4D9" w14:textId="77777777" w:rsidR="00D50835" w:rsidRDefault="008858E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50835" w14:paraId="65A694DD" w14:textId="77777777" w:rsidTr="008858ED">
        <w:tc>
          <w:tcPr>
            <w:tcW w:w="1271" w:type="dxa"/>
          </w:tcPr>
          <w:p w14:paraId="65A694DB"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4DC" w14:textId="77777777" w:rsidR="00D50835" w:rsidRDefault="008858E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50835" w14:paraId="65A694E0" w14:textId="77777777" w:rsidTr="008858ED">
        <w:tc>
          <w:tcPr>
            <w:tcW w:w="1271" w:type="dxa"/>
          </w:tcPr>
          <w:p w14:paraId="65A694DE"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4DF" w14:textId="77777777" w:rsidR="00D50835" w:rsidRDefault="008858E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D50835" w14:paraId="65A694E3" w14:textId="77777777" w:rsidTr="008858ED">
        <w:tc>
          <w:tcPr>
            <w:tcW w:w="1271" w:type="dxa"/>
          </w:tcPr>
          <w:p w14:paraId="65A694E1" w14:textId="77777777" w:rsidR="00D50835" w:rsidRDefault="008858ED">
            <w:pPr>
              <w:spacing w:after="120"/>
              <w:jc w:val="both"/>
              <w:rPr>
                <w:rFonts w:eastAsiaTheme="minorEastAsia"/>
                <w:lang w:val="en-US" w:eastAsia="zh-CN"/>
              </w:rPr>
            </w:pPr>
            <w:r>
              <w:rPr>
                <w:rFonts w:eastAsia="Malgun Gothic" w:hint="eastAsia"/>
                <w:lang w:val="en-US" w:eastAsia="ko-KR"/>
              </w:rPr>
              <w:lastRenderedPageBreak/>
              <w:t>LG</w:t>
            </w:r>
          </w:p>
        </w:tc>
        <w:tc>
          <w:tcPr>
            <w:tcW w:w="8395" w:type="dxa"/>
          </w:tcPr>
          <w:p w14:paraId="65A694E2" w14:textId="77777777" w:rsidR="00D50835" w:rsidRDefault="008858ED">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50835" w14:paraId="65A694E8" w14:textId="77777777" w:rsidTr="008858ED">
        <w:tc>
          <w:tcPr>
            <w:tcW w:w="1271" w:type="dxa"/>
          </w:tcPr>
          <w:p w14:paraId="65A694E4"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4E5"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65A694E6" w14:textId="77777777" w:rsidR="00D50835" w:rsidRDefault="008858ED">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5A694E7" w14:textId="77777777" w:rsidR="00D50835" w:rsidRDefault="008858ED">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50835" w14:paraId="65A694EB" w14:textId="77777777" w:rsidTr="008858ED">
        <w:tc>
          <w:tcPr>
            <w:tcW w:w="1271" w:type="dxa"/>
          </w:tcPr>
          <w:p w14:paraId="65A694E9"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4EA" w14:textId="77777777" w:rsidR="00D50835" w:rsidRDefault="008858ED">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50835" w14:paraId="65A694EE" w14:textId="77777777" w:rsidTr="008858ED">
        <w:tc>
          <w:tcPr>
            <w:tcW w:w="1271" w:type="dxa"/>
          </w:tcPr>
          <w:p w14:paraId="65A694EC"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4ED" w14:textId="77777777" w:rsidR="00D50835" w:rsidRDefault="008858ED">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50835" w14:paraId="65A694F1" w14:textId="77777777" w:rsidTr="008858ED">
        <w:tc>
          <w:tcPr>
            <w:tcW w:w="1271" w:type="dxa"/>
          </w:tcPr>
          <w:p w14:paraId="65A694EF"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4F0" w14:textId="77777777" w:rsidR="00D50835" w:rsidRDefault="008858ED">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50835" w14:paraId="65A694F4" w14:textId="77777777" w:rsidTr="008858ED">
        <w:tc>
          <w:tcPr>
            <w:tcW w:w="1271" w:type="dxa"/>
          </w:tcPr>
          <w:p w14:paraId="65A694F2"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4F3" w14:textId="77777777" w:rsidR="00D50835" w:rsidRDefault="008858ED">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50835" w14:paraId="65A694F7" w14:textId="77777777" w:rsidTr="008858ED">
        <w:tc>
          <w:tcPr>
            <w:tcW w:w="1271" w:type="dxa"/>
          </w:tcPr>
          <w:p w14:paraId="65A694F5"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4F6" w14:textId="77777777" w:rsidR="00D50835" w:rsidRDefault="008858ED">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50835" w14:paraId="65A694FA" w14:textId="77777777" w:rsidTr="008858ED">
        <w:tc>
          <w:tcPr>
            <w:tcW w:w="1271" w:type="dxa"/>
          </w:tcPr>
          <w:p w14:paraId="65A694F8"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4F9" w14:textId="77777777" w:rsidR="00D50835" w:rsidRDefault="008858ED">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50835" w14:paraId="65A694FD" w14:textId="77777777" w:rsidTr="008858ED">
        <w:tc>
          <w:tcPr>
            <w:tcW w:w="1271" w:type="dxa"/>
          </w:tcPr>
          <w:p w14:paraId="65A694FB" w14:textId="77777777" w:rsidR="00D50835" w:rsidRDefault="008858ED">
            <w:pPr>
              <w:spacing w:after="120"/>
              <w:jc w:val="both"/>
              <w:rPr>
                <w:lang w:eastAsia="ja-JP"/>
              </w:rPr>
            </w:pPr>
            <w:r>
              <w:rPr>
                <w:rFonts w:eastAsiaTheme="minorEastAsia"/>
                <w:lang w:val="en-US" w:eastAsia="zh-CN"/>
              </w:rPr>
              <w:t>NEC</w:t>
            </w:r>
          </w:p>
        </w:tc>
        <w:tc>
          <w:tcPr>
            <w:tcW w:w="8395" w:type="dxa"/>
          </w:tcPr>
          <w:p w14:paraId="65A694FC" w14:textId="77777777" w:rsidR="00D50835" w:rsidRDefault="008858ED">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50835" w14:paraId="65A69500" w14:textId="77777777" w:rsidTr="008858ED">
        <w:tc>
          <w:tcPr>
            <w:tcW w:w="1271" w:type="dxa"/>
          </w:tcPr>
          <w:p w14:paraId="65A694FE"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4FF" w14:textId="77777777" w:rsidR="00D50835" w:rsidRDefault="008858ED">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50835" w14:paraId="65A69503" w14:textId="77777777" w:rsidTr="008858ED">
        <w:tc>
          <w:tcPr>
            <w:tcW w:w="1271" w:type="dxa"/>
          </w:tcPr>
          <w:p w14:paraId="65A69501" w14:textId="77777777" w:rsidR="00D50835" w:rsidRDefault="008858ED">
            <w:pPr>
              <w:spacing w:after="120"/>
              <w:jc w:val="both"/>
              <w:rPr>
                <w:lang w:val="en-US" w:eastAsia="ja-JP"/>
              </w:rPr>
            </w:pPr>
            <w:r>
              <w:rPr>
                <w:lang w:val="en-US" w:eastAsia="ja-JP"/>
              </w:rPr>
              <w:t>Rakuten Mobile</w:t>
            </w:r>
          </w:p>
        </w:tc>
        <w:tc>
          <w:tcPr>
            <w:tcW w:w="8395" w:type="dxa"/>
          </w:tcPr>
          <w:p w14:paraId="65A69502" w14:textId="77777777" w:rsidR="00D50835" w:rsidRDefault="008858ED">
            <w:pPr>
              <w:rPr>
                <w:lang w:val="sv-SE" w:eastAsia="ja-JP"/>
              </w:rPr>
            </w:pPr>
            <w:r>
              <w:rPr>
                <w:lang w:val="sv-SE" w:eastAsia="ja-JP"/>
              </w:rPr>
              <w:t>We also share same opinions that the flexible symbols should be considered as available. The dropping rule can treat the symbols.</w:t>
            </w:r>
          </w:p>
        </w:tc>
      </w:tr>
      <w:tr w:rsidR="00D50835" w14:paraId="65A69506" w14:textId="77777777" w:rsidTr="008858ED">
        <w:tc>
          <w:tcPr>
            <w:tcW w:w="1271" w:type="dxa"/>
          </w:tcPr>
          <w:p w14:paraId="65A69504" w14:textId="77777777" w:rsidR="00D50835" w:rsidRDefault="008858ED">
            <w:pPr>
              <w:spacing w:after="120"/>
              <w:jc w:val="both"/>
              <w:rPr>
                <w:lang w:val="en-US" w:eastAsia="zh-CN"/>
              </w:rPr>
            </w:pPr>
            <w:r>
              <w:rPr>
                <w:rFonts w:hint="eastAsia"/>
                <w:lang w:val="en-US" w:eastAsia="zh-CN"/>
              </w:rPr>
              <w:t>ZTE</w:t>
            </w:r>
          </w:p>
        </w:tc>
        <w:tc>
          <w:tcPr>
            <w:tcW w:w="8395" w:type="dxa"/>
          </w:tcPr>
          <w:p w14:paraId="65A69505" w14:textId="77777777" w:rsidR="00D50835" w:rsidRDefault="008858ED">
            <w:pPr>
              <w:rPr>
                <w:lang w:val="en-US" w:eastAsia="zh-CN"/>
              </w:rPr>
            </w:pPr>
            <w:r>
              <w:rPr>
                <w:rFonts w:hint="eastAsia"/>
                <w:lang w:val="en-US" w:eastAsia="zh-CN"/>
              </w:rPr>
              <w:t xml:space="preserve">Support the proposal below. </w:t>
            </w:r>
          </w:p>
        </w:tc>
      </w:tr>
      <w:tr w:rsidR="00D50835" w14:paraId="65A69509" w14:textId="77777777" w:rsidTr="008858ED">
        <w:tc>
          <w:tcPr>
            <w:tcW w:w="1271" w:type="dxa"/>
          </w:tcPr>
          <w:p w14:paraId="65A69507" w14:textId="77777777" w:rsidR="00D50835" w:rsidRDefault="008858ED">
            <w:pPr>
              <w:spacing w:after="120"/>
              <w:jc w:val="both"/>
              <w:rPr>
                <w:lang w:val="en-US" w:eastAsia="ja-JP"/>
              </w:rPr>
            </w:pPr>
            <w:r>
              <w:rPr>
                <w:rFonts w:hint="eastAsia"/>
                <w:lang w:val="en-US" w:eastAsia="ja-JP"/>
              </w:rPr>
              <w:t>P</w:t>
            </w:r>
            <w:r>
              <w:rPr>
                <w:lang w:val="en-US" w:eastAsia="ja-JP"/>
              </w:rPr>
              <w:t>anasonic2</w:t>
            </w:r>
          </w:p>
        </w:tc>
        <w:tc>
          <w:tcPr>
            <w:tcW w:w="8395" w:type="dxa"/>
          </w:tcPr>
          <w:p w14:paraId="65A69508" w14:textId="77777777" w:rsidR="00D50835" w:rsidRDefault="008858ED">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50835" w14:paraId="65A6950D" w14:textId="77777777" w:rsidTr="008858ED">
        <w:tc>
          <w:tcPr>
            <w:tcW w:w="1271" w:type="dxa"/>
          </w:tcPr>
          <w:p w14:paraId="65A6950A" w14:textId="77777777" w:rsidR="00D50835" w:rsidRDefault="008858ED">
            <w:pPr>
              <w:spacing w:after="120"/>
              <w:jc w:val="both"/>
              <w:rPr>
                <w:lang w:val="en-US" w:eastAsia="ja-JP"/>
              </w:rPr>
            </w:pPr>
            <w:r>
              <w:rPr>
                <w:rFonts w:hint="eastAsia"/>
                <w:lang w:val="en-US" w:eastAsia="ja-JP"/>
              </w:rPr>
              <w:t>F</w:t>
            </w:r>
            <w:r>
              <w:rPr>
                <w:lang w:val="en-US" w:eastAsia="ja-JP"/>
              </w:rPr>
              <w:t>L</w:t>
            </w:r>
          </w:p>
        </w:tc>
        <w:tc>
          <w:tcPr>
            <w:tcW w:w="8395" w:type="dxa"/>
          </w:tcPr>
          <w:p w14:paraId="65A6950B" w14:textId="77777777" w:rsidR="00D50835" w:rsidRDefault="008858ED">
            <w:pPr>
              <w:rPr>
                <w:lang w:val="en-US" w:eastAsia="ja-JP"/>
              </w:rPr>
            </w:pPr>
            <w:r>
              <w:rPr>
                <w:rFonts w:hint="eastAsia"/>
                <w:lang w:val="en-US" w:eastAsia="ja-JP"/>
              </w:rPr>
              <w:t>@</w:t>
            </w:r>
            <w:r>
              <w:rPr>
                <w:lang w:val="en-US" w:eastAsia="ja-JP"/>
              </w:rPr>
              <w:t>Panasonic:</w:t>
            </w:r>
          </w:p>
          <w:p w14:paraId="65A6950C" w14:textId="77777777" w:rsidR="00D50835" w:rsidRDefault="008858ED">
            <w:pPr>
              <w:rPr>
                <w:lang w:val="en-US" w:eastAsia="ja-JP"/>
              </w:rPr>
            </w:pPr>
            <w:r>
              <w:rPr>
                <w:rFonts w:hint="eastAsia"/>
                <w:lang w:val="en-US" w:eastAsia="ja-JP"/>
              </w:rPr>
              <w:t>T</w:t>
            </w:r>
            <w:r>
              <w:rPr>
                <w:lang w:val="en-US" w:eastAsia="ja-JP"/>
              </w:rPr>
              <w:t>hank you for being flexible. I updated the summary below accordingly.</w:t>
            </w:r>
          </w:p>
        </w:tc>
      </w:tr>
      <w:tr w:rsidR="008858ED" w14:paraId="6FB5AC42" w14:textId="77777777" w:rsidTr="008858ED">
        <w:tc>
          <w:tcPr>
            <w:tcW w:w="1271" w:type="dxa"/>
          </w:tcPr>
          <w:p w14:paraId="4F821C0A" w14:textId="0803F4D6" w:rsidR="008858ED" w:rsidRDefault="008858ED" w:rsidP="008858ED">
            <w:pPr>
              <w:spacing w:after="120"/>
              <w:jc w:val="both"/>
              <w:rPr>
                <w:lang w:val="en-US" w:eastAsia="ja-JP"/>
              </w:rPr>
            </w:pPr>
            <w:r>
              <w:rPr>
                <w:lang w:val="en-US" w:eastAsia="ja-JP"/>
              </w:rPr>
              <w:t>Nokia/NSB2</w:t>
            </w:r>
          </w:p>
        </w:tc>
        <w:tc>
          <w:tcPr>
            <w:tcW w:w="8395" w:type="dxa"/>
          </w:tcPr>
          <w:p w14:paraId="4D7A810D" w14:textId="1AD47C07" w:rsidR="008858ED" w:rsidRDefault="008858ED" w:rsidP="008858ED">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2E3923" w14:paraId="432A6A9A" w14:textId="77777777" w:rsidTr="008858ED">
        <w:tc>
          <w:tcPr>
            <w:tcW w:w="1271" w:type="dxa"/>
          </w:tcPr>
          <w:p w14:paraId="11FCBA41" w14:textId="70F20CCC" w:rsidR="002E3923" w:rsidRDefault="002E3923" w:rsidP="008858ED">
            <w:pPr>
              <w:spacing w:after="120"/>
              <w:jc w:val="both"/>
              <w:rPr>
                <w:lang w:val="en-US" w:eastAsia="ja-JP"/>
              </w:rPr>
            </w:pPr>
            <w:r>
              <w:rPr>
                <w:rFonts w:hint="eastAsia"/>
                <w:lang w:val="en-US" w:eastAsia="ja-JP"/>
              </w:rPr>
              <w:lastRenderedPageBreak/>
              <w:t>F</w:t>
            </w:r>
            <w:r>
              <w:rPr>
                <w:lang w:val="en-US" w:eastAsia="ja-JP"/>
              </w:rPr>
              <w:t>L</w:t>
            </w:r>
          </w:p>
        </w:tc>
        <w:tc>
          <w:tcPr>
            <w:tcW w:w="8395" w:type="dxa"/>
          </w:tcPr>
          <w:p w14:paraId="7EB33D19" w14:textId="77777777" w:rsidR="002E3923" w:rsidRDefault="002E3923" w:rsidP="008858ED">
            <w:pPr>
              <w:rPr>
                <w:lang w:val="en-US" w:eastAsia="ja-JP"/>
              </w:rPr>
            </w:pPr>
            <w:r>
              <w:rPr>
                <w:rFonts w:hint="eastAsia"/>
                <w:lang w:val="en-US" w:eastAsia="ja-JP"/>
              </w:rPr>
              <w:t>@</w:t>
            </w:r>
            <w:r>
              <w:rPr>
                <w:lang w:val="en-US" w:eastAsia="ja-JP"/>
              </w:rPr>
              <w:t xml:space="preserve"> Nokia/NSB:</w:t>
            </w:r>
          </w:p>
          <w:p w14:paraId="27820C9B" w14:textId="64427BAB" w:rsidR="002E3923" w:rsidRDefault="002E3923" w:rsidP="008858ED">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5A6950E" w14:textId="77777777" w:rsidR="00D50835" w:rsidRPr="007D6E94" w:rsidRDefault="00D50835">
      <w:pPr>
        <w:rPr>
          <w:rFonts w:eastAsia="游明朝"/>
          <w:lang w:val="sv-SE" w:eastAsia="ja-JP"/>
        </w:rPr>
      </w:pPr>
    </w:p>
    <w:p w14:paraId="65A6950F" w14:textId="77777777" w:rsidR="00D50835" w:rsidRPr="007D6E94" w:rsidRDefault="008858ED">
      <w:pPr>
        <w:pStyle w:val="34"/>
      </w:pPr>
      <w:r w:rsidRPr="007D6E94">
        <w:t>1st round summary(Issue#2-2)</w:t>
      </w:r>
    </w:p>
    <w:p w14:paraId="65A69510" w14:textId="77777777" w:rsidR="00D50835" w:rsidRPr="007D6E94" w:rsidRDefault="008858ED">
      <w:pPr>
        <w:jc w:val="both"/>
        <w:rPr>
          <w:iCs/>
          <w:lang w:eastAsia="zh-CN"/>
        </w:rPr>
      </w:pPr>
      <w:r w:rsidRPr="007D6E94">
        <w:rPr>
          <w:iCs/>
          <w:lang w:eastAsia="zh-CN"/>
        </w:rPr>
        <w:t>Companies’ views according to their inputs during the 1</w:t>
      </w:r>
      <w:r w:rsidRPr="007D6E94">
        <w:rPr>
          <w:iCs/>
          <w:vertAlign w:val="superscript"/>
          <w:lang w:eastAsia="zh-CN"/>
        </w:rPr>
        <w:t>st</w:t>
      </w:r>
      <w:r w:rsidRPr="007D6E94">
        <w:rPr>
          <w:iCs/>
          <w:lang w:eastAsia="zh-CN"/>
        </w:rPr>
        <w:t xml:space="preserve"> round discussion are summarized as follows.</w:t>
      </w:r>
    </w:p>
    <w:p w14:paraId="65A69511" w14:textId="77777777" w:rsidR="00D50835" w:rsidRPr="007D6E94" w:rsidRDefault="008858ED">
      <w:pPr>
        <w:pStyle w:val="aff6"/>
        <w:numPr>
          <w:ilvl w:val="0"/>
          <w:numId w:val="7"/>
        </w:numPr>
        <w:ind w:firstLineChars="0"/>
        <w:jc w:val="both"/>
        <w:rPr>
          <w:lang w:eastAsia="zh-CN"/>
        </w:rPr>
      </w:pPr>
      <w:r w:rsidRPr="007D6E94">
        <w:rPr>
          <w:rFonts w:eastAsia="游明朝"/>
          <w:lang w:val="sv-SE" w:eastAsia="ja-JP"/>
        </w:rPr>
        <w:t xml:space="preserve">For PUSCH repetition for CG-PUSCH </w:t>
      </w:r>
      <w:r w:rsidRPr="007D6E94">
        <w:rPr>
          <w:rFonts w:eastAsia="游明朝"/>
          <w:iCs/>
          <w:lang w:val="sv-SE" w:eastAsia="ja-JP"/>
        </w:rPr>
        <w:t xml:space="preserve">when dynamic SFI moniroting is configured, </w:t>
      </w:r>
      <w:r w:rsidRPr="007D6E94">
        <w:rPr>
          <w:rFonts w:eastAsia="游明朝"/>
          <w:lang w:val="sv-SE" w:eastAsia="ja-JP"/>
        </w:rPr>
        <w:t>semi-static flexible symbol is considered as:</w:t>
      </w:r>
    </w:p>
    <w:p w14:paraId="65A69512" w14:textId="5F1C35C8" w:rsidR="00D50835" w:rsidRPr="007D6E94" w:rsidRDefault="008858ED">
      <w:pPr>
        <w:pStyle w:val="aff6"/>
        <w:numPr>
          <w:ilvl w:val="1"/>
          <w:numId w:val="7"/>
        </w:numPr>
        <w:ind w:firstLineChars="0"/>
        <w:jc w:val="both"/>
        <w:rPr>
          <w:rFonts w:eastAsia="游明朝"/>
          <w:bCs/>
          <w:lang w:eastAsia="ja-JP"/>
        </w:rPr>
      </w:pPr>
      <w:bookmarkStart w:id="116" w:name="_Hlk80183018"/>
      <w:r w:rsidRPr="007D6E94">
        <w:rPr>
          <w:rFonts w:eastAsia="游明朝"/>
          <w:bCs/>
          <w:lang w:eastAsia="ja-JP"/>
        </w:rPr>
        <w:t>“Available”</w:t>
      </w:r>
      <w:bookmarkEnd w:id="116"/>
      <w:r w:rsidRPr="007D6E94">
        <w:rPr>
          <w:rFonts w:eastAsia="游明朝"/>
          <w:bCs/>
          <w:lang w:eastAsia="ja-JP"/>
        </w:rPr>
        <w:t xml:space="preserve"> (2</w:t>
      </w:r>
      <w:r w:rsidR="007D6E94">
        <w:rPr>
          <w:rFonts w:eastAsia="游明朝"/>
          <w:bCs/>
          <w:lang w:eastAsia="ja-JP"/>
        </w:rPr>
        <w:t>3</w:t>
      </w:r>
      <w:r w:rsidRPr="007D6E94">
        <w:rPr>
          <w:rFonts w:eastAsia="游明朝"/>
          <w:bCs/>
          <w:lang w:eastAsia="ja-JP"/>
        </w:rPr>
        <w:t xml:space="preserve"> company): Apple, Ericsson, Lenovo/Motorola Mobility, Qualcomm, Samsung, Intel, ZTE, LG, CATT, </w:t>
      </w:r>
      <w:proofErr w:type="spellStart"/>
      <w:r w:rsidRPr="007D6E94">
        <w:rPr>
          <w:rFonts w:eastAsia="游明朝"/>
          <w:bCs/>
          <w:lang w:eastAsia="ja-JP"/>
        </w:rPr>
        <w:t>Spreadtrum</w:t>
      </w:r>
      <w:proofErr w:type="spellEnd"/>
      <w:r w:rsidRPr="007D6E94">
        <w:rPr>
          <w:rFonts w:eastAsia="游明朝"/>
          <w:bCs/>
          <w:lang w:eastAsia="ja-JP"/>
        </w:rPr>
        <w:t xml:space="preserve">, WILUS, </w:t>
      </w:r>
      <w:proofErr w:type="gramStart"/>
      <w:r w:rsidRPr="007D6E94">
        <w:rPr>
          <w:rFonts w:eastAsia="游明朝"/>
          <w:bCs/>
          <w:lang w:eastAsia="ja-JP"/>
        </w:rPr>
        <w:t>CMCC?,</w:t>
      </w:r>
      <w:proofErr w:type="gramEnd"/>
      <w:r w:rsidRPr="007D6E94">
        <w:rPr>
          <w:rFonts w:eastAsia="游明朝"/>
          <w:bCs/>
          <w:lang w:eastAsia="ja-JP"/>
        </w:rPr>
        <w:t xml:space="preserve"> OPPO, Xiaomi, Huawei/</w:t>
      </w:r>
      <w:proofErr w:type="spellStart"/>
      <w:r w:rsidRPr="007D6E94">
        <w:rPr>
          <w:rFonts w:eastAsia="游明朝"/>
          <w:bCs/>
          <w:lang w:eastAsia="ja-JP"/>
        </w:rPr>
        <w:t>HiSilicon</w:t>
      </w:r>
      <w:proofErr w:type="spellEnd"/>
      <w:r w:rsidRPr="007D6E94">
        <w:rPr>
          <w:rFonts w:eastAsia="游明朝"/>
          <w:bCs/>
          <w:lang w:eastAsia="ja-JP"/>
        </w:rPr>
        <w:t>,</w:t>
      </w:r>
      <w:r w:rsidRPr="007D6E94">
        <w:t xml:space="preserve"> </w:t>
      </w:r>
      <w:r w:rsidRPr="007D6E94">
        <w:rPr>
          <w:rFonts w:eastAsia="游明朝"/>
          <w:bCs/>
          <w:lang w:eastAsia="ja-JP"/>
        </w:rPr>
        <w:t>NEC, Sharp, Rakuten Mobile, Panasonic</w:t>
      </w:r>
      <w:r w:rsidR="002E3923" w:rsidRPr="007D6E94">
        <w:rPr>
          <w:rFonts w:eastAsia="游明朝"/>
          <w:bCs/>
          <w:lang w:eastAsia="ja-JP"/>
        </w:rPr>
        <w:t xml:space="preserve">, </w:t>
      </w:r>
      <w:r w:rsidR="002E3923" w:rsidRPr="007D6E94">
        <w:rPr>
          <w:lang w:val="en-US" w:eastAsia="ja-JP"/>
        </w:rPr>
        <w:t>Nokia/NSB</w:t>
      </w:r>
    </w:p>
    <w:p w14:paraId="65A69513" w14:textId="758441C6" w:rsidR="00D50835" w:rsidRPr="007D6E94" w:rsidRDefault="008858ED">
      <w:pPr>
        <w:pStyle w:val="aff6"/>
        <w:numPr>
          <w:ilvl w:val="1"/>
          <w:numId w:val="7"/>
        </w:numPr>
        <w:ind w:firstLineChars="0"/>
        <w:jc w:val="both"/>
        <w:rPr>
          <w:rFonts w:eastAsia="游明朝"/>
          <w:bCs/>
          <w:lang w:eastAsia="ja-JP"/>
        </w:rPr>
      </w:pPr>
      <w:r w:rsidRPr="007D6E94">
        <w:rPr>
          <w:rFonts w:eastAsia="游明朝"/>
          <w:bCs/>
          <w:lang w:eastAsia="ja-JP"/>
        </w:rPr>
        <w:t>“Not available”</w:t>
      </w:r>
      <w:r w:rsidRPr="007D6E94">
        <w:rPr>
          <w:rFonts w:eastAsia="游明朝"/>
          <w:lang w:val="en-US" w:eastAsia="ja-JP"/>
        </w:rPr>
        <w:t xml:space="preserve"> </w:t>
      </w:r>
      <w:r w:rsidRPr="007D6E94">
        <w:rPr>
          <w:rFonts w:eastAsia="游明朝"/>
          <w:bCs/>
          <w:lang w:eastAsia="ja-JP"/>
        </w:rPr>
        <w:t>(</w:t>
      </w:r>
      <w:r w:rsidR="007D6E94">
        <w:rPr>
          <w:rFonts w:eastAsia="游明朝"/>
          <w:bCs/>
          <w:lang w:eastAsia="ja-JP"/>
        </w:rPr>
        <w:t>1</w:t>
      </w:r>
      <w:r w:rsidRPr="007D6E94">
        <w:rPr>
          <w:rFonts w:eastAsia="游明朝"/>
          <w:bCs/>
          <w:lang w:eastAsia="ja-JP"/>
        </w:rPr>
        <w:t xml:space="preserve"> compan</w:t>
      </w:r>
      <w:r w:rsidR="007D6E94">
        <w:rPr>
          <w:rFonts w:eastAsia="游明朝"/>
          <w:bCs/>
          <w:lang w:eastAsia="ja-JP"/>
        </w:rPr>
        <w:t>y</w:t>
      </w:r>
      <w:r w:rsidRPr="007D6E94">
        <w:rPr>
          <w:rFonts w:eastAsia="游明朝"/>
          <w:bCs/>
          <w:lang w:eastAsia="ja-JP"/>
        </w:rPr>
        <w:t>): vivo</w:t>
      </w:r>
    </w:p>
    <w:p w14:paraId="65A69514" w14:textId="77777777" w:rsidR="00D50835" w:rsidRPr="007D6E94" w:rsidRDefault="008858ED">
      <w:pPr>
        <w:jc w:val="both"/>
        <w:rPr>
          <w:rFonts w:eastAsia="游明朝"/>
          <w:u w:val="single"/>
          <w:lang w:val="en-US" w:eastAsia="ja-JP"/>
        </w:rPr>
      </w:pPr>
      <w:r w:rsidRPr="007D6E94">
        <w:rPr>
          <w:rFonts w:eastAsia="游明朝" w:hint="eastAsia"/>
          <w:u w:val="single"/>
          <w:lang w:val="en-US" w:eastAsia="ja-JP"/>
        </w:rPr>
        <w:t>F</w:t>
      </w:r>
      <w:r w:rsidRPr="007D6E94">
        <w:rPr>
          <w:rFonts w:eastAsia="游明朝"/>
          <w:u w:val="single"/>
          <w:lang w:val="en-US" w:eastAsia="ja-JP"/>
        </w:rPr>
        <w:t>L Proposal on Issue#2-2:</w:t>
      </w:r>
    </w:p>
    <w:p w14:paraId="65A69515" w14:textId="77777777" w:rsidR="00D50835" w:rsidRPr="007D6E94" w:rsidRDefault="008858ED">
      <w:pPr>
        <w:pStyle w:val="aff6"/>
        <w:numPr>
          <w:ilvl w:val="0"/>
          <w:numId w:val="13"/>
        </w:numPr>
        <w:ind w:firstLineChars="0"/>
        <w:jc w:val="both"/>
        <w:rPr>
          <w:rFonts w:eastAsia="游明朝"/>
          <w:lang w:val="sv-SE" w:eastAsia="ja-JP"/>
        </w:rPr>
      </w:pPr>
      <w:r w:rsidRPr="007D6E94">
        <w:rPr>
          <w:rFonts w:eastAsia="游明朝"/>
          <w:lang w:val="sv-SE" w:eastAsia="ja-JP"/>
        </w:rPr>
        <w:t>For PUSCH repetition for CG-PUSCH when dynamic SFI moniroting is configured, semi-static flexible symbol is considered as available.</w:t>
      </w:r>
    </w:p>
    <w:p w14:paraId="65A69516" w14:textId="77777777" w:rsidR="00D50835" w:rsidRDefault="00D50835">
      <w:pPr>
        <w:rPr>
          <w:rFonts w:eastAsia="游明朝"/>
          <w:highlight w:val="yellow"/>
          <w:lang w:val="sv-SE" w:eastAsia="ja-JP"/>
        </w:rPr>
      </w:pPr>
    </w:p>
    <w:p w14:paraId="65A69517" w14:textId="77777777" w:rsidR="00D50835" w:rsidRDefault="00D50835">
      <w:pPr>
        <w:jc w:val="both"/>
        <w:rPr>
          <w:iCs/>
          <w:lang w:val="sv-SE" w:eastAsia="zh-CN"/>
        </w:rPr>
      </w:pPr>
    </w:p>
    <w:p w14:paraId="65A69518" w14:textId="6C9847EC" w:rsidR="00D50835" w:rsidRDefault="008858ED">
      <w:pPr>
        <w:pStyle w:val="3"/>
        <w:jc w:val="both"/>
        <w:rPr>
          <w:sz w:val="24"/>
          <w:szCs w:val="16"/>
        </w:rPr>
      </w:pPr>
      <w:r w:rsidRPr="000A76D6">
        <w:rPr>
          <w:color w:val="7030A0"/>
          <w:sz w:val="24"/>
          <w:szCs w:val="16"/>
        </w:rPr>
        <w:t>[</w:t>
      </w:r>
      <w:r w:rsidR="000A76D6" w:rsidRPr="000A76D6">
        <w:rPr>
          <w:color w:val="7030A0"/>
          <w:sz w:val="24"/>
          <w:szCs w:val="16"/>
        </w:rPr>
        <w:t>Pending</w:t>
      </w:r>
      <w:r w:rsidRPr="000A76D6">
        <w:rPr>
          <w:color w:val="7030A0"/>
          <w:sz w:val="24"/>
          <w:szCs w:val="16"/>
        </w:rPr>
        <w:t>]</w:t>
      </w:r>
      <w:r>
        <w:rPr>
          <w:color w:val="00B0F0"/>
          <w:sz w:val="24"/>
          <w:szCs w:val="16"/>
        </w:rPr>
        <w:t xml:space="preserve"> </w:t>
      </w:r>
      <w:r>
        <w:rPr>
          <w:sz w:val="24"/>
          <w:szCs w:val="16"/>
        </w:rPr>
        <w:t>Issue#2-3: Use of Type0-PDCCH CSS set configuration for the determination of available slots</w:t>
      </w:r>
    </w:p>
    <w:p w14:paraId="65A69519" w14:textId="77777777" w:rsidR="00D50835" w:rsidRDefault="008858ED">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D50835" w14:paraId="65A6951E" w14:textId="77777777">
        <w:tc>
          <w:tcPr>
            <w:tcW w:w="9631" w:type="dxa"/>
          </w:tcPr>
          <w:p w14:paraId="65A6951A" w14:textId="77777777" w:rsidR="00D50835" w:rsidRDefault="008858ED">
            <w:pPr>
              <w:jc w:val="both"/>
              <w:rPr>
                <w:highlight w:val="green"/>
                <w:u w:val="single"/>
                <w:lang w:eastAsia="ja-JP"/>
              </w:rPr>
            </w:pPr>
            <w:r>
              <w:rPr>
                <w:highlight w:val="green"/>
                <w:u w:val="single"/>
                <w:lang w:eastAsia="ko-KR"/>
              </w:rPr>
              <w:t>Agreements:</w:t>
            </w:r>
          </w:p>
          <w:p w14:paraId="65A6951B" w14:textId="77777777" w:rsidR="00D50835" w:rsidRDefault="008858E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5A6951C" w14:textId="77777777" w:rsidR="00D50835" w:rsidRDefault="008858E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51D" w14:textId="77777777" w:rsidR="00D50835" w:rsidRDefault="008858ED">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5A6951F" w14:textId="77777777" w:rsidR="00D50835" w:rsidRDefault="008858ED">
      <w:pPr>
        <w:jc w:val="both"/>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D50835" w14:paraId="65A69522" w14:textId="77777777">
        <w:tc>
          <w:tcPr>
            <w:tcW w:w="9631" w:type="dxa"/>
          </w:tcPr>
          <w:p w14:paraId="65A69520" w14:textId="77777777" w:rsidR="00D50835" w:rsidRDefault="008858ED">
            <w:pPr>
              <w:rPr>
                <w:bCs/>
                <w:highlight w:val="green"/>
                <w:lang w:eastAsia="ja-JP"/>
              </w:rPr>
            </w:pPr>
            <w:r>
              <w:rPr>
                <w:bCs/>
                <w:iCs/>
                <w:highlight w:val="green"/>
                <w:lang w:eastAsia="ja-JP"/>
              </w:rPr>
              <w:t>Agreement:</w:t>
            </w:r>
          </w:p>
          <w:p w14:paraId="65A69521" w14:textId="77777777" w:rsidR="00D50835" w:rsidRDefault="008858ED">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65A69523" w14:textId="77777777" w:rsidR="00D50835" w:rsidRDefault="00D50835">
      <w:pPr>
        <w:jc w:val="both"/>
        <w:rPr>
          <w:rFonts w:eastAsia="游明朝"/>
          <w:iCs/>
          <w:lang w:val="sv-SE" w:eastAsia="ja-JP"/>
        </w:rPr>
      </w:pPr>
    </w:p>
    <w:p w14:paraId="65A69524" w14:textId="77777777" w:rsidR="00D50835" w:rsidRDefault="008858ED">
      <w:pPr>
        <w:jc w:val="both"/>
        <w:rPr>
          <w:rFonts w:eastAsia="游明朝"/>
          <w:iCs/>
          <w:lang w:val="sv-SE" w:eastAsia="ja-JP"/>
        </w:rPr>
      </w:pPr>
      <w:r>
        <w:rPr>
          <w:rFonts w:eastAsia="游明朝"/>
          <w:iCs/>
          <w:lang w:val="sv-SE" w:eastAsia="ja-JP"/>
        </w:rPr>
        <w:lastRenderedPageBreak/>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65A69525" w14:textId="77777777" w:rsidR="00D50835" w:rsidRDefault="008858ED">
      <w:pPr>
        <w:pStyle w:val="aff6"/>
        <w:numPr>
          <w:ilvl w:val="0"/>
          <w:numId w:val="21"/>
        </w:numPr>
        <w:ind w:firstLineChars="0"/>
        <w:jc w:val="both"/>
        <w:rPr>
          <w:rFonts w:eastAsia="游明朝"/>
          <w:iCs/>
          <w:lang w:eastAsia="ja-JP"/>
        </w:rPr>
      </w:pPr>
      <w:r>
        <w:rPr>
          <w:rFonts w:eastAsia="游明朝"/>
          <w:iCs/>
          <w:lang w:eastAsia="ja-JP"/>
        </w:rPr>
        <w:t>No other RRC configurations</w:t>
      </w:r>
    </w:p>
    <w:p w14:paraId="65A69526"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65A69527" w14:textId="77777777" w:rsidR="00D50835" w:rsidRDefault="008858ED">
      <w:pPr>
        <w:pStyle w:val="aff6"/>
        <w:numPr>
          <w:ilvl w:val="0"/>
          <w:numId w:val="21"/>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65A69528"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65A69529" w14:textId="77777777" w:rsidR="00D50835" w:rsidRDefault="008858ED">
      <w:pPr>
        <w:pStyle w:val="aff6"/>
        <w:numPr>
          <w:ilvl w:val="0"/>
          <w:numId w:val="21"/>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65A6952A"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65A6952B" w14:textId="77777777" w:rsidR="00D50835" w:rsidRDefault="008858ED">
      <w:pPr>
        <w:pStyle w:val="aff6"/>
        <w:numPr>
          <w:ilvl w:val="0"/>
          <w:numId w:val="21"/>
        </w:numPr>
        <w:ind w:firstLineChars="0"/>
        <w:jc w:val="both"/>
        <w:rPr>
          <w:rFonts w:eastAsia="游明朝"/>
          <w:iCs/>
          <w:lang w:eastAsia="ja-JP"/>
        </w:rPr>
      </w:pPr>
      <w:r>
        <w:rPr>
          <w:rFonts w:eastAsia="游明朝"/>
          <w:iCs/>
          <w:lang w:eastAsia="ja-JP"/>
        </w:rPr>
        <w:t>Semi-static PUCCH with repetitions</w:t>
      </w:r>
    </w:p>
    <w:p w14:paraId="65A6952C"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65A6952D" w14:textId="77777777" w:rsidR="00D50835" w:rsidRDefault="008858ED">
      <w:pPr>
        <w:pStyle w:val="aff6"/>
        <w:numPr>
          <w:ilvl w:val="0"/>
          <w:numId w:val="21"/>
        </w:numPr>
        <w:ind w:firstLineChars="0"/>
        <w:jc w:val="both"/>
        <w:rPr>
          <w:rFonts w:eastAsia="游明朝"/>
          <w:iCs/>
          <w:lang w:eastAsia="ja-JP"/>
        </w:rPr>
      </w:pPr>
      <w:r>
        <w:rPr>
          <w:rFonts w:eastAsia="游明朝"/>
          <w:iCs/>
          <w:lang w:eastAsia="ja-JP"/>
        </w:rPr>
        <w:t>SSB based measurement by SMTC</w:t>
      </w:r>
    </w:p>
    <w:p w14:paraId="65A6952E"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65A6952F" w14:textId="77777777" w:rsidR="00D50835" w:rsidRDefault="008858ED">
      <w:pPr>
        <w:pStyle w:val="aff6"/>
        <w:numPr>
          <w:ilvl w:val="0"/>
          <w:numId w:val="21"/>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65A69530"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lang w:eastAsia="zh-CN"/>
        </w:rPr>
        <w:t xml:space="preserve">vivo (wait the conclusion in </w:t>
      </w:r>
      <w:proofErr w:type="spellStart"/>
      <w:r>
        <w:rPr>
          <w:rFonts w:eastAsia="游明朝"/>
          <w:lang w:eastAsia="zh-CN"/>
        </w:rPr>
        <w:t>RedCap</w:t>
      </w:r>
      <w:proofErr w:type="spellEnd"/>
      <w:r>
        <w:rPr>
          <w:rFonts w:eastAsia="游明朝"/>
          <w:lang w:eastAsia="zh-CN"/>
        </w:rPr>
        <w:t xml:space="preserve"> WI)</w:t>
      </w:r>
    </w:p>
    <w:p w14:paraId="65A69531" w14:textId="77777777" w:rsidR="00D50835" w:rsidRDefault="008858ED">
      <w:pPr>
        <w:pStyle w:val="aff6"/>
        <w:numPr>
          <w:ilvl w:val="0"/>
          <w:numId w:val="21"/>
        </w:numPr>
        <w:ind w:firstLineChars="0"/>
        <w:jc w:val="both"/>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65A69532" w14:textId="77777777" w:rsidR="00D50835" w:rsidRDefault="008858ED">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65A69533" w14:textId="77777777" w:rsidR="00D50835" w:rsidRDefault="008858ED">
      <w:pPr>
        <w:pStyle w:val="aff6"/>
        <w:numPr>
          <w:ilvl w:val="0"/>
          <w:numId w:val="21"/>
        </w:numPr>
        <w:ind w:firstLineChars="0"/>
        <w:jc w:val="both"/>
        <w:rPr>
          <w:rFonts w:eastAsia="游明朝"/>
          <w:iCs/>
          <w:lang w:eastAsia="ja-JP"/>
        </w:rPr>
      </w:pPr>
      <w:r>
        <w:rPr>
          <w:rFonts w:eastAsia="游明朝" w:hint="eastAsia"/>
          <w:lang w:eastAsia="ja-JP"/>
        </w:rPr>
        <w:t>R</w:t>
      </w:r>
      <w:r>
        <w:rPr>
          <w:rFonts w:eastAsia="游明朝"/>
          <w:lang w:eastAsia="ja-JP"/>
        </w:rPr>
        <w:t>evisit in RAN1#106-e</w:t>
      </w:r>
    </w:p>
    <w:p w14:paraId="65A69534" w14:textId="77777777" w:rsidR="00D50835" w:rsidRDefault="008858ED">
      <w:pPr>
        <w:pStyle w:val="aff6"/>
        <w:numPr>
          <w:ilvl w:val="1"/>
          <w:numId w:val="21"/>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65A69535" w14:textId="77777777" w:rsidR="00D50835" w:rsidRDefault="00D50835">
      <w:pPr>
        <w:jc w:val="both"/>
        <w:rPr>
          <w:rFonts w:eastAsia="游明朝"/>
          <w:iCs/>
          <w:lang w:eastAsia="ja-JP"/>
        </w:rPr>
      </w:pPr>
    </w:p>
    <w:p w14:paraId="65A69536" w14:textId="77777777" w:rsidR="00D50835" w:rsidRDefault="008858ED">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65A69537" w14:textId="77777777" w:rsidR="00D50835" w:rsidRDefault="008858ED">
      <w:pPr>
        <w:jc w:val="both"/>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65A69538" w14:textId="77777777" w:rsidR="00D50835" w:rsidRDefault="00D50835">
      <w:pPr>
        <w:jc w:val="both"/>
        <w:rPr>
          <w:rFonts w:eastAsia="游明朝"/>
          <w:iCs/>
          <w:lang w:eastAsia="ja-JP"/>
        </w:rPr>
      </w:pPr>
    </w:p>
    <w:p w14:paraId="65A69539" w14:textId="77777777" w:rsidR="00D50835" w:rsidRDefault="008858ED">
      <w:pPr>
        <w:jc w:val="both"/>
        <w:rPr>
          <w:iCs/>
          <w:lang w:eastAsia="zh-CN"/>
        </w:rPr>
      </w:pPr>
      <w:r>
        <w:rPr>
          <w:iCs/>
          <w:lang w:eastAsia="zh-CN"/>
        </w:rPr>
        <w:t>Companies’ views according to the contributions for RAN1#106-e are summarized as follows.</w:t>
      </w:r>
    </w:p>
    <w:p w14:paraId="65A6953A"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Should use CORESET0 with Type0-PDCCH CSS set for the available slot determination</w:t>
      </w:r>
    </w:p>
    <w:p w14:paraId="65A6953B" w14:textId="77777777" w:rsidR="00D50835" w:rsidRDefault="008858ED">
      <w:pPr>
        <w:pStyle w:val="aff6"/>
        <w:numPr>
          <w:ilvl w:val="1"/>
          <w:numId w:val="23"/>
        </w:numPr>
        <w:ind w:firstLineChars="0"/>
        <w:jc w:val="both"/>
        <w:rPr>
          <w:rFonts w:eastAsia="游明朝"/>
          <w:iCs/>
          <w:lang w:eastAsia="ja-JP"/>
        </w:rPr>
      </w:pPr>
      <w:r>
        <w:rPr>
          <w:rFonts w:eastAsia="游明朝"/>
          <w:iCs/>
          <w:lang w:eastAsia="ja-JP"/>
        </w:rPr>
        <w:t>Samsung [5], Intel [17]</w:t>
      </w:r>
      <w:r>
        <w:rPr>
          <w:rFonts w:eastAsia="游明朝"/>
          <w:bCs/>
          <w:lang w:eastAsia="ja-JP"/>
        </w:rPr>
        <w:t>, Xiaomi [23]</w:t>
      </w:r>
      <w:ins w:id="117" w:author="David Seok" w:date="2021-08-17T11:31:00Z">
        <w:r>
          <w:rPr>
            <w:rFonts w:eastAsia="游明朝"/>
            <w:bCs/>
            <w:lang w:eastAsia="ja-JP"/>
          </w:rPr>
          <w:t>, WILUS [24]</w:t>
        </w:r>
      </w:ins>
    </w:p>
    <w:p w14:paraId="65A6953C" w14:textId="77777777" w:rsidR="00D50835" w:rsidRDefault="008858ED">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65A6953D" w14:textId="77777777" w:rsidR="00D50835" w:rsidRDefault="008858ED">
      <w:pPr>
        <w:pStyle w:val="aff6"/>
        <w:numPr>
          <w:ilvl w:val="1"/>
          <w:numId w:val="23"/>
        </w:numPr>
        <w:ind w:firstLineChars="0"/>
        <w:jc w:val="both"/>
        <w:rPr>
          <w:rFonts w:eastAsia="游明朝"/>
          <w:iCs/>
          <w:lang w:eastAsia="ja-JP"/>
        </w:rPr>
      </w:pPr>
      <w:r>
        <w:rPr>
          <w:rFonts w:eastAsia="游明朝"/>
          <w:iCs/>
          <w:lang w:eastAsia="ja-JP"/>
        </w:rPr>
        <w:t xml:space="preserve">ZTE [4], CATT [6], Panasonic [7], Qualcomm [13], </w:t>
      </w:r>
      <w:r w:rsidRPr="00F06E94">
        <w:rPr>
          <w:rFonts w:eastAsia="游明朝"/>
          <w:iCs/>
          <w:strike/>
          <w:lang w:eastAsia="ja-JP"/>
        </w:rPr>
        <w:t>CMCC [14]</w:t>
      </w:r>
      <w:r>
        <w:rPr>
          <w:rFonts w:eastAsia="游明朝"/>
          <w:bCs/>
          <w:lang w:eastAsia="ja-JP"/>
        </w:rPr>
        <w:t>, LG Electronics [15], Sharp [21]</w:t>
      </w:r>
    </w:p>
    <w:p w14:paraId="65A6953E" w14:textId="77777777" w:rsidR="00D50835" w:rsidRDefault="00D50835">
      <w:pPr>
        <w:jc w:val="both"/>
        <w:rPr>
          <w:rFonts w:eastAsia="游明朝"/>
          <w:iCs/>
          <w:lang w:eastAsia="ja-JP"/>
        </w:rPr>
      </w:pPr>
    </w:p>
    <w:p w14:paraId="65A6953F" w14:textId="77777777" w:rsidR="00D50835" w:rsidRDefault="008858ED">
      <w:pPr>
        <w:pStyle w:val="34"/>
      </w:pPr>
      <w:r>
        <w:t>1st round (Issue#2-3)</w:t>
      </w:r>
    </w:p>
    <w:p w14:paraId="65A69540" w14:textId="77777777" w:rsidR="00D50835" w:rsidRDefault="008858ED">
      <w:pPr>
        <w:rPr>
          <w:rFonts w:eastAsia="游明朝"/>
          <w:lang w:val="sv-SE" w:eastAsia="ja-JP"/>
        </w:rPr>
      </w:pPr>
      <w:r>
        <w:rPr>
          <w:rFonts w:eastAsia="游明朝"/>
          <w:lang w:val="sv-SE" w:eastAsia="ja-JP"/>
        </w:rPr>
        <w:t xml:space="preserve">In the operation with a fixed TDD configuration, CORESET0 with Type0-PDCCH CSS is most likely to be mapped on fixed DL symbols. DG-PUSCH cannot be scheduled on the DL symbols, and CG-PUSCH is not transmitted on DL </w:t>
      </w:r>
      <w:r>
        <w:rPr>
          <w:rFonts w:eastAsia="游明朝"/>
          <w:lang w:val="sv-SE" w:eastAsia="ja-JP"/>
        </w:rPr>
        <w:lastRenderedPageBreak/>
        <w:t>symbols even if configured. Therefore, for the fixed TDD configuration case, PUSCH repetitions do not collide with CORESET0 with Type0-PDCCH CSS.</w:t>
      </w:r>
    </w:p>
    <w:p w14:paraId="65A69541" w14:textId="77777777" w:rsidR="00D50835" w:rsidRDefault="008858ED">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65A69542" w14:textId="77777777" w:rsidR="00D50835" w:rsidRDefault="008858ED">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50835" w14:paraId="65A69545" w14:textId="77777777">
        <w:tc>
          <w:tcPr>
            <w:tcW w:w="1236" w:type="dxa"/>
          </w:tcPr>
          <w:p w14:paraId="65A69543"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544"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548" w14:textId="77777777">
        <w:tc>
          <w:tcPr>
            <w:tcW w:w="1236" w:type="dxa"/>
          </w:tcPr>
          <w:p w14:paraId="65A69546"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547" w14:textId="77777777" w:rsidR="00D50835" w:rsidRDefault="008858E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50835" w14:paraId="65A6954B" w14:textId="77777777">
        <w:tc>
          <w:tcPr>
            <w:tcW w:w="1236" w:type="dxa"/>
          </w:tcPr>
          <w:p w14:paraId="65A6954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54A" w14:textId="77777777" w:rsidR="00D50835" w:rsidRDefault="008858ED">
            <w:pPr>
              <w:spacing w:after="120"/>
              <w:jc w:val="both"/>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D50835" w14:paraId="65A6954E" w14:textId="77777777">
        <w:tc>
          <w:tcPr>
            <w:tcW w:w="1236" w:type="dxa"/>
          </w:tcPr>
          <w:p w14:paraId="65A6954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54D" w14:textId="77777777" w:rsidR="00D50835" w:rsidRDefault="008858E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50835" w14:paraId="65A69551" w14:textId="77777777">
        <w:tc>
          <w:tcPr>
            <w:tcW w:w="1236" w:type="dxa"/>
          </w:tcPr>
          <w:p w14:paraId="65A6954F"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550" w14:textId="77777777" w:rsidR="00D50835" w:rsidRDefault="008858E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50835" w14:paraId="65A69555" w14:textId="77777777">
        <w:tc>
          <w:tcPr>
            <w:tcW w:w="1236" w:type="dxa"/>
          </w:tcPr>
          <w:p w14:paraId="65A69552"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553" w14:textId="77777777" w:rsidR="00D50835" w:rsidRDefault="008858ED">
            <w:pPr>
              <w:jc w:val="both"/>
              <w:rPr>
                <w:iCs/>
                <w:lang w:eastAsia="ja-JP"/>
              </w:rPr>
            </w:pPr>
            <w:r>
              <w:rPr>
                <w:iCs/>
                <w:lang w:eastAsia="ja-JP"/>
              </w:rPr>
              <w:t xml:space="preserve">We support CORESET0 with Type0-PDCCH CSS set to determine available slot in the first step. </w:t>
            </w:r>
          </w:p>
          <w:p w14:paraId="65A69554" w14:textId="77777777" w:rsidR="00D50835" w:rsidRDefault="008858E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D50835" w14:paraId="65A69558" w14:textId="77777777">
        <w:tc>
          <w:tcPr>
            <w:tcW w:w="1236" w:type="dxa"/>
          </w:tcPr>
          <w:p w14:paraId="65A69556"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557" w14:textId="77777777" w:rsidR="00D50835" w:rsidRDefault="008858ED">
            <w:pPr>
              <w:jc w:val="both"/>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D50835" w14:paraId="65A6955B" w14:textId="77777777">
        <w:tc>
          <w:tcPr>
            <w:tcW w:w="1236" w:type="dxa"/>
          </w:tcPr>
          <w:p w14:paraId="65A69559"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55A" w14:textId="77777777" w:rsidR="00D50835" w:rsidRDefault="008858E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50835" w14:paraId="65A6955E" w14:textId="77777777">
        <w:tc>
          <w:tcPr>
            <w:tcW w:w="1236" w:type="dxa"/>
          </w:tcPr>
          <w:p w14:paraId="65A6955C"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55D" w14:textId="77777777" w:rsidR="00D50835" w:rsidRDefault="008858E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50835" w14:paraId="65A69561" w14:textId="77777777">
        <w:tc>
          <w:tcPr>
            <w:tcW w:w="1236" w:type="dxa"/>
          </w:tcPr>
          <w:p w14:paraId="65A6955F"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560" w14:textId="77777777" w:rsidR="00D50835" w:rsidRDefault="008858ED">
            <w:pPr>
              <w:pStyle w:val="aff6"/>
              <w:ind w:firstLineChars="0" w:firstLine="0"/>
              <w:jc w:val="both"/>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D50835" w14:paraId="65A69564" w14:textId="77777777">
        <w:tc>
          <w:tcPr>
            <w:tcW w:w="1236" w:type="dxa"/>
          </w:tcPr>
          <w:p w14:paraId="65A69562"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563" w14:textId="77777777" w:rsidR="00D50835" w:rsidRDefault="008858ED">
            <w:pPr>
              <w:pStyle w:val="aff6"/>
              <w:ind w:firstLineChars="0" w:firstLine="0"/>
              <w:jc w:val="both"/>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D50835" w14:paraId="65A69568" w14:textId="77777777">
        <w:tc>
          <w:tcPr>
            <w:tcW w:w="1236" w:type="dxa"/>
          </w:tcPr>
          <w:p w14:paraId="65A69565" w14:textId="77777777" w:rsidR="00D50835" w:rsidRDefault="008858ED">
            <w:pPr>
              <w:spacing w:after="120"/>
              <w:jc w:val="both"/>
              <w:rPr>
                <w:rFonts w:eastAsiaTheme="minorEastAsia"/>
                <w:lang w:val="en-US" w:eastAsia="zh-CN"/>
              </w:rPr>
            </w:pPr>
            <w:r>
              <w:rPr>
                <w:rFonts w:eastAsiaTheme="minorEastAsia" w:hint="eastAsia"/>
                <w:lang w:val="en-US" w:eastAsia="zh-CN"/>
              </w:rPr>
              <w:lastRenderedPageBreak/>
              <w:t>CATT</w:t>
            </w:r>
          </w:p>
        </w:tc>
        <w:tc>
          <w:tcPr>
            <w:tcW w:w="8395" w:type="dxa"/>
          </w:tcPr>
          <w:p w14:paraId="65A69566"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65A69567" w14:textId="77777777" w:rsidR="00D50835" w:rsidRDefault="008858ED">
            <w:pPr>
              <w:pStyle w:val="aff6"/>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50835" w14:paraId="65A6956B" w14:textId="77777777">
        <w:tc>
          <w:tcPr>
            <w:tcW w:w="1236" w:type="dxa"/>
          </w:tcPr>
          <w:p w14:paraId="65A69569" w14:textId="77777777" w:rsidR="00D50835" w:rsidRDefault="008858ED">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5A6956A" w14:textId="77777777" w:rsidR="00D50835" w:rsidRDefault="008858ED">
            <w:pPr>
              <w:jc w:val="both"/>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D50835" w14:paraId="65A6956E" w14:textId="77777777">
        <w:tc>
          <w:tcPr>
            <w:tcW w:w="1236" w:type="dxa"/>
          </w:tcPr>
          <w:p w14:paraId="65A6956C"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56D" w14:textId="77777777" w:rsidR="00D50835" w:rsidRDefault="008858ED">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D50835" w14:paraId="65A69572" w14:textId="77777777">
        <w:tc>
          <w:tcPr>
            <w:tcW w:w="1236" w:type="dxa"/>
          </w:tcPr>
          <w:p w14:paraId="65A6956F"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570" w14:textId="77777777" w:rsidR="00D50835" w:rsidRDefault="008858ED">
            <w:pPr>
              <w:pStyle w:val="aff6"/>
              <w:ind w:firstLineChars="0" w:firstLine="0"/>
              <w:jc w:val="both"/>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65A69571" w14:textId="77777777" w:rsidR="00D50835" w:rsidRDefault="008858ED">
            <w:pPr>
              <w:pStyle w:val="aff6"/>
              <w:ind w:firstLineChars="0" w:firstLine="0"/>
              <w:jc w:val="both"/>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D50835" w14:paraId="65A69575" w14:textId="77777777">
        <w:tc>
          <w:tcPr>
            <w:tcW w:w="1236" w:type="dxa"/>
          </w:tcPr>
          <w:p w14:paraId="65A69573"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574" w14:textId="77777777" w:rsidR="00D50835" w:rsidRDefault="008858ED">
            <w:pPr>
              <w:pStyle w:val="aff6"/>
              <w:ind w:firstLineChars="0" w:firstLine="0"/>
              <w:jc w:val="both"/>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D50835" w14:paraId="65A69578" w14:textId="77777777">
        <w:tc>
          <w:tcPr>
            <w:tcW w:w="1236" w:type="dxa"/>
          </w:tcPr>
          <w:p w14:paraId="65A69576"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577" w14:textId="77777777" w:rsidR="00D50835" w:rsidRDefault="008858ED">
            <w:pPr>
              <w:pStyle w:val="aff6"/>
              <w:ind w:firstLineChars="0" w:firstLine="0"/>
              <w:jc w:val="both"/>
              <w:rPr>
                <w:iCs/>
                <w:lang w:eastAsia="ja-JP"/>
              </w:rPr>
            </w:pPr>
            <w:proofErr w:type="spellStart"/>
            <w:r>
              <w:rPr>
                <w:iCs/>
                <w:lang w:eastAsia="ja-JP"/>
              </w:rPr>
              <w:t>gNB</w:t>
            </w:r>
            <w:proofErr w:type="spellEnd"/>
            <w:r>
              <w:rPr>
                <w:iCs/>
                <w:lang w:eastAsia="ja-JP"/>
              </w:rPr>
              <w:t xml:space="preserve"> scheduling can avoid collision with type-0 CSS.</w:t>
            </w:r>
          </w:p>
        </w:tc>
      </w:tr>
      <w:tr w:rsidR="00D50835" w14:paraId="65A6957B" w14:textId="77777777">
        <w:tc>
          <w:tcPr>
            <w:tcW w:w="1236" w:type="dxa"/>
          </w:tcPr>
          <w:p w14:paraId="65A69579"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57A" w14:textId="77777777" w:rsidR="00D50835" w:rsidRDefault="008858ED">
            <w:pPr>
              <w:pStyle w:val="aff6"/>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50835" w14:paraId="65A6957E" w14:textId="77777777">
        <w:tc>
          <w:tcPr>
            <w:tcW w:w="1236" w:type="dxa"/>
          </w:tcPr>
          <w:p w14:paraId="65A6957C" w14:textId="77777777" w:rsidR="00D50835" w:rsidRDefault="008858ED">
            <w:pPr>
              <w:spacing w:after="120"/>
              <w:jc w:val="both"/>
              <w:rPr>
                <w:lang w:eastAsia="ja-JP"/>
              </w:rPr>
            </w:pPr>
            <w:r>
              <w:rPr>
                <w:rFonts w:eastAsiaTheme="minorEastAsia"/>
                <w:lang w:val="en-US" w:eastAsia="zh-CN"/>
              </w:rPr>
              <w:t>NEC</w:t>
            </w:r>
          </w:p>
        </w:tc>
        <w:tc>
          <w:tcPr>
            <w:tcW w:w="8395" w:type="dxa"/>
          </w:tcPr>
          <w:p w14:paraId="65A6957D" w14:textId="77777777" w:rsidR="00D50835" w:rsidRDefault="008858ED">
            <w:pPr>
              <w:pStyle w:val="aff6"/>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D50835" w14:paraId="65A69581" w14:textId="77777777">
        <w:tc>
          <w:tcPr>
            <w:tcW w:w="1236" w:type="dxa"/>
          </w:tcPr>
          <w:p w14:paraId="65A6957F"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580" w14:textId="77777777" w:rsidR="00D50835" w:rsidRDefault="008858ED">
            <w:pPr>
              <w:pStyle w:val="aff6"/>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50835" w14:paraId="65A69584" w14:textId="77777777">
        <w:tc>
          <w:tcPr>
            <w:tcW w:w="1236" w:type="dxa"/>
          </w:tcPr>
          <w:p w14:paraId="65A69582" w14:textId="77777777" w:rsidR="00D50835" w:rsidRDefault="008858ED">
            <w:pPr>
              <w:spacing w:after="120"/>
              <w:jc w:val="both"/>
              <w:rPr>
                <w:lang w:val="en-US" w:eastAsia="ja-JP"/>
              </w:rPr>
            </w:pPr>
            <w:r>
              <w:rPr>
                <w:lang w:val="en-US" w:eastAsia="ja-JP"/>
              </w:rPr>
              <w:t>Rakuten Mobile</w:t>
            </w:r>
          </w:p>
        </w:tc>
        <w:tc>
          <w:tcPr>
            <w:tcW w:w="8395" w:type="dxa"/>
          </w:tcPr>
          <w:p w14:paraId="65A69583" w14:textId="77777777" w:rsidR="00D50835" w:rsidRDefault="008858ED">
            <w:pPr>
              <w:pStyle w:val="aff6"/>
              <w:ind w:firstLineChars="0" w:firstLine="0"/>
              <w:jc w:val="both"/>
              <w:rPr>
                <w:iCs/>
                <w:lang w:eastAsia="ja-JP"/>
              </w:rPr>
            </w:pPr>
            <w:r>
              <w:rPr>
                <w:iCs/>
                <w:lang w:eastAsia="ja-JP"/>
              </w:rPr>
              <w:t xml:space="preserve">NW scheduling can handle to avoid the collision.  </w:t>
            </w:r>
          </w:p>
        </w:tc>
      </w:tr>
      <w:tr w:rsidR="00D50835" w14:paraId="65A69587" w14:textId="77777777">
        <w:tc>
          <w:tcPr>
            <w:tcW w:w="1236" w:type="dxa"/>
          </w:tcPr>
          <w:p w14:paraId="65A69585" w14:textId="77777777" w:rsidR="00D50835" w:rsidRDefault="008858ED">
            <w:pPr>
              <w:spacing w:after="120"/>
              <w:jc w:val="both"/>
              <w:rPr>
                <w:lang w:val="en-US" w:eastAsia="zh-CN"/>
              </w:rPr>
            </w:pPr>
            <w:r>
              <w:rPr>
                <w:rFonts w:hint="eastAsia"/>
                <w:lang w:val="en-US" w:eastAsia="zh-CN"/>
              </w:rPr>
              <w:t>ZTE</w:t>
            </w:r>
          </w:p>
        </w:tc>
        <w:tc>
          <w:tcPr>
            <w:tcW w:w="8395" w:type="dxa"/>
          </w:tcPr>
          <w:p w14:paraId="65A69586" w14:textId="77777777" w:rsidR="00D50835" w:rsidRDefault="008858ED">
            <w:pPr>
              <w:pStyle w:val="aff6"/>
              <w:ind w:firstLineChars="0" w:firstLine="0"/>
              <w:jc w:val="both"/>
              <w:rPr>
                <w:rFonts w:eastAsia="SimSun"/>
                <w:iCs/>
                <w:lang w:val="en-US" w:eastAsia="zh-CN"/>
              </w:rPr>
            </w:pPr>
            <w:r>
              <w:rPr>
                <w:rFonts w:eastAsia="SimSun" w:hint="eastAsia"/>
                <w:iCs/>
                <w:lang w:val="en-US" w:eastAsia="zh-CN"/>
              </w:rPr>
              <w:t>Fine</w:t>
            </w:r>
          </w:p>
        </w:tc>
      </w:tr>
    </w:tbl>
    <w:p w14:paraId="65A69588" w14:textId="77777777" w:rsidR="00D50835" w:rsidRDefault="00D50835">
      <w:pPr>
        <w:jc w:val="both"/>
        <w:rPr>
          <w:rFonts w:eastAsia="游明朝"/>
          <w:b/>
          <w:bCs/>
          <w:iCs/>
          <w:lang w:eastAsia="ja-JP"/>
        </w:rPr>
      </w:pPr>
    </w:p>
    <w:p w14:paraId="65A69589" w14:textId="77777777" w:rsidR="00D50835" w:rsidRPr="00B66F25" w:rsidRDefault="008858ED">
      <w:pPr>
        <w:pStyle w:val="34"/>
      </w:pPr>
      <w:r w:rsidRPr="00B66F25">
        <w:t>1st round summary(Issue#2-3)</w:t>
      </w:r>
    </w:p>
    <w:p w14:paraId="65A6958A"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58B" w14:textId="77777777" w:rsidR="00D50835" w:rsidRPr="00B66F25" w:rsidRDefault="008858ED">
      <w:pPr>
        <w:pStyle w:val="aff6"/>
        <w:numPr>
          <w:ilvl w:val="0"/>
          <w:numId w:val="7"/>
        </w:numPr>
        <w:ind w:firstLineChars="0"/>
        <w:jc w:val="both"/>
        <w:rPr>
          <w:lang w:eastAsia="zh-CN"/>
        </w:rPr>
      </w:pPr>
      <w:r w:rsidRPr="00B66F25">
        <w:rPr>
          <w:rFonts w:eastAsia="游明朝"/>
          <w:lang w:val="sv-SE" w:eastAsia="ja-JP"/>
        </w:rPr>
        <w:t>Alt 1: Collisions betwen PUSCH repetitions and CORESET0 with Type0-PDCCH CSS are handled by the available slot determination.</w:t>
      </w:r>
    </w:p>
    <w:p w14:paraId="65A6958C"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(3 companies): Intel, Samsung, WILUS</w:t>
      </w:r>
    </w:p>
    <w:p w14:paraId="65A6958D" w14:textId="77777777" w:rsidR="00D50835" w:rsidRPr="00B66F25" w:rsidRDefault="008858ED">
      <w:pPr>
        <w:pStyle w:val="aff6"/>
        <w:numPr>
          <w:ilvl w:val="0"/>
          <w:numId w:val="7"/>
        </w:numPr>
        <w:ind w:firstLineChars="0"/>
        <w:jc w:val="both"/>
        <w:rPr>
          <w:lang w:eastAsia="zh-CN"/>
        </w:rPr>
      </w:pPr>
      <w:r w:rsidRPr="00B66F25">
        <w:rPr>
          <w:rFonts w:eastAsia="游明朝"/>
          <w:lang w:val="sv-SE" w:eastAsia="ja-JP"/>
        </w:rPr>
        <w:t>Alt 2: Collisions betwen PUSCH repetitions and CORESET0 with Type0-PDCCH CSS are handled by gNB scheduling.</w:t>
      </w:r>
    </w:p>
    <w:p w14:paraId="65A6958E"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 xml:space="preserve">(19 companies): vivo, Apple, Ericsson, Nokia/NSB, Lenovo/Motorola Mobility, Panasonic, LG, CATT, </w:t>
      </w:r>
      <w:proofErr w:type="spellStart"/>
      <w:r w:rsidRPr="00B66F25">
        <w:rPr>
          <w:rFonts w:eastAsia="游明朝"/>
          <w:bCs/>
          <w:lang w:eastAsia="ja-JP"/>
        </w:rPr>
        <w:t>Spreadtrum</w:t>
      </w:r>
      <w:proofErr w:type="spellEnd"/>
      <w:r w:rsidRPr="00B66F25">
        <w:rPr>
          <w:rFonts w:eastAsia="游明朝"/>
          <w:bCs/>
          <w:lang w:eastAsia="ja-JP"/>
        </w:rPr>
        <w:t>, CMCC, OPPO, Xiaomi, Huawei/</w:t>
      </w:r>
      <w:proofErr w:type="spellStart"/>
      <w:r w:rsidRPr="00B66F25">
        <w:rPr>
          <w:rFonts w:eastAsia="游明朝"/>
          <w:bCs/>
          <w:lang w:eastAsia="ja-JP"/>
        </w:rPr>
        <w:t>HiSilicon</w:t>
      </w:r>
      <w:proofErr w:type="spellEnd"/>
      <w:r w:rsidRPr="00B66F25">
        <w:rPr>
          <w:rFonts w:eastAsia="游明朝"/>
          <w:bCs/>
          <w:lang w:eastAsia="ja-JP"/>
        </w:rPr>
        <w:t>, NEC, Sharp, Rakuten Mobile</w:t>
      </w:r>
    </w:p>
    <w:p w14:paraId="65A6958F" w14:textId="77777777" w:rsidR="00D50835" w:rsidRPr="00B66F25" w:rsidRDefault="008858ED">
      <w:pPr>
        <w:pStyle w:val="aff6"/>
        <w:numPr>
          <w:ilvl w:val="0"/>
          <w:numId w:val="7"/>
        </w:numPr>
        <w:ind w:firstLineChars="0"/>
        <w:jc w:val="both"/>
        <w:rPr>
          <w:rFonts w:eastAsia="游明朝"/>
          <w:bCs/>
          <w:lang w:eastAsia="ja-JP"/>
        </w:rPr>
      </w:pPr>
      <w:r w:rsidRPr="00B66F25">
        <w:rPr>
          <w:rFonts w:eastAsia="游明朝" w:hint="eastAsia"/>
          <w:bCs/>
          <w:lang w:eastAsia="ja-JP"/>
        </w:rPr>
        <w:t>O</w:t>
      </w:r>
      <w:r w:rsidRPr="00B66F25">
        <w:rPr>
          <w:rFonts w:eastAsia="游明朝"/>
          <w:bCs/>
          <w:lang w:eastAsia="ja-JP"/>
        </w:rPr>
        <w:t>pen to either alternative</w:t>
      </w:r>
    </w:p>
    <w:p w14:paraId="65A69590"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(1 company</w:t>
      </w:r>
      <w:proofErr w:type="gramStart"/>
      <w:r w:rsidRPr="00B66F25">
        <w:rPr>
          <w:rFonts w:eastAsia="游明朝"/>
          <w:bCs/>
          <w:lang w:eastAsia="ja-JP"/>
        </w:rPr>
        <w:t>):ZTE</w:t>
      </w:r>
      <w:proofErr w:type="gramEnd"/>
    </w:p>
    <w:p w14:paraId="65A69591" w14:textId="77777777" w:rsidR="00D50835" w:rsidRPr="00B66F25" w:rsidRDefault="008858ED">
      <w:pPr>
        <w:jc w:val="both"/>
        <w:rPr>
          <w:rFonts w:eastAsia="游明朝"/>
          <w:u w:val="single"/>
          <w:lang w:val="en-US" w:eastAsia="ja-JP"/>
        </w:rPr>
      </w:pPr>
      <w:r w:rsidRPr="00B66F25">
        <w:rPr>
          <w:rFonts w:eastAsia="游明朝" w:hint="eastAsia"/>
          <w:u w:val="single"/>
          <w:lang w:val="en-US" w:eastAsia="ja-JP"/>
        </w:rPr>
        <w:t>F</w:t>
      </w:r>
      <w:r w:rsidRPr="00B66F25">
        <w:rPr>
          <w:rFonts w:eastAsia="游明朝"/>
          <w:u w:val="single"/>
          <w:lang w:val="en-US" w:eastAsia="ja-JP"/>
        </w:rPr>
        <w:t>L Proposal on Issue#2-3:</w:t>
      </w:r>
    </w:p>
    <w:p w14:paraId="65A69592" w14:textId="7988B101" w:rsidR="00D50835" w:rsidRPr="00B66F25" w:rsidRDefault="008858ED">
      <w:pPr>
        <w:pStyle w:val="aff6"/>
        <w:numPr>
          <w:ilvl w:val="0"/>
          <w:numId w:val="13"/>
        </w:numPr>
        <w:ind w:firstLineChars="0"/>
        <w:jc w:val="both"/>
        <w:rPr>
          <w:rFonts w:eastAsia="游明朝"/>
          <w:lang w:val="sv-SE" w:eastAsia="ja-JP"/>
        </w:rPr>
      </w:pPr>
      <w:r w:rsidRPr="00B66F25">
        <w:rPr>
          <w:rFonts w:eastAsia="游明朝"/>
          <w:lang w:val="sv-SE" w:eastAsia="ja-JP"/>
        </w:rPr>
        <w:t xml:space="preserve">Collisions betwen PUSCH repetitions and CORESET0 with Type0-PDCCH CSS are </w:t>
      </w:r>
      <w:ins w:id="118" w:author="Toshi" w:date="2021-08-19T14:00:00Z">
        <w:r w:rsidR="005C08E6" w:rsidRPr="00B66F25">
          <w:rPr>
            <w:rFonts w:eastAsia="游明朝"/>
            <w:lang w:val="sv-SE" w:eastAsia="ja-JP"/>
          </w:rPr>
          <w:t>handled by gNB scheduling</w:t>
        </w:r>
      </w:ins>
      <w:del w:id="119" w:author="Toshi" w:date="2021-08-19T14:00:00Z">
        <w:r w:rsidRPr="00B66F25" w:rsidDel="005C08E6">
          <w:rPr>
            <w:rFonts w:eastAsia="游明朝"/>
            <w:lang w:val="sv-SE" w:eastAsia="ja-JP"/>
          </w:rPr>
          <w:delText>considered as error cases</w:delText>
        </w:r>
      </w:del>
      <w:r w:rsidRPr="00B66F25">
        <w:rPr>
          <w:rFonts w:eastAsia="游明朝"/>
          <w:lang w:val="sv-SE" w:eastAsia="ja-JP"/>
        </w:rPr>
        <w:t>.</w:t>
      </w:r>
    </w:p>
    <w:p w14:paraId="65A69593" w14:textId="77777777" w:rsidR="00D50835" w:rsidRDefault="00D50835">
      <w:pPr>
        <w:jc w:val="both"/>
        <w:rPr>
          <w:rFonts w:eastAsia="游明朝"/>
          <w:b/>
          <w:bCs/>
          <w:iCs/>
          <w:lang w:val="sv-SE" w:eastAsia="ja-JP"/>
        </w:rPr>
      </w:pPr>
    </w:p>
    <w:p w14:paraId="65A69594" w14:textId="0C2E1587" w:rsidR="00D50835" w:rsidRDefault="000A76D6">
      <w:pPr>
        <w:pStyle w:val="3"/>
        <w:jc w:val="both"/>
        <w:rPr>
          <w:sz w:val="24"/>
          <w:szCs w:val="16"/>
        </w:rPr>
      </w:pPr>
      <w:r w:rsidRPr="000A76D6">
        <w:rPr>
          <w:color w:val="7030A0"/>
          <w:sz w:val="24"/>
          <w:szCs w:val="16"/>
        </w:rPr>
        <w:lastRenderedPageBreak/>
        <w:t>[Pending]</w:t>
      </w:r>
      <w:r w:rsidR="008858ED">
        <w:rPr>
          <w:color w:val="00B0F0"/>
          <w:sz w:val="24"/>
          <w:szCs w:val="16"/>
        </w:rPr>
        <w:t xml:space="preserve"> </w:t>
      </w:r>
      <w:r w:rsidR="008858ED">
        <w:rPr>
          <w:sz w:val="24"/>
          <w:szCs w:val="16"/>
        </w:rPr>
        <w:t>Issue#2-4: Use of Invalid UL symbol configuration for the determination of available slots</w:t>
      </w:r>
    </w:p>
    <w:p w14:paraId="65A69595" w14:textId="77777777" w:rsidR="00D50835" w:rsidRDefault="008858ED">
      <w:pPr>
        <w:jc w:val="both"/>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65A69596" w14:textId="77777777" w:rsidR="00D50835" w:rsidRDefault="008858ED">
      <w:pPr>
        <w:jc w:val="both"/>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65A69597" w14:textId="77777777" w:rsidR="00D50835" w:rsidRDefault="00D50835">
      <w:pPr>
        <w:jc w:val="both"/>
        <w:rPr>
          <w:rFonts w:eastAsia="游明朝"/>
          <w:iCs/>
          <w:lang w:eastAsia="ja-JP"/>
        </w:rPr>
      </w:pPr>
    </w:p>
    <w:p w14:paraId="65A69598" w14:textId="77777777" w:rsidR="00D50835" w:rsidRDefault="008858ED">
      <w:pPr>
        <w:jc w:val="both"/>
        <w:rPr>
          <w:iCs/>
          <w:lang w:eastAsia="zh-CN"/>
        </w:rPr>
      </w:pPr>
      <w:r>
        <w:rPr>
          <w:iCs/>
          <w:lang w:eastAsia="zh-CN"/>
        </w:rPr>
        <w:t>Companies’ views according to the contributions for RAN1#106-e are summarized as follows.</w:t>
      </w:r>
    </w:p>
    <w:p w14:paraId="65A69599"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14:paraId="65A6959A" w14:textId="77777777" w:rsidR="00D50835" w:rsidRDefault="008858ED">
      <w:pPr>
        <w:pStyle w:val="aff6"/>
        <w:numPr>
          <w:ilvl w:val="1"/>
          <w:numId w:val="23"/>
        </w:numPr>
        <w:ind w:firstLineChars="0"/>
        <w:jc w:val="both"/>
        <w:rPr>
          <w:rFonts w:eastAsia="游明朝"/>
          <w:iCs/>
          <w:lang w:eastAsia="ja-JP"/>
        </w:rPr>
      </w:pPr>
      <w:r>
        <w:rPr>
          <w:rFonts w:eastAsia="游明朝"/>
          <w:iCs/>
          <w:lang w:eastAsia="ja-JP"/>
        </w:rPr>
        <w:t>Samsung [5], Panasonic [7], Intel [17]</w:t>
      </w:r>
      <w:r>
        <w:rPr>
          <w:rFonts w:eastAsia="游明朝"/>
          <w:bCs/>
          <w:lang w:eastAsia="ja-JP"/>
        </w:rPr>
        <w:t>, Xiaomi [23]</w:t>
      </w:r>
      <w:del w:id="120" w:author="David Seok" w:date="2021-08-17T11:32:00Z">
        <w:r>
          <w:rPr>
            <w:rFonts w:eastAsia="游明朝"/>
            <w:bCs/>
            <w:lang w:eastAsia="ja-JP"/>
          </w:rPr>
          <w:delText>, WILUS [24]</w:delText>
        </w:r>
      </w:del>
    </w:p>
    <w:p w14:paraId="65A6959B" w14:textId="77777777" w:rsidR="00D50835" w:rsidRDefault="008858ED">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65A6959C" w14:textId="77777777" w:rsidR="00D50835" w:rsidRDefault="008858ED">
      <w:pPr>
        <w:pStyle w:val="aff6"/>
        <w:numPr>
          <w:ilvl w:val="1"/>
          <w:numId w:val="23"/>
        </w:numPr>
        <w:ind w:firstLineChars="0"/>
        <w:jc w:val="both"/>
        <w:rPr>
          <w:rFonts w:eastAsia="游明朝"/>
          <w:iCs/>
          <w:lang w:eastAsia="ja-JP"/>
        </w:rPr>
      </w:pPr>
      <w:proofErr w:type="gramStart"/>
      <w:r>
        <w:rPr>
          <w:rFonts w:eastAsia="游明朝" w:hint="eastAsia"/>
          <w:iCs/>
          <w:lang w:eastAsia="ja-JP"/>
        </w:rPr>
        <w:t>Z</w:t>
      </w:r>
      <w:r>
        <w:rPr>
          <w:rFonts w:eastAsia="游明朝"/>
          <w:iCs/>
          <w:lang w:eastAsia="ja-JP"/>
        </w:rPr>
        <w:t>TE[</w:t>
      </w:r>
      <w:proofErr w:type="gramEnd"/>
      <w:r>
        <w:rPr>
          <w:rFonts w:eastAsia="游明朝"/>
          <w:iCs/>
          <w:lang w:eastAsia="ja-JP"/>
        </w:rPr>
        <w:t xml:space="preserve">4] , CATT [6], Qualcomm [13], </w:t>
      </w:r>
      <w:r w:rsidRPr="00F06E94">
        <w:rPr>
          <w:rFonts w:eastAsia="游明朝"/>
          <w:iCs/>
          <w:strike/>
          <w:lang w:eastAsia="ja-JP"/>
        </w:rPr>
        <w:t>CMCC [14]</w:t>
      </w:r>
      <w:r>
        <w:rPr>
          <w:rFonts w:eastAsia="游明朝"/>
          <w:bCs/>
          <w:lang w:eastAsia="ja-JP"/>
        </w:rPr>
        <w:t>, LG Electronics [15], Sharp [21]</w:t>
      </w:r>
    </w:p>
    <w:p w14:paraId="65A6959D" w14:textId="77777777" w:rsidR="00D50835" w:rsidRDefault="00D50835">
      <w:pPr>
        <w:jc w:val="both"/>
        <w:rPr>
          <w:rFonts w:eastAsia="游明朝"/>
          <w:iCs/>
          <w:lang w:eastAsia="ja-JP"/>
        </w:rPr>
      </w:pPr>
    </w:p>
    <w:p w14:paraId="65A6959E" w14:textId="77777777" w:rsidR="00D50835" w:rsidRDefault="008858ED">
      <w:pPr>
        <w:pStyle w:val="34"/>
      </w:pPr>
      <w:r>
        <w:t>1st round (Issue#2-4)</w:t>
      </w:r>
    </w:p>
    <w:p w14:paraId="65A6959F" w14:textId="77777777" w:rsidR="00D50835" w:rsidRDefault="008858ED">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65A695A0" w14:textId="77777777" w:rsidR="00D50835" w:rsidRDefault="008858ED">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65A695A1" w14:textId="77777777" w:rsidR="00D50835" w:rsidRDefault="008858ED">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50835" w14:paraId="65A695A4" w14:textId="77777777">
        <w:tc>
          <w:tcPr>
            <w:tcW w:w="1236" w:type="dxa"/>
          </w:tcPr>
          <w:p w14:paraId="65A695A2"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5A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5A8" w14:textId="77777777">
        <w:tc>
          <w:tcPr>
            <w:tcW w:w="1236" w:type="dxa"/>
          </w:tcPr>
          <w:p w14:paraId="65A695A5"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5A6" w14:textId="77777777" w:rsidR="00D50835" w:rsidRDefault="008858E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65A695A7" w14:textId="77777777" w:rsidR="00D50835" w:rsidRDefault="008858ED">
            <w:pPr>
              <w:spacing w:after="120"/>
              <w:jc w:val="both"/>
              <w:rPr>
                <w:rFonts w:eastAsiaTheme="minorEastAsia"/>
                <w:lang w:val="en-US" w:eastAsia="zh-CN"/>
              </w:rPr>
            </w:pPr>
            <w:r>
              <w:rPr>
                <w:rFonts w:eastAsiaTheme="minorEastAsia"/>
                <w:lang w:val="en-US" w:eastAsia="zh-CN"/>
              </w:rPr>
              <w:t>-to-UL switching gap.</w:t>
            </w:r>
          </w:p>
        </w:tc>
      </w:tr>
      <w:tr w:rsidR="00D50835" w14:paraId="65A695AB" w14:textId="77777777">
        <w:tc>
          <w:tcPr>
            <w:tcW w:w="1236" w:type="dxa"/>
          </w:tcPr>
          <w:p w14:paraId="65A695A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5AA" w14:textId="77777777" w:rsidR="00D50835" w:rsidRDefault="008858ED">
            <w:pPr>
              <w:spacing w:after="120"/>
              <w:jc w:val="both"/>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D50835" w14:paraId="65A695AE" w14:textId="77777777">
        <w:tc>
          <w:tcPr>
            <w:tcW w:w="1236" w:type="dxa"/>
          </w:tcPr>
          <w:p w14:paraId="65A695A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5AD"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50835" w14:paraId="65A695B1" w14:textId="77777777">
        <w:tc>
          <w:tcPr>
            <w:tcW w:w="1236" w:type="dxa"/>
          </w:tcPr>
          <w:p w14:paraId="65A695AF"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5B0" w14:textId="77777777" w:rsidR="00D50835" w:rsidRDefault="008858ED">
            <w:pPr>
              <w:spacing w:after="120"/>
              <w:jc w:val="both"/>
              <w:rPr>
                <w:iCs/>
                <w:lang w:eastAsia="ja-JP"/>
              </w:rPr>
            </w:pPr>
            <w:r>
              <w:rPr>
                <w:iCs/>
                <w:lang w:eastAsia="ja-JP"/>
              </w:rPr>
              <w:t>Same answer as for Issue 2-3.</w:t>
            </w:r>
          </w:p>
        </w:tc>
      </w:tr>
      <w:tr w:rsidR="00D50835" w14:paraId="65A695B5" w14:textId="77777777">
        <w:tc>
          <w:tcPr>
            <w:tcW w:w="1236" w:type="dxa"/>
          </w:tcPr>
          <w:p w14:paraId="65A695B2"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5B3" w14:textId="77777777" w:rsidR="00D50835" w:rsidRDefault="008858E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65A695B4" w14:textId="77777777" w:rsidR="00D50835" w:rsidRDefault="008858ED">
            <w:pPr>
              <w:spacing w:after="120"/>
              <w:jc w:val="both"/>
              <w:rPr>
                <w:iCs/>
                <w:lang w:eastAsia="ja-JP"/>
              </w:rPr>
            </w:pPr>
            <w:r>
              <w:rPr>
                <w:iCs/>
                <w:lang w:eastAsia="ja-JP"/>
              </w:rPr>
              <w:lastRenderedPageBreak/>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D50835" w14:paraId="65A695BA" w14:textId="77777777">
        <w:tc>
          <w:tcPr>
            <w:tcW w:w="1236" w:type="dxa"/>
          </w:tcPr>
          <w:p w14:paraId="65A695B6" w14:textId="77777777" w:rsidR="00D50835" w:rsidRDefault="008858ED">
            <w:pPr>
              <w:spacing w:after="120"/>
              <w:jc w:val="both"/>
              <w:rPr>
                <w:rFonts w:eastAsiaTheme="minorEastAsia"/>
                <w:lang w:val="en-US" w:eastAsia="zh-CN"/>
              </w:rPr>
            </w:pPr>
            <w:r>
              <w:rPr>
                <w:rFonts w:eastAsiaTheme="minorEastAsia"/>
                <w:lang w:val="en-US" w:eastAsia="zh-CN"/>
              </w:rPr>
              <w:lastRenderedPageBreak/>
              <w:t>Qualcomm</w:t>
            </w:r>
          </w:p>
        </w:tc>
        <w:tc>
          <w:tcPr>
            <w:tcW w:w="8395" w:type="dxa"/>
          </w:tcPr>
          <w:p w14:paraId="65A695B7" w14:textId="77777777" w:rsidR="00D50835" w:rsidRDefault="008858E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65A695B8" w14:textId="77777777" w:rsidR="00D50835" w:rsidRDefault="008858E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65A695B9" w14:textId="77777777" w:rsidR="00D50835" w:rsidRDefault="008858E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50835" w14:paraId="65A695BD" w14:textId="77777777">
        <w:tc>
          <w:tcPr>
            <w:tcW w:w="1236" w:type="dxa"/>
          </w:tcPr>
          <w:p w14:paraId="65A695BB"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5BC" w14:textId="77777777" w:rsidR="00D50835" w:rsidRDefault="008858ED">
            <w:pPr>
              <w:spacing w:after="120"/>
              <w:jc w:val="both"/>
              <w:rPr>
                <w:iCs/>
                <w:lang w:eastAsia="ja-JP"/>
              </w:rPr>
            </w:pPr>
            <w:r>
              <w:rPr>
                <w:iCs/>
                <w:lang w:eastAsia="ja-JP"/>
              </w:rPr>
              <w:t>Same comment as in 2.2.3.</w:t>
            </w:r>
          </w:p>
        </w:tc>
      </w:tr>
      <w:tr w:rsidR="00D50835" w14:paraId="65A695C0" w14:textId="77777777">
        <w:tc>
          <w:tcPr>
            <w:tcW w:w="1236" w:type="dxa"/>
          </w:tcPr>
          <w:p w14:paraId="65A695BE"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5BF" w14:textId="77777777" w:rsidR="00D50835" w:rsidRDefault="008858ED">
            <w:pPr>
              <w:spacing w:after="120"/>
              <w:jc w:val="both"/>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D50835" w14:paraId="65A695C3" w14:textId="77777777">
        <w:tc>
          <w:tcPr>
            <w:tcW w:w="1236" w:type="dxa"/>
          </w:tcPr>
          <w:p w14:paraId="65A695C1"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5C2" w14:textId="77777777" w:rsidR="00D50835" w:rsidRDefault="008858E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50835" w14:paraId="65A695C6" w14:textId="77777777">
        <w:tc>
          <w:tcPr>
            <w:tcW w:w="1236" w:type="dxa"/>
          </w:tcPr>
          <w:p w14:paraId="65A695C4"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5C5" w14:textId="77777777" w:rsidR="00D50835" w:rsidRDefault="008858ED">
            <w:pPr>
              <w:spacing w:after="120"/>
              <w:jc w:val="both"/>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D50835" w14:paraId="65A695C9" w14:textId="77777777">
        <w:tc>
          <w:tcPr>
            <w:tcW w:w="1236" w:type="dxa"/>
          </w:tcPr>
          <w:p w14:paraId="65A695C7"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5C8" w14:textId="77777777" w:rsidR="00D50835" w:rsidRDefault="008858ED">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D50835" w14:paraId="65A695CC" w14:textId="77777777">
        <w:tc>
          <w:tcPr>
            <w:tcW w:w="1236" w:type="dxa"/>
          </w:tcPr>
          <w:p w14:paraId="65A695CA"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5CB" w14:textId="77777777" w:rsidR="00D50835" w:rsidRDefault="008858ED">
            <w:pPr>
              <w:spacing w:after="120"/>
              <w:jc w:val="both"/>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50835" w14:paraId="65A695CF" w14:textId="77777777">
        <w:tc>
          <w:tcPr>
            <w:tcW w:w="1236" w:type="dxa"/>
          </w:tcPr>
          <w:p w14:paraId="65A695CD" w14:textId="77777777" w:rsidR="00D50835" w:rsidRDefault="008858ED">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65A695CE" w14:textId="77777777" w:rsidR="00D50835" w:rsidRDefault="008858ED">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D50835" w14:paraId="65A695D2" w14:textId="77777777">
        <w:tc>
          <w:tcPr>
            <w:tcW w:w="1236" w:type="dxa"/>
          </w:tcPr>
          <w:p w14:paraId="65A695D0"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5D1" w14:textId="77777777" w:rsidR="00D50835" w:rsidRDefault="008858ED">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50835" w14:paraId="65A695D5" w14:textId="77777777">
        <w:tc>
          <w:tcPr>
            <w:tcW w:w="1236" w:type="dxa"/>
          </w:tcPr>
          <w:p w14:paraId="65A695D3"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5D4" w14:textId="77777777" w:rsidR="00D50835" w:rsidRDefault="008858ED">
            <w:pPr>
              <w:rPr>
                <w:rFonts w:eastAsiaTheme="minorEastAsia"/>
                <w:lang w:val="en-US" w:eastAsia="zh-CN"/>
              </w:rPr>
            </w:pPr>
            <w:r>
              <w:rPr>
                <w:iCs/>
                <w:lang w:eastAsia="ja-JP"/>
              </w:rPr>
              <w:t>It is not necessary to introduce other configurations for available slot determination.</w:t>
            </w:r>
          </w:p>
        </w:tc>
      </w:tr>
      <w:tr w:rsidR="00D50835" w14:paraId="65A695D8" w14:textId="77777777">
        <w:tc>
          <w:tcPr>
            <w:tcW w:w="1236" w:type="dxa"/>
          </w:tcPr>
          <w:p w14:paraId="65A695D6"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5D7" w14:textId="77777777" w:rsidR="00D50835" w:rsidRDefault="008858ED">
            <w:pPr>
              <w:spacing w:after="120"/>
              <w:jc w:val="both"/>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D50835" w14:paraId="65A695DB" w14:textId="77777777">
        <w:tc>
          <w:tcPr>
            <w:tcW w:w="1236" w:type="dxa"/>
          </w:tcPr>
          <w:p w14:paraId="65A695D9" w14:textId="77777777" w:rsidR="00D50835" w:rsidRDefault="008858ED">
            <w:pPr>
              <w:spacing w:after="120"/>
              <w:jc w:val="both"/>
              <w:rPr>
                <w:lang w:eastAsia="ja-JP"/>
              </w:rPr>
            </w:pPr>
            <w:r>
              <w:rPr>
                <w:rFonts w:eastAsiaTheme="minorEastAsia"/>
                <w:lang w:val="en-US" w:eastAsia="zh-CN"/>
              </w:rPr>
              <w:t>NEC</w:t>
            </w:r>
          </w:p>
        </w:tc>
        <w:tc>
          <w:tcPr>
            <w:tcW w:w="8395" w:type="dxa"/>
          </w:tcPr>
          <w:p w14:paraId="65A695DA" w14:textId="77777777" w:rsidR="00D50835" w:rsidRDefault="008858ED">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50835" w14:paraId="65A695DE" w14:textId="77777777">
        <w:tc>
          <w:tcPr>
            <w:tcW w:w="1236" w:type="dxa"/>
          </w:tcPr>
          <w:p w14:paraId="65A695DC"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5DD" w14:textId="77777777" w:rsidR="00D50835" w:rsidRDefault="008858ED">
            <w:pPr>
              <w:pStyle w:val="aff6"/>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50835" w14:paraId="65A695E1" w14:textId="77777777">
        <w:tc>
          <w:tcPr>
            <w:tcW w:w="1236" w:type="dxa"/>
          </w:tcPr>
          <w:p w14:paraId="65A695DF" w14:textId="77777777" w:rsidR="00D50835" w:rsidRDefault="008858ED">
            <w:pPr>
              <w:spacing w:after="120"/>
              <w:jc w:val="both"/>
              <w:rPr>
                <w:lang w:val="en-US" w:eastAsia="ja-JP"/>
              </w:rPr>
            </w:pPr>
            <w:r>
              <w:rPr>
                <w:lang w:val="en-US" w:eastAsia="ja-JP"/>
              </w:rPr>
              <w:t>Rakuten Mobile</w:t>
            </w:r>
          </w:p>
        </w:tc>
        <w:tc>
          <w:tcPr>
            <w:tcW w:w="8395" w:type="dxa"/>
          </w:tcPr>
          <w:p w14:paraId="65A695E0" w14:textId="77777777" w:rsidR="00D50835" w:rsidRDefault="008858ED">
            <w:pPr>
              <w:pStyle w:val="aff6"/>
              <w:ind w:firstLineChars="0" w:firstLine="0"/>
              <w:jc w:val="both"/>
              <w:rPr>
                <w:iCs/>
                <w:lang w:eastAsia="ja-JP"/>
              </w:rPr>
            </w:pPr>
            <w:r>
              <w:rPr>
                <w:iCs/>
                <w:lang w:eastAsia="ja-JP"/>
              </w:rPr>
              <w:t xml:space="preserve">NW scheduling can handle to avoid the collision.  </w:t>
            </w:r>
          </w:p>
        </w:tc>
      </w:tr>
      <w:tr w:rsidR="00D50835" w14:paraId="65A695E4" w14:textId="77777777">
        <w:tc>
          <w:tcPr>
            <w:tcW w:w="1236" w:type="dxa"/>
          </w:tcPr>
          <w:p w14:paraId="65A695E2" w14:textId="77777777" w:rsidR="00D50835" w:rsidRDefault="008858ED">
            <w:pPr>
              <w:spacing w:after="120"/>
              <w:jc w:val="both"/>
              <w:rPr>
                <w:lang w:val="en-US" w:eastAsia="zh-CN"/>
              </w:rPr>
            </w:pPr>
            <w:r>
              <w:rPr>
                <w:rFonts w:hint="eastAsia"/>
                <w:lang w:val="en-US" w:eastAsia="zh-CN"/>
              </w:rPr>
              <w:t xml:space="preserve">ZTE </w:t>
            </w:r>
          </w:p>
        </w:tc>
        <w:tc>
          <w:tcPr>
            <w:tcW w:w="8395" w:type="dxa"/>
          </w:tcPr>
          <w:p w14:paraId="65A695E3" w14:textId="77777777" w:rsidR="00D50835" w:rsidRDefault="008858ED">
            <w:pPr>
              <w:pStyle w:val="aff6"/>
              <w:ind w:firstLineChars="0" w:firstLine="0"/>
              <w:jc w:val="both"/>
              <w:rPr>
                <w:rFonts w:eastAsia="SimSun"/>
                <w:iCs/>
                <w:lang w:val="en-US" w:eastAsia="zh-CN"/>
              </w:rPr>
            </w:pPr>
            <w:r>
              <w:rPr>
                <w:rFonts w:eastAsia="SimSun" w:hint="eastAsia"/>
                <w:iCs/>
                <w:lang w:val="en-US" w:eastAsia="zh-CN"/>
              </w:rPr>
              <w:t xml:space="preserve">Support </w:t>
            </w:r>
          </w:p>
        </w:tc>
      </w:tr>
    </w:tbl>
    <w:p w14:paraId="65A695E5" w14:textId="77777777" w:rsidR="00D50835" w:rsidRDefault="00D50835">
      <w:pPr>
        <w:jc w:val="both"/>
        <w:rPr>
          <w:rFonts w:eastAsia="游明朝"/>
          <w:iCs/>
          <w:lang w:eastAsia="ja-JP"/>
        </w:rPr>
      </w:pPr>
    </w:p>
    <w:p w14:paraId="65A695E6" w14:textId="77777777" w:rsidR="00D50835" w:rsidRPr="00B66F25" w:rsidRDefault="008858ED">
      <w:pPr>
        <w:pStyle w:val="34"/>
      </w:pPr>
      <w:r w:rsidRPr="00B66F25">
        <w:t>1st round summary(Issue#2-4)</w:t>
      </w:r>
    </w:p>
    <w:p w14:paraId="65A695E7"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5E8" w14:textId="77777777" w:rsidR="00D50835" w:rsidRPr="00B66F25" w:rsidRDefault="008858ED">
      <w:pPr>
        <w:pStyle w:val="aff6"/>
        <w:numPr>
          <w:ilvl w:val="0"/>
          <w:numId w:val="7"/>
        </w:numPr>
        <w:ind w:firstLineChars="0"/>
        <w:jc w:val="both"/>
        <w:rPr>
          <w:lang w:eastAsia="zh-CN"/>
        </w:rPr>
      </w:pPr>
      <w:r w:rsidRPr="00B66F25">
        <w:rPr>
          <w:rFonts w:eastAsia="游明朝"/>
          <w:lang w:val="sv-SE" w:eastAsia="ja-JP"/>
        </w:rPr>
        <w:t>Alt 1: Collisions betwen PUSCH repetitions and DL-to-UL gaps are handled by the available slot determination.</w:t>
      </w:r>
    </w:p>
    <w:p w14:paraId="65A695E9"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 xml:space="preserve">(2 companies): Intel, </w:t>
      </w:r>
      <w:r w:rsidRPr="00B66F25">
        <w:rPr>
          <w:rFonts w:eastAsiaTheme="minorEastAsia"/>
          <w:lang w:val="en-US" w:eastAsia="zh-CN"/>
        </w:rPr>
        <w:t>Samsung</w:t>
      </w:r>
    </w:p>
    <w:p w14:paraId="65A695EA" w14:textId="77777777" w:rsidR="00D50835" w:rsidRPr="00B66F25" w:rsidRDefault="008858ED">
      <w:pPr>
        <w:pStyle w:val="aff6"/>
        <w:numPr>
          <w:ilvl w:val="0"/>
          <w:numId w:val="7"/>
        </w:numPr>
        <w:ind w:firstLineChars="0"/>
        <w:jc w:val="both"/>
        <w:rPr>
          <w:lang w:eastAsia="zh-CN"/>
        </w:rPr>
      </w:pPr>
      <w:r w:rsidRPr="00B66F25">
        <w:rPr>
          <w:rFonts w:eastAsia="游明朝"/>
          <w:lang w:val="sv-SE" w:eastAsia="ja-JP"/>
        </w:rPr>
        <w:lastRenderedPageBreak/>
        <w:t>Alt 2: Collisions betwen PUSCH repetitions and DL-to-UL gaps are handled by gNB scheduling.</w:t>
      </w:r>
    </w:p>
    <w:p w14:paraId="65A695EB"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 xml:space="preserve">(17 companies): vivo, Apple, Ericsson, Nokia/NSB, </w:t>
      </w:r>
      <w:r w:rsidRPr="00B66F25">
        <w:rPr>
          <w:rFonts w:eastAsiaTheme="minorEastAsia"/>
          <w:lang w:val="en-US" w:eastAsia="zh-CN"/>
        </w:rPr>
        <w:t xml:space="preserve">Panasonic, </w:t>
      </w:r>
      <w:r w:rsidRPr="00B66F25">
        <w:rPr>
          <w:rFonts w:eastAsiaTheme="minorEastAsia" w:hint="eastAsia"/>
          <w:lang w:val="en-US" w:eastAsia="zh-CN"/>
        </w:rPr>
        <w:t>ZTE</w:t>
      </w:r>
      <w:r w:rsidRPr="00B66F25">
        <w:rPr>
          <w:rFonts w:eastAsiaTheme="minorEastAsia"/>
          <w:lang w:val="en-US" w:eastAsia="zh-CN"/>
        </w:rPr>
        <w:t xml:space="preserve">, LG, CATT, </w:t>
      </w:r>
      <w:proofErr w:type="spellStart"/>
      <w:r w:rsidRPr="00B66F25">
        <w:rPr>
          <w:rFonts w:eastAsiaTheme="minorEastAsia"/>
          <w:lang w:val="en-US" w:eastAsia="zh-CN"/>
        </w:rPr>
        <w:t>Spreadtrum</w:t>
      </w:r>
      <w:proofErr w:type="spellEnd"/>
      <w:r w:rsidRPr="00B66F25">
        <w:rPr>
          <w:rFonts w:eastAsiaTheme="minorEastAsia"/>
          <w:lang w:val="en-US" w:eastAsia="zh-CN"/>
        </w:rPr>
        <w:t>, WILUS, OPPO, Huawei/</w:t>
      </w:r>
      <w:proofErr w:type="spellStart"/>
      <w:r w:rsidRPr="00B66F25">
        <w:rPr>
          <w:rFonts w:eastAsiaTheme="minorEastAsia"/>
          <w:lang w:val="en-US" w:eastAsia="zh-CN"/>
        </w:rPr>
        <w:t>HiSilicon</w:t>
      </w:r>
      <w:proofErr w:type="spellEnd"/>
      <w:r w:rsidRPr="00B66F25">
        <w:rPr>
          <w:rFonts w:eastAsiaTheme="minorEastAsia"/>
          <w:lang w:val="en-US" w:eastAsia="zh-CN"/>
        </w:rPr>
        <w:t>, NEC, Sharp, Rakuten Mobile</w:t>
      </w:r>
    </w:p>
    <w:p w14:paraId="65A695EC" w14:textId="77777777" w:rsidR="00D50835" w:rsidRPr="00B66F25" w:rsidRDefault="008858ED">
      <w:pPr>
        <w:pStyle w:val="aff6"/>
        <w:numPr>
          <w:ilvl w:val="0"/>
          <w:numId w:val="7"/>
        </w:numPr>
        <w:ind w:firstLineChars="0"/>
        <w:jc w:val="both"/>
        <w:rPr>
          <w:rFonts w:eastAsia="游明朝"/>
          <w:bCs/>
          <w:lang w:eastAsia="ja-JP"/>
        </w:rPr>
      </w:pPr>
      <w:r w:rsidRPr="00B66F25">
        <w:rPr>
          <w:rFonts w:eastAsia="游明朝"/>
          <w:bCs/>
          <w:lang w:eastAsia="ja-JP"/>
        </w:rPr>
        <w:t>Do not repurpose Rel-16 invalid symbol for Type B repetition.</w:t>
      </w:r>
    </w:p>
    <w:p w14:paraId="65A695ED"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 xml:space="preserve">(2 company): Qualcomm, </w:t>
      </w:r>
      <w:r w:rsidRPr="00B66F25">
        <w:rPr>
          <w:rFonts w:eastAsiaTheme="minorEastAsia" w:hint="eastAsia"/>
          <w:lang w:val="en-US" w:eastAsia="zh-CN"/>
        </w:rPr>
        <w:t>ZTE</w:t>
      </w:r>
    </w:p>
    <w:p w14:paraId="65A695EE" w14:textId="77777777" w:rsidR="00D50835" w:rsidRPr="00B66F25" w:rsidRDefault="008858ED">
      <w:pPr>
        <w:jc w:val="both"/>
        <w:rPr>
          <w:rFonts w:eastAsia="游明朝"/>
          <w:u w:val="single"/>
          <w:lang w:val="en-US" w:eastAsia="ja-JP"/>
        </w:rPr>
      </w:pPr>
      <w:r w:rsidRPr="00B66F25">
        <w:rPr>
          <w:rFonts w:eastAsia="游明朝" w:hint="eastAsia"/>
          <w:u w:val="single"/>
          <w:lang w:val="en-US" w:eastAsia="ja-JP"/>
        </w:rPr>
        <w:t>F</w:t>
      </w:r>
      <w:r w:rsidRPr="00B66F25">
        <w:rPr>
          <w:rFonts w:eastAsia="游明朝"/>
          <w:u w:val="single"/>
          <w:lang w:val="en-US" w:eastAsia="ja-JP"/>
        </w:rPr>
        <w:t>L Proposal on Issue#2-</w:t>
      </w:r>
      <w:r w:rsidRPr="00B66F25">
        <w:rPr>
          <w:rFonts w:eastAsia="游明朝" w:hint="eastAsia"/>
          <w:u w:val="single"/>
          <w:lang w:val="en-US" w:eastAsia="ja-JP"/>
        </w:rPr>
        <w:t>4</w:t>
      </w:r>
      <w:r w:rsidRPr="00B66F25">
        <w:rPr>
          <w:rFonts w:eastAsia="游明朝"/>
          <w:u w:val="single"/>
          <w:lang w:val="en-US" w:eastAsia="ja-JP"/>
        </w:rPr>
        <w:t>:</w:t>
      </w:r>
    </w:p>
    <w:p w14:paraId="65A695EF" w14:textId="77777777" w:rsidR="00D50835" w:rsidRPr="00B66F25" w:rsidRDefault="008858ED">
      <w:pPr>
        <w:pStyle w:val="aff6"/>
        <w:numPr>
          <w:ilvl w:val="0"/>
          <w:numId w:val="13"/>
        </w:numPr>
        <w:ind w:firstLineChars="0"/>
        <w:jc w:val="both"/>
        <w:rPr>
          <w:rFonts w:eastAsia="游明朝"/>
          <w:lang w:val="sv-SE" w:eastAsia="ja-JP"/>
        </w:rPr>
      </w:pPr>
      <w:r w:rsidRPr="00B66F25">
        <w:rPr>
          <w:rFonts w:eastAsia="游明朝"/>
          <w:lang w:val="sv-SE" w:eastAsia="ja-JP"/>
        </w:rPr>
        <w:t>Collision handling betwen PUSCH repetitions and DL-to-UL gaps is up to gNB scheduler.</w:t>
      </w:r>
    </w:p>
    <w:p w14:paraId="65A695F0" w14:textId="77777777" w:rsidR="00D50835" w:rsidRDefault="00D50835">
      <w:pPr>
        <w:jc w:val="both"/>
        <w:rPr>
          <w:rFonts w:eastAsia="游明朝"/>
          <w:iCs/>
          <w:lang w:val="sv-SE" w:eastAsia="ja-JP"/>
        </w:rPr>
      </w:pPr>
    </w:p>
    <w:p w14:paraId="65A695F1" w14:textId="780C4B44" w:rsidR="00D50835" w:rsidRDefault="000A76D6">
      <w:pPr>
        <w:pStyle w:val="3"/>
        <w:jc w:val="both"/>
        <w:rPr>
          <w:sz w:val="24"/>
          <w:szCs w:val="16"/>
        </w:rPr>
      </w:pPr>
      <w:r w:rsidRPr="000A76D6">
        <w:rPr>
          <w:color w:val="7030A0"/>
          <w:sz w:val="24"/>
          <w:szCs w:val="16"/>
        </w:rPr>
        <w:t>[Pending]</w:t>
      </w:r>
      <w:r w:rsidR="008858ED">
        <w:rPr>
          <w:color w:val="00B0F0"/>
          <w:sz w:val="24"/>
          <w:szCs w:val="16"/>
        </w:rPr>
        <w:t xml:space="preserve"> </w:t>
      </w:r>
      <w:r w:rsidR="008858ED">
        <w:rPr>
          <w:sz w:val="24"/>
          <w:szCs w:val="16"/>
        </w:rPr>
        <w:t>Issue#2-5: Use of semi-static PUCCH repetition configuration for the determination of available slots</w:t>
      </w:r>
    </w:p>
    <w:p w14:paraId="65A695F2" w14:textId="77777777" w:rsidR="00D50835" w:rsidRDefault="008858ED">
      <w:pPr>
        <w:jc w:val="both"/>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65A695F3" w14:textId="77777777" w:rsidR="00D50835" w:rsidRDefault="008858ED">
      <w:pPr>
        <w:jc w:val="both"/>
        <w:rPr>
          <w:rFonts w:eastAsia="游明朝"/>
          <w:iCs/>
          <w:lang w:eastAsia="ja-JP"/>
        </w:rPr>
      </w:pPr>
      <w:r>
        <w:rPr>
          <w:rFonts w:eastAsia="游明朝"/>
          <w:iCs/>
          <w:lang w:eastAsia="ja-JP"/>
        </w:rPr>
        <w:t xml:space="preserve">In Rel-15/16, </w:t>
      </w:r>
      <w:bookmarkStart w:id="121" w:name="_Hlk78818808"/>
      <w:r>
        <w:rPr>
          <w:rFonts w:eastAsia="游明朝"/>
          <w:iCs/>
          <w:lang w:eastAsia="ja-JP"/>
        </w:rPr>
        <w:t>overlapping of PUSCH repetition Type A and semi-static PUCCH with repetitions is handled by PUSCH dropping rules</w:t>
      </w:r>
      <w:bookmarkEnd w:id="12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D50835" w14:paraId="65A695F8" w14:textId="77777777">
        <w:tc>
          <w:tcPr>
            <w:tcW w:w="9631" w:type="dxa"/>
          </w:tcPr>
          <w:p w14:paraId="65A695F4" w14:textId="77777777" w:rsidR="00D50835" w:rsidRDefault="008858ED">
            <w:pPr>
              <w:rPr>
                <w:b/>
                <w:bCs/>
                <w:u w:val="single"/>
                <w:lang w:val="en-US"/>
              </w:rPr>
            </w:pPr>
            <w:r>
              <w:rPr>
                <w:rFonts w:hint="eastAsia"/>
                <w:b/>
                <w:bCs/>
                <w:u w:val="single"/>
                <w:lang w:val="en-US" w:eastAsia="ja-JP"/>
              </w:rPr>
              <w:t>TS38.213</w:t>
            </w:r>
            <w:r>
              <w:rPr>
                <w:b/>
                <w:bCs/>
                <w:u w:val="single"/>
                <w:lang w:val="en-US" w:eastAsia="ja-JP"/>
              </w:rPr>
              <w:t xml:space="preserve"> v16.6.0</w:t>
            </w:r>
          </w:p>
          <w:p w14:paraId="65A695F5" w14:textId="77777777" w:rsidR="00D50835" w:rsidRDefault="008858ED">
            <w:bookmarkStart w:id="122" w:name="_Toc29899572"/>
            <w:bookmarkStart w:id="123" w:name="_Toc29899154"/>
            <w:bookmarkStart w:id="124" w:name="_Toc36498183"/>
            <w:bookmarkStart w:id="125" w:name="_Toc29917309"/>
            <w:bookmarkStart w:id="126" w:name="_Toc26719420"/>
            <w:bookmarkStart w:id="127" w:name="_Toc45699210"/>
            <w:bookmarkStart w:id="128" w:name="_Toc20311595"/>
            <w:bookmarkStart w:id="129" w:name="_Toc29894855"/>
            <w:bookmarkStart w:id="130" w:name="_Toc12021483"/>
            <w:bookmarkStart w:id="131" w:name="_Toc74762949"/>
            <w:r>
              <w:t>9.2.6</w:t>
            </w:r>
            <w:r>
              <w:tab/>
              <w:t>PUCCH repetition procedure</w:t>
            </w:r>
            <w:bookmarkEnd w:id="122"/>
            <w:bookmarkEnd w:id="123"/>
            <w:bookmarkEnd w:id="124"/>
            <w:bookmarkEnd w:id="125"/>
            <w:bookmarkEnd w:id="126"/>
            <w:bookmarkEnd w:id="127"/>
            <w:bookmarkEnd w:id="128"/>
            <w:bookmarkEnd w:id="129"/>
            <w:bookmarkEnd w:id="130"/>
            <w:bookmarkEnd w:id="131"/>
          </w:p>
          <w:p w14:paraId="65A695F6"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5F7" w14:textId="77777777" w:rsidR="00D50835" w:rsidRDefault="008858ED">
            <w:pPr>
              <w:rPr>
                <w:lang w:val="en-US"/>
              </w:rPr>
            </w:pPr>
            <w:r>
              <w:rPr>
                <w:lang w:val="en-US"/>
              </w:rPr>
              <w:t xml:space="preserve">If a UE would transmit a PUCCH over a first number </w:t>
            </w:r>
            <m:oMath>
              <m:sSubSup>
                <m:sSubSupPr>
                  <m:ctrlPr>
                    <w:ins w:id="13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5A695F9" w14:textId="77777777" w:rsidR="00D50835" w:rsidRDefault="00D50835">
      <w:pPr>
        <w:jc w:val="both"/>
        <w:rPr>
          <w:rFonts w:eastAsia="游明朝"/>
          <w:iCs/>
          <w:lang w:eastAsia="ja-JP"/>
        </w:rPr>
      </w:pPr>
    </w:p>
    <w:p w14:paraId="65A695FA" w14:textId="77777777" w:rsidR="00D50835" w:rsidRDefault="008858ED">
      <w:pPr>
        <w:jc w:val="both"/>
        <w:rPr>
          <w:iCs/>
          <w:lang w:eastAsia="zh-CN"/>
        </w:rPr>
      </w:pPr>
      <w:r>
        <w:rPr>
          <w:iCs/>
          <w:lang w:eastAsia="zh-CN"/>
        </w:rPr>
        <w:t>Companies’ views according to the contributions for RAN1#106-e are summarized as follows.</w:t>
      </w:r>
    </w:p>
    <w:p w14:paraId="65A695FB"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Should use semi-static PUCCH repetition configuration for the available slot determination</w:t>
      </w:r>
    </w:p>
    <w:p w14:paraId="65A695FC" w14:textId="77777777" w:rsidR="00D50835" w:rsidRDefault="008858ED">
      <w:pPr>
        <w:pStyle w:val="aff6"/>
        <w:numPr>
          <w:ilvl w:val="1"/>
          <w:numId w:val="23"/>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5A695FD"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14:paraId="65A695FE" w14:textId="77777777" w:rsidR="00D50835" w:rsidRDefault="008858ED">
      <w:pPr>
        <w:pStyle w:val="aff6"/>
        <w:numPr>
          <w:ilvl w:val="1"/>
          <w:numId w:val="23"/>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sidRPr="00F06E94">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5A695FF" w14:textId="77777777" w:rsidR="00D50835" w:rsidRDefault="00D50835">
      <w:pPr>
        <w:jc w:val="both"/>
        <w:rPr>
          <w:rFonts w:eastAsia="游明朝"/>
          <w:iCs/>
          <w:lang w:eastAsia="ja-JP"/>
        </w:rPr>
      </w:pPr>
    </w:p>
    <w:p w14:paraId="65A69600" w14:textId="77777777" w:rsidR="00D50835" w:rsidRDefault="008858ED">
      <w:pPr>
        <w:pStyle w:val="34"/>
      </w:pPr>
      <w:r>
        <w:t>1st round (Issue#2-5)</w:t>
      </w:r>
    </w:p>
    <w:p w14:paraId="65A69601" w14:textId="77777777" w:rsidR="00D50835" w:rsidRDefault="008858ED">
      <w:pPr>
        <w:rPr>
          <w:rFonts w:eastAsia="游明朝"/>
          <w:lang w:val="sv-SE" w:eastAsia="ja-JP"/>
        </w:rPr>
      </w:pPr>
      <w:r>
        <w:rPr>
          <w:rFonts w:eastAsia="游明朝"/>
          <w:lang w:val="sv-SE" w:eastAsia="ja-JP"/>
        </w:rPr>
        <w:t xml:space="preserve">Companies are encouraged to provide their views on whether the </w:t>
      </w:r>
      <w:bookmarkStart w:id="133" w:name="OLE_LINK1"/>
      <w:r>
        <w:rPr>
          <w:rFonts w:eastAsia="游明朝"/>
          <w:lang w:val="sv-SE" w:eastAsia="ja-JP"/>
        </w:rPr>
        <w:t>overlapping of PUSCH repetition Type A and semi-static PUCCH with repetitions</w:t>
      </w:r>
      <w:bookmarkEnd w:id="133"/>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D50835" w14:paraId="65A69604" w14:textId="77777777">
        <w:tc>
          <w:tcPr>
            <w:tcW w:w="1236" w:type="dxa"/>
          </w:tcPr>
          <w:p w14:paraId="65A69602"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60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607" w14:textId="77777777">
        <w:tc>
          <w:tcPr>
            <w:tcW w:w="1236" w:type="dxa"/>
          </w:tcPr>
          <w:p w14:paraId="65A69605"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606" w14:textId="77777777" w:rsidR="00D50835" w:rsidRDefault="008858E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D50835" w14:paraId="65A6960A" w14:textId="77777777">
        <w:tc>
          <w:tcPr>
            <w:tcW w:w="1236" w:type="dxa"/>
          </w:tcPr>
          <w:p w14:paraId="65A69608" w14:textId="77777777" w:rsidR="00D50835" w:rsidRDefault="008858ED">
            <w:pPr>
              <w:spacing w:after="120"/>
              <w:jc w:val="both"/>
              <w:rPr>
                <w:rFonts w:eastAsiaTheme="minorEastAsia"/>
                <w:lang w:val="en-US" w:eastAsia="zh-CN"/>
              </w:rPr>
            </w:pPr>
            <w:r>
              <w:rPr>
                <w:iCs/>
                <w:lang w:eastAsia="ja-JP"/>
              </w:rPr>
              <w:t>Ericsson</w:t>
            </w:r>
          </w:p>
        </w:tc>
        <w:tc>
          <w:tcPr>
            <w:tcW w:w="8395" w:type="dxa"/>
          </w:tcPr>
          <w:p w14:paraId="65A69609"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50835" w14:paraId="65A6960D" w14:textId="77777777">
        <w:tc>
          <w:tcPr>
            <w:tcW w:w="1236" w:type="dxa"/>
          </w:tcPr>
          <w:p w14:paraId="65A6960B" w14:textId="77777777" w:rsidR="00D50835" w:rsidRDefault="008858ED">
            <w:pPr>
              <w:spacing w:after="120"/>
              <w:jc w:val="both"/>
              <w:rPr>
                <w:iCs/>
                <w:lang w:eastAsia="ja-JP"/>
              </w:rPr>
            </w:pPr>
            <w:r>
              <w:rPr>
                <w:rFonts w:eastAsiaTheme="minorEastAsia"/>
                <w:lang w:val="en-US" w:eastAsia="zh-CN"/>
              </w:rPr>
              <w:lastRenderedPageBreak/>
              <w:t>Nokia/NSB</w:t>
            </w:r>
          </w:p>
        </w:tc>
        <w:tc>
          <w:tcPr>
            <w:tcW w:w="8395" w:type="dxa"/>
          </w:tcPr>
          <w:p w14:paraId="65A6960C" w14:textId="77777777" w:rsidR="00D50835" w:rsidRDefault="008858ED">
            <w:pPr>
              <w:spacing w:after="120"/>
              <w:jc w:val="both"/>
              <w:rPr>
                <w:iCs/>
                <w:lang w:eastAsia="ja-JP"/>
              </w:rPr>
            </w:pPr>
            <w:r>
              <w:rPr>
                <w:iCs/>
                <w:lang w:eastAsia="ja-JP"/>
              </w:rPr>
              <w:t>Same answer as for Issue 2-3.</w:t>
            </w:r>
          </w:p>
        </w:tc>
      </w:tr>
      <w:tr w:rsidR="00D50835" w14:paraId="65A69610" w14:textId="77777777">
        <w:tc>
          <w:tcPr>
            <w:tcW w:w="1236" w:type="dxa"/>
          </w:tcPr>
          <w:p w14:paraId="65A6960E" w14:textId="77777777" w:rsidR="00D50835" w:rsidRDefault="008858ED">
            <w:pPr>
              <w:spacing w:after="120"/>
              <w:jc w:val="both"/>
              <w:rPr>
                <w:rFonts w:eastAsiaTheme="minorEastAsia"/>
                <w:lang w:val="en-US" w:eastAsia="zh-CN"/>
              </w:rPr>
            </w:pPr>
            <w:r>
              <w:rPr>
                <w:iCs/>
                <w:lang w:eastAsia="ja-JP"/>
              </w:rPr>
              <w:t>Intel</w:t>
            </w:r>
          </w:p>
        </w:tc>
        <w:tc>
          <w:tcPr>
            <w:tcW w:w="8395" w:type="dxa"/>
          </w:tcPr>
          <w:p w14:paraId="65A6960F" w14:textId="77777777" w:rsidR="00D50835" w:rsidRDefault="008858ED">
            <w:pPr>
              <w:spacing w:after="120"/>
              <w:jc w:val="both"/>
              <w:rPr>
                <w:iCs/>
                <w:lang w:eastAsia="ja-JP"/>
              </w:rPr>
            </w:pPr>
            <w:r>
              <w:rPr>
                <w:iCs/>
                <w:lang w:eastAsia="ja-JP"/>
              </w:rPr>
              <w:t xml:space="preserve">We do not support this. </w:t>
            </w:r>
          </w:p>
        </w:tc>
      </w:tr>
      <w:tr w:rsidR="00D50835" w14:paraId="65A69613" w14:textId="77777777">
        <w:tc>
          <w:tcPr>
            <w:tcW w:w="1236" w:type="dxa"/>
          </w:tcPr>
          <w:p w14:paraId="65A69611" w14:textId="77777777" w:rsidR="00D50835" w:rsidRDefault="008858ED">
            <w:pPr>
              <w:spacing w:after="120"/>
              <w:jc w:val="both"/>
              <w:rPr>
                <w:iCs/>
                <w:lang w:eastAsia="ja-JP"/>
              </w:rPr>
            </w:pPr>
            <w:r>
              <w:rPr>
                <w:rFonts w:eastAsiaTheme="minorEastAsia"/>
                <w:lang w:val="en-US" w:eastAsia="zh-CN"/>
              </w:rPr>
              <w:t>Lenovo, Motorola Mobility</w:t>
            </w:r>
          </w:p>
        </w:tc>
        <w:tc>
          <w:tcPr>
            <w:tcW w:w="8395" w:type="dxa"/>
          </w:tcPr>
          <w:p w14:paraId="65A69612" w14:textId="77777777" w:rsidR="00D50835" w:rsidRDefault="008858E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D50835" w14:paraId="65A69616" w14:textId="77777777">
        <w:tc>
          <w:tcPr>
            <w:tcW w:w="1236" w:type="dxa"/>
          </w:tcPr>
          <w:p w14:paraId="65A69614"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615" w14:textId="77777777" w:rsidR="00D50835" w:rsidRDefault="008858E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D50835" w14:paraId="65A69619" w14:textId="77777777">
        <w:tc>
          <w:tcPr>
            <w:tcW w:w="1236" w:type="dxa"/>
          </w:tcPr>
          <w:p w14:paraId="65A69617" w14:textId="77777777" w:rsidR="00D50835" w:rsidRDefault="008858ED">
            <w:pPr>
              <w:spacing w:after="120"/>
              <w:jc w:val="both"/>
              <w:rPr>
                <w:iCs/>
                <w:lang w:eastAsia="ja-JP"/>
              </w:rPr>
            </w:pPr>
            <w:r>
              <w:rPr>
                <w:iCs/>
                <w:lang w:eastAsia="ja-JP"/>
              </w:rPr>
              <w:t>Samsung</w:t>
            </w:r>
          </w:p>
        </w:tc>
        <w:tc>
          <w:tcPr>
            <w:tcW w:w="8395" w:type="dxa"/>
          </w:tcPr>
          <w:p w14:paraId="65A69618" w14:textId="77777777" w:rsidR="00D50835" w:rsidRDefault="008858E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50835" w14:paraId="65A6961C" w14:textId="77777777">
        <w:tc>
          <w:tcPr>
            <w:tcW w:w="1236" w:type="dxa"/>
          </w:tcPr>
          <w:p w14:paraId="65A6961A" w14:textId="77777777" w:rsidR="00D50835" w:rsidRDefault="008858ED">
            <w:pPr>
              <w:spacing w:after="120"/>
              <w:jc w:val="both"/>
              <w:rPr>
                <w:iCs/>
                <w:lang w:eastAsia="ja-JP"/>
              </w:rPr>
            </w:pPr>
            <w:r>
              <w:rPr>
                <w:rFonts w:eastAsiaTheme="minorEastAsia"/>
                <w:lang w:val="en-US" w:eastAsia="zh-CN"/>
              </w:rPr>
              <w:t>Panasonic</w:t>
            </w:r>
          </w:p>
        </w:tc>
        <w:tc>
          <w:tcPr>
            <w:tcW w:w="8395" w:type="dxa"/>
          </w:tcPr>
          <w:p w14:paraId="65A6961B" w14:textId="77777777" w:rsidR="00D50835" w:rsidRDefault="008858E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50835" w14:paraId="65A69620" w14:textId="77777777">
        <w:tc>
          <w:tcPr>
            <w:tcW w:w="1236" w:type="dxa"/>
          </w:tcPr>
          <w:p w14:paraId="65A6961D"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61E" w14:textId="77777777" w:rsidR="00D50835" w:rsidRDefault="008858ED">
            <w:pPr>
              <w:spacing w:after="120"/>
              <w:jc w:val="both"/>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5A6961F" w14:textId="77777777" w:rsidR="00D50835" w:rsidRDefault="008858ED">
            <w:pPr>
              <w:spacing w:after="120"/>
              <w:jc w:val="both"/>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50835" w14:paraId="65A69623" w14:textId="77777777">
        <w:tc>
          <w:tcPr>
            <w:tcW w:w="1236" w:type="dxa"/>
          </w:tcPr>
          <w:p w14:paraId="65A69621" w14:textId="77777777" w:rsidR="00D50835" w:rsidRDefault="008858ED">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5A69622" w14:textId="77777777" w:rsidR="00D50835" w:rsidRDefault="008858ED">
            <w:pPr>
              <w:spacing w:after="120"/>
              <w:jc w:val="both"/>
              <w:rPr>
                <w:rFonts w:eastAsiaTheme="minorEastAsia"/>
                <w:lang w:val="en-US" w:eastAsia="zh-CN"/>
              </w:rPr>
            </w:pPr>
            <w:r>
              <w:rPr>
                <w:rFonts w:eastAsiaTheme="minorEastAsia"/>
                <w:lang w:val="en-US" w:eastAsia="zh-CN"/>
              </w:rPr>
              <w:t>Rel.15/16 dropping rule can be reused.</w:t>
            </w:r>
          </w:p>
        </w:tc>
      </w:tr>
      <w:tr w:rsidR="00D50835" w14:paraId="65A69626" w14:textId="77777777">
        <w:tc>
          <w:tcPr>
            <w:tcW w:w="1236" w:type="dxa"/>
          </w:tcPr>
          <w:p w14:paraId="65A69624"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625" w14:textId="77777777" w:rsidR="00D50835" w:rsidRDefault="008858ED">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50835" w14:paraId="65A69629" w14:textId="77777777">
        <w:tc>
          <w:tcPr>
            <w:tcW w:w="1236" w:type="dxa"/>
          </w:tcPr>
          <w:p w14:paraId="65A69627"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65A69628"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50835" w14:paraId="65A6962C" w14:textId="77777777">
        <w:tc>
          <w:tcPr>
            <w:tcW w:w="1236" w:type="dxa"/>
          </w:tcPr>
          <w:p w14:paraId="65A6962A"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62B" w14:textId="77777777" w:rsidR="00D50835" w:rsidRDefault="008858ED">
            <w:pPr>
              <w:spacing w:after="120"/>
              <w:jc w:val="both"/>
              <w:rPr>
                <w:rFonts w:eastAsiaTheme="minorEastAsia"/>
                <w:lang w:val="en-US" w:eastAsia="zh-CN"/>
              </w:rPr>
            </w:pPr>
            <w:r>
              <w:rPr>
                <w:rFonts w:eastAsiaTheme="minorEastAsia"/>
                <w:lang w:val="en-US" w:eastAsia="zh-CN"/>
              </w:rPr>
              <w:t>Rel.15/16 dropping rule can be reused.</w:t>
            </w:r>
          </w:p>
        </w:tc>
      </w:tr>
      <w:tr w:rsidR="00D50835" w14:paraId="65A6962F" w14:textId="77777777">
        <w:tc>
          <w:tcPr>
            <w:tcW w:w="1236" w:type="dxa"/>
          </w:tcPr>
          <w:p w14:paraId="65A6962D"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62E" w14:textId="77777777" w:rsidR="00D50835" w:rsidRDefault="008858ED">
            <w:pPr>
              <w:spacing w:after="120"/>
              <w:jc w:val="both"/>
              <w:rPr>
                <w:rFonts w:eastAsiaTheme="minorEastAsia"/>
                <w:lang w:val="en-US" w:eastAsia="zh-CN"/>
              </w:rPr>
            </w:pPr>
            <w:r>
              <w:rPr>
                <w:rFonts w:eastAsiaTheme="minorEastAsia"/>
                <w:bCs/>
                <w:lang w:val="en-US" w:eastAsia="zh-CN"/>
              </w:rPr>
              <w:t>It seems not necessary</w:t>
            </w:r>
          </w:p>
        </w:tc>
      </w:tr>
      <w:tr w:rsidR="00D50835" w14:paraId="65A69632" w14:textId="77777777">
        <w:tc>
          <w:tcPr>
            <w:tcW w:w="1236" w:type="dxa"/>
          </w:tcPr>
          <w:p w14:paraId="65A69630"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631" w14:textId="77777777" w:rsidR="00D50835" w:rsidRDefault="008858ED">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50835" w14:paraId="65A69635" w14:textId="77777777">
        <w:tc>
          <w:tcPr>
            <w:tcW w:w="1236" w:type="dxa"/>
          </w:tcPr>
          <w:p w14:paraId="65A69633" w14:textId="77777777" w:rsidR="00D50835" w:rsidRDefault="008858ED">
            <w:pPr>
              <w:spacing w:after="120"/>
              <w:jc w:val="both"/>
              <w:rPr>
                <w:lang w:eastAsia="ja-JP"/>
              </w:rPr>
            </w:pPr>
            <w:r>
              <w:rPr>
                <w:rFonts w:eastAsiaTheme="minorEastAsia"/>
                <w:lang w:val="en-US" w:eastAsia="zh-CN"/>
              </w:rPr>
              <w:t>NEC</w:t>
            </w:r>
          </w:p>
        </w:tc>
        <w:tc>
          <w:tcPr>
            <w:tcW w:w="8395" w:type="dxa"/>
          </w:tcPr>
          <w:p w14:paraId="65A69634" w14:textId="77777777" w:rsidR="00D50835" w:rsidRDefault="008858ED">
            <w:pPr>
              <w:spacing w:after="120"/>
              <w:jc w:val="both"/>
              <w:rPr>
                <w:rFonts w:eastAsiaTheme="minorEastAsia"/>
                <w:lang w:val="en-US" w:eastAsia="zh-CN"/>
              </w:rPr>
            </w:pPr>
            <w:r>
              <w:rPr>
                <w:rFonts w:eastAsiaTheme="minorEastAsia"/>
                <w:lang w:val="en-US" w:eastAsia="zh-CN"/>
              </w:rPr>
              <w:t>Rel.15/16 dropping rule can be reused.</w:t>
            </w:r>
          </w:p>
        </w:tc>
      </w:tr>
      <w:tr w:rsidR="00D50835" w14:paraId="65A69638" w14:textId="77777777">
        <w:tc>
          <w:tcPr>
            <w:tcW w:w="1236" w:type="dxa"/>
          </w:tcPr>
          <w:p w14:paraId="65A69636"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637" w14:textId="77777777" w:rsidR="00D50835" w:rsidRDefault="008858ED">
            <w:pPr>
              <w:pStyle w:val="aff6"/>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r w:rsidR="00D50835" w14:paraId="65A6963B" w14:textId="77777777">
        <w:tc>
          <w:tcPr>
            <w:tcW w:w="1236" w:type="dxa"/>
          </w:tcPr>
          <w:p w14:paraId="65A69639" w14:textId="77777777" w:rsidR="00D50835" w:rsidRDefault="008858ED">
            <w:pPr>
              <w:spacing w:after="120"/>
              <w:jc w:val="both"/>
              <w:rPr>
                <w:lang w:val="en-US" w:eastAsia="ja-JP"/>
              </w:rPr>
            </w:pPr>
            <w:r>
              <w:rPr>
                <w:lang w:val="en-US" w:eastAsia="ja-JP"/>
              </w:rPr>
              <w:t>Rakuten Mobile</w:t>
            </w:r>
          </w:p>
        </w:tc>
        <w:tc>
          <w:tcPr>
            <w:tcW w:w="8395" w:type="dxa"/>
          </w:tcPr>
          <w:p w14:paraId="65A6963A" w14:textId="77777777" w:rsidR="00D50835" w:rsidRDefault="008858ED">
            <w:pPr>
              <w:pStyle w:val="aff6"/>
              <w:ind w:firstLineChars="0" w:firstLine="0"/>
              <w:jc w:val="both"/>
              <w:rPr>
                <w:iCs/>
                <w:lang w:eastAsia="ja-JP"/>
              </w:rPr>
            </w:pPr>
            <w:r>
              <w:rPr>
                <w:iCs/>
                <w:lang w:eastAsia="ja-JP"/>
              </w:rPr>
              <w:t>No need to consider semi-static PUCCH configuration. Dropping rule in current spec is enough to support it.</w:t>
            </w:r>
          </w:p>
        </w:tc>
      </w:tr>
      <w:tr w:rsidR="00D50835" w14:paraId="65A6963E" w14:textId="77777777">
        <w:tc>
          <w:tcPr>
            <w:tcW w:w="1236" w:type="dxa"/>
          </w:tcPr>
          <w:p w14:paraId="65A6963C" w14:textId="77777777" w:rsidR="00D50835" w:rsidRDefault="008858ED">
            <w:pPr>
              <w:spacing w:after="120"/>
              <w:jc w:val="both"/>
              <w:rPr>
                <w:lang w:val="en-US" w:eastAsia="zh-CN"/>
              </w:rPr>
            </w:pPr>
            <w:r>
              <w:rPr>
                <w:rFonts w:hint="eastAsia"/>
                <w:lang w:val="en-US" w:eastAsia="zh-CN"/>
              </w:rPr>
              <w:t xml:space="preserve">ZTE </w:t>
            </w:r>
          </w:p>
        </w:tc>
        <w:tc>
          <w:tcPr>
            <w:tcW w:w="8395" w:type="dxa"/>
          </w:tcPr>
          <w:p w14:paraId="65A6963D" w14:textId="77777777" w:rsidR="00D50835" w:rsidRDefault="008858ED">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65A6963F" w14:textId="77777777" w:rsidR="00D50835" w:rsidRDefault="00D50835">
      <w:pPr>
        <w:jc w:val="both"/>
        <w:rPr>
          <w:rFonts w:eastAsia="游明朝"/>
          <w:iCs/>
          <w:lang w:eastAsia="ja-JP"/>
        </w:rPr>
      </w:pPr>
    </w:p>
    <w:p w14:paraId="65A69640" w14:textId="77777777" w:rsidR="00D50835" w:rsidRPr="00B66F25" w:rsidRDefault="008858ED">
      <w:pPr>
        <w:pStyle w:val="34"/>
      </w:pPr>
      <w:r w:rsidRPr="00B66F25">
        <w:t>1st round summary(Issue#2-5)</w:t>
      </w:r>
    </w:p>
    <w:p w14:paraId="65A69641"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642" w14:textId="77777777" w:rsidR="00D50835" w:rsidRPr="00B66F25" w:rsidRDefault="008858ED">
      <w:pPr>
        <w:pStyle w:val="aff6"/>
        <w:numPr>
          <w:ilvl w:val="0"/>
          <w:numId w:val="7"/>
        </w:numPr>
        <w:ind w:firstLineChars="0"/>
        <w:jc w:val="both"/>
        <w:rPr>
          <w:lang w:eastAsia="zh-CN"/>
        </w:rPr>
      </w:pPr>
      <w:r w:rsidRPr="00B66F25">
        <w:rPr>
          <w:rFonts w:eastAsia="游明朝"/>
          <w:lang w:val="sv-SE" w:eastAsia="ja-JP"/>
        </w:rPr>
        <w:t xml:space="preserve">Alt 1: Collisions betwen PUSCH repetitions and </w:t>
      </w:r>
      <w:r w:rsidRPr="00B66F25">
        <w:rPr>
          <w:rFonts w:eastAsia="游明朝" w:hint="eastAsia"/>
          <w:lang w:val="sv-SE" w:eastAsia="ja-JP"/>
        </w:rPr>
        <w:t>s</w:t>
      </w:r>
      <w:r w:rsidRPr="00B66F25">
        <w:rPr>
          <w:rFonts w:eastAsia="游明朝"/>
          <w:lang w:val="sv-SE" w:eastAsia="ja-JP"/>
        </w:rPr>
        <w:t>emi-static PUSCH repetitions are handled by the available slot determination.</w:t>
      </w:r>
    </w:p>
    <w:p w14:paraId="65A69643"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(2 companies): Samsung, ZTE</w:t>
      </w:r>
    </w:p>
    <w:p w14:paraId="65A69644" w14:textId="77777777" w:rsidR="00D50835" w:rsidRPr="00B66F25" w:rsidRDefault="008858ED">
      <w:pPr>
        <w:pStyle w:val="aff6"/>
        <w:numPr>
          <w:ilvl w:val="0"/>
          <w:numId w:val="7"/>
        </w:numPr>
        <w:ind w:firstLineChars="0"/>
        <w:jc w:val="both"/>
        <w:rPr>
          <w:lang w:eastAsia="zh-CN"/>
        </w:rPr>
      </w:pPr>
      <w:r w:rsidRPr="00B66F25">
        <w:rPr>
          <w:rFonts w:eastAsia="游明朝"/>
          <w:lang w:val="sv-SE" w:eastAsia="ja-JP"/>
        </w:rPr>
        <w:t xml:space="preserve">Alt 2: Collisions betwen PUSCH repetitions and </w:t>
      </w:r>
      <w:r w:rsidRPr="00B66F25">
        <w:rPr>
          <w:rFonts w:eastAsia="游明朝" w:hint="eastAsia"/>
          <w:lang w:val="sv-SE" w:eastAsia="ja-JP"/>
        </w:rPr>
        <w:t>s</w:t>
      </w:r>
      <w:r w:rsidRPr="00B66F25">
        <w:rPr>
          <w:rFonts w:eastAsia="游明朝"/>
          <w:lang w:val="sv-SE" w:eastAsia="ja-JP"/>
        </w:rPr>
        <w:t>emi-static PUSCH repetitions are handled by PUSCH dropping rules.</w:t>
      </w:r>
    </w:p>
    <w:p w14:paraId="65A69645"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lastRenderedPageBreak/>
        <w:t xml:space="preserve">(19 companies): Apple, Ericsson, Nokia/NSB, Intel, Lenovo/Motorola Mobility, Qualcomm, Panasonic, LG, CATT, </w:t>
      </w:r>
      <w:proofErr w:type="spellStart"/>
      <w:r w:rsidRPr="00B66F25">
        <w:rPr>
          <w:rFonts w:eastAsia="游明朝"/>
          <w:bCs/>
          <w:lang w:eastAsia="ja-JP"/>
        </w:rPr>
        <w:t>Spreadtrum</w:t>
      </w:r>
      <w:proofErr w:type="spellEnd"/>
      <w:r w:rsidRPr="00B66F25">
        <w:rPr>
          <w:rFonts w:eastAsia="游明朝"/>
          <w:bCs/>
          <w:lang w:eastAsia="ja-JP"/>
        </w:rPr>
        <w:t>, OPPO, Xiaomi, Huawei/</w:t>
      </w:r>
      <w:proofErr w:type="spellStart"/>
      <w:r w:rsidRPr="00B66F25">
        <w:rPr>
          <w:rFonts w:eastAsia="游明朝"/>
          <w:bCs/>
          <w:lang w:eastAsia="ja-JP"/>
        </w:rPr>
        <w:t>HiSilicon</w:t>
      </w:r>
      <w:proofErr w:type="spellEnd"/>
      <w:r w:rsidRPr="00B66F25">
        <w:rPr>
          <w:rFonts w:eastAsia="游明朝"/>
          <w:bCs/>
          <w:lang w:eastAsia="ja-JP"/>
        </w:rPr>
        <w:t>, NEC, Sharp, Rakuten Mobile</w:t>
      </w:r>
    </w:p>
    <w:p w14:paraId="65A69646" w14:textId="77777777" w:rsidR="00D50835" w:rsidRPr="00B66F25" w:rsidRDefault="008858ED">
      <w:pPr>
        <w:jc w:val="both"/>
        <w:rPr>
          <w:rFonts w:eastAsia="游明朝"/>
          <w:u w:val="single"/>
          <w:lang w:val="en-US" w:eastAsia="ja-JP"/>
        </w:rPr>
      </w:pPr>
      <w:r w:rsidRPr="00B66F25">
        <w:rPr>
          <w:rFonts w:eastAsia="游明朝" w:hint="eastAsia"/>
          <w:u w:val="single"/>
          <w:lang w:val="en-US" w:eastAsia="ja-JP"/>
        </w:rPr>
        <w:t>F</w:t>
      </w:r>
      <w:r w:rsidRPr="00B66F25">
        <w:rPr>
          <w:rFonts w:eastAsia="游明朝"/>
          <w:u w:val="single"/>
          <w:lang w:val="en-US" w:eastAsia="ja-JP"/>
        </w:rPr>
        <w:t>L Proposal on Issue#2-5:</w:t>
      </w:r>
    </w:p>
    <w:p w14:paraId="65A69647" w14:textId="77777777" w:rsidR="00D50835" w:rsidRPr="00B66F25" w:rsidRDefault="008858ED">
      <w:pPr>
        <w:pStyle w:val="aff6"/>
        <w:numPr>
          <w:ilvl w:val="0"/>
          <w:numId w:val="13"/>
        </w:numPr>
        <w:ind w:firstLineChars="0"/>
        <w:jc w:val="both"/>
        <w:rPr>
          <w:rFonts w:eastAsia="游明朝"/>
          <w:lang w:val="sv-SE" w:eastAsia="ja-JP"/>
        </w:rPr>
      </w:pPr>
      <w:r w:rsidRPr="00B66F25">
        <w:rPr>
          <w:rFonts w:eastAsia="游明朝"/>
          <w:lang w:val="sv-SE" w:eastAsia="ja-JP"/>
        </w:rPr>
        <w:t xml:space="preserve">Collision betwen PUSCH repetitions and </w:t>
      </w:r>
      <w:r w:rsidRPr="00B66F25">
        <w:rPr>
          <w:rFonts w:eastAsia="游明朝" w:hint="eastAsia"/>
          <w:lang w:val="sv-SE" w:eastAsia="ja-JP"/>
        </w:rPr>
        <w:t>s</w:t>
      </w:r>
      <w:r w:rsidRPr="00B66F25">
        <w:rPr>
          <w:rFonts w:eastAsia="游明朝"/>
          <w:lang w:val="sv-SE" w:eastAsia="ja-JP"/>
        </w:rPr>
        <w:t>emi-static PUSCH repetitions is handled by PUSCH dropping rules.</w:t>
      </w:r>
    </w:p>
    <w:p w14:paraId="65A69648" w14:textId="77777777" w:rsidR="00D50835" w:rsidRDefault="00D50835">
      <w:pPr>
        <w:jc w:val="both"/>
        <w:rPr>
          <w:rFonts w:eastAsia="游明朝"/>
          <w:iCs/>
          <w:lang w:val="sv-SE" w:eastAsia="ja-JP"/>
        </w:rPr>
      </w:pPr>
    </w:p>
    <w:p w14:paraId="65A69649" w14:textId="77777777" w:rsidR="00D50835" w:rsidRDefault="008858ED">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65A6964A" w14:textId="77777777" w:rsidR="00D50835" w:rsidRDefault="008858ED">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65A6964B" w14:textId="77777777" w:rsidR="00D50835" w:rsidRDefault="008858ED">
      <w:pPr>
        <w:jc w:val="both"/>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D50835" w14:paraId="65A69654" w14:textId="77777777">
        <w:tc>
          <w:tcPr>
            <w:tcW w:w="9631" w:type="dxa"/>
          </w:tcPr>
          <w:p w14:paraId="65A6964C" w14:textId="77777777" w:rsidR="00D50835" w:rsidRDefault="008858ED">
            <w:pPr>
              <w:jc w:val="both"/>
              <w:rPr>
                <w:b/>
                <w:bCs/>
                <w:u w:val="single"/>
              </w:rPr>
            </w:pPr>
            <w:r>
              <w:rPr>
                <w:rFonts w:hint="eastAsia"/>
                <w:b/>
                <w:bCs/>
                <w:u w:val="single"/>
              </w:rPr>
              <w:t>T</w:t>
            </w:r>
            <w:r>
              <w:rPr>
                <w:b/>
                <w:bCs/>
                <w:u w:val="single"/>
              </w:rPr>
              <w:t>S38.133</w:t>
            </w:r>
          </w:p>
          <w:p w14:paraId="65A6964D" w14:textId="77777777" w:rsidR="00D50835" w:rsidRDefault="008858E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65A6964E" w14:textId="77777777" w:rsidR="00D50835" w:rsidRDefault="008858E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65A6964F" w14:textId="77777777" w:rsidR="00D50835" w:rsidRDefault="008858E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5A69650" w14:textId="77777777" w:rsidR="00D50835" w:rsidRDefault="008858ED">
            <w:pPr>
              <w:jc w:val="both"/>
            </w:pPr>
            <w:r>
              <w:t xml:space="preserve">When the UE performs intra-frequency measurements in a TDD band, the following restrictions apply due to SS-RSRP or SS-SINR measurement </w:t>
            </w:r>
          </w:p>
          <w:p w14:paraId="65A69651" w14:textId="77777777" w:rsidR="00D50835" w:rsidRDefault="008858ED">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5A69652" w14:textId="77777777" w:rsidR="00D50835" w:rsidRDefault="008858ED">
            <w:pPr>
              <w:jc w:val="both"/>
            </w:pPr>
            <w:r>
              <w:t xml:space="preserve">When the UE performs intra-frequency measurements in a TDD band, the following restrictions apply due to SS-RSRQ measurement </w:t>
            </w:r>
          </w:p>
          <w:p w14:paraId="65A69653" w14:textId="77777777" w:rsidR="00D50835" w:rsidRDefault="008858E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65A69655" w14:textId="77777777" w:rsidR="00D50835" w:rsidRDefault="00D50835">
      <w:pPr>
        <w:jc w:val="both"/>
        <w:rPr>
          <w:rFonts w:eastAsia="游明朝"/>
          <w:iCs/>
          <w:lang w:eastAsia="ja-JP"/>
        </w:rPr>
      </w:pPr>
    </w:p>
    <w:p w14:paraId="65A69656" w14:textId="77777777" w:rsidR="00D50835" w:rsidRDefault="008858ED">
      <w:pPr>
        <w:jc w:val="both"/>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5A69657" w14:textId="77777777" w:rsidR="00D50835" w:rsidRDefault="00D50835">
      <w:pPr>
        <w:jc w:val="both"/>
        <w:rPr>
          <w:rFonts w:eastAsia="游明朝"/>
          <w:iCs/>
          <w:lang w:eastAsia="ja-JP"/>
        </w:rPr>
      </w:pPr>
    </w:p>
    <w:p w14:paraId="65A69658" w14:textId="77777777" w:rsidR="00D50835" w:rsidRDefault="008858ED">
      <w:pPr>
        <w:jc w:val="both"/>
        <w:rPr>
          <w:iCs/>
          <w:lang w:eastAsia="zh-CN"/>
        </w:rPr>
      </w:pPr>
      <w:r>
        <w:rPr>
          <w:iCs/>
          <w:lang w:eastAsia="zh-CN"/>
        </w:rPr>
        <w:t>Companies’ views according to the contributions for RAN1#106-e are summarized as follows.</w:t>
      </w:r>
    </w:p>
    <w:p w14:paraId="65A69659"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Should use SMTC configuration for the available slot determination</w:t>
      </w:r>
    </w:p>
    <w:p w14:paraId="65A6965A" w14:textId="77777777" w:rsidR="00D50835" w:rsidRDefault="008858ED">
      <w:pPr>
        <w:pStyle w:val="aff6"/>
        <w:numPr>
          <w:ilvl w:val="1"/>
          <w:numId w:val="23"/>
        </w:numPr>
        <w:ind w:firstLineChars="0"/>
        <w:jc w:val="both"/>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65A6965B" w14:textId="77777777" w:rsidR="00D50835" w:rsidRDefault="008858ED">
      <w:pPr>
        <w:pStyle w:val="aff6"/>
        <w:numPr>
          <w:ilvl w:val="1"/>
          <w:numId w:val="23"/>
        </w:numPr>
        <w:ind w:firstLineChars="0"/>
        <w:jc w:val="both"/>
        <w:rPr>
          <w:rFonts w:eastAsia="游明朝"/>
          <w:iCs/>
          <w:lang w:eastAsia="ja-JP"/>
        </w:rPr>
      </w:pPr>
      <w:r>
        <w:rPr>
          <w:rFonts w:eastAsia="游明朝" w:hint="eastAsia"/>
          <w:iCs/>
          <w:lang w:eastAsia="ja-JP"/>
        </w:rPr>
        <w:lastRenderedPageBreak/>
        <w:t>F</w:t>
      </w:r>
      <w:r>
        <w:rPr>
          <w:rFonts w:eastAsia="游明朝"/>
          <w:iCs/>
          <w:lang w:eastAsia="ja-JP"/>
        </w:rPr>
        <w:t>FS: Panasonic [7]</w:t>
      </w:r>
    </w:p>
    <w:p w14:paraId="65A6965C" w14:textId="77777777" w:rsidR="00D50835" w:rsidRDefault="008858ED">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65A6965D" w14:textId="77777777" w:rsidR="00D50835" w:rsidRDefault="008858ED">
      <w:pPr>
        <w:pStyle w:val="aff6"/>
        <w:numPr>
          <w:ilvl w:val="1"/>
          <w:numId w:val="23"/>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Qualcomm [13], </w:t>
      </w:r>
      <w:r w:rsidRPr="00F06E94">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65A6965E" w14:textId="77777777" w:rsidR="00D50835" w:rsidRDefault="00D50835">
      <w:pPr>
        <w:jc w:val="both"/>
        <w:rPr>
          <w:rFonts w:eastAsia="游明朝"/>
          <w:iCs/>
          <w:lang w:eastAsia="ja-JP"/>
        </w:rPr>
      </w:pPr>
    </w:p>
    <w:p w14:paraId="65A6965F" w14:textId="77777777" w:rsidR="00D50835" w:rsidRDefault="008858ED">
      <w:pPr>
        <w:pStyle w:val="34"/>
      </w:pPr>
      <w:r>
        <w:t>1st round (Issue#2-6)</w:t>
      </w:r>
    </w:p>
    <w:p w14:paraId="65A69660" w14:textId="77777777" w:rsidR="00D50835" w:rsidRDefault="008858ED">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D50835" w14:paraId="65A69663" w14:textId="77777777">
        <w:tc>
          <w:tcPr>
            <w:tcW w:w="1236" w:type="dxa"/>
          </w:tcPr>
          <w:p w14:paraId="65A69661"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662"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667" w14:textId="77777777">
        <w:tc>
          <w:tcPr>
            <w:tcW w:w="1236" w:type="dxa"/>
          </w:tcPr>
          <w:p w14:paraId="65A69664"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665" w14:textId="77777777" w:rsidR="00D50835" w:rsidRDefault="008858E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65A69666" w14:textId="77777777" w:rsidR="00D50835" w:rsidRDefault="008858E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50835" w14:paraId="65A6966A" w14:textId="77777777">
        <w:tc>
          <w:tcPr>
            <w:tcW w:w="1236" w:type="dxa"/>
          </w:tcPr>
          <w:p w14:paraId="65A69668"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669" w14:textId="77777777" w:rsidR="00D50835" w:rsidRDefault="008858E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50835" w14:paraId="65A6966D" w14:textId="77777777">
        <w:tc>
          <w:tcPr>
            <w:tcW w:w="1236" w:type="dxa"/>
          </w:tcPr>
          <w:p w14:paraId="65A6966B" w14:textId="77777777" w:rsidR="00D50835" w:rsidRDefault="008858ED">
            <w:pPr>
              <w:spacing w:after="120"/>
              <w:jc w:val="both"/>
              <w:rPr>
                <w:rFonts w:eastAsiaTheme="minorEastAsia"/>
                <w:lang w:val="en-US" w:eastAsia="zh-CN"/>
              </w:rPr>
            </w:pPr>
            <w:r>
              <w:rPr>
                <w:iCs/>
                <w:lang w:eastAsia="ja-JP"/>
              </w:rPr>
              <w:t>Ericsson</w:t>
            </w:r>
          </w:p>
        </w:tc>
        <w:tc>
          <w:tcPr>
            <w:tcW w:w="8395" w:type="dxa"/>
          </w:tcPr>
          <w:p w14:paraId="65A6966C"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50835" w14:paraId="65A69670" w14:textId="77777777">
        <w:tc>
          <w:tcPr>
            <w:tcW w:w="1236" w:type="dxa"/>
          </w:tcPr>
          <w:p w14:paraId="65A6966E" w14:textId="77777777" w:rsidR="00D50835" w:rsidRDefault="008858ED">
            <w:pPr>
              <w:spacing w:after="120"/>
              <w:jc w:val="both"/>
              <w:rPr>
                <w:iCs/>
                <w:lang w:eastAsia="ja-JP"/>
              </w:rPr>
            </w:pPr>
            <w:r>
              <w:rPr>
                <w:rFonts w:eastAsiaTheme="minorEastAsia"/>
                <w:lang w:val="en-US" w:eastAsia="zh-CN"/>
              </w:rPr>
              <w:t>Nokia/NSB</w:t>
            </w:r>
          </w:p>
        </w:tc>
        <w:tc>
          <w:tcPr>
            <w:tcW w:w="8395" w:type="dxa"/>
          </w:tcPr>
          <w:p w14:paraId="65A6966F" w14:textId="77777777" w:rsidR="00D50835" w:rsidRDefault="008858ED">
            <w:pPr>
              <w:spacing w:after="120"/>
              <w:jc w:val="both"/>
              <w:rPr>
                <w:iCs/>
                <w:lang w:eastAsia="ja-JP"/>
              </w:rPr>
            </w:pPr>
            <w:r>
              <w:rPr>
                <w:iCs/>
                <w:lang w:eastAsia="ja-JP"/>
              </w:rPr>
              <w:t>Same answer as for Issue 2-3.</w:t>
            </w:r>
          </w:p>
        </w:tc>
      </w:tr>
      <w:tr w:rsidR="00D50835" w14:paraId="65A69673" w14:textId="77777777">
        <w:tc>
          <w:tcPr>
            <w:tcW w:w="1236" w:type="dxa"/>
          </w:tcPr>
          <w:p w14:paraId="65A69671" w14:textId="77777777" w:rsidR="00D50835" w:rsidRDefault="008858ED">
            <w:pPr>
              <w:spacing w:after="120"/>
              <w:jc w:val="both"/>
              <w:rPr>
                <w:rFonts w:eastAsiaTheme="minorEastAsia"/>
                <w:lang w:val="en-US" w:eastAsia="zh-CN"/>
              </w:rPr>
            </w:pPr>
            <w:r>
              <w:rPr>
                <w:iCs/>
                <w:lang w:eastAsia="ja-JP"/>
              </w:rPr>
              <w:t>Intel</w:t>
            </w:r>
          </w:p>
        </w:tc>
        <w:tc>
          <w:tcPr>
            <w:tcW w:w="8395" w:type="dxa"/>
          </w:tcPr>
          <w:p w14:paraId="65A69672" w14:textId="77777777" w:rsidR="00D50835" w:rsidRDefault="008858ED">
            <w:pPr>
              <w:spacing w:after="120"/>
              <w:jc w:val="both"/>
              <w:rPr>
                <w:iCs/>
                <w:lang w:eastAsia="ja-JP"/>
              </w:rPr>
            </w:pPr>
            <w:r>
              <w:rPr>
                <w:iCs/>
                <w:lang w:eastAsia="ja-JP"/>
              </w:rPr>
              <w:t>We do not think we need to consider SMTC configuration for the available slot determination</w:t>
            </w:r>
          </w:p>
        </w:tc>
      </w:tr>
      <w:tr w:rsidR="00D50835" w14:paraId="65A69676" w14:textId="77777777">
        <w:tc>
          <w:tcPr>
            <w:tcW w:w="1236" w:type="dxa"/>
          </w:tcPr>
          <w:p w14:paraId="65A69674" w14:textId="77777777" w:rsidR="00D50835" w:rsidRDefault="008858ED">
            <w:pPr>
              <w:spacing w:after="120"/>
              <w:jc w:val="both"/>
              <w:rPr>
                <w:iCs/>
                <w:lang w:eastAsia="ja-JP"/>
              </w:rPr>
            </w:pPr>
            <w:r>
              <w:rPr>
                <w:rFonts w:eastAsiaTheme="minorEastAsia"/>
                <w:lang w:val="en-US" w:eastAsia="zh-CN"/>
              </w:rPr>
              <w:t>Lenovo, Motorola Mobility</w:t>
            </w:r>
          </w:p>
        </w:tc>
        <w:tc>
          <w:tcPr>
            <w:tcW w:w="8395" w:type="dxa"/>
          </w:tcPr>
          <w:p w14:paraId="65A69675" w14:textId="77777777" w:rsidR="00D50835" w:rsidRDefault="008858ED">
            <w:pPr>
              <w:spacing w:after="120"/>
              <w:jc w:val="both"/>
              <w:rPr>
                <w:iCs/>
                <w:lang w:eastAsia="ja-JP"/>
              </w:rPr>
            </w:pPr>
            <w:r>
              <w:rPr>
                <w:rFonts w:eastAsiaTheme="minorEastAsia"/>
                <w:lang w:val="en-US" w:eastAsia="zh-CN"/>
              </w:rPr>
              <w:t>We don’t support the use of SMTC configuration for the available slot determination</w:t>
            </w:r>
          </w:p>
        </w:tc>
      </w:tr>
      <w:tr w:rsidR="00D50835" w14:paraId="65A69679" w14:textId="77777777">
        <w:tc>
          <w:tcPr>
            <w:tcW w:w="1236" w:type="dxa"/>
          </w:tcPr>
          <w:p w14:paraId="65A69677"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678" w14:textId="77777777" w:rsidR="00D50835" w:rsidRDefault="008858ED">
            <w:pPr>
              <w:spacing w:after="120"/>
              <w:jc w:val="both"/>
              <w:rPr>
                <w:rFonts w:eastAsiaTheme="minorEastAsia"/>
                <w:lang w:val="en-US" w:eastAsia="zh-CN"/>
              </w:rPr>
            </w:pPr>
            <w:r>
              <w:rPr>
                <w:rFonts w:eastAsiaTheme="minorEastAsia"/>
                <w:lang w:val="en-US" w:eastAsia="zh-CN"/>
              </w:rPr>
              <w:t>Doesn’t seem to be critical/necessary</w:t>
            </w:r>
          </w:p>
        </w:tc>
      </w:tr>
      <w:tr w:rsidR="00D50835" w14:paraId="65A6967C" w14:textId="77777777">
        <w:tc>
          <w:tcPr>
            <w:tcW w:w="1236" w:type="dxa"/>
          </w:tcPr>
          <w:p w14:paraId="65A6967A" w14:textId="77777777" w:rsidR="00D50835" w:rsidRDefault="008858ED">
            <w:pPr>
              <w:spacing w:after="120"/>
              <w:jc w:val="both"/>
              <w:rPr>
                <w:iCs/>
                <w:lang w:eastAsia="ja-JP"/>
              </w:rPr>
            </w:pPr>
            <w:r>
              <w:rPr>
                <w:iCs/>
                <w:lang w:eastAsia="ja-JP"/>
              </w:rPr>
              <w:t>Samsung</w:t>
            </w:r>
          </w:p>
        </w:tc>
        <w:tc>
          <w:tcPr>
            <w:tcW w:w="8395" w:type="dxa"/>
          </w:tcPr>
          <w:p w14:paraId="65A6967B" w14:textId="77777777" w:rsidR="00D50835" w:rsidRDefault="008858E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50835" w14:paraId="65A6967F" w14:textId="77777777">
        <w:tc>
          <w:tcPr>
            <w:tcW w:w="1236" w:type="dxa"/>
          </w:tcPr>
          <w:p w14:paraId="65A6967D" w14:textId="77777777" w:rsidR="00D50835" w:rsidRDefault="008858ED">
            <w:pPr>
              <w:spacing w:after="120"/>
              <w:jc w:val="both"/>
              <w:rPr>
                <w:iCs/>
                <w:lang w:eastAsia="ja-JP"/>
              </w:rPr>
            </w:pPr>
            <w:r>
              <w:rPr>
                <w:rFonts w:eastAsiaTheme="minorEastAsia"/>
                <w:lang w:val="en-US" w:eastAsia="zh-CN"/>
              </w:rPr>
              <w:t>Panasonic</w:t>
            </w:r>
          </w:p>
        </w:tc>
        <w:tc>
          <w:tcPr>
            <w:tcW w:w="8395" w:type="dxa"/>
          </w:tcPr>
          <w:p w14:paraId="65A6967E" w14:textId="77777777" w:rsidR="00D50835" w:rsidRDefault="008858E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50835" w14:paraId="65A69682" w14:textId="77777777">
        <w:tc>
          <w:tcPr>
            <w:tcW w:w="1236" w:type="dxa"/>
          </w:tcPr>
          <w:p w14:paraId="65A69680"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681" w14:textId="77777777" w:rsidR="00D50835" w:rsidRDefault="008858E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50835" w14:paraId="65A69685" w14:textId="77777777">
        <w:tc>
          <w:tcPr>
            <w:tcW w:w="1236" w:type="dxa"/>
          </w:tcPr>
          <w:p w14:paraId="65A69683" w14:textId="77777777" w:rsidR="00D50835" w:rsidRDefault="008858ED">
            <w:pPr>
              <w:spacing w:after="120"/>
              <w:jc w:val="both"/>
              <w:rPr>
                <w:rFonts w:eastAsiaTheme="minorEastAsia"/>
                <w:lang w:val="en-US" w:eastAsia="zh-CN"/>
              </w:rPr>
            </w:pPr>
            <w:r>
              <w:rPr>
                <w:rFonts w:eastAsia="Malgun Gothic" w:hint="eastAsia"/>
                <w:lang w:val="en-US" w:eastAsia="ko-KR"/>
              </w:rPr>
              <w:t>LG</w:t>
            </w:r>
          </w:p>
        </w:tc>
        <w:tc>
          <w:tcPr>
            <w:tcW w:w="8395" w:type="dxa"/>
          </w:tcPr>
          <w:p w14:paraId="65A69684" w14:textId="77777777" w:rsidR="00D50835" w:rsidRDefault="008858ED">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50835" w14:paraId="65A69688" w14:textId="77777777">
        <w:tc>
          <w:tcPr>
            <w:tcW w:w="1236" w:type="dxa"/>
          </w:tcPr>
          <w:p w14:paraId="65A69686" w14:textId="77777777" w:rsidR="00D50835" w:rsidRDefault="008858ED">
            <w:pPr>
              <w:spacing w:after="120"/>
              <w:jc w:val="both"/>
              <w:rPr>
                <w:rFonts w:eastAsia="Malgun Gothic"/>
                <w:lang w:val="en-US" w:eastAsia="ko-KR"/>
              </w:rPr>
            </w:pPr>
            <w:r>
              <w:rPr>
                <w:rFonts w:eastAsiaTheme="minorEastAsia" w:hint="eastAsia"/>
                <w:lang w:val="en-US" w:eastAsia="zh-CN"/>
              </w:rPr>
              <w:t>CATT</w:t>
            </w:r>
          </w:p>
        </w:tc>
        <w:tc>
          <w:tcPr>
            <w:tcW w:w="8395" w:type="dxa"/>
          </w:tcPr>
          <w:p w14:paraId="65A69687" w14:textId="77777777" w:rsidR="00D50835" w:rsidRDefault="008858ED">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50835" w14:paraId="65A6968B" w14:textId="77777777">
        <w:tc>
          <w:tcPr>
            <w:tcW w:w="1236" w:type="dxa"/>
          </w:tcPr>
          <w:p w14:paraId="65A69689"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68A"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50835" w14:paraId="65A6968E" w14:textId="77777777">
        <w:tc>
          <w:tcPr>
            <w:tcW w:w="1236" w:type="dxa"/>
          </w:tcPr>
          <w:p w14:paraId="65A6968C" w14:textId="77777777" w:rsidR="00D50835" w:rsidRDefault="008858ED">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5A6968D" w14:textId="77777777" w:rsidR="00D50835" w:rsidRDefault="008858ED">
            <w:pPr>
              <w:spacing w:after="120"/>
              <w:jc w:val="both"/>
              <w:rPr>
                <w:rFonts w:eastAsiaTheme="minorEastAsia"/>
                <w:lang w:val="en-US" w:eastAsia="zh-CN"/>
              </w:rPr>
            </w:pPr>
            <w:r>
              <w:rPr>
                <w:rFonts w:eastAsia="Malgun Gothic"/>
                <w:bCs/>
                <w:lang w:val="en-US" w:eastAsia="ko-KR"/>
              </w:rPr>
              <w:t>We don’t support. Motivation and necessity are unclear.</w:t>
            </w:r>
          </w:p>
        </w:tc>
      </w:tr>
      <w:tr w:rsidR="00D50835" w14:paraId="65A69691" w14:textId="77777777">
        <w:tc>
          <w:tcPr>
            <w:tcW w:w="1236" w:type="dxa"/>
          </w:tcPr>
          <w:p w14:paraId="65A6968F" w14:textId="77777777" w:rsidR="00D50835" w:rsidRDefault="008858ED">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65A69690" w14:textId="77777777" w:rsidR="00D50835" w:rsidRDefault="008858ED">
            <w:pPr>
              <w:spacing w:after="120"/>
              <w:jc w:val="both"/>
              <w:rPr>
                <w:rFonts w:eastAsia="Malgun Gothic"/>
                <w:bCs/>
                <w:lang w:val="en-US" w:eastAsia="ko-KR"/>
              </w:rPr>
            </w:pPr>
            <w:r>
              <w:rPr>
                <w:rFonts w:eastAsiaTheme="minorEastAsia"/>
                <w:lang w:val="en-US" w:eastAsia="zh-CN"/>
              </w:rPr>
              <w:t>It’s not necessary.</w:t>
            </w:r>
          </w:p>
        </w:tc>
      </w:tr>
      <w:tr w:rsidR="00D50835" w14:paraId="65A69694" w14:textId="77777777">
        <w:tc>
          <w:tcPr>
            <w:tcW w:w="1236" w:type="dxa"/>
          </w:tcPr>
          <w:p w14:paraId="65A69692"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693" w14:textId="77777777" w:rsidR="00D50835" w:rsidRDefault="008858ED">
            <w:pPr>
              <w:spacing w:after="120"/>
              <w:jc w:val="both"/>
              <w:rPr>
                <w:rFonts w:eastAsiaTheme="minorEastAsia"/>
                <w:lang w:val="en-US" w:eastAsia="zh-CN"/>
              </w:rPr>
            </w:pPr>
            <w:r>
              <w:rPr>
                <w:rFonts w:eastAsiaTheme="minorEastAsia"/>
                <w:iCs/>
                <w:lang w:val="en-US" w:eastAsia="zh-CN"/>
              </w:rPr>
              <w:t>Not necessary</w:t>
            </w:r>
          </w:p>
        </w:tc>
      </w:tr>
      <w:tr w:rsidR="00D50835" w14:paraId="65A69697" w14:textId="77777777">
        <w:tc>
          <w:tcPr>
            <w:tcW w:w="1236" w:type="dxa"/>
          </w:tcPr>
          <w:p w14:paraId="65A69695" w14:textId="77777777" w:rsidR="00D50835" w:rsidRDefault="008858ED">
            <w:pPr>
              <w:spacing w:after="120"/>
              <w:jc w:val="both"/>
              <w:rPr>
                <w:rFonts w:eastAsiaTheme="minorEastAsia"/>
                <w:lang w:val="en-US" w:eastAsia="zh-CN"/>
              </w:rPr>
            </w:pPr>
            <w:r>
              <w:rPr>
                <w:lang w:eastAsia="ja-JP"/>
              </w:rPr>
              <w:lastRenderedPageBreak/>
              <w:t>Huawei/</w:t>
            </w:r>
            <w:proofErr w:type="spellStart"/>
            <w:r>
              <w:rPr>
                <w:lang w:eastAsia="ja-JP"/>
              </w:rPr>
              <w:t>HiSilicon</w:t>
            </w:r>
            <w:proofErr w:type="spellEnd"/>
          </w:p>
        </w:tc>
        <w:tc>
          <w:tcPr>
            <w:tcW w:w="8395" w:type="dxa"/>
          </w:tcPr>
          <w:p w14:paraId="65A69696" w14:textId="77777777" w:rsidR="00D50835" w:rsidRDefault="008858ED">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50835" w14:paraId="65A6969A" w14:textId="77777777">
        <w:tc>
          <w:tcPr>
            <w:tcW w:w="1236" w:type="dxa"/>
          </w:tcPr>
          <w:p w14:paraId="65A69698" w14:textId="77777777" w:rsidR="00D50835" w:rsidRDefault="008858ED">
            <w:pPr>
              <w:spacing w:after="120"/>
              <w:jc w:val="both"/>
              <w:rPr>
                <w:lang w:eastAsia="ja-JP"/>
              </w:rPr>
            </w:pPr>
            <w:r>
              <w:rPr>
                <w:rFonts w:eastAsiaTheme="minorEastAsia"/>
                <w:lang w:val="en-US" w:eastAsia="zh-CN"/>
              </w:rPr>
              <w:t>NEC</w:t>
            </w:r>
          </w:p>
        </w:tc>
        <w:tc>
          <w:tcPr>
            <w:tcW w:w="8395" w:type="dxa"/>
          </w:tcPr>
          <w:p w14:paraId="65A69699" w14:textId="77777777" w:rsidR="00D50835" w:rsidRDefault="008858ED">
            <w:pPr>
              <w:rPr>
                <w:rFonts w:eastAsiaTheme="minorEastAsia"/>
                <w:lang w:val="en-US" w:eastAsia="zh-CN"/>
              </w:rPr>
            </w:pPr>
            <w:r>
              <w:rPr>
                <w:rFonts w:eastAsiaTheme="minorEastAsia"/>
                <w:iCs/>
                <w:lang w:val="en-US" w:eastAsia="zh-CN"/>
              </w:rPr>
              <w:t>Not necessary, reusing legacy behavior is enough.</w:t>
            </w:r>
          </w:p>
        </w:tc>
      </w:tr>
      <w:tr w:rsidR="00D50835" w14:paraId="65A6969E" w14:textId="77777777">
        <w:tc>
          <w:tcPr>
            <w:tcW w:w="1236" w:type="dxa"/>
          </w:tcPr>
          <w:p w14:paraId="65A6969B"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69C" w14:textId="77777777" w:rsidR="00D50835" w:rsidRDefault="008858ED">
            <w:pPr>
              <w:rPr>
                <w:iCs/>
                <w:lang w:val="en-US" w:eastAsia="ja-JP"/>
              </w:rPr>
            </w:pPr>
            <w:r>
              <w:rPr>
                <w:rFonts w:hint="eastAsia"/>
                <w:iCs/>
                <w:lang w:val="en-US" w:eastAsia="ja-JP"/>
              </w:rPr>
              <w:t>N</w:t>
            </w:r>
            <w:r>
              <w:rPr>
                <w:iCs/>
                <w:lang w:val="en-US" w:eastAsia="ja-JP"/>
              </w:rPr>
              <w:t>ot necessary.</w:t>
            </w:r>
          </w:p>
          <w:p w14:paraId="65A6969D" w14:textId="77777777" w:rsidR="00D50835" w:rsidRDefault="008858ED">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50835" w14:paraId="65A696A1" w14:textId="77777777">
        <w:tc>
          <w:tcPr>
            <w:tcW w:w="1236" w:type="dxa"/>
          </w:tcPr>
          <w:p w14:paraId="65A6969F" w14:textId="77777777" w:rsidR="00D50835" w:rsidRDefault="008858ED">
            <w:pPr>
              <w:spacing w:after="120"/>
              <w:jc w:val="both"/>
              <w:rPr>
                <w:lang w:val="en-US" w:eastAsia="ja-JP"/>
              </w:rPr>
            </w:pPr>
            <w:r>
              <w:rPr>
                <w:lang w:val="en-US" w:eastAsia="ja-JP"/>
              </w:rPr>
              <w:t>Rakuten Mobile</w:t>
            </w:r>
          </w:p>
        </w:tc>
        <w:tc>
          <w:tcPr>
            <w:tcW w:w="8395" w:type="dxa"/>
          </w:tcPr>
          <w:p w14:paraId="65A696A0" w14:textId="77777777" w:rsidR="00D50835" w:rsidRDefault="008858ED">
            <w:pPr>
              <w:rPr>
                <w:iCs/>
                <w:lang w:val="en-US" w:eastAsia="ja-JP"/>
              </w:rPr>
            </w:pPr>
            <w:r>
              <w:rPr>
                <w:iCs/>
                <w:lang w:val="en-US" w:eastAsia="ja-JP"/>
              </w:rPr>
              <w:t>We don’t support.</w:t>
            </w:r>
          </w:p>
        </w:tc>
      </w:tr>
      <w:tr w:rsidR="00D50835" w14:paraId="65A696A4" w14:textId="77777777">
        <w:tc>
          <w:tcPr>
            <w:tcW w:w="1236" w:type="dxa"/>
          </w:tcPr>
          <w:p w14:paraId="65A696A2" w14:textId="77777777" w:rsidR="00D50835" w:rsidRDefault="008858ED">
            <w:pPr>
              <w:spacing w:after="120"/>
              <w:jc w:val="both"/>
              <w:rPr>
                <w:lang w:val="en-US" w:eastAsia="ja-JP"/>
              </w:rPr>
            </w:pPr>
            <w:r>
              <w:rPr>
                <w:rFonts w:hint="eastAsia"/>
                <w:lang w:val="en-US" w:eastAsia="zh-CN"/>
              </w:rPr>
              <w:t xml:space="preserve">ZTE </w:t>
            </w:r>
          </w:p>
        </w:tc>
        <w:tc>
          <w:tcPr>
            <w:tcW w:w="8395" w:type="dxa"/>
          </w:tcPr>
          <w:p w14:paraId="65A696A3" w14:textId="77777777" w:rsidR="00D50835" w:rsidRDefault="008858ED">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D50835" w14:paraId="65A696A9" w14:textId="77777777">
        <w:tc>
          <w:tcPr>
            <w:tcW w:w="1236" w:type="dxa"/>
          </w:tcPr>
          <w:p w14:paraId="65A696A5" w14:textId="77777777" w:rsidR="00D50835" w:rsidRDefault="008858ED">
            <w:pPr>
              <w:spacing w:after="120"/>
              <w:jc w:val="both"/>
              <w:rPr>
                <w:lang w:val="en-US" w:eastAsia="zh-CN"/>
              </w:rPr>
            </w:pPr>
            <w:r>
              <w:rPr>
                <w:lang w:val="en-US" w:eastAsia="ja-JP"/>
              </w:rPr>
              <w:t>vivo2</w:t>
            </w:r>
          </w:p>
        </w:tc>
        <w:tc>
          <w:tcPr>
            <w:tcW w:w="8395" w:type="dxa"/>
          </w:tcPr>
          <w:p w14:paraId="65A696A6" w14:textId="77777777" w:rsidR="00D50835" w:rsidRDefault="008858ED">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65A696A7" w14:textId="77777777" w:rsidR="00D50835" w:rsidRDefault="008858ED">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65A696A8" w14:textId="77777777" w:rsidR="00D50835" w:rsidRDefault="008858ED">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2E3923" w:rsidRPr="002236DE" w14:paraId="6B09F320" w14:textId="77777777" w:rsidTr="00EE590A">
        <w:tc>
          <w:tcPr>
            <w:tcW w:w="1236" w:type="dxa"/>
          </w:tcPr>
          <w:p w14:paraId="15118122" w14:textId="77777777" w:rsidR="002E3923" w:rsidRDefault="002E3923" w:rsidP="00EE590A">
            <w:pPr>
              <w:spacing w:after="120"/>
              <w:jc w:val="both"/>
              <w:rPr>
                <w:lang w:val="en-US" w:eastAsia="ja-JP"/>
              </w:rPr>
            </w:pPr>
            <w:r>
              <w:rPr>
                <w:rFonts w:hint="eastAsia"/>
                <w:lang w:val="en-US" w:eastAsia="ja-JP"/>
              </w:rPr>
              <w:t>F</w:t>
            </w:r>
            <w:r>
              <w:rPr>
                <w:lang w:val="en-US" w:eastAsia="ja-JP"/>
              </w:rPr>
              <w:t>L</w:t>
            </w:r>
          </w:p>
        </w:tc>
        <w:tc>
          <w:tcPr>
            <w:tcW w:w="8395" w:type="dxa"/>
          </w:tcPr>
          <w:p w14:paraId="5B93C214" w14:textId="77777777" w:rsidR="002E3923" w:rsidRDefault="002E3923" w:rsidP="00EE590A">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w:t>
            </w:r>
          </w:p>
          <w:p w14:paraId="4E89531B" w14:textId="77777777" w:rsidR="002E3923" w:rsidRDefault="002E3923" w:rsidP="00EE590A">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0546047C" w14:textId="77777777" w:rsidR="002E3923" w:rsidRDefault="002E3923" w:rsidP="00EE590A">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6A26BC12" w14:textId="77777777" w:rsidR="002E3923" w:rsidRPr="002236DE" w:rsidRDefault="002E3923" w:rsidP="00EE590A">
            <w:pPr>
              <w:rPr>
                <w:iCs/>
                <w:lang w:val="en-US" w:eastAsia="ja-JP"/>
              </w:rPr>
            </w:pPr>
            <w:r>
              <w:rPr>
                <w:iCs/>
                <w:lang w:val="en-US" w:eastAsia="ja-JP"/>
              </w:rPr>
              <w:t>Anyway, let’s see other companies’ views on this.</w:t>
            </w:r>
          </w:p>
        </w:tc>
      </w:tr>
    </w:tbl>
    <w:p w14:paraId="65A696AA" w14:textId="77777777" w:rsidR="00D50835" w:rsidRPr="002E3923" w:rsidRDefault="00D50835">
      <w:pPr>
        <w:jc w:val="both"/>
        <w:rPr>
          <w:rFonts w:eastAsia="游明朝"/>
          <w:iCs/>
          <w:lang w:val="en-US" w:eastAsia="ja-JP"/>
        </w:rPr>
      </w:pPr>
    </w:p>
    <w:p w14:paraId="65A696AB" w14:textId="77777777" w:rsidR="00D50835" w:rsidRPr="00B66F25" w:rsidRDefault="008858ED">
      <w:pPr>
        <w:pStyle w:val="34"/>
      </w:pPr>
      <w:r w:rsidRPr="00B66F25">
        <w:t>1st round summary(Issue#2-6)</w:t>
      </w:r>
    </w:p>
    <w:p w14:paraId="65A696AC"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6AD" w14:textId="77777777" w:rsidR="00D50835" w:rsidRPr="00B66F25" w:rsidRDefault="008858ED">
      <w:pPr>
        <w:pStyle w:val="aff6"/>
        <w:numPr>
          <w:ilvl w:val="0"/>
          <w:numId w:val="7"/>
        </w:numPr>
        <w:ind w:firstLineChars="0"/>
        <w:jc w:val="both"/>
        <w:rPr>
          <w:lang w:eastAsia="zh-CN"/>
        </w:rPr>
      </w:pPr>
      <w:r w:rsidRPr="00B66F25">
        <w:rPr>
          <w:rFonts w:eastAsia="游明朝"/>
          <w:lang w:val="sv-SE" w:eastAsia="ja-JP"/>
        </w:rPr>
        <w:t xml:space="preserve">Alt 1: Collisions betwen PUSCH repetitions and </w:t>
      </w:r>
      <w:r w:rsidRPr="00B66F25">
        <w:rPr>
          <w:rFonts w:eastAsia="游明朝"/>
          <w:iCs/>
          <w:lang w:eastAsia="ja-JP"/>
        </w:rPr>
        <w:t>SSB based measurement by SMTC configuration</w:t>
      </w:r>
      <w:r w:rsidRPr="00B66F25">
        <w:rPr>
          <w:rFonts w:eastAsia="游明朝"/>
          <w:lang w:val="sv-SE" w:eastAsia="ja-JP"/>
        </w:rPr>
        <w:t xml:space="preserve"> are handled by the available slot determination.</w:t>
      </w:r>
    </w:p>
    <w:p w14:paraId="65A696AE"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(3 companies): vivo, Samsung, ZTE</w:t>
      </w:r>
    </w:p>
    <w:p w14:paraId="65A696AF" w14:textId="77777777" w:rsidR="00D50835" w:rsidRPr="00B66F25" w:rsidRDefault="008858ED">
      <w:pPr>
        <w:pStyle w:val="aff6"/>
        <w:numPr>
          <w:ilvl w:val="0"/>
          <w:numId w:val="7"/>
        </w:numPr>
        <w:ind w:firstLineChars="0"/>
        <w:jc w:val="both"/>
        <w:rPr>
          <w:lang w:eastAsia="zh-CN"/>
        </w:rPr>
      </w:pPr>
      <w:r w:rsidRPr="00B66F25">
        <w:rPr>
          <w:rFonts w:eastAsia="游明朝"/>
          <w:lang w:val="sv-SE" w:eastAsia="ja-JP"/>
        </w:rPr>
        <w:t xml:space="preserve">Alt 2: Collisions betwen PUSCH repetitions and </w:t>
      </w:r>
      <w:r w:rsidRPr="00B66F25">
        <w:rPr>
          <w:rFonts w:eastAsia="游明朝"/>
          <w:iCs/>
          <w:lang w:eastAsia="ja-JP"/>
        </w:rPr>
        <w:t>SSB based measurement by SMTC configuration</w:t>
      </w:r>
      <w:r w:rsidRPr="00B66F25">
        <w:rPr>
          <w:rFonts w:eastAsia="游明朝"/>
          <w:lang w:val="sv-SE" w:eastAsia="ja-JP"/>
        </w:rPr>
        <w:t xml:space="preserve"> are handled by gNB scheduling.</w:t>
      </w:r>
    </w:p>
    <w:p w14:paraId="65A696B0"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lastRenderedPageBreak/>
        <w:t xml:space="preserve">(19 companies): Apple, Ericsson, Nokia/NSB, Intel, Lenovo/Motorola Mobility, Qualcomm, LG, CATT, </w:t>
      </w:r>
      <w:proofErr w:type="spellStart"/>
      <w:r w:rsidRPr="00B66F25">
        <w:rPr>
          <w:rFonts w:eastAsia="游明朝"/>
          <w:bCs/>
          <w:lang w:eastAsia="ja-JP"/>
        </w:rPr>
        <w:t>Spreadtrum</w:t>
      </w:r>
      <w:proofErr w:type="spellEnd"/>
      <w:r w:rsidRPr="00B66F25">
        <w:rPr>
          <w:rFonts w:eastAsia="游明朝"/>
          <w:bCs/>
          <w:lang w:eastAsia="ja-JP"/>
        </w:rPr>
        <w:t>, WILUS, OPPO, Xiaomi, Huawei/</w:t>
      </w:r>
      <w:proofErr w:type="spellStart"/>
      <w:r w:rsidRPr="00B66F25">
        <w:rPr>
          <w:rFonts w:eastAsia="游明朝"/>
          <w:bCs/>
          <w:lang w:eastAsia="ja-JP"/>
        </w:rPr>
        <w:t>HiSilicon</w:t>
      </w:r>
      <w:proofErr w:type="spellEnd"/>
      <w:r w:rsidRPr="00B66F25">
        <w:rPr>
          <w:rFonts w:eastAsia="游明朝"/>
          <w:bCs/>
          <w:lang w:eastAsia="ja-JP"/>
        </w:rPr>
        <w:t>, NEC, Sharp, Rakuten Mobile</w:t>
      </w:r>
    </w:p>
    <w:p w14:paraId="65A696B1" w14:textId="77777777" w:rsidR="00D50835" w:rsidRPr="00B66F25" w:rsidRDefault="008858ED">
      <w:pPr>
        <w:pStyle w:val="aff6"/>
        <w:numPr>
          <w:ilvl w:val="0"/>
          <w:numId w:val="7"/>
        </w:numPr>
        <w:ind w:firstLineChars="0"/>
        <w:jc w:val="both"/>
        <w:rPr>
          <w:rFonts w:eastAsia="游明朝"/>
          <w:bCs/>
          <w:lang w:eastAsia="ja-JP"/>
        </w:rPr>
      </w:pPr>
      <w:r w:rsidRPr="00B66F25">
        <w:rPr>
          <w:rFonts w:eastAsia="游明朝"/>
          <w:bCs/>
          <w:lang w:eastAsia="ja-JP"/>
        </w:rPr>
        <w:t>Open to consider.</w:t>
      </w:r>
    </w:p>
    <w:p w14:paraId="65A696B2"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(1 company): Panasonic</w:t>
      </w:r>
    </w:p>
    <w:p w14:paraId="65A696B3" w14:textId="77777777" w:rsidR="00D50835" w:rsidRPr="00B66F25" w:rsidRDefault="008858ED">
      <w:pPr>
        <w:jc w:val="both"/>
        <w:rPr>
          <w:rFonts w:eastAsia="游明朝"/>
          <w:u w:val="single"/>
          <w:lang w:val="en-US" w:eastAsia="ja-JP"/>
        </w:rPr>
      </w:pPr>
      <w:r w:rsidRPr="00B66F25">
        <w:rPr>
          <w:rFonts w:eastAsia="游明朝" w:hint="eastAsia"/>
          <w:u w:val="single"/>
          <w:lang w:val="en-US" w:eastAsia="ja-JP"/>
        </w:rPr>
        <w:t>F</w:t>
      </w:r>
      <w:r w:rsidRPr="00B66F25">
        <w:rPr>
          <w:rFonts w:eastAsia="游明朝"/>
          <w:u w:val="single"/>
          <w:lang w:val="en-US" w:eastAsia="ja-JP"/>
        </w:rPr>
        <w:t>L Proposal on Issue#2-6:</w:t>
      </w:r>
    </w:p>
    <w:p w14:paraId="65A696B4" w14:textId="77777777" w:rsidR="00D50835" w:rsidRPr="00B66F25" w:rsidRDefault="008858ED">
      <w:pPr>
        <w:pStyle w:val="aff6"/>
        <w:numPr>
          <w:ilvl w:val="0"/>
          <w:numId w:val="13"/>
        </w:numPr>
        <w:ind w:firstLineChars="0"/>
        <w:jc w:val="both"/>
        <w:rPr>
          <w:rFonts w:eastAsia="游明朝"/>
          <w:lang w:val="sv-SE" w:eastAsia="ja-JP"/>
        </w:rPr>
      </w:pPr>
      <w:r w:rsidRPr="00B66F25">
        <w:rPr>
          <w:rFonts w:eastAsia="游明朝"/>
          <w:lang w:val="sv-SE" w:eastAsia="ja-JP"/>
        </w:rPr>
        <w:t xml:space="preserve">Collision handling betwen PUSCH repetitions and </w:t>
      </w:r>
      <w:r w:rsidRPr="00B66F25">
        <w:rPr>
          <w:rFonts w:eastAsia="游明朝"/>
          <w:iCs/>
          <w:lang w:eastAsia="ja-JP"/>
        </w:rPr>
        <w:t>SSB based measurement by SMTC configuration</w:t>
      </w:r>
      <w:r w:rsidRPr="00B66F25">
        <w:rPr>
          <w:rFonts w:eastAsia="游明朝"/>
          <w:lang w:val="sv-SE" w:eastAsia="ja-JP"/>
        </w:rPr>
        <w:t xml:space="preserve"> is up to gNB scheduler.</w:t>
      </w:r>
    </w:p>
    <w:p w14:paraId="65A696B5" w14:textId="39591540" w:rsidR="00D50835" w:rsidRDefault="00D50835">
      <w:pPr>
        <w:jc w:val="both"/>
        <w:rPr>
          <w:rFonts w:eastAsia="游明朝"/>
          <w:iCs/>
          <w:lang w:val="sv-SE" w:eastAsia="ja-JP"/>
        </w:rPr>
      </w:pPr>
    </w:p>
    <w:p w14:paraId="124B2D52" w14:textId="2EBF2FF0" w:rsidR="000A76D6" w:rsidRPr="00B66F25" w:rsidRDefault="000A76D6" w:rsidP="000A76D6">
      <w:pPr>
        <w:pStyle w:val="34"/>
        <w:rPr>
          <w:highlight w:val="yellow"/>
        </w:rPr>
      </w:pPr>
      <w:r w:rsidRPr="00B66F25">
        <w:rPr>
          <w:rFonts w:hint="eastAsia"/>
          <w:highlight w:val="yellow"/>
        </w:rPr>
        <w:t>2nd</w:t>
      </w:r>
      <w:r w:rsidRPr="00B66F25">
        <w:rPr>
          <w:highlight w:val="yellow"/>
        </w:rPr>
        <w:t xml:space="preserve"> round (Issue#2-</w:t>
      </w:r>
      <w:r w:rsidR="00B66F25" w:rsidRPr="00B66F25">
        <w:rPr>
          <w:highlight w:val="yellow"/>
        </w:rPr>
        <w:t>6</w:t>
      </w:r>
      <w:r w:rsidRPr="00B66F25">
        <w:rPr>
          <w:highlight w:val="yellow"/>
        </w:rPr>
        <w:t>)</w:t>
      </w:r>
    </w:p>
    <w:p w14:paraId="69165DE8" w14:textId="77777777" w:rsidR="000A76D6" w:rsidRDefault="000A76D6" w:rsidP="000A76D6">
      <w:pPr>
        <w:rPr>
          <w:rFonts w:eastAsia="游明朝"/>
          <w:lang w:val="sv-SE" w:eastAsia="ja-JP"/>
        </w:rPr>
      </w:pPr>
      <w:r>
        <w:rPr>
          <w:rFonts w:eastAsia="游明朝"/>
          <w:lang w:val="sv-SE" w:eastAsia="ja-JP"/>
        </w:rPr>
        <w:t xml:space="preserve"> Companies are invited to answer the following questions.</w:t>
      </w:r>
    </w:p>
    <w:p w14:paraId="1A1D7330" w14:textId="5DD4686B" w:rsidR="000A76D6" w:rsidRDefault="000A76D6" w:rsidP="000A76D6">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1: Do you agree that </w:t>
      </w:r>
      <w:r w:rsidRPr="000A76D6">
        <w:rPr>
          <w:rFonts w:eastAsia="游明朝"/>
          <w:lang w:val="sv-SE" w:eastAsia="ja-JP"/>
        </w:rPr>
        <w:t xml:space="preserve">the </w:t>
      </w:r>
      <w:r>
        <w:rPr>
          <w:rFonts w:eastAsia="游明朝"/>
          <w:lang w:val="sv-SE" w:eastAsia="ja-JP"/>
        </w:rPr>
        <w:t xml:space="preserve">Rel-15/16 </w:t>
      </w:r>
      <w:r w:rsidRPr="000A76D6">
        <w:rPr>
          <w:rFonts w:eastAsia="游明朝"/>
          <w:lang w:val="sv-SE" w:eastAsia="ja-JP"/>
        </w:rPr>
        <w:t xml:space="preserve">UE behavior is the same </w:t>
      </w:r>
      <w:r>
        <w:rPr>
          <w:rFonts w:eastAsia="游明朝"/>
          <w:lang w:val="sv-SE" w:eastAsia="ja-JP"/>
        </w:rPr>
        <w:t>f</w:t>
      </w:r>
      <w:r w:rsidRPr="000A76D6">
        <w:rPr>
          <w:rFonts w:eastAsia="游明朝"/>
          <w:lang w:val="sv-SE" w:eastAsia="ja-JP"/>
        </w:rPr>
        <w:t>or both SSB position for the serving cell and SSB occasion provided by SMTC</w:t>
      </w:r>
      <w:r>
        <w:rPr>
          <w:rFonts w:eastAsia="游明朝"/>
          <w:lang w:val="sv-SE" w:eastAsia="ja-JP"/>
        </w:rPr>
        <w:t>?</w:t>
      </w:r>
    </w:p>
    <w:p w14:paraId="40822D70" w14:textId="7FE80891" w:rsidR="000A76D6" w:rsidRPr="0046557E" w:rsidRDefault="000A76D6" w:rsidP="000A76D6">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sidRPr="000A76D6">
        <w:rPr>
          <w:rFonts w:eastAsia="游明朝"/>
          <w:lang w:val="sv-SE" w:eastAsia="ja-JP"/>
        </w:rPr>
        <w:t xml:space="preserve">the </w:t>
      </w:r>
      <w:r>
        <w:rPr>
          <w:rFonts w:eastAsia="游明朝"/>
          <w:lang w:val="sv-SE" w:eastAsia="ja-JP"/>
        </w:rPr>
        <w:t xml:space="preserve">Rel-17 </w:t>
      </w:r>
      <w:r w:rsidRPr="000A76D6">
        <w:rPr>
          <w:rFonts w:eastAsia="游明朝"/>
          <w:lang w:val="sv-SE" w:eastAsia="ja-JP"/>
        </w:rPr>
        <w:t xml:space="preserve">UE behavior </w:t>
      </w:r>
      <w:r>
        <w:rPr>
          <w:rFonts w:eastAsia="游明朝"/>
          <w:lang w:val="sv-SE" w:eastAsia="ja-JP"/>
        </w:rPr>
        <w:t>should be</w:t>
      </w:r>
      <w:r w:rsidRPr="000A76D6">
        <w:rPr>
          <w:rFonts w:eastAsia="游明朝"/>
          <w:lang w:val="sv-SE" w:eastAsia="ja-JP"/>
        </w:rPr>
        <w:t xml:space="preserve"> the same </w:t>
      </w:r>
      <w:r>
        <w:rPr>
          <w:rFonts w:eastAsia="游明朝"/>
          <w:lang w:val="sv-SE" w:eastAsia="ja-JP"/>
        </w:rPr>
        <w:t>f</w:t>
      </w:r>
      <w:r w:rsidRPr="000A76D6">
        <w:rPr>
          <w:rFonts w:eastAsia="游明朝"/>
          <w:lang w:val="sv-SE" w:eastAsia="ja-JP"/>
        </w:rPr>
        <w:t>or both SSB position for the serving cell and SSB occasion provided by SMTC</w:t>
      </w:r>
      <w:r>
        <w:rPr>
          <w:rFonts w:eastAsia="游明朝"/>
          <w:lang w:val="sv-SE" w:eastAsia="ja-JP"/>
        </w:rPr>
        <w:t>?</w:t>
      </w:r>
    </w:p>
    <w:p w14:paraId="5D15F395" w14:textId="77777777" w:rsidR="000A76D6" w:rsidRDefault="000A76D6" w:rsidP="000A76D6">
      <w:pPr>
        <w:jc w:val="both"/>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0A76D6" w14:paraId="1AC867BF" w14:textId="77777777" w:rsidTr="00B01426">
        <w:tc>
          <w:tcPr>
            <w:tcW w:w="1236" w:type="dxa"/>
          </w:tcPr>
          <w:p w14:paraId="2E2E896D" w14:textId="77777777" w:rsidR="000A76D6" w:rsidRDefault="000A76D6" w:rsidP="00B01426">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4A5ADC76" w14:textId="77777777" w:rsidR="000A76D6" w:rsidRDefault="000A76D6" w:rsidP="00B01426">
            <w:pPr>
              <w:spacing w:after="120"/>
              <w:jc w:val="both"/>
              <w:rPr>
                <w:rFonts w:eastAsiaTheme="minorEastAsia"/>
                <w:b/>
                <w:bCs/>
                <w:lang w:val="en-US" w:eastAsia="zh-CN"/>
              </w:rPr>
            </w:pPr>
            <w:r>
              <w:rPr>
                <w:rFonts w:eastAsiaTheme="minorEastAsia"/>
                <w:b/>
                <w:bCs/>
                <w:lang w:val="en-US" w:eastAsia="zh-CN"/>
              </w:rPr>
              <w:t>Comments</w:t>
            </w:r>
          </w:p>
        </w:tc>
      </w:tr>
      <w:tr w:rsidR="000A76D6" w14:paraId="69E1B80E" w14:textId="77777777" w:rsidTr="00B01426">
        <w:tc>
          <w:tcPr>
            <w:tcW w:w="1236" w:type="dxa"/>
          </w:tcPr>
          <w:p w14:paraId="1540CBCD" w14:textId="77777777" w:rsidR="000A76D6" w:rsidRDefault="000A76D6" w:rsidP="00B01426">
            <w:pPr>
              <w:spacing w:after="120"/>
              <w:jc w:val="both"/>
              <w:rPr>
                <w:rFonts w:eastAsiaTheme="minorEastAsia"/>
                <w:lang w:val="en-US" w:eastAsia="zh-CN"/>
              </w:rPr>
            </w:pPr>
            <w:r>
              <w:rPr>
                <w:rFonts w:eastAsiaTheme="minorEastAsia"/>
                <w:lang w:val="en-US" w:eastAsia="zh-CN"/>
              </w:rPr>
              <w:t>XX</w:t>
            </w:r>
          </w:p>
        </w:tc>
        <w:tc>
          <w:tcPr>
            <w:tcW w:w="8395" w:type="dxa"/>
          </w:tcPr>
          <w:p w14:paraId="71D740E6" w14:textId="77777777" w:rsidR="000A76D6" w:rsidRDefault="000A76D6" w:rsidP="00B01426">
            <w:pPr>
              <w:spacing w:after="120"/>
              <w:jc w:val="both"/>
              <w:rPr>
                <w:rFonts w:eastAsiaTheme="minorEastAsia"/>
                <w:lang w:val="en-US" w:eastAsia="zh-CN"/>
              </w:rPr>
            </w:pPr>
            <w:r>
              <w:rPr>
                <w:rFonts w:eastAsiaTheme="minorEastAsia"/>
                <w:lang w:eastAsia="zh-CN"/>
              </w:rPr>
              <w:t xml:space="preserve"> </w:t>
            </w:r>
          </w:p>
        </w:tc>
      </w:tr>
    </w:tbl>
    <w:p w14:paraId="29911A08" w14:textId="0E65051C" w:rsidR="000A76D6" w:rsidRDefault="000A76D6">
      <w:pPr>
        <w:jc w:val="both"/>
        <w:rPr>
          <w:rFonts w:eastAsia="游明朝"/>
          <w:iCs/>
          <w:lang w:val="sv-SE" w:eastAsia="ja-JP"/>
        </w:rPr>
      </w:pPr>
    </w:p>
    <w:p w14:paraId="5481CABA" w14:textId="77777777" w:rsidR="000A76D6" w:rsidRDefault="000A76D6">
      <w:pPr>
        <w:jc w:val="both"/>
        <w:rPr>
          <w:rFonts w:eastAsia="游明朝"/>
          <w:iCs/>
          <w:lang w:val="sv-SE" w:eastAsia="ja-JP"/>
        </w:rPr>
      </w:pPr>
    </w:p>
    <w:p w14:paraId="65A696B6" w14:textId="76CFCDB8" w:rsidR="00D50835" w:rsidRDefault="000A76D6">
      <w:pPr>
        <w:pStyle w:val="3"/>
        <w:jc w:val="both"/>
        <w:rPr>
          <w:sz w:val="24"/>
          <w:szCs w:val="16"/>
        </w:rPr>
      </w:pPr>
      <w:r w:rsidRPr="000A76D6">
        <w:rPr>
          <w:color w:val="7030A0"/>
          <w:sz w:val="24"/>
          <w:szCs w:val="16"/>
        </w:rPr>
        <w:t>[Pending]</w:t>
      </w:r>
      <w:r w:rsidR="008858ED">
        <w:rPr>
          <w:color w:val="00B0F0"/>
          <w:sz w:val="24"/>
          <w:szCs w:val="16"/>
        </w:rPr>
        <w:t xml:space="preserve"> </w:t>
      </w:r>
      <w:r w:rsidR="008858ED">
        <w:rPr>
          <w:sz w:val="24"/>
          <w:szCs w:val="16"/>
        </w:rPr>
        <w:t>Issue#2-7: Use of other RRC configurations for the determination of available slots</w:t>
      </w:r>
    </w:p>
    <w:p w14:paraId="65A696B7" w14:textId="77777777" w:rsidR="00D50835" w:rsidRDefault="008858ED">
      <w:pPr>
        <w:jc w:val="both"/>
        <w:rPr>
          <w:rFonts w:eastAsia="游明朝"/>
          <w:iCs/>
          <w:lang w:eastAsia="ja-JP"/>
        </w:rPr>
      </w:pPr>
      <w:r>
        <w:rPr>
          <w:rFonts w:eastAsia="游明朝"/>
          <w:iCs/>
          <w:lang w:eastAsia="ja-JP"/>
        </w:rPr>
        <w:t>Issue#2-7 discusses other RRC configurations than the ones discussed in Issues #2-3 to #2-6.</w:t>
      </w:r>
    </w:p>
    <w:p w14:paraId="65A696B8" w14:textId="77777777" w:rsidR="00D50835" w:rsidRDefault="008858ED">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65A696B9" w14:textId="77777777" w:rsidR="00D50835" w:rsidRDefault="00D50835">
      <w:pPr>
        <w:jc w:val="both"/>
        <w:rPr>
          <w:rFonts w:eastAsia="游明朝"/>
          <w:iCs/>
          <w:lang w:eastAsia="ja-JP"/>
        </w:rPr>
      </w:pPr>
    </w:p>
    <w:p w14:paraId="65A696BA" w14:textId="77777777" w:rsidR="00D50835" w:rsidRDefault="008858ED">
      <w:pPr>
        <w:jc w:val="both"/>
        <w:rPr>
          <w:iCs/>
          <w:lang w:eastAsia="zh-CN"/>
        </w:rPr>
      </w:pPr>
      <w:r>
        <w:rPr>
          <w:iCs/>
          <w:lang w:eastAsia="zh-CN"/>
        </w:rPr>
        <w:t>Companies’ views according to the contributions for RAN1#106-e are summarized as follows.</w:t>
      </w:r>
    </w:p>
    <w:p w14:paraId="65A696BB"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Should use semi-static PUCCH with larger priority index for the available slot determination</w:t>
      </w:r>
    </w:p>
    <w:p w14:paraId="65A696BC" w14:textId="77777777" w:rsidR="00D50835" w:rsidRDefault="008858ED">
      <w:pPr>
        <w:pStyle w:val="aff6"/>
        <w:numPr>
          <w:ilvl w:val="1"/>
          <w:numId w:val="23"/>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5A696BD" w14:textId="77777777" w:rsidR="00D50835" w:rsidRDefault="008858ED">
      <w:pPr>
        <w:pStyle w:val="aff6"/>
        <w:numPr>
          <w:ilvl w:val="0"/>
          <w:numId w:val="23"/>
        </w:numPr>
        <w:ind w:firstLineChars="0"/>
        <w:jc w:val="both"/>
        <w:rPr>
          <w:rFonts w:eastAsia="游明朝"/>
          <w:iCs/>
          <w:lang w:eastAsia="ja-JP"/>
        </w:rPr>
      </w:pPr>
      <w:r>
        <w:rPr>
          <w:rFonts w:eastAsia="游明朝"/>
          <w:iCs/>
          <w:lang w:eastAsia="ja-JP"/>
        </w:rPr>
        <w:t>No need to use other RRC configurations for the available slot determination</w:t>
      </w:r>
    </w:p>
    <w:p w14:paraId="65A696BE" w14:textId="77777777" w:rsidR="00D50835" w:rsidRDefault="008858ED">
      <w:pPr>
        <w:pStyle w:val="aff6"/>
        <w:numPr>
          <w:ilvl w:val="1"/>
          <w:numId w:val="23"/>
        </w:numPr>
        <w:ind w:firstLineChars="0"/>
        <w:jc w:val="both"/>
        <w:rPr>
          <w:rFonts w:eastAsia="游明朝"/>
          <w:iCs/>
          <w:lang w:eastAsia="ja-JP"/>
        </w:rPr>
      </w:pPr>
      <w:r>
        <w:rPr>
          <w:rFonts w:eastAsia="游明朝"/>
          <w:iCs/>
          <w:lang w:eastAsia="ja-JP"/>
        </w:rPr>
        <w:t xml:space="preserve">CATT [6], Qualcomm [13], </w:t>
      </w:r>
      <w:r w:rsidRPr="00F06E94">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5A696BF" w14:textId="77777777" w:rsidR="00D50835" w:rsidRDefault="00D50835">
      <w:pPr>
        <w:jc w:val="both"/>
        <w:rPr>
          <w:rFonts w:eastAsia="游明朝"/>
          <w:iCs/>
          <w:lang w:eastAsia="ja-JP"/>
        </w:rPr>
      </w:pPr>
    </w:p>
    <w:p w14:paraId="65A696C0" w14:textId="77777777" w:rsidR="00D50835" w:rsidRDefault="008858ED">
      <w:pPr>
        <w:pStyle w:val="34"/>
      </w:pPr>
      <w:r>
        <w:t>1st round (Issue#2-7)</w:t>
      </w:r>
    </w:p>
    <w:p w14:paraId="65A696C1" w14:textId="77777777" w:rsidR="00D50835" w:rsidRDefault="008858ED">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D50835" w14:paraId="65A696C4" w14:textId="77777777">
        <w:tc>
          <w:tcPr>
            <w:tcW w:w="1236" w:type="dxa"/>
          </w:tcPr>
          <w:p w14:paraId="65A696C2"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6C3"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6C7" w14:textId="77777777">
        <w:tc>
          <w:tcPr>
            <w:tcW w:w="1236" w:type="dxa"/>
          </w:tcPr>
          <w:p w14:paraId="65A696C5" w14:textId="77777777" w:rsidR="00D50835" w:rsidRDefault="008858ED">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65A696C6" w14:textId="77777777" w:rsidR="00D50835" w:rsidRDefault="008858ED">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50835" w14:paraId="65A696CA" w14:textId="77777777">
        <w:tc>
          <w:tcPr>
            <w:tcW w:w="1236" w:type="dxa"/>
          </w:tcPr>
          <w:p w14:paraId="65A696C8"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6C9" w14:textId="77777777" w:rsidR="00D50835" w:rsidRDefault="008858ED">
            <w:pPr>
              <w:spacing w:after="120"/>
              <w:jc w:val="both"/>
              <w:rPr>
                <w:iCs/>
                <w:lang w:val="en-US" w:eastAsia="ja-JP"/>
              </w:rPr>
            </w:pPr>
            <w:r>
              <w:rPr>
                <w:rFonts w:eastAsiaTheme="minorEastAsia"/>
                <w:lang w:val="en-US" w:eastAsia="zh-CN"/>
              </w:rPr>
              <w:t>Rel.15/16 defined dropping rules are applied if PUCCH and PUSCH are colliding.</w:t>
            </w:r>
          </w:p>
        </w:tc>
      </w:tr>
      <w:tr w:rsidR="00D50835" w14:paraId="65A696CD" w14:textId="77777777">
        <w:tc>
          <w:tcPr>
            <w:tcW w:w="1236" w:type="dxa"/>
          </w:tcPr>
          <w:p w14:paraId="65A696CB" w14:textId="77777777" w:rsidR="00D50835" w:rsidRDefault="008858ED">
            <w:pPr>
              <w:spacing w:after="120"/>
              <w:jc w:val="both"/>
              <w:rPr>
                <w:rFonts w:eastAsiaTheme="minorEastAsia"/>
                <w:lang w:val="en-US" w:eastAsia="zh-CN"/>
              </w:rPr>
            </w:pPr>
            <w:r>
              <w:rPr>
                <w:iCs/>
                <w:lang w:eastAsia="ja-JP"/>
              </w:rPr>
              <w:t>Ericsson</w:t>
            </w:r>
          </w:p>
        </w:tc>
        <w:tc>
          <w:tcPr>
            <w:tcW w:w="8395" w:type="dxa"/>
          </w:tcPr>
          <w:p w14:paraId="65A696CC" w14:textId="77777777" w:rsidR="00D50835" w:rsidRDefault="008858E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D50835" w14:paraId="65A696D0" w14:textId="77777777">
        <w:tc>
          <w:tcPr>
            <w:tcW w:w="1236" w:type="dxa"/>
          </w:tcPr>
          <w:p w14:paraId="65A696CE" w14:textId="77777777" w:rsidR="00D50835" w:rsidRDefault="008858ED">
            <w:pPr>
              <w:spacing w:after="120"/>
              <w:jc w:val="both"/>
              <w:rPr>
                <w:iCs/>
                <w:lang w:eastAsia="ja-JP"/>
              </w:rPr>
            </w:pPr>
            <w:r>
              <w:rPr>
                <w:rFonts w:eastAsiaTheme="minorEastAsia"/>
                <w:lang w:val="en-US" w:eastAsia="zh-CN"/>
              </w:rPr>
              <w:t>Nokia/NSB</w:t>
            </w:r>
          </w:p>
        </w:tc>
        <w:tc>
          <w:tcPr>
            <w:tcW w:w="8395" w:type="dxa"/>
          </w:tcPr>
          <w:p w14:paraId="65A696CF" w14:textId="77777777" w:rsidR="00D50835" w:rsidRDefault="008858ED">
            <w:pPr>
              <w:spacing w:after="120"/>
              <w:jc w:val="both"/>
              <w:rPr>
                <w:iCs/>
                <w:lang w:eastAsia="ja-JP"/>
              </w:rPr>
            </w:pPr>
            <w:r>
              <w:rPr>
                <w:iCs/>
                <w:lang w:eastAsia="ja-JP"/>
              </w:rPr>
              <w:t>Same answer as for Issue 2-3.</w:t>
            </w:r>
          </w:p>
        </w:tc>
      </w:tr>
      <w:tr w:rsidR="00D50835" w14:paraId="65A696D3" w14:textId="77777777">
        <w:tc>
          <w:tcPr>
            <w:tcW w:w="1236" w:type="dxa"/>
          </w:tcPr>
          <w:p w14:paraId="65A696D1" w14:textId="77777777" w:rsidR="00D50835" w:rsidRDefault="008858ED">
            <w:pPr>
              <w:spacing w:after="120"/>
              <w:jc w:val="both"/>
              <w:rPr>
                <w:rFonts w:eastAsiaTheme="minorEastAsia"/>
                <w:lang w:val="en-US" w:eastAsia="zh-CN"/>
              </w:rPr>
            </w:pPr>
            <w:r>
              <w:rPr>
                <w:iCs/>
                <w:lang w:eastAsia="ja-JP"/>
              </w:rPr>
              <w:t>Intel</w:t>
            </w:r>
          </w:p>
        </w:tc>
        <w:tc>
          <w:tcPr>
            <w:tcW w:w="8395" w:type="dxa"/>
          </w:tcPr>
          <w:p w14:paraId="65A696D2" w14:textId="77777777" w:rsidR="00D50835" w:rsidRDefault="008858ED">
            <w:pPr>
              <w:spacing w:after="120"/>
              <w:jc w:val="both"/>
              <w:rPr>
                <w:iCs/>
                <w:lang w:eastAsia="ja-JP"/>
              </w:rPr>
            </w:pPr>
            <w:r>
              <w:rPr>
                <w:iCs/>
                <w:lang w:eastAsia="ja-JP"/>
              </w:rPr>
              <w:t xml:space="preserve">This should be considered in the second step. </w:t>
            </w:r>
          </w:p>
        </w:tc>
      </w:tr>
      <w:tr w:rsidR="00D50835" w14:paraId="65A696D6" w14:textId="77777777">
        <w:tc>
          <w:tcPr>
            <w:tcW w:w="1236" w:type="dxa"/>
          </w:tcPr>
          <w:p w14:paraId="65A696D4" w14:textId="77777777" w:rsidR="00D50835" w:rsidRDefault="008858ED">
            <w:pPr>
              <w:spacing w:after="120"/>
              <w:jc w:val="both"/>
              <w:rPr>
                <w:iCs/>
                <w:lang w:eastAsia="ja-JP"/>
              </w:rPr>
            </w:pPr>
            <w:r>
              <w:rPr>
                <w:rFonts w:eastAsiaTheme="minorEastAsia"/>
                <w:lang w:val="en-US" w:eastAsia="zh-CN"/>
              </w:rPr>
              <w:t>Lenovo, Motorola Mobility</w:t>
            </w:r>
          </w:p>
        </w:tc>
        <w:tc>
          <w:tcPr>
            <w:tcW w:w="8395" w:type="dxa"/>
          </w:tcPr>
          <w:p w14:paraId="65A696D5" w14:textId="77777777" w:rsidR="00D50835" w:rsidRDefault="008858ED">
            <w:pPr>
              <w:spacing w:after="120"/>
              <w:jc w:val="both"/>
              <w:rPr>
                <w:iCs/>
                <w:lang w:eastAsia="ja-JP"/>
              </w:rPr>
            </w:pPr>
            <w:r>
              <w:rPr>
                <w:rFonts w:eastAsiaTheme="minorEastAsia"/>
                <w:lang w:val="en-US" w:eastAsia="zh-CN"/>
              </w:rPr>
              <w:t>We also agree that no other RRC configurations are needed to determine the available slots</w:t>
            </w:r>
          </w:p>
        </w:tc>
      </w:tr>
      <w:tr w:rsidR="00D50835" w14:paraId="65A696D9" w14:textId="77777777">
        <w:tc>
          <w:tcPr>
            <w:tcW w:w="1236" w:type="dxa"/>
          </w:tcPr>
          <w:p w14:paraId="65A696D7"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6D8" w14:textId="77777777" w:rsidR="00D50835" w:rsidRDefault="008858E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50835" w14:paraId="65A696DC" w14:textId="77777777">
        <w:tc>
          <w:tcPr>
            <w:tcW w:w="1236" w:type="dxa"/>
          </w:tcPr>
          <w:p w14:paraId="65A696DA" w14:textId="77777777" w:rsidR="00D50835" w:rsidRDefault="008858ED">
            <w:pPr>
              <w:spacing w:after="120"/>
              <w:jc w:val="both"/>
              <w:rPr>
                <w:iCs/>
                <w:lang w:eastAsia="ja-JP"/>
              </w:rPr>
            </w:pPr>
            <w:r>
              <w:rPr>
                <w:iCs/>
                <w:lang w:eastAsia="ja-JP"/>
              </w:rPr>
              <w:t>Samsung</w:t>
            </w:r>
          </w:p>
        </w:tc>
        <w:tc>
          <w:tcPr>
            <w:tcW w:w="8395" w:type="dxa"/>
          </w:tcPr>
          <w:p w14:paraId="65A696DB" w14:textId="77777777" w:rsidR="00D50835" w:rsidRDefault="008858ED">
            <w:pPr>
              <w:spacing w:after="120"/>
              <w:jc w:val="both"/>
              <w:rPr>
                <w:iCs/>
                <w:lang w:eastAsia="ja-JP"/>
              </w:rPr>
            </w:pPr>
            <w:r>
              <w:rPr>
                <w:iCs/>
                <w:lang w:eastAsia="ja-JP"/>
              </w:rPr>
              <w:t>Agree with the proposal from ZTE, especially for relatively frequent collisions that are determined by RRC.</w:t>
            </w:r>
          </w:p>
        </w:tc>
      </w:tr>
      <w:tr w:rsidR="00D50835" w14:paraId="65A696DF" w14:textId="77777777">
        <w:tc>
          <w:tcPr>
            <w:tcW w:w="1236" w:type="dxa"/>
          </w:tcPr>
          <w:p w14:paraId="65A696DD" w14:textId="77777777" w:rsidR="00D50835" w:rsidRDefault="008858ED">
            <w:pPr>
              <w:spacing w:after="120"/>
              <w:jc w:val="both"/>
              <w:rPr>
                <w:iCs/>
                <w:lang w:eastAsia="ja-JP"/>
              </w:rPr>
            </w:pPr>
            <w:r>
              <w:rPr>
                <w:rFonts w:eastAsiaTheme="minorEastAsia"/>
                <w:lang w:val="en-US" w:eastAsia="zh-CN"/>
              </w:rPr>
              <w:t>Panasonic</w:t>
            </w:r>
          </w:p>
        </w:tc>
        <w:tc>
          <w:tcPr>
            <w:tcW w:w="8395" w:type="dxa"/>
          </w:tcPr>
          <w:p w14:paraId="65A696DE" w14:textId="77777777" w:rsidR="00D50835" w:rsidRDefault="008858E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50835" w14:paraId="65A696E2" w14:textId="77777777">
        <w:tc>
          <w:tcPr>
            <w:tcW w:w="1236" w:type="dxa"/>
          </w:tcPr>
          <w:p w14:paraId="65A696E0"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6E1" w14:textId="77777777" w:rsidR="00D50835" w:rsidRDefault="008858E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50835" w14:paraId="65A696E5" w14:textId="77777777">
        <w:tc>
          <w:tcPr>
            <w:tcW w:w="1236" w:type="dxa"/>
          </w:tcPr>
          <w:p w14:paraId="65A696E3"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6E4" w14:textId="77777777" w:rsidR="00D50835" w:rsidRDefault="008858ED">
            <w:pPr>
              <w:rPr>
                <w:rFonts w:eastAsiaTheme="minorEastAsia"/>
                <w:lang w:val="en-US" w:eastAsia="zh-CN"/>
              </w:rPr>
            </w:pPr>
            <w:r>
              <w:rPr>
                <w:iCs/>
                <w:lang w:eastAsia="ja-JP"/>
              </w:rPr>
              <w:t>It is not necessary to introduce other configurations for available slot determination.</w:t>
            </w:r>
          </w:p>
        </w:tc>
      </w:tr>
      <w:tr w:rsidR="00D50835" w14:paraId="65A696E8" w14:textId="77777777">
        <w:tc>
          <w:tcPr>
            <w:tcW w:w="1236" w:type="dxa"/>
          </w:tcPr>
          <w:p w14:paraId="65A696E6"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6E7" w14:textId="77777777" w:rsidR="00D50835" w:rsidRDefault="008858ED">
            <w:pPr>
              <w:rPr>
                <w:iCs/>
                <w:lang w:eastAsia="ja-JP"/>
              </w:rPr>
            </w:pPr>
            <w:r>
              <w:rPr>
                <w:rFonts w:eastAsiaTheme="minorEastAsia" w:hint="eastAsia"/>
                <w:lang w:val="en-US" w:eastAsia="zh-CN"/>
              </w:rPr>
              <w:t>This can be handled by dropping rules (Step 2 of Alt 1-B) if needed.</w:t>
            </w:r>
          </w:p>
        </w:tc>
      </w:tr>
      <w:tr w:rsidR="00D50835" w14:paraId="65A696EB" w14:textId="77777777">
        <w:tc>
          <w:tcPr>
            <w:tcW w:w="1236" w:type="dxa"/>
          </w:tcPr>
          <w:p w14:paraId="65A696E9"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6EA"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50835" w14:paraId="65A696EE" w14:textId="77777777">
        <w:tc>
          <w:tcPr>
            <w:tcW w:w="1236" w:type="dxa"/>
          </w:tcPr>
          <w:p w14:paraId="65A696EC"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6ED" w14:textId="77777777" w:rsidR="00D50835" w:rsidRDefault="008858ED">
            <w:pPr>
              <w:spacing w:after="120"/>
              <w:jc w:val="both"/>
              <w:rPr>
                <w:rFonts w:eastAsiaTheme="minorEastAsia"/>
                <w:lang w:val="en-US" w:eastAsia="zh-CN"/>
              </w:rPr>
            </w:pPr>
            <w:r>
              <w:rPr>
                <w:rFonts w:eastAsiaTheme="minorEastAsia"/>
                <w:lang w:val="en-US" w:eastAsia="zh-CN"/>
              </w:rPr>
              <w:t>It’s not necessary.</w:t>
            </w:r>
          </w:p>
        </w:tc>
      </w:tr>
      <w:tr w:rsidR="00D50835" w14:paraId="65A696F1" w14:textId="77777777">
        <w:tc>
          <w:tcPr>
            <w:tcW w:w="1236" w:type="dxa"/>
          </w:tcPr>
          <w:p w14:paraId="65A696EF"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6F0" w14:textId="77777777" w:rsidR="00D50835" w:rsidRDefault="008858ED">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50835" w14:paraId="65A696F4" w14:textId="77777777">
        <w:tc>
          <w:tcPr>
            <w:tcW w:w="1236" w:type="dxa"/>
          </w:tcPr>
          <w:p w14:paraId="65A696F2"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6F3" w14:textId="77777777" w:rsidR="00D50835" w:rsidRDefault="008858ED">
            <w:pPr>
              <w:jc w:val="both"/>
              <w:rPr>
                <w:rFonts w:eastAsiaTheme="minorEastAsia"/>
                <w:iCs/>
                <w:lang w:val="en-US" w:eastAsia="zh-CN"/>
              </w:rPr>
            </w:pPr>
            <w:r>
              <w:rPr>
                <w:iCs/>
                <w:lang w:eastAsia="ja-JP"/>
              </w:rPr>
              <w:t>No need to use other RRC configurations for the available slot determination.</w:t>
            </w:r>
          </w:p>
        </w:tc>
      </w:tr>
      <w:tr w:rsidR="00D50835" w14:paraId="65A696F7" w14:textId="77777777">
        <w:tc>
          <w:tcPr>
            <w:tcW w:w="1236" w:type="dxa"/>
          </w:tcPr>
          <w:p w14:paraId="65A696F5" w14:textId="77777777" w:rsidR="00D50835" w:rsidRDefault="008858ED">
            <w:pPr>
              <w:spacing w:after="120"/>
              <w:jc w:val="both"/>
              <w:rPr>
                <w:lang w:eastAsia="ja-JP"/>
              </w:rPr>
            </w:pPr>
            <w:r>
              <w:rPr>
                <w:rFonts w:hint="eastAsia"/>
                <w:lang w:eastAsia="ja-JP"/>
              </w:rPr>
              <w:t>S</w:t>
            </w:r>
            <w:r>
              <w:rPr>
                <w:lang w:eastAsia="ja-JP"/>
              </w:rPr>
              <w:t>harp</w:t>
            </w:r>
          </w:p>
        </w:tc>
        <w:tc>
          <w:tcPr>
            <w:tcW w:w="8395" w:type="dxa"/>
          </w:tcPr>
          <w:p w14:paraId="65A696F6" w14:textId="77777777" w:rsidR="00D50835" w:rsidRDefault="008858ED">
            <w:pPr>
              <w:jc w:val="both"/>
              <w:rPr>
                <w:iCs/>
                <w:lang w:eastAsia="ja-JP"/>
              </w:rPr>
            </w:pPr>
            <w:r>
              <w:rPr>
                <w:rFonts w:hint="eastAsia"/>
                <w:iCs/>
                <w:lang w:eastAsia="ja-JP"/>
              </w:rPr>
              <w:t>N</w:t>
            </w:r>
            <w:r>
              <w:rPr>
                <w:iCs/>
                <w:lang w:eastAsia="ja-JP"/>
              </w:rPr>
              <w:t>o need to use other RRC configurations.</w:t>
            </w:r>
          </w:p>
        </w:tc>
      </w:tr>
      <w:tr w:rsidR="00D50835" w14:paraId="65A696FA" w14:textId="77777777">
        <w:tc>
          <w:tcPr>
            <w:tcW w:w="1236" w:type="dxa"/>
          </w:tcPr>
          <w:p w14:paraId="65A696F8" w14:textId="77777777" w:rsidR="00D50835" w:rsidRDefault="008858ED">
            <w:pPr>
              <w:spacing w:after="120"/>
              <w:jc w:val="both"/>
              <w:rPr>
                <w:lang w:eastAsia="ja-JP"/>
              </w:rPr>
            </w:pPr>
            <w:r>
              <w:rPr>
                <w:lang w:eastAsia="ja-JP"/>
              </w:rPr>
              <w:t>Rakuten Mobile</w:t>
            </w:r>
          </w:p>
        </w:tc>
        <w:tc>
          <w:tcPr>
            <w:tcW w:w="8395" w:type="dxa"/>
          </w:tcPr>
          <w:p w14:paraId="65A696F9" w14:textId="77777777" w:rsidR="00D50835" w:rsidRDefault="008858ED">
            <w:pPr>
              <w:jc w:val="both"/>
              <w:rPr>
                <w:iCs/>
                <w:lang w:eastAsia="ja-JP"/>
              </w:rPr>
            </w:pPr>
            <w:r>
              <w:rPr>
                <w:iCs/>
                <w:lang w:eastAsia="ja-JP"/>
              </w:rPr>
              <w:t>No need to use other RRC configurations. Current dropping rules can cover it.</w:t>
            </w:r>
          </w:p>
        </w:tc>
      </w:tr>
      <w:tr w:rsidR="00D50835" w14:paraId="65A696FD" w14:textId="77777777">
        <w:tc>
          <w:tcPr>
            <w:tcW w:w="1236" w:type="dxa"/>
          </w:tcPr>
          <w:p w14:paraId="65A696FB" w14:textId="77777777" w:rsidR="00D50835" w:rsidRDefault="008858ED">
            <w:pPr>
              <w:spacing w:after="120"/>
              <w:jc w:val="both"/>
              <w:rPr>
                <w:lang w:val="en-US" w:eastAsia="zh-CN"/>
              </w:rPr>
            </w:pPr>
            <w:r>
              <w:rPr>
                <w:rFonts w:hint="eastAsia"/>
                <w:lang w:val="en-US" w:eastAsia="zh-CN"/>
              </w:rPr>
              <w:t xml:space="preserve">ZTE </w:t>
            </w:r>
          </w:p>
        </w:tc>
        <w:tc>
          <w:tcPr>
            <w:tcW w:w="8395" w:type="dxa"/>
          </w:tcPr>
          <w:p w14:paraId="65A696FC" w14:textId="77777777" w:rsidR="00D50835" w:rsidRDefault="008858ED">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65A696FE" w14:textId="77777777" w:rsidR="00D50835" w:rsidRDefault="00D50835">
      <w:pPr>
        <w:jc w:val="both"/>
        <w:rPr>
          <w:rFonts w:eastAsia="游明朝"/>
          <w:iCs/>
          <w:lang w:eastAsia="ja-JP"/>
        </w:rPr>
      </w:pPr>
    </w:p>
    <w:p w14:paraId="65A696FF" w14:textId="77777777" w:rsidR="00D50835" w:rsidRPr="00B66F25" w:rsidRDefault="008858ED">
      <w:pPr>
        <w:pStyle w:val="34"/>
      </w:pPr>
      <w:r w:rsidRPr="00B66F25">
        <w:t>1st round summary(Issue#2-7)</w:t>
      </w:r>
    </w:p>
    <w:p w14:paraId="65A69700" w14:textId="77777777" w:rsidR="00D50835" w:rsidRPr="00B66F25" w:rsidRDefault="008858ED">
      <w:pPr>
        <w:jc w:val="both"/>
        <w:rPr>
          <w:iCs/>
          <w:lang w:eastAsia="zh-CN"/>
        </w:rPr>
      </w:pPr>
      <w:r w:rsidRPr="00B66F25">
        <w:rPr>
          <w:iCs/>
          <w:lang w:eastAsia="zh-CN"/>
        </w:rPr>
        <w:t>Companies’ views according to their inputs during the 1</w:t>
      </w:r>
      <w:r w:rsidRPr="00B66F25">
        <w:rPr>
          <w:iCs/>
          <w:vertAlign w:val="superscript"/>
          <w:lang w:eastAsia="zh-CN"/>
        </w:rPr>
        <w:t>st</w:t>
      </w:r>
      <w:r w:rsidRPr="00B66F25">
        <w:rPr>
          <w:iCs/>
          <w:lang w:eastAsia="zh-CN"/>
        </w:rPr>
        <w:t xml:space="preserve"> round discussion are summarized as follows.</w:t>
      </w:r>
    </w:p>
    <w:p w14:paraId="65A69701" w14:textId="77777777" w:rsidR="00D50835" w:rsidRPr="00B66F25" w:rsidRDefault="008858ED">
      <w:pPr>
        <w:pStyle w:val="aff6"/>
        <w:numPr>
          <w:ilvl w:val="0"/>
          <w:numId w:val="7"/>
        </w:numPr>
        <w:ind w:firstLineChars="0"/>
        <w:jc w:val="both"/>
        <w:rPr>
          <w:lang w:eastAsia="zh-CN"/>
        </w:rPr>
      </w:pPr>
      <w:r w:rsidRPr="00B66F25">
        <w:rPr>
          <w:rFonts w:eastAsia="游明朝"/>
          <w:lang w:val="sv-SE" w:eastAsia="ja-JP"/>
        </w:rPr>
        <w:t>Other RRC configurations to be used for the available slot determination:</w:t>
      </w:r>
    </w:p>
    <w:p w14:paraId="65A69702"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 xml:space="preserve">All the RRC configurations should be used. </w:t>
      </w:r>
    </w:p>
    <w:p w14:paraId="65A69703" w14:textId="77777777" w:rsidR="00D50835" w:rsidRPr="00B66F25" w:rsidRDefault="008858ED">
      <w:pPr>
        <w:pStyle w:val="aff6"/>
        <w:numPr>
          <w:ilvl w:val="2"/>
          <w:numId w:val="7"/>
        </w:numPr>
        <w:ind w:firstLineChars="0"/>
        <w:jc w:val="both"/>
        <w:rPr>
          <w:rFonts w:eastAsia="游明朝"/>
          <w:bCs/>
          <w:lang w:eastAsia="ja-JP"/>
        </w:rPr>
      </w:pPr>
      <w:r w:rsidRPr="00B66F25">
        <w:rPr>
          <w:rFonts w:eastAsia="游明朝"/>
          <w:bCs/>
          <w:lang w:eastAsia="ja-JP"/>
        </w:rPr>
        <w:t>(2 companies): Samsung, ZTE</w:t>
      </w:r>
    </w:p>
    <w:p w14:paraId="65A69704"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bCs/>
          <w:lang w:eastAsia="ja-JP"/>
        </w:rPr>
        <w:t>No other RRC configuration is identified</w:t>
      </w:r>
    </w:p>
    <w:p w14:paraId="65A69705" w14:textId="77777777" w:rsidR="00D50835" w:rsidRPr="00B66F25" w:rsidRDefault="008858ED">
      <w:pPr>
        <w:pStyle w:val="aff6"/>
        <w:numPr>
          <w:ilvl w:val="2"/>
          <w:numId w:val="7"/>
        </w:numPr>
        <w:ind w:firstLineChars="0"/>
        <w:jc w:val="both"/>
        <w:rPr>
          <w:rFonts w:eastAsia="游明朝"/>
          <w:bCs/>
          <w:lang w:eastAsia="ja-JP"/>
        </w:rPr>
      </w:pPr>
      <w:r w:rsidRPr="00B66F25">
        <w:rPr>
          <w:rFonts w:eastAsia="游明朝"/>
          <w:bCs/>
          <w:lang w:eastAsia="ja-JP"/>
        </w:rPr>
        <w:lastRenderedPageBreak/>
        <w:t xml:space="preserve">(18 companies): vivo, Apple, Ericsson, Nokia/NSB, Lenovo/Motorola Mobility, Qualcomm, Panasonic, LG, CATT, </w:t>
      </w:r>
      <w:proofErr w:type="spellStart"/>
      <w:r w:rsidRPr="00B66F25">
        <w:rPr>
          <w:rFonts w:eastAsia="游明朝"/>
          <w:bCs/>
          <w:lang w:eastAsia="ja-JP"/>
        </w:rPr>
        <w:t>Spreadtrum</w:t>
      </w:r>
      <w:proofErr w:type="spellEnd"/>
      <w:r w:rsidRPr="00B66F25">
        <w:rPr>
          <w:rFonts w:eastAsia="游明朝"/>
          <w:bCs/>
          <w:lang w:eastAsia="ja-JP"/>
        </w:rPr>
        <w:t>, OPPO, Xiaomi, Huawei/</w:t>
      </w:r>
      <w:proofErr w:type="spellStart"/>
      <w:r w:rsidRPr="00B66F25">
        <w:rPr>
          <w:rFonts w:eastAsia="游明朝"/>
          <w:bCs/>
          <w:lang w:eastAsia="ja-JP"/>
        </w:rPr>
        <w:t>HiSilicon</w:t>
      </w:r>
      <w:proofErr w:type="spellEnd"/>
      <w:r w:rsidRPr="00B66F25">
        <w:rPr>
          <w:rFonts w:eastAsia="游明朝"/>
          <w:bCs/>
          <w:lang w:eastAsia="ja-JP"/>
        </w:rPr>
        <w:t>, Sharp, Rakuten Mobile</w:t>
      </w:r>
    </w:p>
    <w:p w14:paraId="65A69706" w14:textId="77777777" w:rsidR="00D50835" w:rsidRPr="00B66F25" w:rsidRDefault="008858ED">
      <w:pPr>
        <w:pStyle w:val="aff6"/>
        <w:numPr>
          <w:ilvl w:val="1"/>
          <w:numId w:val="7"/>
        </w:numPr>
        <w:ind w:firstLineChars="0"/>
        <w:jc w:val="both"/>
        <w:rPr>
          <w:rFonts w:eastAsia="游明朝"/>
          <w:bCs/>
          <w:lang w:eastAsia="ja-JP"/>
        </w:rPr>
      </w:pPr>
      <w:r w:rsidRPr="00B66F25">
        <w:rPr>
          <w:rFonts w:eastAsia="游明朝" w:hint="eastAsia"/>
          <w:bCs/>
          <w:lang w:eastAsia="ja-JP"/>
        </w:rPr>
        <w:t>S</w:t>
      </w:r>
      <w:r w:rsidRPr="00B66F25">
        <w:rPr>
          <w:rFonts w:eastAsia="游明朝"/>
          <w:bCs/>
          <w:lang w:eastAsia="ja-JP"/>
        </w:rPr>
        <w:t>tudy further (1 company): Intel</w:t>
      </w:r>
    </w:p>
    <w:p w14:paraId="65A69707" w14:textId="77777777" w:rsidR="00D50835" w:rsidRPr="00B66F25" w:rsidRDefault="008858ED">
      <w:pPr>
        <w:jc w:val="both"/>
        <w:rPr>
          <w:rFonts w:eastAsia="游明朝"/>
          <w:u w:val="single"/>
          <w:lang w:val="en-US" w:eastAsia="ja-JP"/>
        </w:rPr>
      </w:pPr>
      <w:r w:rsidRPr="00B66F25">
        <w:rPr>
          <w:rFonts w:eastAsia="游明朝" w:hint="eastAsia"/>
          <w:u w:val="single"/>
          <w:lang w:val="en-US" w:eastAsia="ja-JP"/>
        </w:rPr>
        <w:t>F</w:t>
      </w:r>
      <w:r w:rsidRPr="00B66F25">
        <w:rPr>
          <w:rFonts w:eastAsia="游明朝"/>
          <w:u w:val="single"/>
          <w:lang w:val="en-US" w:eastAsia="ja-JP"/>
        </w:rPr>
        <w:t>L Proposal on Issue#2-7:</w:t>
      </w:r>
    </w:p>
    <w:p w14:paraId="65A69708" w14:textId="77777777" w:rsidR="00D50835" w:rsidRPr="00B66F25" w:rsidRDefault="008858ED">
      <w:pPr>
        <w:pStyle w:val="aff6"/>
        <w:numPr>
          <w:ilvl w:val="0"/>
          <w:numId w:val="13"/>
        </w:numPr>
        <w:ind w:firstLineChars="0"/>
        <w:jc w:val="both"/>
        <w:rPr>
          <w:rFonts w:eastAsia="游明朝"/>
          <w:lang w:val="sv-SE" w:eastAsia="ja-JP"/>
        </w:rPr>
      </w:pPr>
      <w:r w:rsidRPr="00B66F25">
        <w:rPr>
          <w:rFonts w:eastAsia="游明朝"/>
          <w:lang w:val="sv-SE" w:eastAsia="ja-JP"/>
        </w:rPr>
        <w:t>No other RRC configuration is used for the available slot determination.</w:t>
      </w:r>
    </w:p>
    <w:p w14:paraId="65A69709" w14:textId="77777777" w:rsidR="00D50835" w:rsidRDefault="00D50835">
      <w:pPr>
        <w:jc w:val="both"/>
        <w:rPr>
          <w:rFonts w:eastAsia="游明朝"/>
          <w:iCs/>
          <w:lang w:val="sv-SE" w:eastAsia="ja-JP"/>
        </w:rPr>
      </w:pPr>
    </w:p>
    <w:p w14:paraId="65A6970A" w14:textId="77777777" w:rsidR="00D50835" w:rsidRDefault="008858ED">
      <w:pPr>
        <w:pStyle w:val="3"/>
        <w:jc w:val="both"/>
        <w:rPr>
          <w:sz w:val="24"/>
          <w:szCs w:val="16"/>
        </w:rPr>
      </w:pPr>
      <w:r>
        <w:rPr>
          <w:color w:val="00B0F0"/>
          <w:sz w:val="24"/>
          <w:szCs w:val="16"/>
        </w:rPr>
        <w:t xml:space="preserve">[Open] </w:t>
      </w:r>
      <w:r>
        <w:rPr>
          <w:sz w:val="24"/>
          <w:szCs w:val="16"/>
        </w:rPr>
        <w:t>Issue#2-8: Limitation of overall duration of PUSCH repetitions</w:t>
      </w:r>
    </w:p>
    <w:p w14:paraId="65A6970B" w14:textId="77777777" w:rsidR="00D50835" w:rsidRDefault="008858ED">
      <w:pPr>
        <w:jc w:val="both"/>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5A6970C" w14:textId="77777777" w:rsidR="00D50835" w:rsidRDefault="008858ED">
      <w:pPr>
        <w:pStyle w:val="aff6"/>
        <w:numPr>
          <w:ilvl w:val="0"/>
          <w:numId w:val="24"/>
        </w:numPr>
        <w:ind w:firstLineChars="0"/>
        <w:jc w:val="both"/>
        <w:rPr>
          <w:rFonts w:eastAsia="游明朝"/>
          <w:iCs/>
          <w:lang w:val="sv-SE" w:eastAsia="ja-JP"/>
        </w:rPr>
      </w:pPr>
      <w:bookmarkStart w:id="134" w:name="_Hlk70436834"/>
      <w:r>
        <w:rPr>
          <w:rFonts w:eastAsia="游明朝"/>
          <w:iCs/>
          <w:lang w:val="sv-SE" w:eastAsia="ja-JP"/>
        </w:rPr>
        <w:t>Alt 1: Count of available slots continues until reaching the indicated/configured repetition factor.</w:t>
      </w:r>
      <w:bookmarkEnd w:id="134"/>
    </w:p>
    <w:p w14:paraId="65A6970D" w14:textId="77777777" w:rsidR="00D50835" w:rsidRDefault="008858ED">
      <w:pPr>
        <w:pStyle w:val="aff6"/>
        <w:numPr>
          <w:ilvl w:val="0"/>
          <w:numId w:val="24"/>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5A6970E" w14:textId="77777777" w:rsidR="00D50835" w:rsidRDefault="008858ED">
      <w:pPr>
        <w:pStyle w:val="aff6"/>
        <w:numPr>
          <w:ilvl w:val="1"/>
          <w:numId w:val="24"/>
        </w:numPr>
        <w:ind w:firstLineChars="0"/>
        <w:jc w:val="both"/>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65A6970F" w14:textId="77777777" w:rsidR="00D50835" w:rsidRDefault="008858ED">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65A69710" w14:textId="77777777" w:rsidR="00D50835" w:rsidRDefault="00D50835">
      <w:pPr>
        <w:jc w:val="both"/>
        <w:rPr>
          <w:rFonts w:eastAsia="游明朝"/>
          <w:iCs/>
          <w:lang w:val="sv-SE" w:eastAsia="ja-JP"/>
        </w:rPr>
      </w:pPr>
    </w:p>
    <w:p w14:paraId="65A69711" w14:textId="77777777" w:rsidR="00D50835" w:rsidRDefault="008858ED">
      <w:pPr>
        <w:jc w:val="both"/>
        <w:rPr>
          <w:iCs/>
          <w:lang w:eastAsia="zh-CN"/>
        </w:rPr>
      </w:pPr>
      <w:r>
        <w:rPr>
          <w:iCs/>
          <w:lang w:eastAsia="zh-CN"/>
        </w:rPr>
        <w:t>Companies’ views according to the contributions for RAN1#106-e are summarized as follows.</w:t>
      </w:r>
    </w:p>
    <w:p w14:paraId="65A69712" w14:textId="77777777" w:rsidR="00D50835" w:rsidRDefault="008858ED">
      <w:pPr>
        <w:pStyle w:val="aff6"/>
        <w:numPr>
          <w:ilvl w:val="0"/>
          <w:numId w:val="25"/>
        </w:numPr>
        <w:ind w:firstLineChars="0"/>
        <w:jc w:val="both"/>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35" w:name="_Hlk80007358"/>
      <w:r>
        <w:rPr>
          <w:rFonts w:eastAsia="游明朝"/>
          <w:iCs/>
          <w:lang w:eastAsia="ja-JP"/>
        </w:rPr>
        <w:t>overall duration of PUSCH repetitions should not exceed the configured periodicity of the configured PUSCH (similar to Rel-15/16).</w:t>
      </w:r>
      <w:bookmarkEnd w:id="135"/>
    </w:p>
    <w:p w14:paraId="65A69713" w14:textId="77777777" w:rsidR="00D50835" w:rsidRDefault="008858ED">
      <w:pPr>
        <w:pStyle w:val="aff6"/>
        <w:numPr>
          <w:ilvl w:val="1"/>
          <w:numId w:val="25"/>
        </w:numPr>
        <w:ind w:firstLineChars="0"/>
        <w:jc w:val="both"/>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65A69714" w14:textId="77777777" w:rsidR="00D50835" w:rsidRDefault="008858ED">
      <w:pPr>
        <w:pStyle w:val="aff6"/>
        <w:numPr>
          <w:ilvl w:val="1"/>
          <w:numId w:val="25"/>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 [7]</w:t>
      </w:r>
    </w:p>
    <w:p w14:paraId="65A69715" w14:textId="77777777" w:rsidR="00D50835" w:rsidRDefault="008858ED">
      <w:pPr>
        <w:pStyle w:val="aff6"/>
        <w:numPr>
          <w:ilvl w:val="0"/>
          <w:numId w:val="25"/>
        </w:numPr>
        <w:ind w:firstLineChars="0"/>
        <w:jc w:val="both"/>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65A69716" w14:textId="77777777" w:rsidR="00D50835" w:rsidRDefault="008858ED">
      <w:pPr>
        <w:pStyle w:val="aff6"/>
        <w:numPr>
          <w:ilvl w:val="1"/>
          <w:numId w:val="25"/>
        </w:numPr>
        <w:ind w:firstLineChars="0"/>
        <w:jc w:val="both"/>
        <w:rPr>
          <w:rFonts w:eastAsia="游明朝"/>
          <w:iCs/>
          <w:lang w:eastAsia="ja-JP"/>
        </w:rPr>
      </w:pPr>
      <w:proofErr w:type="gramStart"/>
      <w:r>
        <w:rPr>
          <w:rFonts w:eastAsia="游明朝"/>
          <w:iCs/>
          <w:lang w:eastAsia="ja-JP"/>
        </w:rPr>
        <w:t>Panasonic  [</w:t>
      </w:r>
      <w:proofErr w:type="gramEnd"/>
      <w:r>
        <w:rPr>
          <w:rFonts w:eastAsia="游明朝"/>
          <w:iCs/>
          <w:lang w:eastAsia="ja-JP"/>
        </w:rPr>
        <w:t>7]</w:t>
      </w:r>
    </w:p>
    <w:p w14:paraId="65A69717" w14:textId="77777777" w:rsidR="00D50835" w:rsidRDefault="008858ED">
      <w:pPr>
        <w:pStyle w:val="aff6"/>
        <w:numPr>
          <w:ilvl w:val="0"/>
          <w:numId w:val="25"/>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5A69718" w14:textId="77777777" w:rsidR="00D50835" w:rsidRDefault="008858ED">
      <w:pPr>
        <w:pStyle w:val="aff6"/>
        <w:numPr>
          <w:ilvl w:val="1"/>
          <w:numId w:val="25"/>
        </w:numPr>
        <w:ind w:firstLineChars="0"/>
        <w:jc w:val="both"/>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65A69719" w14:textId="77777777" w:rsidR="00D50835" w:rsidRDefault="008858ED">
      <w:pPr>
        <w:jc w:val="both"/>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65A6971A" w14:textId="77777777" w:rsidR="00D50835" w:rsidRDefault="008858ED">
      <w:pPr>
        <w:jc w:val="both"/>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D50835" w14:paraId="65A6971F" w14:textId="77777777">
        <w:tc>
          <w:tcPr>
            <w:tcW w:w="9631" w:type="dxa"/>
          </w:tcPr>
          <w:p w14:paraId="65A6971B" w14:textId="77777777" w:rsidR="00D50835" w:rsidRDefault="008858ED">
            <w:pPr>
              <w:jc w:val="both"/>
              <w:rPr>
                <w:b/>
                <w:bCs/>
                <w:u w:val="single"/>
              </w:rPr>
            </w:pPr>
            <w:r>
              <w:rPr>
                <w:rFonts w:hint="eastAsia"/>
                <w:b/>
                <w:bCs/>
                <w:u w:val="single"/>
              </w:rPr>
              <w:t>T</w:t>
            </w:r>
            <w:r>
              <w:rPr>
                <w:b/>
                <w:bCs/>
                <w:u w:val="single"/>
              </w:rPr>
              <w:t>S38.214</w:t>
            </w:r>
          </w:p>
          <w:p w14:paraId="65A6971C" w14:textId="77777777" w:rsidR="00D50835" w:rsidRDefault="008858ED">
            <w:r>
              <w:t>6.1.2.3.1</w:t>
            </w:r>
            <w:r>
              <w:tab/>
              <w:t>Transport Block repetition for uplink transmissions of PUSCH repetition Type A with a configured grant</w:t>
            </w:r>
          </w:p>
          <w:p w14:paraId="65A6971D"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71E" w14:textId="77777777" w:rsidR="00D50835" w:rsidRDefault="008858ED">
            <w:r>
              <w:t xml:space="preserve">The UE is not expected to be configured with the time duration for the transmission of </w:t>
            </w:r>
            <w:r>
              <w:rPr>
                <w:i/>
              </w:rPr>
              <w:t>K</w:t>
            </w:r>
            <w:r>
              <w:t xml:space="preserve"> repetitions larger than the time duration derived by the periodicity </w:t>
            </w:r>
            <w:r>
              <w:rPr>
                <w:i/>
              </w:rPr>
              <w:t>P</w:t>
            </w:r>
            <w:r>
              <w:t xml:space="preserve">. If the UE determines that, for a transmission occasion, the number of </w:t>
            </w:r>
            <w:r>
              <w:lastRenderedPageBreak/>
              <w:t>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5A69720" w14:textId="77777777" w:rsidR="00D50835" w:rsidRDefault="00D50835">
      <w:pPr>
        <w:jc w:val="both"/>
        <w:rPr>
          <w:rFonts w:eastAsia="游明朝"/>
          <w:iCs/>
          <w:lang w:eastAsia="ja-JP"/>
        </w:rPr>
      </w:pPr>
    </w:p>
    <w:p w14:paraId="65A69721" w14:textId="77777777" w:rsidR="00D50835" w:rsidRDefault="00D50835">
      <w:pPr>
        <w:jc w:val="both"/>
        <w:rPr>
          <w:rFonts w:eastAsia="游明朝"/>
          <w:iCs/>
          <w:lang w:eastAsia="ja-JP"/>
        </w:rPr>
      </w:pPr>
    </w:p>
    <w:p w14:paraId="65A69722" w14:textId="77777777" w:rsidR="00D50835" w:rsidRDefault="008858ED">
      <w:pPr>
        <w:pStyle w:val="34"/>
      </w:pPr>
      <w:r>
        <w:t>1st round (Issue#2-8)</w:t>
      </w:r>
    </w:p>
    <w:p w14:paraId="65A69723" w14:textId="77777777" w:rsidR="00D50835" w:rsidRDefault="008858ED">
      <w:pPr>
        <w:rPr>
          <w:rFonts w:eastAsia="游明朝"/>
          <w:lang w:val="sv-SE" w:eastAsia="ja-JP"/>
        </w:rPr>
      </w:pPr>
      <w:r>
        <w:rPr>
          <w:rFonts w:eastAsia="游明朝"/>
          <w:lang w:val="sv-SE" w:eastAsia="ja-JP"/>
        </w:rPr>
        <w:t>Companies are encouraged to provide their views on the follwoing proposals.</w:t>
      </w:r>
    </w:p>
    <w:p w14:paraId="65A69724" w14:textId="77777777" w:rsidR="00D50835" w:rsidRDefault="008858ED">
      <w:pPr>
        <w:rPr>
          <w:rFonts w:eastAsia="游明朝"/>
          <w:lang w:val="sv-SE" w:eastAsia="ja-JP"/>
        </w:rPr>
      </w:pPr>
      <w:r>
        <w:rPr>
          <w:rFonts w:eastAsia="游明朝"/>
          <w:lang w:val="sv-SE" w:eastAsia="ja-JP"/>
        </w:rPr>
        <w:t>For DG-PUSCH  with counting based on the available slots,</w:t>
      </w:r>
    </w:p>
    <w:p w14:paraId="65A69725" w14:textId="77777777" w:rsidR="00D50835" w:rsidRDefault="008858ED">
      <w:pPr>
        <w:pStyle w:val="aff6"/>
        <w:numPr>
          <w:ilvl w:val="0"/>
          <w:numId w:val="24"/>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14:paraId="65A69726" w14:textId="77777777" w:rsidR="00D50835" w:rsidRDefault="008858ED">
      <w:pPr>
        <w:pStyle w:val="aff6"/>
        <w:numPr>
          <w:ilvl w:val="0"/>
          <w:numId w:val="24"/>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5A69727" w14:textId="77777777" w:rsidR="00D50835" w:rsidRDefault="008858ED">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65A69728" w14:textId="77777777" w:rsidR="00D50835" w:rsidRDefault="008858ED">
      <w:pPr>
        <w:pStyle w:val="aff6"/>
        <w:numPr>
          <w:ilvl w:val="0"/>
          <w:numId w:val="26"/>
        </w:numPr>
        <w:ind w:firstLineChars="0"/>
        <w:jc w:val="both"/>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65A69729" w14:textId="77777777" w:rsidR="00D50835" w:rsidRDefault="008858ED">
      <w:pPr>
        <w:pStyle w:val="aff6"/>
        <w:ind w:left="420" w:firstLineChars="0" w:firstLine="0"/>
        <w:jc w:val="both"/>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D50835" w14:paraId="65A6972C" w14:textId="77777777">
        <w:tc>
          <w:tcPr>
            <w:tcW w:w="1236" w:type="dxa"/>
          </w:tcPr>
          <w:p w14:paraId="65A6972A"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72B"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730" w14:textId="77777777">
        <w:tc>
          <w:tcPr>
            <w:tcW w:w="1236" w:type="dxa"/>
          </w:tcPr>
          <w:p w14:paraId="65A6972D"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72E"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2F" w14:textId="77777777" w:rsidR="00D50835" w:rsidRDefault="008858E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50835" w14:paraId="65A69733" w14:textId="77777777">
        <w:tc>
          <w:tcPr>
            <w:tcW w:w="1236" w:type="dxa"/>
          </w:tcPr>
          <w:p w14:paraId="65A69731"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732" w14:textId="77777777" w:rsidR="00D50835" w:rsidRDefault="008858ED">
            <w:pPr>
              <w:spacing w:after="120"/>
              <w:jc w:val="both"/>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D50835" w14:paraId="65A69737" w14:textId="77777777">
        <w:tc>
          <w:tcPr>
            <w:tcW w:w="1236" w:type="dxa"/>
          </w:tcPr>
          <w:p w14:paraId="65A69734"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735"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5A69736" w14:textId="77777777" w:rsidR="00D50835" w:rsidRDefault="008858E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D50835" w14:paraId="65A6973B" w14:textId="77777777">
        <w:tc>
          <w:tcPr>
            <w:tcW w:w="1236" w:type="dxa"/>
          </w:tcPr>
          <w:p w14:paraId="65A69738"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739" w14:textId="77777777" w:rsidR="00D50835" w:rsidRDefault="008858ED">
            <w:pPr>
              <w:spacing w:after="120"/>
              <w:jc w:val="both"/>
              <w:rPr>
                <w:rFonts w:eastAsiaTheme="minorEastAsia"/>
                <w:lang w:val="en-US" w:eastAsia="zh-CN"/>
              </w:rPr>
            </w:pPr>
            <w:r>
              <w:rPr>
                <w:rFonts w:eastAsiaTheme="minorEastAsia"/>
                <w:lang w:val="en-US" w:eastAsia="zh-CN"/>
              </w:rPr>
              <w:t>For DG-PUSCH, support Alt 1 with same understanding as Apple.</w:t>
            </w:r>
          </w:p>
          <w:p w14:paraId="65A6973A" w14:textId="77777777" w:rsidR="00D50835" w:rsidRDefault="008858E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50835" w14:paraId="65A6973F" w14:textId="77777777">
        <w:tc>
          <w:tcPr>
            <w:tcW w:w="1236" w:type="dxa"/>
          </w:tcPr>
          <w:p w14:paraId="65A6973C"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73D"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65A6973E" w14:textId="77777777" w:rsidR="00D50835" w:rsidRDefault="008858E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D50835" w14:paraId="65A69742" w14:textId="77777777">
        <w:tc>
          <w:tcPr>
            <w:tcW w:w="1236" w:type="dxa"/>
          </w:tcPr>
          <w:p w14:paraId="65A69740"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741"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50835" w14:paraId="65A69745" w14:textId="77777777">
        <w:tc>
          <w:tcPr>
            <w:tcW w:w="1236" w:type="dxa"/>
          </w:tcPr>
          <w:p w14:paraId="65A69743"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744" w14:textId="77777777" w:rsidR="00D50835" w:rsidRDefault="008858E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D50835" w14:paraId="65A69748" w14:textId="77777777">
        <w:tc>
          <w:tcPr>
            <w:tcW w:w="1236" w:type="dxa"/>
          </w:tcPr>
          <w:p w14:paraId="65A69746"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747" w14:textId="77777777" w:rsidR="00D50835" w:rsidRDefault="008858E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50835" w14:paraId="65A6974B" w14:textId="77777777">
        <w:tc>
          <w:tcPr>
            <w:tcW w:w="1236" w:type="dxa"/>
          </w:tcPr>
          <w:p w14:paraId="65A69749" w14:textId="77777777" w:rsidR="00D50835" w:rsidRDefault="008858E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A6974A" w14:textId="77777777" w:rsidR="00D50835" w:rsidRDefault="008858E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50835" w14:paraId="65A6974F" w14:textId="77777777">
        <w:tc>
          <w:tcPr>
            <w:tcW w:w="1236" w:type="dxa"/>
          </w:tcPr>
          <w:p w14:paraId="65A6974C"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74D" w14:textId="77777777" w:rsidR="00D50835" w:rsidRDefault="008858E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5A6974E" w14:textId="77777777" w:rsidR="00D50835" w:rsidRDefault="008858ED">
            <w:pPr>
              <w:spacing w:after="0" w:line="240" w:lineRule="auto"/>
              <w:rPr>
                <w:rFonts w:eastAsia="Times New Roman"/>
                <w:lang w:val="en-US" w:eastAsia="ja-JP"/>
              </w:rPr>
            </w:pPr>
            <w:r>
              <w:rPr>
                <w:rFonts w:hint="eastAsia"/>
                <w:lang w:val="en-US" w:eastAsia="ja-JP"/>
              </w:rPr>
              <w:lastRenderedPageBreak/>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50835" w14:paraId="65A69752" w14:textId="77777777">
        <w:tc>
          <w:tcPr>
            <w:tcW w:w="1236" w:type="dxa"/>
          </w:tcPr>
          <w:p w14:paraId="65A69750" w14:textId="77777777" w:rsidR="00D50835" w:rsidRDefault="008858ED">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65A69751" w14:textId="77777777" w:rsidR="00D50835" w:rsidRDefault="008858E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D50835" w14:paraId="65A69756" w14:textId="77777777">
        <w:tc>
          <w:tcPr>
            <w:tcW w:w="1236" w:type="dxa"/>
          </w:tcPr>
          <w:p w14:paraId="65A69753"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754" w14:textId="77777777" w:rsidR="00D50835" w:rsidRDefault="008858ED">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5A69755"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50835" w14:paraId="65A69759" w14:textId="77777777">
        <w:tc>
          <w:tcPr>
            <w:tcW w:w="1236" w:type="dxa"/>
          </w:tcPr>
          <w:p w14:paraId="65A69757"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758" w14:textId="77777777" w:rsidR="00D50835" w:rsidRDefault="008858ED">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D50835" w14:paraId="65A6975D" w14:textId="77777777">
        <w:tc>
          <w:tcPr>
            <w:tcW w:w="1236" w:type="dxa"/>
          </w:tcPr>
          <w:p w14:paraId="65A6975A"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75B"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65A6975C" w14:textId="77777777" w:rsidR="00D50835" w:rsidRDefault="008858ED">
            <w:pPr>
              <w:spacing w:after="120"/>
              <w:jc w:val="both"/>
              <w:rPr>
                <w:rFonts w:eastAsiaTheme="minorEastAsia"/>
                <w:lang w:val="en-US" w:eastAsia="zh-CN"/>
              </w:rPr>
            </w:pPr>
            <w:r>
              <w:rPr>
                <w:rFonts w:eastAsiaTheme="minorEastAsia"/>
                <w:lang w:val="en-US" w:eastAsia="zh-CN"/>
              </w:rPr>
              <w:t>We support the proposal for CG-PUSCH.</w:t>
            </w:r>
          </w:p>
        </w:tc>
      </w:tr>
      <w:tr w:rsidR="00D50835" w14:paraId="65A69761" w14:textId="77777777">
        <w:tc>
          <w:tcPr>
            <w:tcW w:w="1236" w:type="dxa"/>
          </w:tcPr>
          <w:p w14:paraId="65A6975E"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75F"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60" w14:textId="77777777" w:rsidR="00D50835" w:rsidRDefault="008858E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50835" w14:paraId="65A69765" w14:textId="77777777">
        <w:tc>
          <w:tcPr>
            <w:tcW w:w="1236" w:type="dxa"/>
          </w:tcPr>
          <w:p w14:paraId="65A69762"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763"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64" w14:textId="77777777" w:rsidR="00D50835" w:rsidRDefault="008858ED">
            <w:pPr>
              <w:spacing w:after="120"/>
              <w:jc w:val="both"/>
              <w:rPr>
                <w:rFonts w:eastAsiaTheme="minorEastAsia"/>
                <w:lang w:val="en-US" w:eastAsia="zh-CN"/>
              </w:rPr>
            </w:pPr>
            <w:r>
              <w:rPr>
                <w:rFonts w:eastAsiaTheme="minorEastAsia"/>
                <w:lang w:val="en-US" w:eastAsia="zh-CN"/>
              </w:rPr>
              <w:t>Support proposal on CG-PUSCH.</w:t>
            </w:r>
          </w:p>
        </w:tc>
      </w:tr>
      <w:tr w:rsidR="00D50835" w14:paraId="65A69768" w14:textId="77777777">
        <w:tc>
          <w:tcPr>
            <w:tcW w:w="1236" w:type="dxa"/>
          </w:tcPr>
          <w:p w14:paraId="65A69766"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767" w14:textId="77777777" w:rsidR="00D50835" w:rsidRDefault="008858ED">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D50835" w14:paraId="65A6976C" w14:textId="77777777">
        <w:tc>
          <w:tcPr>
            <w:tcW w:w="1236" w:type="dxa"/>
          </w:tcPr>
          <w:p w14:paraId="65A69769"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76A" w14:textId="77777777" w:rsidR="00D50835" w:rsidRDefault="008858ED">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65A6976B" w14:textId="77777777" w:rsidR="00D50835" w:rsidRDefault="008858ED">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36" w:name="_Hlk80126346"/>
            <w:r>
              <w:rPr>
                <w:rFonts w:eastAsia="Times New Roman"/>
                <w:lang w:val="en-US" w:eastAsia="ja-JP"/>
              </w:rPr>
              <w:t>the end of CG period</w:t>
            </w:r>
            <w:bookmarkEnd w:id="136"/>
            <w:r>
              <w:rPr>
                <w:rFonts w:eastAsia="Times New Roman"/>
                <w:lang w:val="en-US" w:eastAsia="ja-JP"/>
              </w:rPr>
              <w:t>.</w:t>
            </w:r>
          </w:p>
        </w:tc>
      </w:tr>
      <w:tr w:rsidR="00D50835" w14:paraId="65A69770" w14:textId="77777777">
        <w:tc>
          <w:tcPr>
            <w:tcW w:w="1236" w:type="dxa"/>
          </w:tcPr>
          <w:p w14:paraId="65A6976D" w14:textId="77777777" w:rsidR="00D50835" w:rsidRDefault="008858ED">
            <w:pPr>
              <w:spacing w:after="120"/>
              <w:jc w:val="both"/>
              <w:rPr>
                <w:lang w:eastAsia="ja-JP"/>
              </w:rPr>
            </w:pPr>
            <w:r>
              <w:rPr>
                <w:rFonts w:hint="eastAsia"/>
                <w:lang w:eastAsia="ja-JP"/>
              </w:rPr>
              <w:t>S</w:t>
            </w:r>
            <w:r>
              <w:rPr>
                <w:lang w:eastAsia="ja-JP"/>
              </w:rPr>
              <w:t>harp</w:t>
            </w:r>
          </w:p>
        </w:tc>
        <w:tc>
          <w:tcPr>
            <w:tcW w:w="8395" w:type="dxa"/>
          </w:tcPr>
          <w:p w14:paraId="65A6976E" w14:textId="77777777" w:rsidR="00D50835" w:rsidRDefault="008858ED">
            <w:pPr>
              <w:spacing w:after="120"/>
              <w:jc w:val="both"/>
              <w:rPr>
                <w:rFonts w:eastAsiaTheme="minorEastAsia"/>
                <w:lang w:val="en-US" w:eastAsia="zh-CN"/>
              </w:rPr>
            </w:pPr>
            <w:r>
              <w:rPr>
                <w:rFonts w:eastAsiaTheme="minorEastAsia"/>
                <w:lang w:val="en-US" w:eastAsia="zh-CN"/>
              </w:rPr>
              <w:t xml:space="preserve">For DG-PUSCH, support Alt 1. </w:t>
            </w:r>
          </w:p>
          <w:p w14:paraId="65A6976F" w14:textId="77777777" w:rsidR="00D50835" w:rsidRDefault="008858ED">
            <w:pPr>
              <w:jc w:val="both"/>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50835" w14:paraId="65A69773" w14:textId="77777777">
        <w:tc>
          <w:tcPr>
            <w:tcW w:w="1236" w:type="dxa"/>
          </w:tcPr>
          <w:p w14:paraId="65A69771" w14:textId="77777777" w:rsidR="00D50835" w:rsidRDefault="008858ED">
            <w:pPr>
              <w:spacing w:after="120"/>
              <w:jc w:val="both"/>
              <w:rPr>
                <w:lang w:eastAsia="ja-JP"/>
              </w:rPr>
            </w:pPr>
            <w:r>
              <w:rPr>
                <w:rFonts w:hint="eastAsia"/>
                <w:lang w:eastAsia="ja-JP"/>
              </w:rPr>
              <w:t>F</w:t>
            </w:r>
            <w:r>
              <w:rPr>
                <w:lang w:eastAsia="ja-JP"/>
              </w:rPr>
              <w:t>L</w:t>
            </w:r>
          </w:p>
        </w:tc>
        <w:tc>
          <w:tcPr>
            <w:tcW w:w="8395" w:type="dxa"/>
          </w:tcPr>
          <w:p w14:paraId="65A69772" w14:textId="77777777" w:rsidR="00D50835" w:rsidRDefault="008858ED">
            <w:pPr>
              <w:spacing w:after="120"/>
              <w:jc w:val="both"/>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50835" w14:paraId="65A69776" w14:textId="77777777">
        <w:tc>
          <w:tcPr>
            <w:tcW w:w="1236" w:type="dxa"/>
          </w:tcPr>
          <w:p w14:paraId="65A69774" w14:textId="77777777" w:rsidR="00D50835" w:rsidRDefault="008858ED">
            <w:pPr>
              <w:spacing w:after="120"/>
              <w:jc w:val="both"/>
              <w:rPr>
                <w:lang w:eastAsia="ja-JP"/>
              </w:rPr>
            </w:pPr>
            <w:r>
              <w:rPr>
                <w:lang w:eastAsia="ja-JP"/>
              </w:rPr>
              <w:t>Rakuten Mobile</w:t>
            </w:r>
          </w:p>
        </w:tc>
        <w:tc>
          <w:tcPr>
            <w:tcW w:w="8395" w:type="dxa"/>
          </w:tcPr>
          <w:p w14:paraId="65A69775" w14:textId="77777777" w:rsidR="00D50835" w:rsidRDefault="008858ED">
            <w:pPr>
              <w:spacing w:after="120"/>
              <w:jc w:val="both"/>
              <w:rPr>
                <w:lang w:val="en-US" w:eastAsia="ja-JP"/>
              </w:rPr>
            </w:pPr>
            <w:r>
              <w:rPr>
                <w:rFonts w:eastAsiaTheme="minorEastAsia"/>
                <w:lang w:val="en-US" w:eastAsia="zh-CN"/>
              </w:rPr>
              <w:t>We support Alt 1 for DG-PUSCH, and the modified proposal for CG-PUSCH.</w:t>
            </w:r>
          </w:p>
        </w:tc>
      </w:tr>
      <w:tr w:rsidR="00D50835" w14:paraId="65A69779" w14:textId="77777777">
        <w:tc>
          <w:tcPr>
            <w:tcW w:w="1236" w:type="dxa"/>
          </w:tcPr>
          <w:p w14:paraId="65A69777" w14:textId="77777777" w:rsidR="00D50835" w:rsidRDefault="008858ED">
            <w:pPr>
              <w:spacing w:after="120"/>
              <w:jc w:val="both"/>
              <w:rPr>
                <w:lang w:eastAsia="ja-JP"/>
              </w:rPr>
            </w:pPr>
            <w:proofErr w:type="spellStart"/>
            <w:r>
              <w:rPr>
                <w:lang w:eastAsia="ja-JP"/>
              </w:rPr>
              <w:t>InterDigital</w:t>
            </w:r>
            <w:proofErr w:type="spellEnd"/>
            <w:r>
              <w:rPr>
                <w:lang w:eastAsia="ja-JP"/>
              </w:rPr>
              <w:t xml:space="preserve"> 2</w:t>
            </w:r>
          </w:p>
        </w:tc>
        <w:tc>
          <w:tcPr>
            <w:tcW w:w="8395" w:type="dxa"/>
          </w:tcPr>
          <w:p w14:paraId="65A69778" w14:textId="77777777" w:rsidR="00D50835" w:rsidRDefault="008858ED">
            <w:pPr>
              <w:spacing w:after="120"/>
              <w:jc w:val="both"/>
              <w:rPr>
                <w:rFonts w:eastAsiaTheme="minorEastAsia"/>
                <w:lang w:val="en-US" w:eastAsia="zh-CN"/>
              </w:rPr>
            </w:pPr>
            <w:r>
              <w:rPr>
                <w:rFonts w:eastAsiaTheme="minorEastAsia"/>
                <w:lang w:val="en-US" w:eastAsia="zh-CN"/>
              </w:rPr>
              <w:t>We support the FL’s modified proposal for CG-PUSCH.</w:t>
            </w:r>
          </w:p>
        </w:tc>
      </w:tr>
      <w:tr w:rsidR="00D50835" w14:paraId="65A69781" w14:textId="77777777">
        <w:tc>
          <w:tcPr>
            <w:tcW w:w="1236" w:type="dxa"/>
          </w:tcPr>
          <w:p w14:paraId="65A6977A" w14:textId="77777777" w:rsidR="00D50835" w:rsidRDefault="008858ED">
            <w:pPr>
              <w:spacing w:after="120"/>
              <w:jc w:val="both"/>
              <w:rPr>
                <w:lang w:val="en-US" w:eastAsia="zh-CN"/>
              </w:rPr>
            </w:pPr>
            <w:r>
              <w:rPr>
                <w:rFonts w:hint="eastAsia"/>
                <w:lang w:val="en-US" w:eastAsia="zh-CN"/>
              </w:rPr>
              <w:t>ZTE</w:t>
            </w:r>
          </w:p>
        </w:tc>
        <w:tc>
          <w:tcPr>
            <w:tcW w:w="8395" w:type="dxa"/>
          </w:tcPr>
          <w:p w14:paraId="65A6977B" w14:textId="77777777" w:rsidR="00D50835" w:rsidRDefault="008858ED">
            <w:pPr>
              <w:spacing w:after="120"/>
              <w:jc w:val="both"/>
              <w:rPr>
                <w:rFonts w:eastAsiaTheme="minorEastAsia"/>
                <w:lang w:val="en-US" w:eastAsia="zh-CN"/>
              </w:rPr>
            </w:pPr>
            <w:r>
              <w:rPr>
                <w:rFonts w:eastAsiaTheme="minorEastAsia" w:hint="eastAsia"/>
                <w:lang w:val="en-US" w:eastAsia="zh-CN"/>
              </w:rPr>
              <w:t>Agree in principle.</w:t>
            </w:r>
          </w:p>
          <w:p w14:paraId="65A6977C"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65A6977D" w14:textId="77777777" w:rsidR="00D50835" w:rsidRDefault="008858ED">
            <w:pPr>
              <w:pStyle w:val="aff6"/>
              <w:numPr>
                <w:ilvl w:val="0"/>
                <w:numId w:val="13"/>
              </w:numPr>
              <w:ind w:firstLineChars="0"/>
              <w:jc w:val="both"/>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65A6977E" w14:textId="77777777" w:rsidR="00D50835" w:rsidRDefault="00D50835">
            <w:pPr>
              <w:spacing w:after="120"/>
              <w:jc w:val="both"/>
              <w:rPr>
                <w:rFonts w:eastAsiaTheme="minorEastAsia"/>
                <w:lang w:val="en-US" w:eastAsia="zh-CN"/>
              </w:rPr>
            </w:pPr>
          </w:p>
          <w:p w14:paraId="65A6977F" w14:textId="77777777" w:rsidR="00D50835" w:rsidRDefault="008858ED">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14:paraId="65A69780" w14:textId="77777777" w:rsidR="00D50835" w:rsidRDefault="008858ED">
            <w:pPr>
              <w:spacing w:after="120"/>
              <w:jc w:val="both"/>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 xml:space="preserve">or from the starting symbol of the </w:t>
            </w:r>
            <w:r>
              <w:rPr>
                <w:rFonts w:ascii="TimesNewRomanPSMT" w:hAnsi="TimesNewRomanPSMT"/>
                <w:color w:val="000000"/>
                <w:highlight w:val="yellow"/>
              </w:rPr>
              <w:lastRenderedPageBreak/>
              <w:t>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50835" w14:paraId="65A69784" w14:textId="77777777">
        <w:tc>
          <w:tcPr>
            <w:tcW w:w="1236" w:type="dxa"/>
          </w:tcPr>
          <w:p w14:paraId="65A69782" w14:textId="77777777" w:rsidR="00D50835" w:rsidRDefault="008858ED">
            <w:pPr>
              <w:spacing w:after="120"/>
              <w:jc w:val="both"/>
              <w:rPr>
                <w:lang w:val="en-US" w:eastAsia="ja-JP"/>
              </w:rPr>
            </w:pPr>
            <w:r>
              <w:rPr>
                <w:rFonts w:hint="eastAsia"/>
                <w:lang w:val="en-US" w:eastAsia="ja-JP"/>
              </w:rPr>
              <w:lastRenderedPageBreak/>
              <w:t>P</w:t>
            </w:r>
            <w:r>
              <w:rPr>
                <w:lang w:val="en-US" w:eastAsia="ja-JP"/>
              </w:rPr>
              <w:t>anasonic2</w:t>
            </w:r>
          </w:p>
        </w:tc>
        <w:tc>
          <w:tcPr>
            <w:tcW w:w="8395" w:type="dxa"/>
          </w:tcPr>
          <w:p w14:paraId="65A69783" w14:textId="77777777" w:rsidR="00D50835" w:rsidRDefault="008858ED">
            <w:pPr>
              <w:spacing w:after="120"/>
              <w:jc w:val="both"/>
              <w:rPr>
                <w:lang w:val="en-US" w:eastAsia="ja-JP"/>
              </w:rPr>
            </w:pPr>
            <w:r>
              <w:rPr>
                <w:rFonts w:hint="eastAsia"/>
                <w:lang w:val="en-US" w:eastAsia="ja-JP"/>
              </w:rPr>
              <w:t>W</w:t>
            </w:r>
            <w:r>
              <w:rPr>
                <w:lang w:val="en-US" w:eastAsia="ja-JP"/>
              </w:rPr>
              <w:t>e support the FL Proposal on Issue#2-8 below.</w:t>
            </w:r>
          </w:p>
        </w:tc>
      </w:tr>
      <w:tr w:rsidR="00D50835" w14:paraId="65A6978A" w14:textId="77777777">
        <w:tc>
          <w:tcPr>
            <w:tcW w:w="1236" w:type="dxa"/>
          </w:tcPr>
          <w:p w14:paraId="65A69785" w14:textId="77777777" w:rsidR="00D50835" w:rsidRDefault="008858ED">
            <w:pPr>
              <w:spacing w:after="120"/>
              <w:jc w:val="both"/>
              <w:rPr>
                <w:lang w:val="en-US" w:eastAsia="ja-JP"/>
              </w:rPr>
            </w:pPr>
            <w:r>
              <w:rPr>
                <w:rFonts w:hint="eastAsia"/>
                <w:lang w:val="en-US" w:eastAsia="ja-JP"/>
              </w:rPr>
              <w:t>F</w:t>
            </w:r>
            <w:r>
              <w:rPr>
                <w:lang w:val="en-US" w:eastAsia="ja-JP"/>
              </w:rPr>
              <w:t>L</w:t>
            </w:r>
          </w:p>
        </w:tc>
        <w:tc>
          <w:tcPr>
            <w:tcW w:w="8395" w:type="dxa"/>
          </w:tcPr>
          <w:p w14:paraId="65A69786" w14:textId="77777777" w:rsidR="00D50835" w:rsidRDefault="008858ED">
            <w:pPr>
              <w:spacing w:after="120"/>
              <w:jc w:val="both"/>
              <w:rPr>
                <w:lang w:val="en-US" w:eastAsia="ja-JP"/>
              </w:rPr>
            </w:pPr>
            <w:r>
              <w:rPr>
                <w:rFonts w:hint="eastAsia"/>
                <w:lang w:val="en-US" w:eastAsia="ja-JP"/>
              </w:rPr>
              <w:t>@</w:t>
            </w:r>
            <w:r>
              <w:rPr>
                <w:lang w:val="en-US" w:eastAsia="ja-JP"/>
              </w:rPr>
              <w:t>ZTE:</w:t>
            </w:r>
          </w:p>
          <w:p w14:paraId="65A69787" w14:textId="77777777" w:rsidR="00D50835" w:rsidRDefault="008858ED">
            <w:pPr>
              <w:spacing w:after="120"/>
              <w:jc w:val="both"/>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65A69788" w14:textId="77777777" w:rsidR="00D50835" w:rsidRDefault="008858ED">
            <w:pPr>
              <w:spacing w:after="120"/>
              <w:jc w:val="both"/>
              <w:rPr>
                <w:lang w:val="en-US" w:eastAsia="ja-JP"/>
              </w:rPr>
            </w:pPr>
            <w:r>
              <w:rPr>
                <w:rFonts w:hint="eastAsia"/>
                <w:lang w:val="en-US" w:eastAsia="ja-JP"/>
              </w:rPr>
              <w:t>@</w:t>
            </w:r>
            <w:r>
              <w:rPr>
                <w:lang w:val="en-US" w:eastAsia="ja-JP"/>
              </w:rPr>
              <w:t>Panasonic:</w:t>
            </w:r>
          </w:p>
          <w:p w14:paraId="65A69789" w14:textId="77777777" w:rsidR="00D50835" w:rsidRDefault="008858ED">
            <w:pPr>
              <w:spacing w:after="120"/>
              <w:jc w:val="both"/>
              <w:rPr>
                <w:lang w:val="en-US" w:eastAsia="ja-JP"/>
              </w:rPr>
            </w:pPr>
            <w:r>
              <w:rPr>
                <w:rFonts w:hint="eastAsia"/>
                <w:lang w:val="en-US" w:eastAsia="ja-JP"/>
              </w:rPr>
              <w:t>T</w:t>
            </w:r>
            <w:r>
              <w:rPr>
                <w:lang w:val="en-US" w:eastAsia="ja-JP"/>
              </w:rPr>
              <w:t>hank you for your support.</w:t>
            </w:r>
          </w:p>
        </w:tc>
      </w:tr>
    </w:tbl>
    <w:p w14:paraId="65A6978B" w14:textId="77777777" w:rsidR="00D50835" w:rsidRDefault="00D50835">
      <w:pPr>
        <w:jc w:val="both"/>
        <w:rPr>
          <w:rFonts w:eastAsia="游明朝"/>
          <w:iCs/>
          <w:lang w:val="en-US" w:eastAsia="ja-JP"/>
        </w:rPr>
      </w:pPr>
    </w:p>
    <w:p w14:paraId="65A6978C" w14:textId="77777777" w:rsidR="00D50835" w:rsidRPr="00030884" w:rsidRDefault="008858ED">
      <w:pPr>
        <w:pStyle w:val="34"/>
      </w:pPr>
      <w:r w:rsidRPr="00030884">
        <w:t>1st round summary(Issue#2-8)</w:t>
      </w:r>
    </w:p>
    <w:p w14:paraId="65A6978D" w14:textId="77777777" w:rsidR="00D50835" w:rsidRPr="00030884" w:rsidRDefault="008858ED">
      <w:pPr>
        <w:jc w:val="both"/>
        <w:rPr>
          <w:iCs/>
          <w:lang w:eastAsia="zh-CN"/>
        </w:rPr>
      </w:pPr>
      <w:r w:rsidRPr="00030884">
        <w:rPr>
          <w:iCs/>
          <w:lang w:eastAsia="zh-CN"/>
        </w:rPr>
        <w:t>Companies’ views according to their inputs during the 1</w:t>
      </w:r>
      <w:r w:rsidRPr="00030884">
        <w:rPr>
          <w:iCs/>
          <w:vertAlign w:val="superscript"/>
          <w:lang w:eastAsia="zh-CN"/>
        </w:rPr>
        <w:t>st</w:t>
      </w:r>
      <w:r w:rsidRPr="00030884">
        <w:rPr>
          <w:iCs/>
          <w:lang w:eastAsia="zh-CN"/>
        </w:rPr>
        <w:t xml:space="preserve"> round discussion are summarized as follows.</w:t>
      </w:r>
    </w:p>
    <w:p w14:paraId="65A6978E" w14:textId="77777777" w:rsidR="00D50835" w:rsidRPr="00030884" w:rsidRDefault="008858ED">
      <w:pPr>
        <w:pStyle w:val="aff6"/>
        <w:numPr>
          <w:ilvl w:val="0"/>
          <w:numId w:val="27"/>
        </w:numPr>
        <w:ind w:firstLineChars="0"/>
        <w:rPr>
          <w:rFonts w:eastAsia="游明朝"/>
          <w:lang w:val="sv-SE" w:eastAsia="ja-JP"/>
        </w:rPr>
      </w:pPr>
      <w:r w:rsidRPr="00030884">
        <w:rPr>
          <w:rFonts w:eastAsia="游明朝"/>
          <w:lang w:val="sv-SE" w:eastAsia="ja-JP"/>
        </w:rPr>
        <w:t>For DG-PUSCH  with counting based on the available slots,</w:t>
      </w:r>
    </w:p>
    <w:p w14:paraId="65A6978F" w14:textId="77777777" w:rsidR="00D50835" w:rsidRPr="00030884" w:rsidRDefault="008858ED">
      <w:pPr>
        <w:pStyle w:val="aff6"/>
        <w:numPr>
          <w:ilvl w:val="1"/>
          <w:numId w:val="27"/>
        </w:numPr>
        <w:ind w:firstLineChars="0"/>
        <w:jc w:val="both"/>
        <w:rPr>
          <w:rFonts w:eastAsia="游明朝"/>
          <w:iCs/>
          <w:lang w:val="sv-SE" w:eastAsia="ja-JP"/>
        </w:rPr>
      </w:pPr>
      <w:r w:rsidRPr="00030884">
        <w:rPr>
          <w:rFonts w:eastAsia="游明朝"/>
          <w:iCs/>
          <w:lang w:val="sv-SE" w:eastAsia="ja-JP"/>
        </w:rPr>
        <w:t>Alt 1: Count of available slots continues until reaching the indicated/configured repetition factor.</w:t>
      </w:r>
    </w:p>
    <w:p w14:paraId="65A69790" w14:textId="77777777" w:rsidR="00D50835" w:rsidRPr="00030884" w:rsidRDefault="008858ED">
      <w:pPr>
        <w:pStyle w:val="aff6"/>
        <w:numPr>
          <w:ilvl w:val="2"/>
          <w:numId w:val="27"/>
        </w:numPr>
        <w:ind w:firstLineChars="0"/>
        <w:jc w:val="both"/>
        <w:rPr>
          <w:rFonts w:eastAsia="游明朝"/>
          <w:iCs/>
          <w:lang w:val="sv-SE" w:eastAsia="ja-JP"/>
        </w:rPr>
      </w:pPr>
      <w:r w:rsidRPr="00030884">
        <w:rPr>
          <w:rFonts w:eastAsia="游明朝" w:hint="eastAsia"/>
          <w:iCs/>
          <w:lang w:val="sv-SE" w:eastAsia="ja-JP"/>
        </w:rPr>
        <w:t>S</w:t>
      </w:r>
      <w:r w:rsidRPr="00030884">
        <w:rPr>
          <w:rFonts w:eastAsia="游明朝"/>
          <w:iCs/>
          <w:lang w:val="sv-SE" w:eastAsia="ja-JP"/>
        </w:rPr>
        <w:t>upport (companies): vivo, Apple, Ericsson, Intel, Qualcomm, Panasonic, ZTE, CATT, NTT DOCOMO, Spreadtrum, CMCC, Xiaomi, Huawei/HiSilicon, Sharp, Rakuten Mobile</w:t>
      </w:r>
    </w:p>
    <w:p w14:paraId="65A69791" w14:textId="77777777" w:rsidR="00D50835" w:rsidRPr="00030884" w:rsidRDefault="008858ED">
      <w:pPr>
        <w:pStyle w:val="aff6"/>
        <w:numPr>
          <w:ilvl w:val="1"/>
          <w:numId w:val="27"/>
        </w:numPr>
        <w:ind w:firstLineChars="0"/>
        <w:jc w:val="both"/>
        <w:rPr>
          <w:rFonts w:eastAsia="游明朝"/>
          <w:iCs/>
          <w:lang w:val="sv-SE" w:eastAsia="ja-JP"/>
        </w:rPr>
      </w:pPr>
      <w:r w:rsidRPr="00030884">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5A69792" w14:textId="77777777" w:rsidR="00D50835" w:rsidRPr="00030884" w:rsidRDefault="008858ED">
      <w:pPr>
        <w:pStyle w:val="aff6"/>
        <w:numPr>
          <w:ilvl w:val="2"/>
          <w:numId w:val="27"/>
        </w:numPr>
        <w:ind w:firstLineChars="0"/>
        <w:jc w:val="both"/>
        <w:rPr>
          <w:rFonts w:eastAsia="游明朝"/>
          <w:iCs/>
          <w:lang w:val="sv-SE" w:eastAsia="ja-JP"/>
        </w:rPr>
      </w:pPr>
      <w:r w:rsidRPr="00030884">
        <w:rPr>
          <w:rFonts w:eastAsia="游明朝" w:hint="eastAsia"/>
          <w:iCs/>
          <w:lang w:val="sv-SE" w:eastAsia="ja-JP"/>
        </w:rPr>
        <w:t>S</w:t>
      </w:r>
      <w:r w:rsidRPr="00030884">
        <w:rPr>
          <w:rFonts w:eastAsia="游明朝"/>
          <w:iCs/>
          <w:lang w:val="sv-SE" w:eastAsia="ja-JP"/>
        </w:rPr>
        <w:t>upport (companies): Lenovo/Motorola Mobility, Samsung</w:t>
      </w:r>
    </w:p>
    <w:p w14:paraId="65A69793" w14:textId="77777777" w:rsidR="00D50835" w:rsidRPr="00030884" w:rsidRDefault="008858ED">
      <w:pPr>
        <w:pStyle w:val="aff6"/>
        <w:numPr>
          <w:ilvl w:val="0"/>
          <w:numId w:val="27"/>
        </w:numPr>
        <w:ind w:firstLineChars="0"/>
        <w:jc w:val="both"/>
        <w:rPr>
          <w:rFonts w:eastAsia="游明朝"/>
          <w:iCs/>
          <w:lang w:val="sv-SE" w:eastAsia="ja-JP"/>
        </w:rPr>
      </w:pPr>
      <w:r w:rsidRPr="00030884">
        <w:rPr>
          <w:rFonts w:eastAsia="游明朝"/>
          <w:iCs/>
          <w:lang w:val="sv-SE" w:eastAsia="ja-JP"/>
        </w:rPr>
        <w:t>For CG-PUSCH</w:t>
      </w:r>
      <w:r w:rsidRPr="00030884">
        <w:rPr>
          <w:rFonts w:eastAsia="游明朝"/>
          <w:lang w:val="sv-SE" w:eastAsia="ja-JP"/>
        </w:rPr>
        <w:t xml:space="preserve">  with counting based on the available slots</w:t>
      </w:r>
      <w:r w:rsidRPr="00030884">
        <w:rPr>
          <w:rFonts w:eastAsia="游明朝"/>
          <w:iCs/>
          <w:lang w:val="sv-SE" w:eastAsia="ja-JP"/>
        </w:rPr>
        <w:t>,</w:t>
      </w:r>
    </w:p>
    <w:p w14:paraId="65A69794" w14:textId="77777777" w:rsidR="00D50835" w:rsidRPr="00030884" w:rsidRDefault="008858ED">
      <w:pPr>
        <w:pStyle w:val="aff6"/>
        <w:numPr>
          <w:ilvl w:val="1"/>
          <w:numId w:val="27"/>
        </w:numPr>
        <w:ind w:firstLineChars="0"/>
        <w:jc w:val="both"/>
        <w:rPr>
          <w:rFonts w:eastAsia="游明朝"/>
          <w:iCs/>
          <w:lang w:val="sv-SE" w:eastAsia="ja-JP"/>
        </w:rPr>
      </w:pPr>
      <w:r w:rsidRPr="00030884">
        <w:rPr>
          <w:rFonts w:eastAsia="游明朝"/>
          <w:iCs/>
          <w:lang w:val="sv-SE" w:eastAsia="ja-JP"/>
        </w:rPr>
        <w:t>Overall duration of PUSCH repetitions should not exceed the configured periodicity of the configured PUSCH (similar to Rel-15/16).</w:t>
      </w:r>
    </w:p>
    <w:p w14:paraId="65A69795" w14:textId="77777777" w:rsidR="00D50835" w:rsidRPr="00030884" w:rsidRDefault="008858ED">
      <w:pPr>
        <w:pStyle w:val="aff6"/>
        <w:numPr>
          <w:ilvl w:val="2"/>
          <w:numId w:val="27"/>
        </w:numPr>
        <w:ind w:firstLineChars="0"/>
        <w:jc w:val="both"/>
        <w:rPr>
          <w:rFonts w:eastAsia="游明朝"/>
          <w:iCs/>
          <w:lang w:val="sv-SE" w:eastAsia="ja-JP"/>
        </w:rPr>
      </w:pPr>
      <w:r w:rsidRPr="00030884">
        <w:rPr>
          <w:rFonts w:eastAsia="游明朝" w:hint="eastAsia"/>
          <w:iCs/>
          <w:lang w:val="sv-SE" w:eastAsia="ja-JP"/>
        </w:rPr>
        <w:t>S</w:t>
      </w:r>
      <w:r w:rsidRPr="00030884">
        <w:rPr>
          <w:rFonts w:eastAsia="游明朝"/>
          <w:iCs/>
          <w:lang w:val="sv-SE" w:eastAsia="ja-JP"/>
        </w:rPr>
        <w:t>upport (companies): vivo, Nokia/NSB, Intel, Qualcomm, Samsung?, Panasonic, ZTE, Spreadtrum, CMCC, OPPO, Xiaomi, Sharp</w:t>
      </w:r>
    </w:p>
    <w:p w14:paraId="65A69796" w14:textId="77777777" w:rsidR="00D50835" w:rsidRPr="00030884" w:rsidRDefault="008858ED">
      <w:pPr>
        <w:pStyle w:val="aff6"/>
        <w:numPr>
          <w:ilvl w:val="2"/>
          <w:numId w:val="27"/>
        </w:numPr>
        <w:ind w:firstLineChars="0"/>
        <w:jc w:val="both"/>
        <w:rPr>
          <w:rFonts w:eastAsia="游明朝"/>
          <w:iCs/>
          <w:lang w:val="sv-SE" w:eastAsia="ja-JP"/>
        </w:rPr>
      </w:pPr>
      <w:r w:rsidRPr="00030884">
        <w:rPr>
          <w:rFonts w:eastAsia="游明朝" w:hint="eastAsia"/>
          <w:iCs/>
          <w:lang w:val="sv-SE" w:eastAsia="ja-JP"/>
        </w:rPr>
        <w:t>L</w:t>
      </w:r>
      <w:r w:rsidRPr="00030884">
        <w:rPr>
          <w:rFonts w:eastAsia="游明朝"/>
          <w:iCs/>
          <w:lang w:val="sv-SE" w:eastAsia="ja-JP"/>
        </w:rPr>
        <w:t>egacy specification is enough (companies): Ericsson</w:t>
      </w:r>
    </w:p>
    <w:p w14:paraId="65A69797" w14:textId="77777777" w:rsidR="00D50835" w:rsidRPr="00030884" w:rsidRDefault="008858ED">
      <w:pPr>
        <w:pStyle w:val="aff6"/>
        <w:numPr>
          <w:ilvl w:val="2"/>
          <w:numId w:val="27"/>
        </w:numPr>
        <w:ind w:firstLineChars="0"/>
        <w:jc w:val="both"/>
        <w:rPr>
          <w:rFonts w:eastAsia="游明朝"/>
          <w:iCs/>
          <w:lang w:val="sv-SE" w:eastAsia="ja-JP"/>
        </w:rPr>
      </w:pPr>
      <w:r w:rsidRPr="00030884">
        <w:rPr>
          <w:rFonts w:eastAsia="游明朝" w:hint="eastAsia"/>
          <w:iCs/>
          <w:lang w:val="sv-SE" w:eastAsia="ja-JP"/>
        </w:rPr>
        <w:t>N</w:t>
      </w:r>
      <w:r w:rsidRPr="00030884">
        <w:rPr>
          <w:rFonts w:eastAsia="游明朝"/>
          <w:iCs/>
          <w:lang w:val="sv-SE" w:eastAsia="ja-JP"/>
        </w:rPr>
        <w:t>eed more clarification (companies): CATT</w:t>
      </w:r>
    </w:p>
    <w:p w14:paraId="65A69798" w14:textId="77777777" w:rsidR="00D50835" w:rsidRPr="00030884" w:rsidRDefault="008858ED">
      <w:pPr>
        <w:pStyle w:val="aff6"/>
        <w:numPr>
          <w:ilvl w:val="2"/>
          <w:numId w:val="27"/>
        </w:numPr>
        <w:ind w:firstLineChars="0"/>
        <w:jc w:val="both"/>
        <w:rPr>
          <w:rFonts w:eastAsia="游明朝"/>
          <w:iCs/>
          <w:lang w:val="sv-SE" w:eastAsia="ja-JP"/>
        </w:rPr>
      </w:pPr>
      <w:r w:rsidRPr="00030884">
        <w:rPr>
          <w:rFonts w:eastAsia="游明朝"/>
          <w:iCs/>
          <w:lang w:val="sv-SE" w:eastAsia="ja-JP"/>
        </w:rPr>
        <w:t>Should modify as below (companies): InterDigital, Huawei/HiSilicon, Rakuten Mobile, Panasonic</w:t>
      </w:r>
    </w:p>
    <w:p w14:paraId="65A69799" w14:textId="77777777" w:rsidR="00D50835" w:rsidRPr="00030884" w:rsidRDefault="008858ED">
      <w:pPr>
        <w:pStyle w:val="aff6"/>
        <w:numPr>
          <w:ilvl w:val="2"/>
          <w:numId w:val="27"/>
        </w:numPr>
        <w:ind w:firstLineChars="0"/>
        <w:jc w:val="both"/>
        <w:rPr>
          <w:rFonts w:eastAsia="游明朝"/>
          <w:iCs/>
          <w:lang w:val="sv-SE" w:eastAsia="ja-JP"/>
        </w:rPr>
      </w:pPr>
      <w:r w:rsidRPr="00030884">
        <w:rPr>
          <w:rFonts w:eastAsia="游明朝"/>
          <w:iCs/>
          <w:lang w:val="sv-SE" w:eastAsia="ja-JP"/>
        </w:rPr>
        <w:sym w:font="Wingdings" w:char="F0E0"/>
      </w:r>
      <w:r w:rsidRPr="00030884">
        <w:rPr>
          <w:rFonts w:eastAsia="游明朝" w:hint="eastAsia"/>
          <w:iCs/>
          <w:lang w:val="sv-SE" w:eastAsia="ja-JP"/>
        </w:rPr>
        <w:t>P</w:t>
      </w:r>
      <w:r w:rsidRPr="00030884">
        <w:rPr>
          <w:rFonts w:eastAsia="游明朝"/>
          <w:iCs/>
          <w:lang w:val="sv-SE" w:eastAsia="ja-JP"/>
        </w:rPr>
        <w:t>roposad modification: ”Count of available slots continues until reaching the indicated/configured repetition factor or reaching the end of CG period, whichever comes first.”</w:t>
      </w:r>
    </w:p>
    <w:p w14:paraId="65A6979A" w14:textId="77777777" w:rsidR="00D50835" w:rsidRPr="00030884" w:rsidRDefault="00D50835">
      <w:pPr>
        <w:jc w:val="both"/>
        <w:rPr>
          <w:rFonts w:eastAsia="游明朝"/>
          <w:iCs/>
          <w:lang w:val="sv-SE" w:eastAsia="ja-JP"/>
        </w:rPr>
      </w:pPr>
    </w:p>
    <w:p w14:paraId="65A6979B" w14:textId="77777777" w:rsidR="00D50835" w:rsidRPr="00030884" w:rsidRDefault="008858ED">
      <w:pPr>
        <w:jc w:val="both"/>
        <w:rPr>
          <w:rFonts w:eastAsia="游明朝"/>
          <w:u w:val="single"/>
          <w:lang w:val="en-US" w:eastAsia="ja-JP"/>
        </w:rPr>
      </w:pPr>
      <w:r w:rsidRPr="00030884">
        <w:rPr>
          <w:rFonts w:eastAsia="游明朝" w:hint="eastAsia"/>
          <w:u w:val="single"/>
          <w:lang w:val="en-US" w:eastAsia="ja-JP"/>
        </w:rPr>
        <w:t>F</w:t>
      </w:r>
      <w:r w:rsidRPr="00030884">
        <w:rPr>
          <w:rFonts w:eastAsia="游明朝"/>
          <w:u w:val="single"/>
          <w:lang w:val="en-US" w:eastAsia="ja-JP"/>
        </w:rPr>
        <w:t>L Proposal on Issue#2-8:</w:t>
      </w:r>
    </w:p>
    <w:p w14:paraId="65A6979C" w14:textId="77777777" w:rsidR="00D50835" w:rsidRPr="00030884" w:rsidRDefault="008858ED">
      <w:pPr>
        <w:pStyle w:val="aff6"/>
        <w:numPr>
          <w:ilvl w:val="0"/>
          <w:numId w:val="13"/>
        </w:numPr>
        <w:ind w:firstLineChars="0"/>
        <w:jc w:val="both"/>
        <w:rPr>
          <w:rFonts w:eastAsia="游明朝"/>
          <w:lang w:val="sv-SE" w:eastAsia="ja-JP"/>
        </w:rPr>
      </w:pPr>
      <w:r w:rsidRPr="00030884">
        <w:rPr>
          <w:rFonts w:eastAsia="游明朝"/>
          <w:lang w:val="sv-SE" w:eastAsia="ja-JP"/>
        </w:rPr>
        <w:t>For DG-PUSCH  with counting based on the available slots,</w:t>
      </w:r>
      <w:r w:rsidRPr="00030884">
        <w:rPr>
          <w:rFonts w:eastAsia="游明朝"/>
          <w:iCs/>
          <w:lang w:val="sv-SE" w:eastAsia="ja-JP"/>
        </w:rPr>
        <w:t xml:space="preserve"> count of available slots continues until reaching the indicated/configured repetition factor.</w:t>
      </w:r>
    </w:p>
    <w:p w14:paraId="65A6979D" w14:textId="77777777" w:rsidR="00D50835" w:rsidRPr="00030884" w:rsidRDefault="008858ED">
      <w:pPr>
        <w:pStyle w:val="aff6"/>
        <w:numPr>
          <w:ilvl w:val="0"/>
          <w:numId w:val="13"/>
        </w:numPr>
        <w:ind w:firstLineChars="0"/>
        <w:jc w:val="both"/>
        <w:rPr>
          <w:rFonts w:eastAsia="游明朝"/>
          <w:lang w:val="sv-SE" w:eastAsia="ja-JP"/>
        </w:rPr>
      </w:pPr>
      <w:r w:rsidRPr="00030884">
        <w:rPr>
          <w:rFonts w:eastAsia="游明朝"/>
          <w:iCs/>
          <w:lang w:val="sv-SE" w:eastAsia="ja-JP"/>
        </w:rPr>
        <w:t>For CG-PUSCH</w:t>
      </w:r>
      <w:r w:rsidRPr="00030884">
        <w:rPr>
          <w:rFonts w:eastAsia="游明朝"/>
          <w:lang w:val="sv-SE" w:eastAsia="ja-JP"/>
        </w:rPr>
        <w:t xml:space="preserve">  with counting based on the available slots, </w:t>
      </w:r>
      <w:r w:rsidRPr="00030884">
        <w:rPr>
          <w:rFonts w:eastAsia="游明朝"/>
          <w:iCs/>
          <w:lang w:val="sv-SE" w:eastAsia="ja-JP"/>
        </w:rPr>
        <w:t>count of available slots continues until reaching the indicated/configured repetition factor or reaching the end of CG period, whichever comes first.</w:t>
      </w:r>
    </w:p>
    <w:p w14:paraId="65A6979E" w14:textId="77777777" w:rsidR="00D50835" w:rsidRDefault="00D50835">
      <w:pPr>
        <w:jc w:val="both"/>
        <w:rPr>
          <w:rFonts w:eastAsia="游明朝"/>
          <w:iCs/>
          <w:lang w:val="sv-SE" w:eastAsia="ja-JP"/>
        </w:rPr>
      </w:pPr>
    </w:p>
    <w:p w14:paraId="60603DC7" w14:textId="77777777" w:rsidR="00030884" w:rsidRDefault="00030884" w:rsidP="00030884">
      <w:pPr>
        <w:jc w:val="both"/>
        <w:rPr>
          <w:rFonts w:eastAsia="游明朝"/>
          <w:lang w:val="sv-SE" w:eastAsia="ja-JP"/>
        </w:rPr>
      </w:pPr>
    </w:p>
    <w:p w14:paraId="672EF32D" w14:textId="293411E0" w:rsidR="00030884" w:rsidRPr="00B66F25" w:rsidRDefault="00030884" w:rsidP="00030884">
      <w:pPr>
        <w:pStyle w:val="34"/>
        <w:rPr>
          <w:highlight w:val="yellow"/>
        </w:rPr>
      </w:pPr>
      <w:r w:rsidRPr="00B66F25">
        <w:rPr>
          <w:rFonts w:hint="eastAsia"/>
          <w:highlight w:val="yellow"/>
        </w:rPr>
        <w:t>2nd</w:t>
      </w:r>
      <w:r w:rsidRPr="00B66F25">
        <w:rPr>
          <w:highlight w:val="yellow"/>
        </w:rPr>
        <w:t xml:space="preserve"> round (Issue#2-8)</w:t>
      </w:r>
    </w:p>
    <w:p w14:paraId="2116311F" w14:textId="338363F0" w:rsidR="00030884" w:rsidRDefault="00030884" w:rsidP="00030884">
      <w:pPr>
        <w:rPr>
          <w:rFonts w:eastAsia="游明朝"/>
          <w:lang w:val="sv-SE" w:eastAsia="ja-JP"/>
        </w:rPr>
      </w:pPr>
      <w:r>
        <w:rPr>
          <w:rFonts w:eastAsia="游明朝"/>
          <w:lang w:val="sv-SE" w:eastAsia="ja-JP"/>
        </w:rPr>
        <w:t xml:space="preserve"> Companies are encouraged to provide their views on the following proposal.</w:t>
      </w:r>
    </w:p>
    <w:p w14:paraId="2B89C5AB" w14:textId="77777777" w:rsidR="00030884" w:rsidRPr="000A76D6" w:rsidRDefault="00030884" w:rsidP="00030884">
      <w:pPr>
        <w:jc w:val="both"/>
        <w:rPr>
          <w:rFonts w:eastAsia="游明朝"/>
          <w:u w:val="single"/>
          <w:lang w:val="en-US" w:eastAsia="ja-JP"/>
        </w:rPr>
      </w:pPr>
      <w:r w:rsidRPr="000A76D6">
        <w:rPr>
          <w:rFonts w:eastAsia="游明朝" w:hint="eastAsia"/>
          <w:u w:val="single"/>
          <w:lang w:val="en-US" w:eastAsia="ja-JP"/>
        </w:rPr>
        <w:lastRenderedPageBreak/>
        <w:t>F</w:t>
      </w:r>
      <w:r w:rsidRPr="000A76D6">
        <w:rPr>
          <w:rFonts w:eastAsia="游明朝"/>
          <w:u w:val="single"/>
          <w:lang w:val="en-US" w:eastAsia="ja-JP"/>
        </w:rPr>
        <w:t>L Proposal on Issue#2-8:</w:t>
      </w:r>
    </w:p>
    <w:p w14:paraId="5F70F6CE" w14:textId="77777777" w:rsidR="00030884" w:rsidRPr="000A76D6" w:rsidRDefault="00030884" w:rsidP="00030884">
      <w:pPr>
        <w:pStyle w:val="aff6"/>
        <w:numPr>
          <w:ilvl w:val="0"/>
          <w:numId w:val="13"/>
        </w:numPr>
        <w:ind w:firstLineChars="0"/>
        <w:jc w:val="both"/>
        <w:rPr>
          <w:rFonts w:eastAsia="游明朝"/>
          <w:lang w:val="sv-SE" w:eastAsia="ja-JP"/>
        </w:rPr>
      </w:pPr>
      <w:r w:rsidRPr="000A76D6">
        <w:rPr>
          <w:rFonts w:eastAsia="游明朝"/>
          <w:lang w:val="sv-SE" w:eastAsia="ja-JP"/>
        </w:rPr>
        <w:t>For DG-PUSCH  with counting based on the available slots,</w:t>
      </w:r>
      <w:r w:rsidRPr="000A76D6">
        <w:rPr>
          <w:rFonts w:eastAsia="游明朝"/>
          <w:iCs/>
          <w:lang w:val="sv-SE" w:eastAsia="ja-JP"/>
        </w:rPr>
        <w:t xml:space="preserve"> count of available slots continues until reaching the indicated/configured repetition factor.</w:t>
      </w:r>
    </w:p>
    <w:p w14:paraId="0BB913D5" w14:textId="2BAB7115" w:rsidR="00030884" w:rsidRPr="000A76D6" w:rsidRDefault="00030884" w:rsidP="00030884">
      <w:pPr>
        <w:pStyle w:val="aff6"/>
        <w:numPr>
          <w:ilvl w:val="0"/>
          <w:numId w:val="13"/>
        </w:numPr>
        <w:ind w:firstLineChars="0"/>
        <w:jc w:val="both"/>
        <w:rPr>
          <w:rFonts w:eastAsia="游明朝"/>
          <w:lang w:val="sv-SE" w:eastAsia="ja-JP"/>
        </w:rPr>
      </w:pPr>
      <w:r w:rsidRPr="000A76D6">
        <w:rPr>
          <w:rFonts w:eastAsia="游明朝"/>
          <w:iCs/>
          <w:lang w:val="sv-SE" w:eastAsia="ja-JP"/>
        </w:rPr>
        <w:t>For CG-PUSCH</w:t>
      </w:r>
      <w:r w:rsidRPr="000A76D6">
        <w:rPr>
          <w:rFonts w:eastAsia="游明朝"/>
          <w:lang w:val="sv-SE" w:eastAsia="ja-JP"/>
        </w:rPr>
        <w:t xml:space="preserve">  with counting based on the available slots, </w:t>
      </w:r>
      <w:r w:rsidRPr="000A76D6">
        <w:rPr>
          <w:rFonts w:eastAsia="游明朝"/>
          <w:iCs/>
          <w:lang w:val="sv-SE" w:eastAsia="ja-JP"/>
        </w:rPr>
        <w:t>count of available slots continues until reaching the indicated/configured repetition factor</w:t>
      </w:r>
      <w:r w:rsidR="000A76D6" w:rsidRPr="000A76D6">
        <w:rPr>
          <w:rFonts w:eastAsia="游明朝"/>
          <w:iCs/>
          <w:lang w:val="sv-SE" w:eastAsia="ja-JP"/>
        </w:rPr>
        <w:t>,</w:t>
      </w:r>
      <w:r w:rsidRPr="000A76D6">
        <w:rPr>
          <w:rFonts w:eastAsia="游明朝"/>
          <w:iCs/>
          <w:lang w:val="sv-SE" w:eastAsia="ja-JP"/>
        </w:rPr>
        <w:t xml:space="preserve"> reaching the end of CG period</w:t>
      </w:r>
      <w:r w:rsidR="000A76D6" w:rsidRPr="000A76D6">
        <w:rPr>
          <w:rFonts w:eastAsia="游明朝"/>
          <w:iCs/>
          <w:lang w:val="sv-SE" w:eastAsia="ja-JP"/>
        </w:rPr>
        <w:t xml:space="preserve"> </w:t>
      </w:r>
      <w:r w:rsidR="000A76D6" w:rsidRPr="000A76D6">
        <w:rPr>
          <w:rFonts w:eastAsia="游明朝"/>
          <w:iCs/>
          <w:color w:val="FF0000"/>
          <w:lang w:val="sv-SE" w:eastAsia="ja-JP"/>
        </w:rPr>
        <w:t>or being overlapped by DG-PUSCH with the same HARQ process number</w:t>
      </w:r>
      <w:r w:rsidRPr="000A76D6">
        <w:rPr>
          <w:rFonts w:eastAsia="游明朝"/>
          <w:iCs/>
          <w:lang w:val="sv-SE" w:eastAsia="ja-JP"/>
        </w:rPr>
        <w:t>, whichever comes first.</w:t>
      </w:r>
    </w:p>
    <w:p w14:paraId="6B1E0B44" w14:textId="109D52CE" w:rsidR="000A76D6" w:rsidRPr="000A76D6" w:rsidRDefault="000A76D6" w:rsidP="000A76D6">
      <w:pPr>
        <w:pStyle w:val="aff6"/>
        <w:numPr>
          <w:ilvl w:val="1"/>
          <w:numId w:val="13"/>
        </w:numPr>
        <w:ind w:firstLineChars="0"/>
        <w:jc w:val="both"/>
        <w:rPr>
          <w:rFonts w:eastAsia="游明朝"/>
          <w:lang w:val="sv-SE" w:eastAsia="ja-JP"/>
        </w:rPr>
      </w:pPr>
      <w:r w:rsidRPr="000A76D6">
        <w:rPr>
          <w:rFonts w:eastAsia="游明朝" w:hint="eastAsia"/>
          <w:iCs/>
          <w:lang w:val="sv-SE" w:eastAsia="ja-JP"/>
        </w:rPr>
        <w:t>N</w:t>
      </w:r>
      <w:r w:rsidRPr="000A76D6">
        <w:rPr>
          <w:rFonts w:eastAsia="游明朝"/>
          <w:iCs/>
          <w:lang w:val="sv-SE" w:eastAsia="ja-JP"/>
        </w:rPr>
        <w:t>ote: For the overlapping by DG-PUSCH, Rel-16 timeline conditions apply.</w:t>
      </w:r>
    </w:p>
    <w:p w14:paraId="529DB226" w14:textId="77777777" w:rsidR="00030884" w:rsidRPr="00030884" w:rsidRDefault="00030884" w:rsidP="00030884">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030884" w14:paraId="2D020B1F" w14:textId="77777777" w:rsidTr="00B01426">
        <w:tc>
          <w:tcPr>
            <w:tcW w:w="1236" w:type="dxa"/>
          </w:tcPr>
          <w:p w14:paraId="6B673E9C" w14:textId="77777777" w:rsidR="00030884" w:rsidRDefault="00030884" w:rsidP="00B01426">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2D9EA65" w14:textId="77777777" w:rsidR="00030884" w:rsidRDefault="00030884" w:rsidP="00B01426">
            <w:pPr>
              <w:spacing w:after="120"/>
              <w:jc w:val="both"/>
              <w:rPr>
                <w:rFonts w:eastAsiaTheme="minorEastAsia"/>
                <w:b/>
                <w:bCs/>
                <w:lang w:val="en-US" w:eastAsia="zh-CN"/>
              </w:rPr>
            </w:pPr>
            <w:r>
              <w:rPr>
                <w:rFonts w:eastAsiaTheme="minorEastAsia"/>
                <w:b/>
                <w:bCs/>
                <w:lang w:val="en-US" w:eastAsia="zh-CN"/>
              </w:rPr>
              <w:t>Comments</w:t>
            </w:r>
          </w:p>
        </w:tc>
      </w:tr>
      <w:tr w:rsidR="00030884" w14:paraId="08848037" w14:textId="77777777" w:rsidTr="00B01426">
        <w:tc>
          <w:tcPr>
            <w:tcW w:w="1236" w:type="dxa"/>
          </w:tcPr>
          <w:p w14:paraId="4271636D" w14:textId="77777777" w:rsidR="00030884" w:rsidRDefault="00030884" w:rsidP="00B01426">
            <w:pPr>
              <w:spacing w:after="120"/>
              <w:jc w:val="both"/>
              <w:rPr>
                <w:rFonts w:eastAsiaTheme="minorEastAsia"/>
                <w:lang w:val="en-US" w:eastAsia="zh-CN"/>
              </w:rPr>
            </w:pPr>
            <w:r>
              <w:rPr>
                <w:rFonts w:eastAsiaTheme="minorEastAsia"/>
                <w:lang w:val="en-US" w:eastAsia="zh-CN"/>
              </w:rPr>
              <w:t>XX</w:t>
            </w:r>
          </w:p>
        </w:tc>
        <w:tc>
          <w:tcPr>
            <w:tcW w:w="8395" w:type="dxa"/>
          </w:tcPr>
          <w:p w14:paraId="13002B29" w14:textId="77777777" w:rsidR="00030884" w:rsidRDefault="00030884" w:rsidP="00B01426">
            <w:pPr>
              <w:spacing w:after="120"/>
              <w:jc w:val="both"/>
              <w:rPr>
                <w:rFonts w:eastAsiaTheme="minorEastAsia"/>
                <w:lang w:val="en-US" w:eastAsia="zh-CN"/>
              </w:rPr>
            </w:pPr>
            <w:r>
              <w:rPr>
                <w:rFonts w:eastAsiaTheme="minorEastAsia"/>
                <w:lang w:eastAsia="zh-CN"/>
              </w:rPr>
              <w:t xml:space="preserve"> </w:t>
            </w:r>
          </w:p>
        </w:tc>
      </w:tr>
    </w:tbl>
    <w:p w14:paraId="5E3779EC" w14:textId="77777777" w:rsidR="00030884" w:rsidRPr="0046557E" w:rsidRDefault="00030884" w:rsidP="00030884">
      <w:pPr>
        <w:jc w:val="both"/>
        <w:rPr>
          <w:rFonts w:eastAsia="游明朝"/>
          <w:lang w:val="sv-SE" w:eastAsia="ja-JP"/>
        </w:rPr>
      </w:pPr>
    </w:p>
    <w:p w14:paraId="65A6979F" w14:textId="77777777" w:rsidR="00D50835" w:rsidRDefault="00D50835">
      <w:pPr>
        <w:jc w:val="both"/>
        <w:rPr>
          <w:rFonts w:eastAsia="游明朝"/>
          <w:iCs/>
          <w:lang w:val="sv-SE" w:eastAsia="ja-JP"/>
        </w:rPr>
      </w:pPr>
    </w:p>
    <w:p w14:paraId="65A697A0" w14:textId="77777777" w:rsidR="00D50835" w:rsidRDefault="008858ED">
      <w:pPr>
        <w:pStyle w:val="3"/>
        <w:jc w:val="both"/>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65A697A1" w14:textId="77777777" w:rsidR="00D50835" w:rsidRDefault="008858ED">
      <w:pPr>
        <w:jc w:val="both"/>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D50835" w14:paraId="65A697A8" w14:textId="77777777">
        <w:tc>
          <w:tcPr>
            <w:tcW w:w="9631" w:type="dxa"/>
          </w:tcPr>
          <w:p w14:paraId="65A697A2" w14:textId="77777777" w:rsidR="00D50835" w:rsidRDefault="008858ED">
            <w:pPr>
              <w:jc w:val="both"/>
              <w:rPr>
                <w:b/>
                <w:bCs/>
                <w:u w:val="single"/>
              </w:rPr>
            </w:pPr>
            <w:r>
              <w:rPr>
                <w:rFonts w:hint="eastAsia"/>
                <w:b/>
                <w:bCs/>
                <w:u w:val="single"/>
                <w:lang w:eastAsia="ja-JP"/>
              </w:rPr>
              <w:t>TS38.214v16.6.0</w:t>
            </w:r>
          </w:p>
          <w:p w14:paraId="65A697A3" w14:textId="77777777" w:rsidR="00D50835" w:rsidRDefault="008858ED">
            <w:pPr>
              <w:jc w:val="both"/>
              <w:rPr>
                <w:iCs/>
                <w:lang w:eastAsia="ja-JP"/>
              </w:rPr>
            </w:pPr>
            <w:r>
              <w:rPr>
                <w:iCs/>
                <w:lang w:eastAsia="ja-JP"/>
              </w:rPr>
              <w:t>6.3.1</w:t>
            </w:r>
            <w:r>
              <w:rPr>
                <w:iCs/>
                <w:lang w:eastAsia="ja-JP"/>
              </w:rPr>
              <w:tab/>
              <w:t>Frequency hopping for PUSCH repetition Type A</w:t>
            </w:r>
          </w:p>
          <w:p w14:paraId="65A697A4" w14:textId="77777777" w:rsidR="00D50835" w:rsidRDefault="008858ED">
            <w:pPr>
              <w:rPr>
                <w:i/>
                <w:iCs/>
                <w:lang w:val="en-US"/>
              </w:rPr>
            </w:pPr>
            <w:r>
              <w:rPr>
                <w:rFonts w:hint="eastAsia"/>
                <w:i/>
                <w:iCs/>
                <w:lang w:eastAsia="ja-JP"/>
              </w:rPr>
              <w:t>[</w:t>
            </w:r>
            <w:r>
              <w:rPr>
                <w:i/>
                <w:iCs/>
                <w:lang w:eastAsia="ja-JP"/>
              </w:rPr>
              <w:t>Omitted</w:t>
            </w:r>
            <w:r>
              <w:rPr>
                <w:rFonts w:hint="eastAsia"/>
                <w:i/>
                <w:iCs/>
                <w:lang w:eastAsia="ja-JP"/>
              </w:rPr>
              <w:t>]</w:t>
            </w:r>
          </w:p>
          <w:p w14:paraId="65A697A5" w14:textId="77777777" w:rsidR="00D50835" w:rsidRDefault="008858ED">
            <w:pPr>
              <w:jc w:val="both"/>
              <w:rPr>
                <w:color w:val="000000"/>
              </w:rPr>
            </w:pPr>
            <w:r>
              <w:rPr>
                <w:rFonts w:eastAsia="ＭＳ 明朝"/>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88" w14:anchorId="65A69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0" o:title=""/>
                </v:shape>
                <o:OLEObject Type="Embed" ProgID="Equation.3" ShapeID="_x0000_i1025" DrawAspect="Content" ObjectID="_1690886803" r:id="rId11"/>
              </w:object>
            </w:r>
            <w:r>
              <w:rPr>
                <w:color w:val="000000"/>
              </w:rPr>
              <w:t xml:space="preserve"> is given by:</w:t>
            </w:r>
          </w:p>
          <w:p w14:paraId="65A697A6" w14:textId="77777777" w:rsidR="00D50835" w:rsidRDefault="008858ED">
            <w:pPr>
              <w:pStyle w:val="EQ"/>
            </w:pPr>
            <w:r>
              <w:tab/>
            </w:r>
            <w:r>
              <w:rPr>
                <w:rFonts w:eastAsia="SimSun"/>
                <w:position w:val="-30"/>
              </w:rPr>
              <w:object w:dxaOrig="4896" w:dyaOrig="744" w14:anchorId="65A699CD">
                <v:shape id="_x0000_i1026" type="#_x0000_t75" style="width:244.8pt;height:36.85pt" o:ole="">
                  <v:imagedata r:id="rId12" o:title=""/>
                </v:shape>
                <o:OLEObject Type="Embed" ProgID="Equation.3" ShapeID="_x0000_i1026" DrawAspect="Content" ObjectID="_1690886804" r:id="rId13"/>
              </w:object>
            </w:r>
            <w:r>
              <w:t xml:space="preserve">, </w:t>
            </w:r>
          </w:p>
          <w:p w14:paraId="65A697A7" w14:textId="77777777" w:rsidR="00D50835" w:rsidRDefault="008858ED">
            <w:pPr>
              <w:rPr>
                <w:color w:val="000000"/>
              </w:rPr>
            </w:pPr>
            <w:r>
              <w:rPr>
                <w:color w:val="FF0000"/>
              </w:rPr>
              <w:t xml:space="preserve">where </w:t>
            </w:r>
            <w:r>
              <w:rPr>
                <w:rFonts w:eastAsia="SimSun"/>
                <w:color w:val="FF0000"/>
                <w:position w:val="-10"/>
              </w:rPr>
              <w:object w:dxaOrig="288" w:dyaOrig="288" w14:anchorId="65A699CE">
                <v:shape id="_x0000_i1027" type="#_x0000_t75" style="width:14.4pt;height:14.4pt" o:ole="">
                  <v:imagedata r:id="rId14" o:title=""/>
                </v:shape>
                <o:OLEObject Type="Embed" ProgID="Equation.3" ShapeID="_x0000_i1027" DrawAspect="Content" ObjectID="_1690886805"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4" w:dyaOrig="288" w14:anchorId="65A699CF">
                <v:shape id="_x0000_i1028" type="#_x0000_t75" style="width:28.2pt;height:14.4pt" o:ole="">
                  <v:imagedata r:id="rId16" o:title=""/>
                </v:shape>
                <o:OLEObject Type="Embed" ProgID="Equation.3" ShapeID="_x0000_i1028" DrawAspect="Content" ObjectID="_1690886806"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44" w:dyaOrig="288" w14:anchorId="65A699D0">
                <v:shape id="_x0000_i1029" type="#_x0000_t75" style="width:36.85pt;height:14.4pt" o:ole="">
                  <v:imagedata r:id="rId18" o:title=""/>
                </v:shape>
                <o:OLEObject Type="Embed" ProgID="Equation.3" ShapeID="_x0000_i1029" DrawAspect="Content" ObjectID="_1690886807" r:id="rId19"/>
              </w:object>
            </w:r>
            <w:r>
              <w:rPr>
                <w:color w:val="000000"/>
              </w:rPr>
              <w:t>is the frequency offset in RBs between the two frequency hops.</w:t>
            </w:r>
          </w:p>
        </w:tc>
      </w:tr>
    </w:tbl>
    <w:p w14:paraId="65A697A9" w14:textId="77777777" w:rsidR="00D50835" w:rsidRDefault="00D50835">
      <w:pPr>
        <w:jc w:val="both"/>
        <w:rPr>
          <w:rFonts w:eastAsia="游明朝"/>
          <w:iCs/>
          <w:lang w:eastAsia="ja-JP"/>
        </w:rPr>
      </w:pPr>
    </w:p>
    <w:p w14:paraId="65A697AA" w14:textId="77777777" w:rsidR="00D50835" w:rsidRDefault="008858ED">
      <w:pPr>
        <w:jc w:val="both"/>
        <w:rPr>
          <w:rFonts w:eastAsia="游明朝"/>
          <w:iCs/>
          <w:lang w:eastAsia="ja-JP"/>
        </w:rPr>
      </w:pPr>
      <w:r>
        <w:rPr>
          <w:rFonts w:eastAsia="游明朝"/>
          <w:iCs/>
          <w:lang w:eastAsia="ja-JP"/>
        </w:rPr>
        <w:t xml:space="preserve">However, </w:t>
      </w:r>
      <w:bookmarkStart w:id="137" w:name="_Hlk79081250"/>
      <w:r>
        <w:rPr>
          <w:rFonts w:eastAsia="游明朝"/>
          <w:iCs/>
          <w:lang w:eastAsia="ja-JP"/>
        </w:rPr>
        <w:t>the hopping based on physical slot indices causes an uneven distribution of hops in TDD system</w:t>
      </w:r>
      <w:bookmarkEnd w:id="137"/>
      <w:r>
        <w:rPr>
          <w:rFonts w:eastAsia="游明朝"/>
          <w:iCs/>
          <w:lang w:eastAsia="ja-JP"/>
        </w:rPr>
        <w:t xml:space="preserve">. </w:t>
      </w:r>
      <w:proofErr w:type="spellStart"/>
      <w:r>
        <w:rPr>
          <w:rFonts w:eastAsia="游明朝"/>
          <w:iCs/>
          <w:lang w:eastAsia="ja-JP"/>
        </w:rPr>
        <w:t>InterDigital</w:t>
      </w:r>
      <w:proofErr w:type="spellEnd"/>
      <w:r>
        <w:rPr>
          <w:rFonts w:eastAsia="游明朝"/>
          <w:iCs/>
          <w:lang w:eastAsia="ja-JP"/>
        </w:rPr>
        <w:t xml:space="preserve"> also mentions the same issue. In order to resolve this issue, Qualcomm’s proposal was that, for inter-slot frequency hopping, hop index is determined based on indexing within the determined available slots. </w:t>
      </w:r>
    </w:p>
    <w:p w14:paraId="65A697AB" w14:textId="77777777" w:rsidR="00D50835" w:rsidRDefault="008858ED">
      <w:pPr>
        <w:jc w:val="both"/>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65A697AC" w14:textId="77777777" w:rsidR="00D50835" w:rsidRDefault="008858ED">
      <w:pPr>
        <w:pStyle w:val="aff6"/>
        <w:numPr>
          <w:ilvl w:val="0"/>
          <w:numId w:val="28"/>
        </w:numPr>
        <w:spacing w:line="280" w:lineRule="atLeast"/>
        <w:ind w:firstLineChars="0"/>
        <w:jc w:val="both"/>
      </w:pPr>
      <w:r>
        <w:rPr>
          <w:lang w:eastAsia="ja-JP"/>
        </w:rPr>
        <w:t>For PUSCH repetition Type A without joint channel estimation, inter-slot frequency hopping is based on physical slot index as in Rel-15/16.</w:t>
      </w:r>
    </w:p>
    <w:p w14:paraId="65A697AD" w14:textId="77777777" w:rsidR="00D50835" w:rsidRDefault="008858ED">
      <w:pPr>
        <w:pStyle w:val="aff6"/>
        <w:numPr>
          <w:ilvl w:val="1"/>
          <w:numId w:val="28"/>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w:t>
      </w:r>
      <w:proofErr w:type="spellStart"/>
      <w:r>
        <w:rPr>
          <w:rFonts w:eastAsia="游明朝"/>
          <w:szCs w:val="24"/>
          <w:lang w:val="en-US" w:eastAsia="ja-JP"/>
        </w:rPr>
        <w:t>HiSilicon</w:t>
      </w:r>
      <w:proofErr w:type="spellEnd"/>
      <w:r>
        <w:rPr>
          <w:rFonts w:eastAsia="游明朝"/>
          <w:szCs w:val="24"/>
          <w:lang w:val="en-US" w:eastAsia="ja-JP"/>
        </w:rPr>
        <w:t xml:space="preserve"> </w:t>
      </w:r>
      <w:r>
        <w:rPr>
          <w:lang w:eastAsia="ja-JP"/>
        </w:rPr>
        <w:t>(12 companies)</w:t>
      </w:r>
    </w:p>
    <w:p w14:paraId="65A697AE" w14:textId="77777777" w:rsidR="00D50835" w:rsidRDefault="008858ED">
      <w:pPr>
        <w:pStyle w:val="aff6"/>
        <w:numPr>
          <w:ilvl w:val="0"/>
          <w:numId w:val="28"/>
        </w:numPr>
        <w:spacing w:line="280" w:lineRule="atLeast"/>
        <w:ind w:firstLineChars="0"/>
        <w:jc w:val="both"/>
      </w:pPr>
      <w:r>
        <w:rPr>
          <w:lang w:eastAsia="ja-JP"/>
        </w:rPr>
        <w:t>No need to make any agreement on inter-slot frequency hopping cycle</w:t>
      </w:r>
    </w:p>
    <w:p w14:paraId="65A697AF" w14:textId="77777777" w:rsidR="00D50835" w:rsidRDefault="008858ED">
      <w:pPr>
        <w:pStyle w:val="aff6"/>
        <w:numPr>
          <w:ilvl w:val="1"/>
          <w:numId w:val="28"/>
        </w:numPr>
        <w:spacing w:line="280" w:lineRule="atLeast"/>
        <w:ind w:firstLineChars="0"/>
        <w:jc w:val="both"/>
      </w:pPr>
      <w:r>
        <w:rPr>
          <w:lang w:eastAsia="ja-JP"/>
        </w:rPr>
        <w:lastRenderedPageBreak/>
        <w:t>Samsung, CMCC, Panasonic, Intel (4 companies)</w:t>
      </w:r>
    </w:p>
    <w:p w14:paraId="65A697B0" w14:textId="77777777" w:rsidR="00D50835" w:rsidRDefault="008858ED">
      <w:pPr>
        <w:pStyle w:val="aff6"/>
        <w:numPr>
          <w:ilvl w:val="0"/>
          <w:numId w:val="28"/>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65A697B1" w14:textId="77777777" w:rsidR="00D50835" w:rsidRDefault="008858ED">
      <w:pPr>
        <w:pStyle w:val="aff6"/>
        <w:numPr>
          <w:ilvl w:val="1"/>
          <w:numId w:val="28"/>
        </w:numPr>
        <w:spacing w:line="280" w:lineRule="atLeast"/>
        <w:ind w:firstLineChars="0"/>
        <w:jc w:val="both"/>
      </w:pPr>
      <w:r>
        <w:rPr>
          <w:lang w:eastAsia="ja-JP"/>
        </w:rPr>
        <w:t>Ericsson, OPPO (2 companies)</w:t>
      </w:r>
    </w:p>
    <w:p w14:paraId="65A697B2" w14:textId="77777777" w:rsidR="00D50835" w:rsidRDefault="008858ED">
      <w:pPr>
        <w:pStyle w:val="aff6"/>
        <w:numPr>
          <w:ilvl w:val="0"/>
          <w:numId w:val="28"/>
        </w:numPr>
        <w:spacing w:line="280" w:lineRule="atLeast"/>
        <w:ind w:firstLineChars="0"/>
        <w:jc w:val="both"/>
      </w:pPr>
      <w:r>
        <w:rPr>
          <w:rFonts w:eastAsia="游明朝"/>
          <w:szCs w:val="24"/>
          <w:lang w:val="en-US" w:eastAsia="ja-JP"/>
        </w:rPr>
        <w:t xml:space="preserve">Modifications on inter-slot frequency hopping cycle should be considered </w:t>
      </w:r>
    </w:p>
    <w:p w14:paraId="65A697B3" w14:textId="77777777" w:rsidR="00D50835" w:rsidRDefault="008858ED">
      <w:pPr>
        <w:pStyle w:val="aff6"/>
        <w:numPr>
          <w:ilvl w:val="1"/>
          <w:numId w:val="28"/>
        </w:numPr>
        <w:spacing w:line="280" w:lineRule="atLeast"/>
        <w:ind w:firstLineChars="0"/>
        <w:jc w:val="both"/>
      </w:pPr>
      <w:r>
        <w:rPr>
          <w:rFonts w:eastAsia="游明朝"/>
          <w:szCs w:val="24"/>
          <w:lang w:val="en-US" w:eastAsia="ja-JP"/>
        </w:rPr>
        <w:t>Qualcomm (1 company)</w:t>
      </w:r>
    </w:p>
    <w:p w14:paraId="65A697B4" w14:textId="77777777" w:rsidR="00D50835" w:rsidRDefault="00D50835">
      <w:pPr>
        <w:jc w:val="both"/>
        <w:rPr>
          <w:lang w:val="sv-SE" w:eastAsia="zh-CN"/>
        </w:rPr>
      </w:pPr>
    </w:p>
    <w:p w14:paraId="65A697B5" w14:textId="77777777" w:rsidR="00D50835" w:rsidRDefault="008858ED">
      <w:pPr>
        <w:jc w:val="both"/>
        <w:rPr>
          <w:iCs/>
          <w:lang w:eastAsia="zh-CN"/>
        </w:rPr>
      </w:pPr>
      <w:r>
        <w:rPr>
          <w:iCs/>
          <w:lang w:eastAsia="zh-CN"/>
        </w:rPr>
        <w:t>Companies’ views according to the contributions for RAN1#106-e are summarized as follows.</w:t>
      </w:r>
    </w:p>
    <w:p w14:paraId="65A697B6" w14:textId="77777777" w:rsidR="00D50835" w:rsidRDefault="008858ED">
      <w:pPr>
        <w:pStyle w:val="aff6"/>
        <w:numPr>
          <w:ilvl w:val="0"/>
          <w:numId w:val="29"/>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65A697B7" w14:textId="77777777" w:rsidR="00D50835" w:rsidRDefault="008858ED">
      <w:pPr>
        <w:pStyle w:val="aff6"/>
        <w:numPr>
          <w:ilvl w:val="1"/>
          <w:numId w:val="29"/>
        </w:numPr>
        <w:ind w:firstLineChars="0"/>
        <w:jc w:val="both"/>
        <w:rPr>
          <w:rFonts w:eastAsia="游明朝"/>
          <w:iCs/>
          <w:lang w:eastAsia="ja-JP"/>
        </w:rPr>
      </w:pPr>
      <w:r>
        <w:rPr>
          <w:rFonts w:eastAsia="游明朝" w:hint="eastAsia"/>
          <w:iCs/>
          <w:lang w:eastAsia="ja-JP"/>
        </w:rPr>
        <w:t>Z</w:t>
      </w:r>
      <w:r>
        <w:rPr>
          <w:rFonts w:eastAsia="游明朝"/>
          <w:iCs/>
          <w:lang w:eastAsia="ja-JP"/>
        </w:rPr>
        <w:t>TE [4], Ericsson [16]</w:t>
      </w:r>
    </w:p>
    <w:p w14:paraId="65A697B8" w14:textId="77777777" w:rsidR="00D50835" w:rsidRDefault="008858ED">
      <w:pPr>
        <w:pStyle w:val="aff6"/>
        <w:numPr>
          <w:ilvl w:val="0"/>
          <w:numId w:val="29"/>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14:paraId="65A697B9" w14:textId="77777777" w:rsidR="00D50835" w:rsidRDefault="008858ED">
      <w:pPr>
        <w:pStyle w:val="aff6"/>
        <w:numPr>
          <w:ilvl w:val="1"/>
          <w:numId w:val="29"/>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65A697BA" w14:textId="77777777" w:rsidR="00D50835" w:rsidRDefault="008858ED">
      <w:pPr>
        <w:pStyle w:val="aff6"/>
        <w:numPr>
          <w:ilvl w:val="0"/>
          <w:numId w:val="29"/>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65A697BB" w14:textId="77777777" w:rsidR="00D50835" w:rsidRDefault="008858ED">
      <w:pPr>
        <w:pStyle w:val="aff6"/>
        <w:numPr>
          <w:ilvl w:val="1"/>
          <w:numId w:val="29"/>
        </w:numPr>
        <w:ind w:firstLineChars="0"/>
        <w:jc w:val="both"/>
        <w:rPr>
          <w:rFonts w:eastAsia="游明朝"/>
          <w:iCs/>
          <w:lang w:eastAsia="ja-JP"/>
        </w:rPr>
      </w:pPr>
      <w:r>
        <w:rPr>
          <w:rFonts w:eastAsia="游明朝"/>
          <w:iCs/>
          <w:lang w:eastAsia="ja-JP"/>
        </w:rPr>
        <w:t>Sharp [21]</w:t>
      </w:r>
    </w:p>
    <w:p w14:paraId="65A697BC" w14:textId="77777777" w:rsidR="00D50835" w:rsidRDefault="008858ED">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65A697BD" w14:textId="77777777" w:rsidR="00D50835" w:rsidRDefault="00D50835">
      <w:pPr>
        <w:jc w:val="both"/>
        <w:rPr>
          <w:lang w:eastAsia="zh-CN"/>
        </w:rPr>
      </w:pPr>
    </w:p>
    <w:p w14:paraId="65A697BE" w14:textId="77777777" w:rsidR="00D50835" w:rsidRDefault="008858ED">
      <w:pPr>
        <w:pStyle w:val="34"/>
      </w:pPr>
      <w:r>
        <w:t>1st round (Issue#2-9)</w:t>
      </w:r>
    </w:p>
    <w:p w14:paraId="65A697BF" w14:textId="77777777" w:rsidR="00D50835" w:rsidRDefault="008858ED">
      <w:pPr>
        <w:rPr>
          <w:rFonts w:eastAsia="游明朝"/>
          <w:lang w:val="sv-SE" w:eastAsia="ja-JP"/>
        </w:rPr>
      </w:pPr>
      <w:r>
        <w:rPr>
          <w:rFonts w:eastAsia="游明朝"/>
          <w:lang w:val="sv-SE" w:eastAsia="ja-JP"/>
        </w:rPr>
        <w:t>Companies are encouraged to provide their views on the follwoing proposal.</w:t>
      </w:r>
    </w:p>
    <w:p w14:paraId="65A697C0" w14:textId="77777777" w:rsidR="00D50835" w:rsidRDefault="008858ED">
      <w:pPr>
        <w:jc w:val="both"/>
        <w:rPr>
          <w:rFonts w:eastAsia="游明朝"/>
          <w:u w:val="single"/>
          <w:lang w:val="sv-SE" w:eastAsia="ja-JP"/>
        </w:rPr>
      </w:pPr>
      <w:r>
        <w:rPr>
          <w:rFonts w:eastAsia="游明朝"/>
          <w:u w:val="single"/>
          <w:lang w:val="sv-SE" w:eastAsia="ja-JP"/>
        </w:rPr>
        <w:t>Proposed conclusion:</w:t>
      </w:r>
    </w:p>
    <w:p w14:paraId="65A697C1"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65A697C2" w14:textId="77777777" w:rsidR="00D50835" w:rsidRDefault="00D50835">
      <w:pPr>
        <w:pStyle w:val="aff6"/>
        <w:ind w:left="420" w:firstLineChars="0" w:firstLine="0"/>
        <w:jc w:val="both"/>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50835" w14:paraId="65A697C5" w14:textId="77777777">
        <w:tc>
          <w:tcPr>
            <w:tcW w:w="1236" w:type="dxa"/>
          </w:tcPr>
          <w:p w14:paraId="65A697C3"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7C4"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7C8" w14:textId="77777777">
        <w:tc>
          <w:tcPr>
            <w:tcW w:w="1236" w:type="dxa"/>
          </w:tcPr>
          <w:p w14:paraId="65A697C6"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7C7" w14:textId="77777777" w:rsidR="00D50835" w:rsidRDefault="008858ED">
            <w:pPr>
              <w:spacing w:after="120"/>
              <w:jc w:val="both"/>
              <w:rPr>
                <w:rFonts w:eastAsiaTheme="minorEastAsia"/>
                <w:lang w:val="en-US" w:eastAsia="zh-CN"/>
              </w:rPr>
            </w:pPr>
            <w:r>
              <w:rPr>
                <w:rFonts w:eastAsiaTheme="minorEastAsia"/>
                <w:lang w:val="en-US" w:eastAsia="zh-CN"/>
              </w:rPr>
              <w:t>Support.</w:t>
            </w:r>
          </w:p>
        </w:tc>
      </w:tr>
      <w:tr w:rsidR="00D50835" w14:paraId="65A697CB" w14:textId="77777777">
        <w:tc>
          <w:tcPr>
            <w:tcW w:w="1236" w:type="dxa"/>
          </w:tcPr>
          <w:p w14:paraId="65A697C9"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7CA" w14:textId="77777777" w:rsidR="00D50835" w:rsidRDefault="008858ED">
            <w:pPr>
              <w:spacing w:after="120"/>
              <w:jc w:val="both"/>
              <w:rPr>
                <w:rFonts w:eastAsiaTheme="minorEastAsia"/>
                <w:lang w:val="en-US" w:eastAsia="zh-CN"/>
              </w:rPr>
            </w:pPr>
            <w:r>
              <w:rPr>
                <w:rFonts w:eastAsiaTheme="minorEastAsia"/>
                <w:lang w:val="en-US" w:eastAsia="zh-CN"/>
              </w:rPr>
              <w:t>Ok with this conclusion.</w:t>
            </w:r>
          </w:p>
        </w:tc>
      </w:tr>
      <w:tr w:rsidR="00D50835" w14:paraId="65A697CE" w14:textId="77777777">
        <w:tc>
          <w:tcPr>
            <w:tcW w:w="1236" w:type="dxa"/>
          </w:tcPr>
          <w:p w14:paraId="65A697CC"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7CD" w14:textId="77777777" w:rsidR="00D50835" w:rsidRDefault="008858ED">
            <w:pPr>
              <w:spacing w:after="120"/>
              <w:jc w:val="both"/>
              <w:rPr>
                <w:rFonts w:eastAsiaTheme="minorEastAsia"/>
                <w:lang w:val="en-US" w:eastAsia="zh-CN"/>
              </w:rPr>
            </w:pPr>
            <w:r>
              <w:rPr>
                <w:rFonts w:eastAsiaTheme="minorEastAsia"/>
                <w:lang w:val="en-US" w:eastAsia="zh-CN"/>
              </w:rPr>
              <w:t>Looks fine.</w:t>
            </w:r>
          </w:p>
        </w:tc>
      </w:tr>
      <w:tr w:rsidR="00D50835" w14:paraId="65A697D1" w14:textId="77777777">
        <w:tc>
          <w:tcPr>
            <w:tcW w:w="1236" w:type="dxa"/>
          </w:tcPr>
          <w:p w14:paraId="65A697CF"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7D0" w14:textId="77777777" w:rsidR="00D50835" w:rsidRDefault="008858ED">
            <w:pPr>
              <w:spacing w:after="120"/>
              <w:jc w:val="both"/>
              <w:rPr>
                <w:rFonts w:eastAsiaTheme="minorEastAsia"/>
                <w:lang w:val="en-US" w:eastAsia="zh-CN"/>
              </w:rPr>
            </w:pPr>
            <w:r>
              <w:rPr>
                <w:rFonts w:eastAsiaTheme="minorEastAsia"/>
                <w:lang w:val="en-US" w:eastAsia="zh-CN"/>
              </w:rPr>
              <w:t>Support.</w:t>
            </w:r>
          </w:p>
        </w:tc>
      </w:tr>
      <w:tr w:rsidR="00D50835" w14:paraId="65A697D4" w14:textId="77777777">
        <w:tc>
          <w:tcPr>
            <w:tcW w:w="1236" w:type="dxa"/>
          </w:tcPr>
          <w:p w14:paraId="65A697D2"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7D3" w14:textId="77777777" w:rsidR="00D50835" w:rsidRDefault="008858E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D50835" w14:paraId="65A697D7" w14:textId="77777777">
        <w:tc>
          <w:tcPr>
            <w:tcW w:w="1236" w:type="dxa"/>
          </w:tcPr>
          <w:p w14:paraId="65A697D5"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7D6" w14:textId="77777777" w:rsidR="00D50835" w:rsidRDefault="008858ED">
            <w:pPr>
              <w:spacing w:after="120"/>
              <w:jc w:val="both"/>
              <w:rPr>
                <w:rFonts w:eastAsiaTheme="minorEastAsia"/>
                <w:lang w:val="en-US" w:eastAsia="zh-CN"/>
              </w:rPr>
            </w:pPr>
            <w:r>
              <w:rPr>
                <w:rFonts w:eastAsiaTheme="minorEastAsia"/>
                <w:lang w:val="en-US" w:eastAsia="zh-CN"/>
              </w:rPr>
              <w:t>Support the proposed conclusion</w:t>
            </w:r>
          </w:p>
        </w:tc>
      </w:tr>
      <w:tr w:rsidR="00D50835" w14:paraId="65A697DA" w14:textId="77777777">
        <w:tc>
          <w:tcPr>
            <w:tcW w:w="1236" w:type="dxa"/>
          </w:tcPr>
          <w:p w14:paraId="65A697D8"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7D9"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D50835" w14:paraId="65A697DE" w14:textId="77777777">
        <w:tc>
          <w:tcPr>
            <w:tcW w:w="1236" w:type="dxa"/>
          </w:tcPr>
          <w:p w14:paraId="65A697DB"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7DC" w14:textId="77777777" w:rsidR="00D50835" w:rsidRDefault="008858E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65A697DD" w14:textId="77777777" w:rsidR="00D50835" w:rsidRDefault="008858ED">
            <w:pPr>
              <w:numPr>
                <w:ilvl w:val="0"/>
                <w:numId w:val="31"/>
              </w:numPr>
              <w:spacing w:after="120"/>
              <w:jc w:val="both"/>
              <w:rPr>
                <w:rFonts w:eastAsiaTheme="minorEastAsia"/>
                <w:lang w:val="en-US" w:eastAsia="ja-JP"/>
              </w:rPr>
            </w:pPr>
            <w:r>
              <w:rPr>
                <w:iCs/>
                <w:lang w:eastAsia="ja-JP"/>
              </w:rPr>
              <w:lastRenderedPageBreak/>
              <w:t>For PUSCH repetition type A without joint channel estimation, inter-slot frequency hopping is based on physical slot index as in Rel-15/16.</w:t>
            </w:r>
          </w:p>
        </w:tc>
      </w:tr>
      <w:tr w:rsidR="00D50835" w14:paraId="65A697E1" w14:textId="77777777">
        <w:tc>
          <w:tcPr>
            <w:tcW w:w="1236" w:type="dxa"/>
          </w:tcPr>
          <w:p w14:paraId="65A697DF" w14:textId="77777777" w:rsidR="00D50835" w:rsidRDefault="008858ED">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65A697E0" w14:textId="77777777" w:rsidR="00D50835" w:rsidRDefault="008858ED">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50835" w14:paraId="65A697E4" w14:textId="77777777">
        <w:tc>
          <w:tcPr>
            <w:tcW w:w="1236" w:type="dxa"/>
          </w:tcPr>
          <w:p w14:paraId="65A697E2"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7E3" w14:textId="77777777" w:rsidR="00D50835" w:rsidRDefault="008858ED">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50835" w14:paraId="65A697E7" w14:textId="77777777">
        <w:tc>
          <w:tcPr>
            <w:tcW w:w="1236" w:type="dxa"/>
          </w:tcPr>
          <w:p w14:paraId="65A697E5"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7E6"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D50835" w14:paraId="65A697EA" w14:textId="77777777">
        <w:tc>
          <w:tcPr>
            <w:tcW w:w="1236" w:type="dxa"/>
          </w:tcPr>
          <w:p w14:paraId="65A697E8"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7E9" w14:textId="77777777" w:rsidR="00D50835" w:rsidRDefault="008858ED">
            <w:pPr>
              <w:spacing w:after="120"/>
              <w:jc w:val="both"/>
              <w:rPr>
                <w:rFonts w:eastAsiaTheme="minorEastAsia"/>
                <w:lang w:val="en-US" w:eastAsia="zh-CN"/>
              </w:rPr>
            </w:pPr>
            <w:r>
              <w:rPr>
                <w:rFonts w:eastAsiaTheme="minorEastAsia"/>
                <w:lang w:val="en-US" w:eastAsia="zh-CN"/>
              </w:rPr>
              <w:t xml:space="preserve">Fine with the proposal. </w:t>
            </w:r>
          </w:p>
        </w:tc>
      </w:tr>
      <w:tr w:rsidR="00D50835" w14:paraId="65A697ED" w14:textId="77777777">
        <w:tc>
          <w:tcPr>
            <w:tcW w:w="1236" w:type="dxa"/>
          </w:tcPr>
          <w:p w14:paraId="65A697EB"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7EC" w14:textId="77777777" w:rsidR="00D50835" w:rsidRDefault="008858ED">
            <w:pPr>
              <w:spacing w:after="120"/>
              <w:jc w:val="both"/>
              <w:rPr>
                <w:rFonts w:eastAsiaTheme="minorEastAsia"/>
                <w:lang w:val="en-US" w:eastAsia="zh-CN"/>
              </w:rPr>
            </w:pPr>
            <w:r>
              <w:rPr>
                <w:rFonts w:eastAsiaTheme="minorEastAsia"/>
                <w:lang w:val="en-US" w:eastAsia="zh-CN"/>
              </w:rPr>
              <w:t>Support the proposal.</w:t>
            </w:r>
          </w:p>
        </w:tc>
      </w:tr>
      <w:tr w:rsidR="00D50835" w14:paraId="65A697F0" w14:textId="77777777">
        <w:tc>
          <w:tcPr>
            <w:tcW w:w="1236" w:type="dxa"/>
          </w:tcPr>
          <w:p w14:paraId="65A697EE"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7EF"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50835" w14:paraId="65A697F3" w14:textId="77777777">
        <w:tc>
          <w:tcPr>
            <w:tcW w:w="1236" w:type="dxa"/>
          </w:tcPr>
          <w:p w14:paraId="65A697F1"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7F2" w14:textId="77777777" w:rsidR="00D50835" w:rsidRDefault="008858ED">
            <w:pPr>
              <w:tabs>
                <w:tab w:val="left" w:pos="1843"/>
              </w:tabs>
              <w:spacing w:after="120"/>
              <w:jc w:val="both"/>
              <w:rPr>
                <w:rFonts w:eastAsiaTheme="minorEastAsia"/>
                <w:lang w:val="en-US" w:eastAsia="zh-CN"/>
              </w:rPr>
            </w:pPr>
            <w:r>
              <w:rPr>
                <w:iCs/>
                <w:lang w:eastAsia="ja-JP"/>
              </w:rPr>
              <w:t>Support</w:t>
            </w:r>
          </w:p>
        </w:tc>
      </w:tr>
      <w:tr w:rsidR="00D50835" w14:paraId="65A697F6" w14:textId="77777777">
        <w:tc>
          <w:tcPr>
            <w:tcW w:w="1236" w:type="dxa"/>
          </w:tcPr>
          <w:p w14:paraId="65A697F4" w14:textId="77777777" w:rsidR="00D50835" w:rsidRDefault="008858ED">
            <w:pPr>
              <w:spacing w:after="120"/>
              <w:jc w:val="both"/>
              <w:rPr>
                <w:lang w:eastAsia="ja-JP"/>
              </w:rPr>
            </w:pPr>
            <w:r>
              <w:rPr>
                <w:rFonts w:eastAsiaTheme="minorEastAsia"/>
                <w:lang w:val="en-US" w:eastAsia="zh-CN"/>
              </w:rPr>
              <w:t>NEC</w:t>
            </w:r>
          </w:p>
        </w:tc>
        <w:tc>
          <w:tcPr>
            <w:tcW w:w="8395" w:type="dxa"/>
          </w:tcPr>
          <w:p w14:paraId="65A697F5" w14:textId="77777777" w:rsidR="00D50835" w:rsidRDefault="008858ED">
            <w:pPr>
              <w:tabs>
                <w:tab w:val="left" w:pos="1843"/>
              </w:tabs>
              <w:spacing w:after="120"/>
              <w:jc w:val="both"/>
              <w:rPr>
                <w:iCs/>
                <w:lang w:eastAsia="ja-JP"/>
              </w:rPr>
            </w:pPr>
            <w:r>
              <w:rPr>
                <w:rFonts w:eastAsiaTheme="minorEastAsia"/>
                <w:lang w:val="en-US" w:eastAsia="zh-CN"/>
              </w:rPr>
              <w:t>Support</w:t>
            </w:r>
          </w:p>
        </w:tc>
      </w:tr>
      <w:tr w:rsidR="00D50835" w14:paraId="65A697F9" w14:textId="77777777">
        <w:tc>
          <w:tcPr>
            <w:tcW w:w="1236" w:type="dxa"/>
          </w:tcPr>
          <w:p w14:paraId="65A697F7"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7F8" w14:textId="77777777" w:rsidR="00D50835" w:rsidRDefault="008858ED">
            <w:pPr>
              <w:tabs>
                <w:tab w:val="left" w:pos="1843"/>
              </w:tabs>
              <w:spacing w:after="120"/>
              <w:jc w:val="both"/>
              <w:rPr>
                <w:lang w:val="en-US" w:eastAsia="ja-JP"/>
              </w:rPr>
            </w:pPr>
            <w:r>
              <w:rPr>
                <w:rFonts w:hint="eastAsia"/>
                <w:lang w:val="en-US" w:eastAsia="ja-JP"/>
              </w:rPr>
              <w:t>S</w:t>
            </w:r>
            <w:r>
              <w:rPr>
                <w:lang w:val="en-US" w:eastAsia="ja-JP"/>
              </w:rPr>
              <w:t>upport the proposal.</w:t>
            </w:r>
          </w:p>
        </w:tc>
      </w:tr>
      <w:tr w:rsidR="00D50835" w14:paraId="65A69800" w14:textId="77777777">
        <w:tc>
          <w:tcPr>
            <w:tcW w:w="1236" w:type="dxa"/>
          </w:tcPr>
          <w:p w14:paraId="65A697FA" w14:textId="77777777" w:rsidR="00D50835" w:rsidRDefault="008858ED">
            <w:pPr>
              <w:spacing w:after="120"/>
              <w:jc w:val="both"/>
              <w:rPr>
                <w:lang w:val="en-US" w:eastAsia="ja-JP"/>
              </w:rPr>
            </w:pPr>
            <w:r>
              <w:rPr>
                <w:rFonts w:hint="eastAsia"/>
                <w:lang w:val="en-US" w:eastAsia="ja-JP"/>
              </w:rPr>
              <w:t>F</w:t>
            </w:r>
            <w:r>
              <w:rPr>
                <w:lang w:val="en-US" w:eastAsia="ja-JP"/>
              </w:rPr>
              <w:t>L</w:t>
            </w:r>
          </w:p>
        </w:tc>
        <w:tc>
          <w:tcPr>
            <w:tcW w:w="8395" w:type="dxa"/>
          </w:tcPr>
          <w:p w14:paraId="65A697FB" w14:textId="77777777" w:rsidR="00D50835" w:rsidRDefault="008858ED">
            <w:pPr>
              <w:tabs>
                <w:tab w:val="left" w:pos="1843"/>
              </w:tabs>
              <w:spacing w:after="120"/>
              <w:jc w:val="both"/>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D50835" w14:paraId="65A697FE" w14:textId="77777777">
              <w:tc>
                <w:tcPr>
                  <w:tcW w:w="8169" w:type="dxa"/>
                </w:tcPr>
                <w:p w14:paraId="65A697FC" w14:textId="77777777" w:rsidR="00D50835" w:rsidRDefault="008858ED">
                  <w:pPr>
                    <w:jc w:val="both"/>
                    <w:rPr>
                      <w:highlight w:val="green"/>
                      <w:u w:val="single"/>
                      <w:lang w:val="sv-SE" w:eastAsia="ja-JP"/>
                    </w:rPr>
                  </w:pPr>
                  <w:r>
                    <w:rPr>
                      <w:highlight w:val="green"/>
                      <w:u w:val="single"/>
                      <w:lang w:val="sv-SE" w:eastAsia="ja-JP"/>
                    </w:rPr>
                    <w:t>Agreement:</w:t>
                  </w:r>
                </w:p>
                <w:p w14:paraId="65A697FD"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65A697FF" w14:textId="77777777" w:rsidR="00D50835" w:rsidRDefault="00D50835">
            <w:pPr>
              <w:tabs>
                <w:tab w:val="left" w:pos="1843"/>
              </w:tabs>
              <w:spacing w:after="120"/>
              <w:jc w:val="both"/>
              <w:rPr>
                <w:lang w:val="en-US" w:eastAsia="ja-JP"/>
              </w:rPr>
            </w:pPr>
          </w:p>
        </w:tc>
      </w:tr>
    </w:tbl>
    <w:p w14:paraId="65A69801" w14:textId="77777777" w:rsidR="00D50835" w:rsidRDefault="00D50835">
      <w:pPr>
        <w:rPr>
          <w:rFonts w:eastAsia="游明朝"/>
          <w:lang w:val="sv-SE" w:eastAsia="ja-JP"/>
        </w:rPr>
      </w:pPr>
    </w:p>
    <w:p w14:paraId="65A69802" w14:textId="77777777" w:rsidR="00D50835" w:rsidRDefault="00D50835">
      <w:pPr>
        <w:jc w:val="both"/>
        <w:rPr>
          <w:lang w:val="sv-SE" w:eastAsia="zh-CN"/>
        </w:rPr>
      </w:pPr>
    </w:p>
    <w:p w14:paraId="65A69803" w14:textId="259245A1" w:rsidR="00D50835" w:rsidRDefault="008858ED">
      <w:pPr>
        <w:pStyle w:val="3"/>
        <w:jc w:val="both"/>
        <w:rPr>
          <w:sz w:val="24"/>
          <w:szCs w:val="16"/>
        </w:rPr>
      </w:pPr>
      <w:r w:rsidRPr="00030884">
        <w:rPr>
          <w:color w:val="7030A0"/>
          <w:sz w:val="24"/>
          <w:szCs w:val="16"/>
        </w:rPr>
        <w:t>[</w:t>
      </w:r>
      <w:r w:rsidR="00030884" w:rsidRPr="00030884">
        <w:rPr>
          <w:color w:val="7030A0"/>
          <w:sz w:val="24"/>
          <w:szCs w:val="16"/>
        </w:rPr>
        <w:t>Pending</w:t>
      </w:r>
      <w:r w:rsidRPr="00030884">
        <w:rPr>
          <w:color w:val="7030A0"/>
          <w:sz w:val="24"/>
          <w:szCs w:val="16"/>
        </w:rPr>
        <w:t>]</w:t>
      </w:r>
      <w:r>
        <w:rPr>
          <w:color w:val="00B0F0"/>
          <w:sz w:val="24"/>
          <w:szCs w:val="16"/>
        </w:rPr>
        <w:t xml:space="preserve"> </w:t>
      </w:r>
      <w:r>
        <w:rPr>
          <w:sz w:val="24"/>
          <w:szCs w:val="16"/>
        </w:rPr>
        <w:t>Issue#2-10: Handling of a collision between PUSCH repetition and P-SRS</w:t>
      </w:r>
    </w:p>
    <w:p w14:paraId="65A69804" w14:textId="77777777" w:rsidR="00D50835" w:rsidRDefault="008858ED">
      <w:pPr>
        <w:jc w:val="both"/>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65A69805"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5A69806" w14:textId="77777777" w:rsidR="00D50835" w:rsidRDefault="008858ED">
      <w:pPr>
        <w:jc w:val="both"/>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65A69807" w14:textId="77777777" w:rsidR="00D50835" w:rsidRDefault="008858ED">
      <w:pPr>
        <w:jc w:val="both"/>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65A69808" w14:textId="77777777" w:rsidR="00D50835" w:rsidRDefault="00D50835">
      <w:pPr>
        <w:jc w:val="both"/>
        <w:rPr>
          <w:rFonts w:eastAsia="游明朝"/>
          <w:iCs/>
          <w:lang w:eastAsia="ja-JP"/>
        </w:rPr>
      </w:pPr>
    </w:p>
    <w:p w14:paraId="65A69809" w14:textId="77777777" w:rsidR="00D50835" w:rsidRDefault="008858ED">
      <w:pPr>
        <w:jc w:val="both"/>
        <w:rPr>
          <w:iCs/>
          <w:lang w:eastAsia="zh-CN"/>
        </w:rPr>
      </w:pPr>
      <w:r>
        <w:rPr>
          <w:iCs/>
          <w:lang w:eastAsia="zh-CN"/>
        </w:rPr>
        <w:t>Companies’ views according to the contributions for RAN1#106-e are summarized as follows.</w:t>
      </w:r>
    </w:p>
    <w:p w14:paraId="65A6980A" w14:textId="77777777" w:rsidR="00D50835" w:rsidRDefault="008858ED">
      <w:pPr>
        <w:pStyle w:val="aff6"/>
        <w:numPr>
          <w:ilvl w:val="0"/>
          <w:numId w:val="25"/>
        </w:numPr>
        <w:ind w:firstLineChars="0"/>
        <w:jc w:val="both"/>
        <w:rPr>
          <w:rFonts w:eastAsia="游明朝"/>
          <w:iCs/>
          <w:lang w:eastAsia="ja-JP"/>
        </w:rPr>
      </w:pPr>
      <w:r>
        <w:rPr>
          <w:rFonts w:eastAsia="游明朝"/>
          <w:iCs/>
          <w:lang w:eastAsia="ja-JP"/>
        </w:rPr>
        <w:t>For collision between enhanced Type A PUSCH repetitions and other UL channels.</w:t>
      </w:r>
    </w:p>
    <w:p w14:paraId="65A6980B" w14:textId="77777777" w:rsidR="00D50835" w:rsidRDefault="008858ED">
      <w:pPr>
        <w:pStyle w:val="aff6"/>
        <w:numPr>
          <w:ilvl w:val="1"/>
          <w:numId w:val="25"/>
        </w:numPr>
        <w:ind w:firstLineChars="0"/>
        <w:jc w:val="both"/>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65A6980C" w14:textId="77777777" w:rsidR="00D50835" w:rsidRDefault="008858ED">
      <w:pPr>
        <w:pStyle w:val="aff6"/>
        <w:numPr>
          <w:ilvl w:val="2"/>
          <w:numId w:val="25"/>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p>
    <w:p w14:paraId="65A6980D" w14:textId="77777777" w:rsidR="00D50835" w:rsidRDefault="008858ED">
      <w:pPr>
        <w:pStyle w:val="aff6"/>
        <w:numPr>
          <w:ilvl w:val="1"/>
          <w:numId w:val="25"/>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65A6980E" w14:textId="77777777" w:rsidR="00D50835" w:rsidRDefault="008858ED">
      <w:pPr>
        <w:pStyle w:val="aff6"/>
        <w:numPr>
          <w:ilvl w:val="2"/>
          <w:numId w:val="25"/>
        </w:numPr>
        <w:ind w:firstLineChars="0"/>
        <w:jc w:val="both"/>
        <w:rPr>
          <w:rFonts w:eastAsia="游明朝"/>
          <w:iCs/>
          <w:lang w:eastAsia="ja-JP"/>
        </w:rPr>
      </w:pPr>
      <w:r>
        <w:rPr>
          <w:rFonts w:eastAsia="游明朝" w:hint="eastAsia"/>
          <w:iCs/>
          <w:lang w:eastAsia="ja-JP"/>
        </w:rPr>
        <w:lastRenderedPageBreak/>
        <w:t>E</w:t>
      </w:r>
      <w:r>
        <w:rPr>
          <w:rFonts w:eastAsia="游明朝"/>
          <w:iCs/>
          <w:lang w:eastAsia="ja-JP"/>
        </w:rPr>
        <w:t>ricsson [16]</w:t>
      </w:r>
    </w:p>
    <w:p w14:paraId="65A6980F" w14:textId="77777777" w:rsidR="00D50835" w:rsidRDefault="008858ED">
      <w:pPr>
        <w:pStyle w:val="aff6"/>
        <w:numPr>
          <w:ilvl w:val="1"/>
          <w:numId w:val="25"/>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65A69810" w14:textId="77777777" w:rsidR="00D50835" w:rsidRDefault="008858ED">
      <w:pPr>
        <w:pStyle w:val="aff6"/>
        <w:numPr>
          <w:ilvl w:val="2"/>
          <w:numId w:val="25"/>
        </w:numPr>
        <w:ind w:firstLineChars="0"/>
        <w:jc w:val="both"/>
        <w:rPr>
          <w:rFonts w:eastAsia="游明朝"/>
          <w:iCs/>
          <w:lang w:eastAsia="ja-JP"/>
        </w:rPr>
      </w:pPr>
      <w:r>
        <w:rPr>
          <w:rFonts w:eastAsia="游明朝" w:hint="eastAsia"/>
          <w:iCs/>
          <w:lang w:eastAsia="ja-JP"/>
        </w:rPr>
        <w:t>C</w:t>
      </w:r>
      <w:r>
        <w:rPr>
          <w:rFonts w:eastAsia="游明朝"/>
          <w:iCs/>
          <w:lang w:eastAsia="ja-JP"/>
        </w:rPr>
        <w:t>MCC [14]</w:t>
      </w:r>
    </w:p>
    <w:p w14:paraId="65A69811" w14:textId="77777777" w:rsidR="00D50835" w:rsidRDefault="008858ED">
      <w:pPr>
        <w:jc w:val="both"/>
        <w:rPr>
          <w:rFonts w:eastAsia="游明朝"/>
          <w:iCs/>
          <w:lang w:eastAsia="ja-JP"/>
        </w:rPr>
      </w:pPr>
      <w:r>
        <w:rPr>
          <w:rFonts w:eastAsia="游明朝"/>
          <w:iCs/>
          <w:lang w:eastAsia="ja-JP"/>
        </w:rPr>
        <w:t>For this meeting, there is no company proposing the following proposal:</w:t>
      </w:r>
    </w:p>
    <w:p w14:paraId="65A69812"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5A69813" w14:textId="77777777" w:rsidR="00D50835" w:rsidRDefault="00D50835">
      <w:pPr>
        <w:jc w:val="both"/>
        <w:rPr>
          <w:rFonts w:eastAsia="游明朝"/>
          <w:iCs/>
          <w:lang w:eastAsia="ja-JP"/>
        </w:rPr>
      </w:pPr>
    </w:p>
    <w:p w14:paraId="65A69814" w14:textId="77777777" w:rsidR="00D50835" w:rsidRDefault="008858ED">
      <w:pPr>
        <w:pStyle w:val="34"/>
      </w:pPr>
      <w:r>
        <w:t>1st round (Issue#2-10)</w:t>
      </w:r>
    </w:p>
    <w:p w14:paraId="65A69815" w14:textId="77777777" w:rsidR="00D50835" w:rsidRDefault="008858ED">
      <w:pPr>
        <w:rPr>
          <w:rFonts w:eastAsia="游明朝"/>
          <w:lang w:val="sv-SE" w:eastAsia="ja-JP"/>
        </w:rPr>
      </w:pPr>
      <w:r>
        <w:rPr>
          <w:rFonts w:eastAsia="游明朝"/>
          <w:lang w:val="sv-SE" w:eastAsia="ja-JP"/>
        </w:rPr>
        <w:t>Companies are encouraged to provide their views on the follwoing proposal.</w:t>
      </w:r>
    </w:p>
    <w:p w14:paraId="65A69816" w14:textId="77777777" w:rsidR="00D50835" w:rsidRDefault="008858ED">
      <w:pPr>
        <w:jc w:val="both"/>
        <w:rPr>
          <w:rFonts w:eastAsia="游明朝"/>
          <w:u w:val="single"/>
          <w:lang w:val="sv-SE" w:eastAsia="ja-JP"/>
        </w:rPr>
      </w:pPr>
      <w:r>
        <w:rPr>
          <w:rFonts w:eastAsia="游明朝"/>
          <w:u w:val="single"/>
          <w:lang w:val="sv-SE" w:eastAsia="ja-JP"/>
        </w:rPr>
        <w:t>Proposed conclusion:</w:t>
      </w:r>
    </w:p>
    <w:p w14:paraId="65A69817"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Rel-17 PUSCH repetition Type A does NOT support the following partial PUSCH transmisssion:</w:t>
      </w:r>
    </w:p>
    <w:p w14:paraId="65A69818" w14:textId="77777777" w:rsidR="00D50835" w:rsidRDefault="008858ED">
      <w:pPr>
        <w:pStyle w:val="aff6"/>
        <w:numPr>
          <w:ilvl w:val="1"/>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D50835" w14:paraId="65A6981B" w14:textId="77777777">
        <w:tc>
          <w:tcPr>
            <w:tcW w:w="1236" w:type="dxa"/>
          </w:tcPr>
          <w:p w14:paraId="65A69819"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81A"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81E" w14:textId="77777777">
        <w:tc>
          <w:tcPr>
            <w:tcW w:w="1236" w:type="dxa"/>
          </w:tcPr>
          <w:p w14:paraId="65A6981C"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81D"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50835" w14:paraId="65A69821" w14:textId="77777777">
        <w:tc>
          <w:tcPr>
            <w:tcW w:w="1236" w:type="dxa"/>
          </w:tcPr>
          <w:p w14:paraId="65A6981F"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820" w14:textId="77777777" w:rsidR="00D50835" w:rsidRDefault="008858ED">
            <w:pPr>
              <w:spacing w:after="120"/>
              <w:jc w:val="both"/>
              <w:rPr>
                <w:rFonts w:eastAsiaTheme="minorEastAsia"/>
                <w:lang w:val="en-US" w:eastAsia="zh-CN"/>
              </w:rPr>
            </w:pPr>
            <w:r>
              <w:rPr>
                <w:rFonts w:eastAsiaTheme="minorEastAsia"/>
                <w:lang w:val="en-US" w:eastAsia="zh-CN"/>
              </w:rPr>
              <w:t>OK with this conclusion.</w:t>
            </w:r>
          </w:p>
        </w:tc>
      </w:tr>
      <w:tr w:rsidR="00D50835" w14:paraId="65A69827" w14:textId="77777777">
        <w:tc>
          <w:tcPr>
            <w:tcW w:w="1236" w:type="dxa"/>
          </w:tcPr>
          <w:p w14:paraId="65A69822"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823" w14:textId="77777777" w:rsidR="00D50835" w:rsidRDefault="008858ED">
            <w:pPr>
              <w:spacing w:after="120"/>
              <w:jc w:val="both"/>
              <w:rPr>
                <w:rFonts w:eastAsiaTheme="minorEastAsia"/>
                <w:lang w:val="en-US" w:eastAsia="zh-CN"/>
              </w:rPr>
            </w:pPr>
            <w:r>
              <w:rPr>
                <w:rFonts w:eastAsiaTheme="minorEastAsia"/>
                <w:lang w:val="en-US" w:eastAsia="zh-CN"/>
              </w:rPr>
              <w:t>In our understanding:</w:t>
            </w:r>
          </w:p>
          <w:p w14:paraId="65A69824" w14:textId="77777777" w:rsidR="00D50835" w:rsidRDefault="008858ED">
            <w:pPr>
              <w:pStyle w:val="ab"/>
              <w:numPr>
                <w:ilvl w:val="0"/>
                <w:numId w:val="32"/>
              </w:numPr>
              <w:spacing w:after="160" w:line="256" w:lineRule="auto"/>
              <w:jc w:val="both"/>
              <w:rPr>
                <w:lang w:val="en-US" w:eastAsia="zh-CN"/>
              </w:rPr>
            </w:pPr>
            <w:bookmarkStart w:id="138"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38"/>
          </w:p>
          <w:p w14:paraId="65A69825" w14:textId="77777777" w:rsidR="00D50835" w:rsidRDefault="008858ED">
            <w:pPr>
              <w:pStyle w:val="aff6"/>
              <w:numPr>
                <w:ilvl w:val="0"/>
                <w:numId w:val="32"/>
              </w:numPr>
              <w:spacing w:after="120"/>
              <w:ind w:firstLineChars="0"/>
              <w:jc w:val="both"/>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65A69826" w14:textId="77777777" w:rsidR="00D50835" w:rsidRDefault="008858E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50835" w14:paraId="65A6982A" w14:textId="77777777">
        <w:tc>
          <w:tcPr>
            <w:tcW w:w="1236" w:type="dxa"/>
          </w:tcPr>
          <w:p w14:paraId="65A69828"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829" w14:textId="77777777" w:rsidR="00D50835" w:rsidRDefault="008858ED">
            <w:pPr>
              <w:spacing w:after="120"/>
              <w:jc w:val="both"/>
              <w:rPr>
                <w:rFonts w:eastAsiaTheme="minorEastAsia"/>
                <w:lang w:val="en-US" w:eastAsia="zh-CN"/>
              </w:rPr>
            </w:pPr>
            <w:r>
              <w:rPr>
                <w:rFonts w:eastAsiaTheme="minorEastAsia"/>
                <w:lang w:val="en-US" w:eastAsia="zh-CN"/>
              </w:rPr>
              <w:t>We are fine with the proposed conclusion.</w:t>
            </w:r>
          </w:p>
        </w:tc>
      </w:tr>
      <w:tr w:rsidR="00D50835" w14:paraId="65A6982D" w14:textId="77777777">
        <w:tc>
          <w:tcPr>
            <w:tcW w:w="1236" w:type="dxa"/>
          </w:tcPr>
          <w:p w14:paraId="65A6982B"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82C" w14:textId="77777777" w:rsidR="00D50835" w:rsidRDefault="008858E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50835" w14:paraId="65A69830" w14:textId="77777777">
        <w:tc>
          <w:tcPr>
            <w:tcW w:w="1236" w:type="dxa"/>
          </w:tcPr>
          <w:p w14:paraId="65A6982E"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82F" w14:textId="77777777" w:rsidR="00D50835" w:rsidRDefault="008858ED">
            <w:pPr>
              <w:spacing w:after="120"/>
              <w:jc w:val="both"/>
              <w:rPr>
                <w:rFonts w:eastAsiaTheme="minorEastAsia"/>
                <w:lang w:val="en-US" w:eastAsia="zh-CN"/>
              </w:rPr>
            </w:pPr>
            <w:r>
              <w:rPr>
                <w:rFonts w:eastAsiaTheme="minorEastAsia"/>
                <w:lang w:val="en-US" w:eastAsia="zh-CN"/>
              </w:rPr>
              <w:t>Support the proposed conclusion</w:t>
            </w:r>
          </w:p>
        </w:tc>
      </w:tr>
      <w:tr w:rsidR="00D50835" w14:paraId="65A69833" w14:textId="77777777">
        <w:tc>
          <w:tcPr>
            <w:tcW w:w="1236" w:type="dxa"/>
          </w:tcPr>
          <w:p w14:paraId="65A69831"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832" w14:textId="77777777" w:rsidR="00D50835" w:rsidRDefault="008858E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50835" w14:paraId="65A69836" w14:textId="77777777">
        <w:tc>
          <w:tcPr>
            <w:tcW w:w="1236" w:type="dxa"/>
          </w:tcPr>
          <w:p w14:paraId="65A69834"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835" w14:textId="77777777" w:rsidR="00D50835" w:rsidRDefault="008858ED">
            <w:pPr>
              <w:spacing w:after="120"/>
              <w:jc w:val="both"/>
              <w:rPr>
                <w:rFonts w:eastAsiaTheme="minorEastAsia"/>
                <w:lang w:val="en-US" w:eastAsia="zh-CN"/>
              </w:rPr>
            </w:pPr>
            <w:r>
              <w:rPr>
                <w:rFonts w:eastAsiaTheme="minorEastAsia"/>
                <w:lang w:val="en-US" w:eastAsia="zh-CN"/>
              </w:rPr>
              <w:t>Support the conclusion.</w:t>
            </w:r>
          </w:p>
        </w:tc>
      </w:tr>
      <w:tr w:rsidR="00D50835" w14:paraId="65A69839" w14:textId="77777777">
        <w:tc>
          <w:tcPr>
            <w:tcW w:w="1236" w:type="dxa"/>
          </w:tcPr>
          <w:p w14:paraId="65A69837" w14:textId="77777777" w:rsidR="00D50835" w:rsidRDefault="008858ED">
            <w:pPr>
              <w:spacing w:after="120"/>
              <w:jc w:val="both"/>
              <w:rPr>
                <w:rFonts w:eastAsiaTheme="minorEastAsia"/>
                <w:lang w:val="en-US" w:eastAsia="zh-CN"/>
              </w:rPr>
            </w:pPr>
            <w:r>
              <w:rPr>
                <w:rFonts w:eastAsiaTheme="minorEastAsia"/>
                <w:lang w:val="en-US" w:eastAsia="zh-CN"/>
              </w:rPr>
              <w:lastRenderedPageBreak/>
              <w:t>Panasonic</w:t>
            </w:r>
          </w:p>
        </w:tc>
        <w:tc>
          <w:tcPr>
            <w:tcW w:w="8395" w:type="dxa"/>
          </w:tcPr>
          <w:p w14:paraId="65A69838"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D50835" w14:paraId="65A6983C" w14:textId="77777777">
        <w:tc>
          <w:tcPr>
            <w:tcW w:w="1236" w:type="dxa"/>
          </w:tcPr>
          <w:p w14:paraId="65A6983A"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83B" w14:textId="77777777" w:rsidR="00D50835" w:rsidRDefault="008858ED">
            <w:pPr>
              <w:spacing w:after="120"/>
              <w:jc w:val="both"/>
              <w:rPr>
                <w:lang w:val="en-US" w:eastAsia="zh-CN"/>
              </w:rPr>
            </w:pPr>
            <w:r>
              <w:rPr>
                <w:rFonts w:hint="eastAsia"/>
                <w:lang w:val="en-US" w:eastAsia="zh-CN"/>
              </w:rPr>
              <w:t xml:space="preserve">Fine </w:t>
            </w:r>
          </w:p>
        </w:tc>
      </w:tr>
      <w:tr w:rsidR="00D50835" w14:paraId="65A69840" w14:textId="77777777">
        <w:tc>
          <w:tcPr>
            <w:tcW w:w="1236" w:type="dxa"/>
          </w:tcPr>
          <w:p w14:paraId="65A6983D" w14:textId="77777777" w:rsidR="00D50835" w:rsidRDefault="008858E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65A6983E" w14:textId="77777777" w:rsidR="00D50835" w:rsidRDefault="008858ED">
            <w:pPr>
              <w:spacing w:after="120"/>
              <w:jc w:val="both"/>
              <w:rPr>
                <w:lang w:val="en-US" w:eastAsia="ja-JP"/>
              </w:rPr>
            </w:pPr>
            <w:r>
              <w:rPr>
                <w:rFonts w:hint="eastAsia"/>
                <w:lang w:val="en-US" w:eastAsia="ja-JP"/>
              </w:rPr>
              <w:t>@</w:t>
            </w:r>
            <w:r>
              <w:rPr>
                <w:lang w:val="en-US" w:eastAsia="ja-JP"/>
              </w:rPr>
              <w:t>Ericsson,</w:t>
            </w:r>
          </w:p>
          <w:p w14:paraId="65A6983F" w14:textId="77777777" w:rsidR="00D50835" w:rsidRDefault="008858ED">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D50835" w14:paraId="65A69843" w14:textId="77777777">
        <w:tc>
          <w:tcPr>
            <w:tcW w:w="1236" w:type="dxa"/>
          </w:tcPr>
          <w:p w14:paraId="65A69841" w14:textId="77777777" w:rsidR="00D50835" w:rsidRDefault="008858ED">
            <w:pPr>
              <w:spacing w:after="120"/>
              <w:jc w:val="both"/>
              <w:rPr>
                <w:lang w:val="en-US" w:eastAsia="ja-JP"/>
              </w:rPr>
            </w:pPr>
            <w:r>
              <w:rPr>
                <w:rFonts w:eastAsiaTheme="minorEastAsia"/>
                <w:lang w:val="en-US" w:eastAsia="zh-CN"/>
              </w:rPr>
              <w:t>LG</w:t>
            </w:r>
          </w:p>
        </w:tc>
        <w:tc>
          <w:tcPr>
            <w:tcW w:w="8395" w:type="dxa"/>
          </w:tcPr>
          <w:p w14:paraId="65A69842" w14:textId="77777777" w:rsidR="00D50835" w:rsidRDefault="008858ED">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50835" w14:paraId="65A69846" w14:textId="77777777">
        <w:tc>
          <w:tcPr>
            <w:tcW w:w="1236" w:type="dxa"/>
          </w:tcPr>
          <w:p w14:paraId="65A69844"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845" w14:textId="77777777" w:rsidR="00D50835" w:rsidRDefault="008858ED">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50835" w14:paraId="65A69849" w14:textId="77777777">
        <w:tc>
          <w:tcPr>
            <w:tcW w:w="1236" w:type="dxa"/>
          </w:tcPr>
          <w:p w14:paraId="65A69847" w14:textId="77777777" w:rsidR="00D50835" w:rsidRDefault="008858ED">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5A69848"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50835" w14:paraId="65A6984D" w14:textId="77777777">
        <w:tc>
          <w:tcPr>
            <w:tcW w:w="1236" w:type="dxa"/>
          </w:tcPr>
          <w:p w14:paraId="65A6984A"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84B" w14:textId="77777777" w:rsidR="00D50835" w:rsidRDefault="008858ED">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65A6984C" w14:textId="77777777" w:rsidR="00D50835" w:rsidRDefault="008858ED">
            <w:pPr>
              <w:spacing w:after="120"/>
              <w:jc w:val="both"/>
              <w:rPr>
                <w:rFonts w:eastAsiaTheme="minorEastAsia"/>
                <w:lang w:val="en-US" w:eastAsia="zh-CN"/>
              </w:rPr>
            </w:pPr>
            <w:r>
              <w:rPr>
                <w:rFonts w:eastAsiaTheme="minorEastAsia"/>
                <w:lang w:val="en-US" w:eastAsia="zh-CN"/>
              </w:rPr>
              <w:t xml:space="preserve">A unified design is preferred. </w:t>
            </w:r>
          </w:p>
        </w:tc>
      </w:tr>
      <w:tr w:rsidR="00D50835" w14:paraId="65A69850" w14:textId="77777777">
        <w:tc>
          <w:tcPr>
            <w:tcW w:w="1236" w:type="dxa"/>
          </w:tcPr>
          <w:p w14:paraId="65A6984E"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84F" w14:textId="77777777" w:rsidR="00D50835" w:rsidRDefault="008858ED">
            <w:pPr>
              <w:spacing w:after="120"/>
              <w:jc w:val="both"/>
              <w:rPr>
                <w:rFonts w:eastAsiaTheme="minorEastAsia"/>
                <w:lang w:val="en-US" w:eastAsia="zh-CN"/>
              </w:rPr>
            </w:pPr>
            <w:r>
              <w:rPr>
                <w:rFonts w:eastAsiaTheme="minorEastAsia"/>
                <w:lang w:val="en-US" w:eastAsia="zh-CN"/>
              </w:rPr>
              <w:t>Support the proposal.</w:t>
            </w:r>
          </w:p>
        </w:tc>
      </w:tr>
      <w:tr w:rsidR="00D50835" w14:paraId="65A69853" w14:textId="77777777">
        <w:tc>
          <w:tcPr>
            <w:tcW w:w="1236" w:type="dxa"/>
          </w:tcPr>
          <w:p w14:paraId="65A69851"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852" w14:textId="77777777" w:rsidR="00D50835" w:rsidRDefault="008858ED">
            <w:pPr>
              <w:spacing w:after="120"/>
              <w:jc w:val="both"/>
              <w:rPr>
                <w:rFonts w:eastAsiaTheme="minorEastAsia"/>
                <w:lang w:val="en-US" w:eastAsia="zh-CN"/>
              </w:rPr>
            </w:pPr>
            <w:r>
              <w:rPr>
                <w:rFonts w:eastAsiaTheme="minorEastAsia"/>
                <w:lang w:val="en-US" w:eastAsia="zh-CN"/>
              </w:rPr>
              <w:t>Support</w:t>
            </w:r>
          </w:p>
        </w:tc>
      </w:tr>
      <w:tr w:rsidR="00D50835" w14:paraId="65A69856" w14:textId="77777777">
        <w:tc>
          <w:tcPr>
            <w:tcW w:w="1236" w:type="dxa"/>
          </w:tcPr>
          <w:p w14:paraId="65A69854" w14:textId="77777777" w:rsidR="00D50835" w:rsidRDefault="008858ED">
            <w:pPr>
              <w:spacing w:after="120"/>
              <w:jc w:val="both"/>
              <w:rPr>
                <w:lang w:val="en-US" w:eastAsia="ja-JP"/>
              </w:rPr>
            </w:pPr>
            <w:r>
              <w:rPr>
                <w:lang w:eastAsia="ja-JP"/>
              </w:rPr>
              <w:t>Huawei/</w:t>
            </w:r>
            <w:proofErr w:type="spellStart"/>
            <w:r>
              <w:rPr>
                <w:lang w:eastAsia="ja-JP"/>
              </w:rPr>
              <w:t>HiSilicon</w:t>
            </w:r>
            <w:proofErr w:type="spellEnd"/>
          </w:p>
        </w:tc>
        <w:tc>
          <w:tcPr>
            <w:tcW w:w="8395" w:type="dxa"/>
          </w:tcPr>
          <w:p w14:paraId="65A69855" w14:textId="77777777" w:rsidR="00D50835" w:rsidRDefault="008858ED">
            <w:pPr>
              <w:spacing w:after="120"/>
              <w:jc w:val="both"/>
              <w:rPr>
                <w:lang w:val="en-US" w:eastAsia="ja-JP"/>
              </w:rPr>
            </w:pPr>
            <w:r>
              <w:rPr>
                <w:iCs/>
                <w:lang w:eastAsia="ja-JP"/>
              </w:rPr>
              <w:t>It overlaps with issue#2-1. Thus, this conclusion seems unnecessary.</w:t>
            </w:r>
          </w:p>
        </w:tc>
      </w:tr>
      <w:tr w:rsidR="00D50835" w14:paraId="65A69859" w14:textId="77777777">
        <w:tc>
          <w:tcPr>
            <w:tcW w:w="1236" w:type="dxa"/>
          </w:tcPr>
          <w:p w14:paraId="65A69857" w14:textId="77777777" w:rsidR="00D50835" w:rsidRDefault="008858ED">
            <w:pPr>
              <w:spacing w:after="120"/>
              <w:jc w:val="both"/>
              <w:rPr>
                <w:lang w:eastAsia="ja-JP"/>
              </w:rPr>
            </w:pPr>
            <w:r>
              <w:rPr>
                <w:rFonts w:eastAsiaTheme="minorEastAsia"/>
                <w:lang w:val="en-US" w:eastAsia="zh-CN"/>
              </w:rPr>
              <w:t>NEC</w:t>
            </w:r>
          </w:p>
        </w:tc>
        <w:tc>
          <w:tcPr>
            <w:tcW w:w="8395" w:type="dxa"/>
          </w:tcPr>
          <w:p w14:paraId="65A69858" w14:textId="77777777" w:rsidR="00D50835" w:rsidRDefault="008858ED">
            <w:pPr>
              <w:spacing w:after="120"/>
              <w:jc w:val="both"/>
              <w:rPr>
                <w:iCs/>
                <w:lang w:eastAsia="ja-JP"/>
              </w:rPr>
            </w:pPr>
            <w:r>
              <w:rPr>
                <w:rFonts w:eastAsiaTheme="minorEastAsia"/>
                <w:lang w:val="en-US" w:eastAsia="zh-CN"/>
              </w:rPr>
              <w:t>Support</w:t>
            </w:r>
          </w:p>
        </w:tc>
      </w:tr>
      <w:tr w:rsidR="00D50835" w14:paraId="65A6985C" w14:textId="77777777">
        <w:tc>
          <w:tcPr>
            <w:tcW w:w="1236" w:type="dxa"/>
          </w:tcPr>
          <w:p w14:paraId="65A6985A"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85B" w14:textId="77777777" w:rsidR="00D50835" w:rsidRDefault="008858ED">
            <w:pPr>
              <w:spacing w:after="120"/>
              <w:jc w:val="both"/>
              <w:rPr>
                <w:lang w:val="en-US" w:eastAsia="ja-JP"/>
              </w:rPr>
            </w:pPr>
            <w:r>
              <w:rPr>
                <w:rFonts w:hint="eastAsia"/>
                <w:lang w:val="en-US" w:eastAsia="ja-JP"/>
              </w:rPr>
              <w:t>S</w:t>
            </w:r>
            <w:r>
              <w:rPr>
                <w:lang w:val="en-US" w:eastAsia="ja-JP"/>
              </w:rPr>
              <w:t>upport the proposal.</w:t>
            </w:r>
          </w:p>
        </w:tc>
      </w:tr>
      <w:tr w:rsidR="00D50835" w14:paraId="65A6985F" w14:textId="77777777">
        <w:tc>
          <w:tcPr>
            <w:tcW w:w="1236" w:type="dxa"/>
          </w:tcPr>
          <w:p w14:paraId="65A6985D" w14:textId="77777777" w:rsidR="00D50835" w:rsidRDefault="008858ED">
            <w:pPr>
              <w:spacing w:after="120"/>
              <w:jc w:val="both"/>
              <w:rPr>
                <w:lang w:val="en-US" w:eastAsia="ja-JP"/>
              </w:rPr>
            </w:pPr>
            <w:r>
              <w:rPr>
                <w:lang w:val="en-US" w:eastAsia="ja-JP"/>
              </w:rPr>
              <w:t>Rakuten Mobile</w:t>
            </w:r>
          </w:p>
        </w:tc>
        <w:tc>
          <w:tcPr>
            <w:tcW w:w="8395" w:type="dxa"/>
          </w:tcPr>
          <w:p w14:paraId="65A6985E" w14:textId="77777777" w:rsidR="00D50835" w:rsidRDefault="008858ED">
            <w:pPr>
              <w:spacing w:after="120"/>
              <w:jc w:val="both"/>
              <w:rPr>
                <w:lang w:val="en-US" w:eastAsia="ja-JP"/>
              </w:rPr>
            </w:pPr>
            <w:r>
              <w:rPr>
                <w:lang w:val="en-US" w:eastAsia="ja-JP"/>
              </w:rPr>
              <w:t>Support</w:t>
            </w:r>
          </w:p>
        </w:tc>
      </w:tr>
    </w:tbl>
    <w:p w14:paraId="65A69860" w14:textId="77777777" w:rsidR="00D50835" w:rsidRDefault="00D50835">
      <w:pPr>
        <w:jc w:val="both"/>
        <w:rPr>
          <w:rFonts w:eastAsia="游明朝"/>
          <w:iCs/>
          <w:lang w:val="en-US" w:eastAsia="ja-JP"/>
        </w:rPr>
      </w:pPr>
    </w:p>
    <w:p w14:paraId="65A69861" w14:textId="77777777" w:rsidR="00D50835" w:rsidRDefault="008858ED">
      <w:pPr>
        <w:pStyle w:val="34"/>
        <w:rPr>
          <w:highlight w:val="yellow"/>
        </w:rPr>
      </w:pPr>
      <w:r>
        <w:rPr>
          <w:highlight w:val="yellow"/>
        </w:rPr>
        <w:t>1st round summary(Issue#2-10)</w:t>
      </w:r>
    </w:p>
    <w:p w14:paraId="65A69862"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863" w14:textId="77777777" w:rsidR="00D50835" w:rsidRDefault="008858ED">
      <w:pPr>
        <w:pStyle w:val="aff6"/>
        <w:numPr>
          <w:ilvl w:val="0"/>
          <w:numId w:val="27"/>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65A69864"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65A69865"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65A69866" w14:textId="77777777" w:rsidR="00D50835" w:rsidRDefault="008858ED">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t>The conclusion is not necessary (1 company): Huawei/HiSilicon</w:t>
      </w:r>
    </w:p>
    <w:p w14:paraId="65A69867" w14:textId="77777777" w:rsidR="00D50835" w:rsidRDefault="00D50835">
      <w:pPr>
        <w:jc w:val="both"/>
        <w:rPr>
          <w:rFonts w:eastAsia="游明朝"/>
          <w:iCs/>
          <w:highlight w:val="yellow"/>
          <w:lang w:val="sv-SE" w:eastAsia="ja-JP"/>
        </w:rPr>
      </w:pPr>
    </w:p>
    <w:p w14:paraId="65A69868"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65A69869"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65A6986A" w14:textId="77777777" w:rsidR="00D50835" w:rsidRDefault="00D50835">
      <w:pPr>
        <w:jc w:val="both"/>
        <w:rPr>
          <w:rFonts w:eastAsia="游明朝"/>
          <w:iCs/>
          <w:lang w:val="sv-SE" w:eastAsia="ja-JP"/>
        </w:rPr>
      </w:pPr>
    </w:p>
    <w:p w14:paraId="65A6986B" w14:textId="34476A0A" w:rsidR="00D50835" w:rsidRDefault="008858ED">
      <w:pPr>
        <w:pStyle w:val="3"/>
        <w:jc w:val="both"/>
        <w:rPr>
          <w:sz w:val="24"/>
          <w:szCs w:val="16"/>
        </w:rPr>
      </w:pPr>
      <w:r w:rsidRPr="00030884">
        <w:rPr>
          <w:color w:val="7030A0"/>
          <w:sz w:val="24"/>
          <w:szCs w:val="16"/>
        </w:rPr>
        <w:t>[</w:t>
      </w:r>
      <w:r w:rsidR="00030884" w:rsidRPr="00030884">
        <w:rPr>
          <w:color w:val="7030A0"/>
          <w:sz w:val="24"/>
          <w:szCs w:val="16"/>
        </w:rPr>
        <w:t>Pending</w:t>
      </w:r>
      <w:r w:rsidRPr="00030884">
        <w:rPr>
          <w:color w:val="7030A0"/>
          <w:sz w:val="24"/>
          <w:szCs w:val="16"/>
        </w:rPr>
        <w:t>]</w:t>
      </w:r>
      <w:r>
        <w:rPr>
          <w:color w:val="00B0F0"/>
          <w:sz w:val="24"/>
          <w:szCs w:val="16"/>
        </w:rPr>
        <w:t xml:space="preserve"> </w:t>
      </w:r>
      <w:r>
        <w:rPr>
          <w:sz w:val="24"/>
          <w:szCs w:val="16"/>
        </w:rPr>
        <w:t>Issue#2-11: Applicability of available slot based counting method to paired spectrum</w:t>
      </w:r>
    </w:p>
    <w:p w14:paraId="65A6986C" w14:textId="77777777" w:rsidR="00D50835" w:rsidRDefault="008858ED">
      <w:pPr>
        <w:jc w:val="both"/>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65A6986D" w14:textId="77777777" w:rsidR="00D50835" w:rsidRDefault="008858ED">
      <w:pPr>
        <w:pStyle w:val="aff6"/>
        <w:numPr>
          <w:ilvl w:val="0"/>
          <w:numId w:val="33"/>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14:paraId="65A6986E" w14:textId="77777777" w:rsidR="00D50835" w:rsidRDefault="008858ED">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65A6986F" w14:textId="77777777" w:rsidR="00D50835" w:rsidRDefault="008858ED">
      <w:pPr>
        <w:pStyle w:val="aff6"/>
        <w:numPr>
          <w:ilvl w:val="1"/>
          <w:numId w:val="34"/>
        </w:numPr>
        <w:ind w:firstLineChars="0"/>
        <w:jc w:val="both"/>
        <w:rPr>
          <w:rFonts w:eastAsia="游明朝"/>
          <w:bCs/>
          <w:lang w:eastAsia="ja-JP"/>
        </w:rPr>
      </w:pPr>
      <w:r>
        <w:rPr>
          <w:rFonts w:eastAsia="游明朝" w:hint="eastAsia"/>
          <w:lang w:val="sv-SE" w:eastAsia="ja-JP"/>
        </w:rPr>
        <w:lastRenderedPageBreak/>
        <w:t>S</w:t>
      </w:r>
      <w:r>
        <w:rPr>
          <w:rFonts w:eastAsia="游明朝"/>
          <w:lang w:val="sv-SE" w:eastAsia="ja-JP"/>
        </w:rPr>
        <w:t>upport: CATT, Intel, Qualcomm, Apple, LG, Ericsson, Nokia/NSB, ZTE, Xiaomi</w:t>
      </w:r>
    </w:p>
    <w:p w14:paraId="65A69870" w14:textId="77777777" w:rsidR="00D50835" w:rsidRDefault="008858ED">
      <w:pPr>
        <w:pStyle w:val="aff6"/>
        <w:numPr>
          <w:ilvl w:val="1"/>
          <w:numId w:val="34"/>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65A69871" w14:textId="77777777" w:rsidR="00D50835" w:rsidRDefault="008858ED">
      <w:pPr>
        <w:pStyle w:val="aff6"/>
        <w:numPr>
          <w:ilvl w:val="1"/>
          <w:numId w:val="34"/>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65A69872" w14:textId="77777777" w:rsidR="00D50835" w:rsidRDefault="00D50835">
      <w:pPr>
        <w:jc w:val="both"/>
        <w:rPr>
          <w:iCs/>
          <w:lang w:eastAsia="zh-CN"/>
        </w:rPr>
      </w:pPr>
    </w:p>
    <w:p w14:paraId="65A69873" w14:textId="77777777" w:rsidR="00D50835" w:rsidRDefault="008858ED">
      <w:pPr>
        <w:jc w:val="both"/>
        <w:rPr>
          <w:iCs/>
          <w:lang w:eastAsia="zh-CN"/>
        </w:rPr>
      </w:pPr>
      <w:r>
        <w:rPr>
          <w:iCs/>
          <w:lang w:eastAsia="zh-CN"/>
        </w:rPr>
        <w:t>Companies’ views according to the contributions for RAN1#106-e are summarized as follows.</w:t>
      </w:r>
    </w:p>
    <w:p w14:paraId="65A69874" w14:textId="77777777" w:rsidR="00D50835" w:rsidRDefault="008858ED">
      <w:pPr>
        <w:pStyle w:val="aff6"/>
        <w:numPr>
          <w:ilvl w:val="0"/>
          <w:numId w:val="29"/>
        </w:numPr>
        <w:ind w:firstLineChars="0"/>
        <w:jc w:val="both"/>
        <w:rPr>
          <w:rFonts w:eastAsia="游明朝"/>
          <w:iCs/>
          <w:lang w:eastAsia="ja-JP"/>
        </w:rPr>
      </w:pPr>
      <w:r>
        <w:rPr>
          <w:rFonts w:eastAsia="游明朝"/>
          <w:iCs/>
          <w:lang w:eastAsia="ja-JP"/>
        </w:rPr>
        <w:t>For Rel-17 PUSCH repetition Type A, counting based on available slots is only applicable to unpaired spectrum.</w:t>
      </w:r>
    </w:p>
    <w:p w14:paraId="65A69875" w14:textId="77777777" w:rsidR="00D50835" w:rsidRDefault="008858ED">
      <w:pPr>
        <w:pStyle w:val="aff6"/>
        <w:numPr>
          <w:ilvl w:val="1"/>
          <w:numId w:val="29"/>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65A69876" w14:textId="77777777" w:rsidR="00D50835" w:rsidRDefault="008858ED">
      <w:pPr>
        <w:pStyle w:val="aff6"/>
        <w:numPr>
          <w:ilvl w:val="0"/>
          <w:numId w:val="29"/>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14:paraId="65A69877" w14:textId="77777777" w:rsidR="00D50835" w:rsidRDefault="008858ED">
      <w:pPr>
        <w:pStyle w:val="aff6"/>
        <w:numPr>
          <w:ilvl w:val="1"/>
          <w:numId w:val="29"/>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5A69878" w14:textId="77777777" w:rsidR="00D50835" w:rsidRDefault="008858ED">
      <w:pPr>
        <w:jc w:val="both"/>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65A69879" w14:textId="77777777" w:rsidR="00D50835" w:rsidRDefault="00D50835">
      <w:pPr>
        <w:jc w:val="both"/>
        <w:rPr>
          <w:rFonts w:eastAsia="游明朝"/>
          <w:iCs/>
          <w:lang w:eastAsia="ja-JP"/>
        </w:rPr>
      </w:pPr>
    </w:p>
    <w:p w14:paraId="65A6987A" w14:textId="77777777" w:rsidR="00D50835" w:rsidRDefault="008858ED">
      <w:pPr>
        <w:pStyle w:val="34"/>
      </w:pPr>
      <w:r>
        <w:t>1st round (Issue#2-11)</w:t>
      </w:r>
    </w:p>
    <w:p w14:paraId="65A6987B" w14:textId="77777777" w:rsidR="00D50835" w:rsidRDefault="008858ED">
      <w:pPr>
        <w:rPr>
          <w:rFonts w:eastAsia="游明朝"/>
          <w:lang w:val="sv-SE" w:eastAsia="ja-JP"/>
        </w:rPr>
      </w:pPr>
      <w:r>
        <w:rPr>
          <w:rFonts w:eastAsia="游明朝"/>
          <w:lang w:val="sv-SE" w:eastAsia="ja-JP"/>
        </w:rPr>
        <w:t>Companies are encouraged to provide their views on the follwoing proposal.</w:t>
      </w:r>
    </w:p>
    <w:p w14:paraId="65A6987C" w14:textId="77777777" w:rsidR="00D50835" w:rsidRDefault="008858ED">
      <w:pPr>
        <w:pStyle w:val="aff6"/>
        <w:numPr>
          <w:ilvl w:val="0"/>
          <w:numId w:val="33"/>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D50835" w14:paraId="65A6987F" w14:textId="77777777">
        <w:tc>
          <w:tcPr>
            <w:tcW w:w="1236" w:type="dxa"/>
          </w:tcPr>
          <w:p w14:paraId="65A6987D"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87E"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883" w14:textId="77777777">
        <w:tc>
          <w:tcPr>
            <w:tcW w:w="1236" w:type="dxa"/>
          </w:tcPr>
          <w:p w14:paraId="65A69880"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881" w14:textId="77777777" w:rsidR="00D50835" w:rsidRDefault="008858E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5A69882" w14:textId="77777777" w:rsidR="00D50835" w:rsidRDefault="008858E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50835" w14:paraId="65A69886" w14:textId="77777777">
        <w:tc>
          <w:tcPr>
            <w:tcW w:w="1236" w:type="dxa"/>
          </w:tcPr>
          <w:p w14:paraId="65A69884"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885" w14:textId="77777777" w:rsidR="00D50835" w:rsidRDefault="008858ED">
            <w:pPr>
              <w:spacing w:after="120"/>
              <w:jc w:val="both"/>
              <w:rPr>
                <w:rFonts w:eastAsiaTheme="minorEastAsia"/>
                <w:lang w:val="en-US" w:eastAsia="zh-CN"/>
              </w:rPr>
            </w:pPr>
            <w:r>
              <w:rPr>
                <w:rFonts w:eastAsiaTheme="minorEastAsia"/>
                <w:lang w:val="en-US" w:eastAsia="zh-CN"/>
              </w:rPr>
              <w:t>OK with this proposal.</w:t>
            </w:r>
          </w:p>
        </w:tc>
      </w:tr>
      <w:tr w:rsidR="00D50835" w14:paraId="65A69889" w14:textId="77777777">
        <w:tc>
          <w:tcPr>
            <w:tcW w:w="1236" w:type="dxa"/>
          </w:tcPr>
          <w:p w14:paraId="65A69887"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888" w14:textId="77777777" w:rsidR="00D50835" w:rsidRDefault="008858E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50835" w14:paraId="65A6988C" w14:textId="77777777">
        <w:tc>
          <w:tcPr>
            <w:tcW w:w="1236" w:type="dxa"/>
          </w:tcPr>
          <w:p w14:paraId="65A6988A" w14:textId="77777777" w:rsidR="00D50835" w:rsidRDefault="008858ED">
            <w:pPr>
              <w:spacing w:after="120"/>
              <w:jc w:val="both"/>
              <w:rPr>
                <w:rFonts w:eastAsiaTheme="minorEastAsia"/>
                <w:lang w:val="en-US" w:eastAsia="zh-CN"/>
              </w:rPr>
            </w:pPr>
            <w:r>
              <w:rPr>
                <w:rFonts w:eastAsiaTheme="minorEastAsia"/>
                <w:lang w:val="en-US" w:eastAsia="zh-CN"/>
              </w:rPr>
              <w:t>Nokia/NSB</w:t>
            </w:r>
          </w:p>
        </w:tc>
        <w:tc>
          <w:tcPr>
            <w:tcW w:w="8395" w:type="dxa"/>
          </w:tcPr>
          <w:p w14:paraId="65A6988B" w14:textId="77777777" w:rsidR="00D50835" w:rsidRDefault="008858ED">
            <w:pPr>
              <w:spacing w:after="120"/>
              <w:jc w:val="both"/>
              <w:rPr>
                <w:rFonts w:eastAsiaTheme="minorEastAsia"/>
                <w:lang w:val="en-US" w:eastAsia="zh-CN"/>
              </w:rPr>
            </w:pPr>
            <w:r>
              <w:rPr>
                <w:rFonts w:eastAsiaTheme="minorEastAsia"/>
                <w:lang w:val="en-US" w:eastAsia="zh-CN"/>
              </w:rPr>
              <w:t>We are fine with the FL’s proposal.</w:t>
            </w:r>
          </w:p>
        </w:tc>
      </w:tr>
      <w:tr w:rsidR="00D50835" w14:paraId="65A6988F" w14:textId="77777777">
        <w:tc>
          <w:tcPr>
            <w:tcW w:w="1236" w:type="dxa"/>
          </w:tcPr>
          <w:p w14:paraId="65A6988D"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88E" w14:textId="77777777" w:rsidR="00D50835" w:rsidRDefault="008858ED">
            <w:pPr>
              <w:spacing w:after="120"/>
              <w:jc w:val="both"/>
              <w:rPr>
                <w:rFonts w:eastAsiaTheme="minorEastAsia"/>
                <w:lang w:val="en-US" w:eastAsia="zh-CN"/>
              </w:rPr>
            </w:pPr>
            <w:r>
              <w:rPr>
                <w:rFonts w:eastAsiaTheme="minorEastAsia"/>
                <w:lang w:val="en-US" w:eastAsia="zh-CN"/>
              </w:rPr>
              <w:t xml:space="preserve">We are fine with the proposal. </w:t>
            </w:r>
          </w:p>
        </w:tc>
      </w:tr>
      <w:tr w:rsidR="00D50835" w14:paraId="65A69892" w14:textId="77777777">
        <w:tc>
          <w:tcPr>
            <w:tcW w:w="1236" w:type="dxa"/>
          </w:tcPr>
          <w:p w14:paraId="65A69890"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891" w14:textId="77777777" w:rsidR="00D50835" w:rsidRDefault="008858ED">
            <w:pPr>
              <w:spacing w:after="120"/>
              <w:jc w:val="both"/>
              <w:rPr>
                <w:rFonts w:eastAsiaTheme="minorEastAsia"/>
                <w:lang w:val="en-US" w:eastAsia="zh-CN"/>
              </w:rPr>
            </w:pPr>
            <w:r>
              <w:rPr>
                <w:rFonts w:eastAsiaTheme="minorEastAsia"/>
                <w:lang w:val="en-US" w:eastAsia="zh-CN"/>
              </w:rPr>
              <w:t>Support the proposal</w:t>
            </w:r>
          </w:p>
        </w:tc>
      </w:tr>
      <w:tr w:rsidR="00D50835" w14:paraId="65A69895" w14:textId="77777777">
        <w:tc>
          <w:tcPr>
            <w:tcW w:w="1236" w:type="dxa"/>
          </w:tcPr>
          <w:p w14:paraId="65A69893" w14:textId="77777777" w:rsidR="00D50835" w:rsidRDefault="008858ED">
            <w:pPr>
              <w:spacing w:after="120"/>
              <w:jc w:val="both"/>
              <w:rPr>
                <w:rFonts w:eastAsiaTheme="minorEastAsia"/>
                <w:lang w:val="en-US" w:eastAsia="zh-CN"/>
              </w:rPr>
            </w:pPr>
            <w:r>
              <w:rPr>
                <w:rFonts w:eastAsiaTheme="minorEastAsia"/>
                <w:lang w:val="en-US" w:eastAsia="zh-CN"/>
              </w:rPr>
              <w:t>Sierra Wireless</w:t>
            </w:r>
          </w:p>
        </w:tc>
        <w:tc>
          <w:tcPr>
            <w:tcW w:w="8395" w:type="dxa"/>
          </w:tcPr>
          <w:p w14:paraId="65A69894" w14:textId="77777777" w:rsidR="00D50835" w:rsidRDefault="008858ED">
            <w:pPr>
              <w:spacing w:after="120"/>
              <w:jc w:val="both"/>
              <w:rPr>
                <w:rFonts w:eastAsiaTheme="minorEastAsia"/>
                <w:lang w:val="en-US" w:eastAsia="zh-CN"/>
              </w:rPr>
            </w:pPr>
            <w:r>
              <w:rPr>
                <w:rFonts w:eastAsiaTheme="minorEastAsia"/>
                <w:lang w:val="en-US" w:eastAsia="zh-CN"/>
              </w:rPr>
              <w:t>Support proposal.</w:t>
            </w:r>
          </w:p>
        </w:tc>
      </w:tr>
      <w:tr w:rsidR="00D50835" w14:paraId="65A69898" w14:textId="77777777">
        <w:tc>
          <w:tcPr>
            <w:tcW w:w="1236" w:type="dxa"/>
          </w:tcPr>
          <w:p w14:paraId="65A69896"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897" w14:textId="77777777" w:rsidR="00D50835" w:rsidRDefault="008858E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D50835" w14:paraId="65A6989B" w14:textId="77777777">
        <w:tc>
          <w:tcPr>
            <w:tcW w:w="1236" w:type="dxa"/>
          </w:tcPr>
          <w:p w14:paraId="65A69899"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89A" w14:textId="77777777" w:rsidR="00D50835" w:rsidRDefault="008858E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50835" w14:paraId="65A6989E" w14:textId="77777777">
        <w:tc>
          <w:tcPr>
            <w:tcW w:w="1236" w:type="dxa"/>
          </w:tcPr>
          <w:p w14:paraId="65A6989C"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89D"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D50835" w14:paraId="65A698A1" w14:textId="77777777">
        <w:tc>
          <w:tcPr>
            <w:tcW w:w="1236" w:type="dxa"/>
          </w:tcPr>
          <w:p w14:paraId="65A6989F" w14:textId="77777777" w:rsidR="00D50835" w:rsidRDefault="008858ED">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65A698A0" w14:textId="77777777" w:rsidR="00D50835" w:rsidRDefault="008858E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50835" w14:paraId="65A698A4" w14:textId="77777777">
        <w:tc>
          <w:tcPr>
            <w:tcW w:w="1236" w:type="dxa"/>
          </w:tcPr>
          <w:p w14:paraId="65A698A2" w14:textId="77777777" w:rsidR="00D50835" w:rsidRDefault="008858ED">
            <w:pPr>
              <w:spacing w:after="120"/>
              <w:jc w:val="both"/>
              <w:rPr>
                <w:rFonts w:eastAsiaTheme="minorEastAsia"/>
                <w:lang w:val="en-US" w:eastAsia="zh-CN"/>
              </w:rPr>
            </w:pPr>
            <w:r>
              <w:rPr>
                <w:rFonts w:eastAsiaTheme="minorEastAsia"/>
                <w:lang w:val="en-US" w:eastAsia="zh-CN"/>
              </w:rPr>
              <w:t>LG</w:t>
            </w:r>
          </w:p>
        </w:tc>
        <w:tc>
          <w:tcPr>
            <w:tcW w:w="8395" w:type="dxa"/>
          </w:tcPr>
          <w:p w14:paraId="65A698A3" w14:textId="77777777" w:rsidR="00D50835" w:rsidRDefault="008858ED">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50835" w14:paraId="65A698A7" w14:textId="77777777">
        <w:tc>
          <w:tcPr>
            <w:tcW w:w="1236" w:type="dxa"/>
          </w:tcPr>
          <w:p w14:paraId="65A698A5" w14:textId="77777777" w:rsidR="00D50835" w:rsidRDefault="008858ED">
            <w:pPr>
              <w:spacing w:after="120"/>
              <w:jc w:val="both"/>
              <w:rPr>
                <w:rFonts w:eastAsiaTheme="minorEastAsia"/>
                <w:lang w:val="en-US" w:eastAsia="zh-CN"/>
              </w:rPr>
            </w:pPr>
            <w:r>
              <w:rPr>
                <w:rFonts w:eastAsiaTheme="minorEastAsia" w:hint="eastAsia"/>
                <w:lang w:val="en-US" w:eastAsia="zh-CN"/>
              </w:rPr>
              <w:t>CATT</w:t>
            </w:r>
          </w:p>
        </w:tc>
        <w:tc>
          <w:tcPr>
            <w:tcW w:w="8395" w:type="dxa"/>
          </w:tcPr>
          <w:p w14:paraId="65A698A6" w14:textId="77777777" w:rsidR="00D50835" w:rsidRDefault="008858ED">
            <w:pPr>
              <w:spacing w:after="120"/>
              <w:jc w:val="both"/>
              <w:rPr>
                <w:rFonts w:eastAsia="Malgun Gothic"/>
                <w:lang w:val="en-US" w:eastAsia="ko-KR"/>
              </w:rPr>
            </w:pPr>
            <w:r>
              <w:rPr>
                <w:rFonts w:eastAsiaTheme="minorEastAsia" w:hint="eastAsia"/>
                <w:lang w:val="en-US" w:eastAsia="zh-CN"/>
              </w:rPr>
              <w:t xml:space="preserve">OK with this proposal. </w:t>
            </w:r>
          </w:p>
        </w:tc>
      </w:tr>
      <w:tr w:rsidR="00D50835" w14:paraId="65A698AA" w14:textId="77777777">
        <w:tc>
          <w:tcPr>
            <w:tcW w:w="1236" w:type="dxa"/>
          </w:tcPr>
          <w:p w14:paraId="65A698A8" w14:textId="77777777" w:rsidR="00D50835" w:rsidRDefault="008858ED">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5A698A9"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D50835" w14:paraId="65A698AD" w14:textId="77777777">
        <w:tc>
          <w:tcPr>
            <w:tcW w:w="1236" w:type="dxa"/>
          </w:tcPr>
          <w:p w14:paraId="65A698AB" w14:textId="77777777" w:rsidR="00D50835" w:rsidRDefault="008858ED">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65A698AC" w14:textId="77777777" w:rsidR="00D50835" w:rsidRDefault="008858ED">
            <w:pPr>
              <w:spacing w:after="120"/>
              <w:jc w:val="both"/>
              <w:rPr>
                <w:lang w:val="en-US" w:eastAsia="ja-JP"/>
              </w:rPr>
            </w:pPr>
            <w:r>
              <w:rPr>
                <w:rFonts w:eastAsiaTheme="minorEastAsia"/>
                <w:lang w:val="en-US" w:eastAsia="zh-CN"/>
              </w:rPr>
              <w:t>OK with this proposal.</w:t>
            </w:r>
          </w:p>
        </w:tc>
      </w:tr>
      <w:tr w:rsidR="00D50835" w14:paraId="65A698B0" w14:textId="77777777">
        <w:tc>
          <w:tcPr>
            <w:tcW w:w="1236" w:type="dxa"/>
          </w:tcPr>
          <w:p w14:paraId="65A698AE" w14:textId="77777777" w:rsidR="00D50835" w:rsidRDefault="008858ED">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698AF"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50835" w14:paraId="65A698B3" w14:textId="77777777">
        <w:tc>
          <w:tcPr>
            <w:tcW w:w="1236" w:type="dxa"/>
          </w:tcPr>
          <w:p w14:paraId="65A698B1" w14:textId="77777777" w:rsidR="00D50835" w:rsidRDefault="008858ED">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5A698B2" w14:textId="77777777" w:rsidR="00D50835" w:rsidRDefault="008858ED">
            <w:pPr>
              <w:spacing w:after="120"/>
              <w:jc w:val="both"/>
              <w:rPr>
                <w:rFonts w:eastAsiaTheme="minorEastAsia"/>
                <w:lang w:val="en-US" w:eastAsia="zh-CN"/>
              </w:rPr>
            </w:pPr>
            <w:r>
              <w:rPr>
                <w:iCs/>
                <w:lang w:eastAsia="ja-JP"/>
              </w:rPr>
              <w:t>Too early to make such conclusion because RAN1 designs are usually band agnostic.</w:t>
            </w:r>
          </w:p>
        </w:tc>
      </w:tr>
      <w:tr w:rsidR="00D50835" w14:paraId="65A698B6" w14:textId="77777777">
        <w:tc>
          <w:tcPr>
            <w:tcW w:w="1236" w:type="dxa"/>
          </w:tcPr>
          <w:p w14:paraId="65A698B4" w14:textId="77777777" w:rsidR="00D50835" w:rsidRDefault="008858ED">
            <w:pPr>
              <w:spacing w:after="120"/>
              <w:jc w:val="both"/>
              <w:rPr>
                <w:lang w:eastAsia="ja-JP"/>
              </w:rPr>
            </w:pPr>
            <w:r>
              <w:rPr>
                <w:rFonts w:hint="eastAsia"/>
                <w:lang w:eastAsia="ja-JP"/>
              </w:rPr>
              <w:t>S</w:t>
            </w:r>
            <w:r>
              <w:rPr>
                <w:lang w:eastAsia="ja-JP"/>
              </w:rPr>
              <w:t>harp</w:t>
            </w:r>
          </w:p>
        </w:tc>
        <w:tc>
          <w:tcPr>
            <w:tcW w:w="8395" w:type="dxa"/>
          </w:tcPr>
          <w:p w14:paraId="65A698B5" w14:textId="77777777" w:rsidR="00D50835" w:rsidRDefault="008858ED">
            <w:pPr>
              <w:spacing w:after="120"/>
              <w:jc w:val="both"/>
              <w:rPr>
                <w:iCs/>
                <w:lang w:eastAsia="ja-JP"/>
              </w:rPr>
            </w:pPr>
            <w:r>
              <w:rPr>
                <w:rFonts w:hint="eastAsia"/>
                <w:iCs/>
                <w:lang w:eastAsia="ja-JP"/>
              </w:rPr>
              <w:t>F</w:t>
            </w:r>
            <w:r>
              <w:rPr>
                <w:iCs/>
                <w:lang w:eastAsia="ja-JP"/>
              </w:rPr>
              <w:t>ine with the proposal, but also OK to defer the discussion.</w:t>
            </w:r>
          </w:p>
        </w:tc>
      </w:tr>
      <w:tr w:rsidR="00D50835" w14:paraId="65A698B9" w14:textId="77777777">
        <w:tc>
          <w:tcPr>
            <w:tcW w:w="1236" w:type="dxa"/>
          </w:tcPr>
          <w:p w14:paraId="65A698B7" w14:textId="77777777" w:rsidR="00D50835" w:rsidRDefault="008858ED">
            <w:pPr>
              <w:spacing w:after="120"/>
              <w:jc w:val="both"/>
              <w:rPr>
                <w:lang w:eastAsia="ja-JP"/>
              </w:rPr>
            </w:pPr>
            <w:r>
              <w:rPr>
                <w:lang w:eastAsia="ja-JP"/>
              </w:rPr>
              <w:t>Rakuten Mobile</w:t>
            </w:r>
          </w:p>
        </w:tc>
        <w:tc>
          <w:tcPr>
            <w:tcW w:w="8395" w:type="dxa"/>
          </w:tcPr>
          <w:p w14:paraId="65A698B8" w14:textId="77777777" w:rsidR="00D50835" w:rsidRDefault="008858ED">
            <w:pPr>
              <w:spacing w:after="120"/>
              <w:jc w:val="both"/>
              <w:rPr>
                <w:iCs/>
                <w:lang w:eastAsia="ja-JP"/>
              </w:rPr>
            </w:pPr>
            <w:r>
              <w:rPr>
                <w:iCs/>
                <w:lang w:eastAsia="ja-JP"/>
              </w:rPr>
              <w:t>We are OK for the proposal.</w:t>
            </w:r>
          </w:p>
        </w:tc>
      </w:tr>
    </w:tbl>
    <w:p w14:paraId="65A698BA" w14:textId="77777777" w:rsidR="00D50835" w:rsidRDefault="00D50835">
      <w:pPr>
        <w:jc w:val="both"/>
        <w:rPr>
          <w:rFonts w:eastAsia="游明朝"/>
          <w:iCs/>
          <w:lang w:eastAsia="ja-JP"/>
        </w:rPr>
      </w:pPr>
    </w:p>
    <w:p w14:paraId="65A698BB" w14:textId="77777777" w:rsidR="00D50835" w:rsidRDefault="008858ED">
      <w:pPr>
        <w:pStyle w:val="34"/>
        <w:rPr>
          <w:highlight w:val="yellow"/>
        </w:rPr>
      </w:pPr>
      <w:r>
        <w:rPr>
          <w:highlight w:val="yellow"/>
        </w:rPr>
        <w:t>1st round summary(Issue#2-11)</w:t>
      </w:r>
    </w:p>
    <w:p w14:paraId="65A698BC"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8BD" w14:textId="77777777" w:rsidR="00D50835" w:rsidRDefault="008858ED">
      <w:pPr>
        <w:pStyle w:val="aff6"/>
        <w:numPr>
          <w:ilvl w:val="0"/>
          <w:numId w:val="27"/>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65A698BE" w14:textId="77777777" w:rsidR="00D50835" w:rsidRDefault="008858ED">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65A698BF" w14:textId="77777777" w:rsidR="00D50835" w:rsidRDefault="008858ED">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No such limitation needed (1 company): vivo, Qualcomm</w:t>
      </w:r>
    </w:p>
    <w:p w14:paraId="65A698C0" w14:textId="77777777" w:rsidR="00D50835" w:rsidRDefault="008858ED">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65A698C1" w14:textId="77777777" w:rsidR="00D50835" w:rsidRDefault="00D50835">
      <w:pPr>
        <w:jc w:val="both"/>
        <w:rPr>
          <w:rFonts w:eastAsia="游明朝"/>
          <w:iCs/>
          <w:highlight w:val="yellow"/>
          <w:lang w:val="sv-SE" w:eastAsia="ja-JP"/>
        </w:rPr>
      </w:pPr>
    </w:p>
    <w:p w14:paraId="65A698C2"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65A698C3"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65A698C4" w14:textId="77777777" w:rsidR="00D50835" w:rsidRDefault="00D50835">
      <w:pPr>
        <w:jc w:val="both"/>
        <w:rPr>
          <w:rFonts w:eastAsia="游明朝"/>
          <w:iCs/>
          <w:lang w:val="sv-SE" w:eastAsia="ja-JP"/>
        </w:rPr>
      </w:pPr>
    </w:p>
    <w:p w14:paraId="65A698C5" w14:textId="31B4FE23" w:rsidR="00D50835" w:rsidRDefault="008858ED">
      <w:pPr>
        <w:pStyle w:val="3"/>
        <w:jc w:val="both"/>
        <w:rPr>
          <w:sz w:val="24"/>
          <w:szCs w:val="16"/>
        </w:rPr>
      </w:pPr>
      <w:r w:rsidRPr="00030884">
        <w:rPr>
          <w:color w:val="7030A0"/>
          <w:sz w:val="24"/>
          <w:szCs w:val="16"/>
        </w:rPr>
        <w:t>[</w:t>
      </w:r>
      <w:r w:rsidR="00030884" w:rsidRPr="00030884">
        <w:rPr>
          <w:color w:val="7030A0"/>
          <w:sz w:val="24"/>
          <w:szCs w:val="16"/>
        </w:rPr>
        <w:t>Pending</w:t>
      </w:r>
      <w:r w:rsidRPr="00030884">
        <w:rPr>
          <w:color w:val="7030A0"/>
          <w:sz w:val="24"/>
          <w:szCs w:val="16"/>
        </w:rPr>
        <w:t>]</w:t>
      </w:r>
      <w:r>
        <w:rPr>
          <w:color w:val="00B0F0"/>
          <w:sz w:val="24"/>
          <w:szCs w:val="16"/>
        </w:rPr>
        <w:t xml:space="preserve"> </w:t>
      </w:r>
      <w:r>
        <w:rPr>
          <w:sz w:val="24"/>
          <w:szCs w:val="16"/>
        </w:rPr>
        <w:t>Issue#2-12: Configurations/indications enabling CovEnh functions</w:t>
      </w:r>
    </w:p>
    <w:p w14:paraId="65A698C6" w14:textId="77777777" w:rsidR="00D50835" w:rsidRDefault="008858ED">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65A698C7" w14:textId="77777777" w:rsidR="00D50835" w:rsidRDefault="008858ED">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5A698C8" w14:textId="77777777" w:rsidR="00D50835" w:rsidRDefault="008858ED">
      <w:pPr>
        <w:jc w:val="both"/>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65A698C9" w14:textId="77777777" w:rsidR="00D50835" w:rsidRDefault="008858ED">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65A698CA"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Rel-17 supports the configurability of “the counting based on available slots” function.</w:t>
      </w:r>
    </w:p>
    <w:p w14:paraId="65A698CB"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65A698CC"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65A698CD" w14:textId="77777777" w:rsidR="00D50835" w:rsidRDefault="008858ED">
      <w:pPr>
        <w:jc w:val="both"/>
        <w:rPr>
          <w:rFonts w:eastAsia="游明朝"/>
          <w:iCs/>
          <w:lang w:eastAsia="ja-JP"/>
        </w:rPr>
      </w:pPr>
      <w:r>
        <w:rPr>
          <w:rFonts w:eastAsia="游明朝"/>
          <w:iCs/>
          <w:lang w:eastAsia="ja-JP"/>
        </w:rPr>
        <w:lastRenderedPageBreak/>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65A698CE"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(i.e. the same repetition counting as in Rel15/16).</w:t>
      </w:r>
    </w:p>
    <w:p w14:paraId="65A698CF"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65A698D0"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FFS:</w:t>
      </w:r>
    </w:p>
    <w:p w14:paraId="65A698D1" w14:textId="77777777" w:rsidR="00D50835" w:rsidRDefault="008858ED">
      <w:pPr>
        <w:pStyle w:val="aff6"/>
        <w:numPr>
          <w:ilvl w:val="1"/>
          <w:numId w:val="34"/>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5A698D2" w14:textId="77777777" w:rsidR="00D50835" w:rsidRDefault="008858ED">
      <w:pPr>
        <w:pStyle w:val="aff6"/>
        <w:numPr>
          <w:ilvl w:val="2"/>
          <w:numId w:val="34"/>
        </w:numPr>
        <w:ind w:firstLineChars="0"/>
        <w:jc w:val="both"/>
        <w:rPr>
          <w:rFonts w:eastAsia="游明朝"/>
          <w:bCs/>
          <w:lang w:eastAsia="ja-JP"/>
        </w:rPr>
      </w:pPr>
      <w:r>
        <w:rPr>
          <w:rFonts w:eastAsia="游明朝" w:hint="eastAsia"/>
          <w:lang w:eastAsia="ja-JP"/>
        </w:rPr>
        <w:t>S</w:t>
      </w:r>
      <w:r>
        <w:rPr>
          <w:rFonts w:eastAsia="游明朝"/>
          <w:lang w:eastAsia="ja-JP"/>
        </w:rPr>
        <w:t>upport: CATT, OPPO, ZTE, Xiaomi</w:t>
      </w:r>
    </w:p>
    <w:p w14:paraId="65A698D3" w14:textId="77777777" w:rsidR="00D50835" w:rsidRDefault="008858ED">
      <w:pPr>
        <w:pStyle w:val="aff6"/>
        <w:numPr>
          <w:ilvl w:val="1"/>
          <w:numId w:val="34"/>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65A698D4" w14:textId="77777777" w:rsidR="00D50835" w:rsidRDefault="008858ED">
      <w:pPr>
        <w:pStyle w:val="aff6"/>
        <w:numPr>
          <w:ilvl w:val="2"/>
          <w:numId w:val="34"/>
        </w:numPr>
        <w:ind w:firstLineChars="0"/>
        <w:jc w:val="both"/>
        <w:rPr>
          <w:rFonts w:eastAsia="游明朝"/>
          <w:bCs/>
          <w:lang w:eastAsia="ja-JP"/>
        </w:rPr>
      </w:pPr>
      <w:r>
        <w:rPr>
          <w:rFonts w:eastAsia="游明朝" w:hint="eastAsia"/>
          <w:lang w:eastAsia="ja-JP"/>
        </w:rPr>
        <w:t>S</w:t>
      </w:r>
      <w:r>
        <w:rPr>
          <w:rFonts w:eastAsia="游明朝"/>
          <w:lang w:eastAsia="ja-JP"/>
        </w:rPr>
        <w:t>upport: vivo, Ericsson</w:t>
      </w:r>
    </w:p>
    <w:p w14:paraId="65A698D5" w14:textId="77777777" w:rsidR="00D50835" w:rsidRDefault="008858ED">
      <w:pPr>
        <w:jc w:val="both"/>
        <w:rPr>
          <w:rFonts w:eastAsia="游明朝"/>
          <w:iCs/>
          <w:lang w:eastAsia="ja-JP"/>
        </w:rPr>
      </w:pPr>
      <w:r>
        <w:rPr>
          <w:rFonts w:eastAsia="游明朝"/>
          <w:iCs/>
          <w:lang w:eastAsia="ja-JP"/>
        </w:rPr>
        <w:t>Support all bullets: Intel, Sharp, CMCC, Nokia/NSB, Xiaomi</w:t>
      </w:r>
    </w:p>
    <w:p w14:paraId="65A698D6" w14:textId="77777777" w:rsidR="00D50835" w:rsidRDefault="008858ED">
      <w:pPr>
        <w:jc w:val="both"/>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65A698D7" w14:textId="77777777" w:rsidR="00D50835" w:rsidRDefault="008858ED">
      <w:pPr>
        <w:jc w:val="both"/>
        <w:rPr>
          <w:rFonts w:eastAsia="游明朝"/>
          <w:bCs/>
          <w:lang w:eastAsia="ja-JP"/>
        </w:rPr>
      </w:pPr>
      <w:r>
        <w:rPr>
          <w:rFonts w:eastAsia="游明朝"/>
          <w:iCs/>
          <w:lang w:eastAsia="ja-JP"/>
        </w:rPr>
        <w:t>Revisit in RAN1#106-e: Samsung, Panasonic, LG, Nokia/NSB</w:t>
      </w:r>
    </w:p>
    <w:p w14:paraId="65A698D8" w14:textId="77777777" w:rsidR="00D50835" w:rsidRDefault="00D50835">
      <w:pPr>
        <w:jc w:val="both"/>
        <w:rPr>
          <w:rFonts w:eastAsia="游明朝"/>
          <w:iCs/>
          <w:lang w:eastAsia="ja-JP"/>
        </w:rPr>
      </w:pPr>
    </w:p>
    <w:p w14:paraId="65A698D9" w14:textId="77777777" w:rsidR="00D50835" w:rsidRDefault="008858ED">
      <w:pPr>
        <w:jc w:val="both"/>
        <w:rPr>
          <w:iCs/>
          <w:lang w:eastAsia="zh-CN"/>
        </w:rPr>
      </w:pPr>
      <w:r>
        <w:rPr>
          <w:iCs/>
          <w:lang w:eastAsia="zh-CN"/>
        </w:rPr>
        <w:t>Companies’ views according to the contributions for RAN1#106-e are summarized as follows.</w:t>
      </w:r>
    </w:p>
    <w:p w14:paraId="65A698DA"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65A698DB" w14:textId="77777777" w:rsidR="00D50835" w:rsidRDefault="008858ED">
      <w:pPr>
        <w:pStyle w:val="aff6"/>
        <w:numPr>
          <w:ilvl w:val="1"/>
          <w:numId w:val="7"/>
        </w:numPr>
        <w:ind w:firstLineChars="0"/>
        <w:jc w:val="both"/>
        <w:rPr>
          <w:rFonts w:eastAsia="游明朝"/>
          <w:bCs/>
          <w:lang w:eastAsia="ja-JP"/>
        </w:rPr>
      </w:pPr>
      <w:r>
        <w:rPr>
          <w:rFonts w:eastAsia="游明朝"/>
          <w:bCs/>
          <w:lang w:eastAsia="ja-JP"/>
        </w:rPr>
        <w:t>ZTE [4]</w:t>
      </w:r>
    </w:p>
    <w:p w14:paraId="65A698DC" w14:textId="77777777" w:rsidR="00D50835" w:rsidRDefault="008858ED">
      <w:pPr>
        <w:pStyle w:val="aff6"/>
        <w:numPr>
          <w:ilvl w:val="0"/>
          <w:numId w:val="7"/>
        </w:numPr>
        <w:ind w:firstLineChars="0"/>
        <w:jc w:val="both"/>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65A698DD" w14:textId="77777777" w:rsidR="00D50835" w:rsidRDefault="008858ED">
      <w:pPr>
        <w:pStyle w:val="aff6"/>
        <w:numPr>
          <w:ilvl w:val="1"/>
          <w:numId w:val="7"/>
        </w:numPr>
        <w:ind w:firstLineChars="0"/>
        <w:jc w:val="both"/>
        <w:rPr>
          <w:rFonts w:eastAsia="游明朝"/>
          <w:bCs/>
          <w:lang w:eastAsia="ja-JP"/>
        </w:rPr>
      </w:pPr>
      <w:r>
        <w:rPr>
          <w:rFonts w:eastAsia="游明朝" w:hint="eastAsia"/>
          <w:bCs/>
          <w:lang w:eastAsia="ja-JP"/>
        </w:rPr>
        <w:t>E</w:t>
      </w:r>
      <w:r>
        <w:rPr>
          <w:rFonts w:eastAsia="游明朝"/>
          <w:bCs/>
          <w:lang w:eastAsia="ja-JP"/>
        </w:rPr>
        <w:t>ricsson [16]</w:t>
      </w:r>
    </w:p>
    <w:p w14:paraId="65A698DE" w14:textId="77777777" w:rsidR="00D50835" w:rsidRDefault="008858ED">
      <w:pPr>
        <w:pStyle w:val="aff6"/>
        <w:numPr>
          <w:ilvl w:val="0"/>
          <w:numId w:val="7"/>
        </w:numPr>
        <w:ind w:firstLineChars="0"/>
        <w:jc w:val="both"/>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65A698DF" w14:textId="77777777" w:rsidR="00D50835" w:rsidRDefault="008858ED">
      <w:pPr>
        <w:pStyle w:val="aff6"/>
        <w:numPr>
          <w:ilvl w:val="1"/>
          <w:numId w:val="7"/>
        </w:numPr>
        <w:ind w:firstLineChars="0"/>
        <w:jc w:val="both"/>
        <w:rPr>
          <w:rFonts w:eastAsia="游明朝"/>
          <w:bCs/>
          <w:lang w:eastAsia="ja-JP"/>
        </w:rPr>
      </w:pPr>
      <w:r>
        <w:rPr>
          <w:rFonts w:eastAsia="游明朝"/>
          <w:bCs/>
          <w:lang w:eastAsia="ja-JP"/>
        </w:rPr>
        <w:t>Nokia/Nokia Shanghai Bell [3], Panasonic [7]</w:t>
      </w:r>
    </w:p>
    <w:p w14:paraId="65A698E0" w14:textId="77777777" w:rsidR="00D50835" w:rsidRDefault="008858ED">
      <w:pPr>
        <w:pStyle w:val="aff6"/>
        <w:numPr>
          <w:ilvl w:val="0"/>
          <w:numId w:val="7"/>
        </w:numPr>
        <w:ind w:firstLineChars="0"/>
        <w:jc w:val="both"/>
        <w:rPr>
          <w:rFonts w:eastAsia="游明朝"/>
          <w:bCs/>
          <w:lang w:eastAsia="ja-JP"/>
        </w:rPr>
      </w:pPr>
      <w:r>
        <w:rPr>
          <w:rFonts w:eastAsia="游明朝"/>
          <w:bCs/>
          <w:lang w:eastAsia="ja-JP"/>
        </w:rPr>
        <w:t>Dynamic switching between two enhancements should be supported</w:t>
      </w:r>
    </w:p>
    <w:p w14:paraId="65A698E1" w14:textId="77777777" w:rsidR="00D50835" w:rsidRDefault="008858ED">
      <w:pPr>
        <w:pStyle w:val="aff6"/>
        <w:numPr>
          <w:ilvl w:val="1"/>
          <w:numId w:val="7"/>
        </w:numPr>
        <w:ind w:firstLineChars="0"/>
        <w:jc w:val="both"/>
        <w:rPr>
          <w:rFonts w:eastAsia="游明朝"/>
          <w:bCs/>
          <w:lang w:eastAsia="ja-JP"/>
        </w:rPr>
      </w:pPr>
      <w:r>
        <w:rPr>
          <w:rFonts w:eastAsia="游明朝"/>
          <w:bCs/>
          <w:lang w:eastAsia="ja-JP"/>
        </w:rPr>
        <w:t>Lenovo/Motorola Mobility [11]</w:t>
      </w:r>
    </w:p>
    <w:p w14:paraId="65A698E2" w14:textId="77777777" w:rsidR="00D50835" w:rsidRDefault="008858ED">
      <w:pPr>
        <w:jc w:val="both"/>
        <w:rPr>
          <w:rFonts w:eastAsia="游明朝"/>
          <w:iCs/>
          <w:lang w:eastAsia="ja-JP"/>
        </w:rPr>
      </w:pPr>
      <w:r>
        <w:rPr>
          <w:rFonts w:eastAsia="游明朝" w:hint="eastAsia"/>
          <w:iCs/>
          <w:lang w:eastAsia="ja-JP"/>
        </w:rPr>
        <w:t>L</w:t>
      </w:r>
      <w:r>
        <w:rPr>
          <w:rFonts w:eastAsia="游明朝"/>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游明朝"/>
          <w:iCs/>
          <w:lang w:eastAsia="ja-JP"/>
        </w:rPr>
        <w:t>CovEnh</w:t>
      </w:r>
      <w:proofErr w:type="spellEnd"/>
      <w:r>
        <w:rPr>
          <w:rFonts w:eastAsia="游明朝"/>
          <w:iCs/>
          <w:lang w:eastAsia="ja-JP"/>
        </w:rPr>
        <w:t xml:space="preserve"> would be done later and the discussions in this meeting should focus on configurations of enhancements and the associated </w:t>
      </w:r>
      <w:proofErr w:type="spellStart"/>
      <w:r>
        <w:rPr>
          <w:rFonts w:eastAsia="游明朝"/>
          <w:iCs/>
          <w:lang w:eastAsia="ja-JP"/>
        </w:rPr>
        <w:t>behaviors</w:t>
      </w:r>
      <w:proofErr w:type="spellEnd"/>
      <w:r>
        <w:rPr>
          <w:rFonts w:eastAsia="游明朝"/>
          <w:iCs/>
          <w:lang w:eastAsia="ja-JP"/>
        </w:rPr>
        <w:t>.</w:t>
      </w:r>
    </w:p>
    <w:p w14:paraId="65A698E3" w14:textId="77777777" w:rsidR="00D50835" w:rsidRDefault="00D50835">
      <w:pPr>
        <w:jc w:val="both"/>
        <w:rPr>
          <w:rFonts w:eastAsia="游明朝"/>
          <w:iCs/>
          <w:lang w:eastAsia="ja-JP"/>
        </w:rPr>
      </w:pPr>
    </w:p>
    <w:p w14:paraId="65A698E4" w14:textId="77777777" w:rsidR="00D50835" w:rsidRDefault="008858ED">
      <w:pPr>
        <w:pStyle w:val="34"/>
      </w:pPr>
      <w:r>
        <w:t>1st round (Issue#2-12)</w:t>
      </w:r>
    </w:p>
    <w:p w14:paraId="65A698E5" w14:textId="77777777" w:rsidR="00D50835" w:rsidRDefault="008858ED">
      <w:pPr>
        <w:rPr>
          <w:rFonts w:eastAsia="游明朝"/>
          <w:lang w:val="sv-SE" w:eastAsia="ja-JP"/>
        </w:rPr>
      </w:pPr>
      <w:r>
        <w:rPr>
          <w:rFonts w:eastAsia="游明朝"/>
          <w:lang w:val="sv-SE" w:eastAsia="ja-JP"/>
        </w:rPr>
        <w:t>Companies are encouraged to provide their views on the follwoing alternatives.</w:t>
      </w:r>
    </w:p>
    <w:p w14:paraId="65A698E6" w14:textId="77777777" w:rsidR="00D50835" w:rsidRDefault="008858ED">
      <w:pPr>
        <w:pStyle w:val="aff6"/>
        <w:numPr>
          <w:ilvl w:val="0"/>
          <w:numId w:val="34"/>
        </w:numPr>
        <w:ind w:firstLineChars="0"/>
        <w:jc w:val="both"/>
        <w:rPr>
          <w:rFonts w:eastAsia="游明朝"/>
          <w:bCs/>
          <w:lang w:eastAsia="ja-JP"/>
        </w:rPr>
      </w:pPr>
      <w:r>
        <w:rPr>
          <w:rFonts w:eastAsia="游明朝"/>
          <w:bCs/>
          <w:lang w:eastAsia="ja-JP"/>
        </w:rPr>
        <w:t>Alt 1:</w:t>
      </w:r>
    </w:p>
    <w:p w14:paraId="65A698E7" w14:textId="77777777" w:rsidR="00D50835" w:rsidRDefault="008858ED">
      <w:pPr>
        <w:pStyle w:val="aff6"/>
        <w:numPr>
          <w:ilvl w:val="1"/>
          <w:numId w:val="34"/>
        </w:numPr>
        <w:ind w:firstLineChars="0"/>
        <w:jc w:val="both"/>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(i.e. the same repetition counting as in Rel15/16).</w:t>
      </w:r>
    </w:p>
    <w:p w14:paraId="65A698E8" w14:textId="77777777" w:rsidR="00D50835" w:rsidRDefault="008858ED">
      <w:pPr>
        <w:pStyle w:val="aff6"/>
        <w:numPr>
          <w:ilvl w:val="1"/>
          <w:numId w:val="34"/>
        </w:numPr>
        <w:ind w:firstLineChars="0"/>
        <w:jc w:val="both"/>
        <w:rPr>
          <w:rFonts w:eastAsia="游明朝"/>
          <w:bCs/>
          <w:lang w:eastAsia="ja-JP"/>
        </w:rPr>
      </w:pPr>
      <w:r>
        <w:rPr>
          <w:rFonts w:eastAsia="游明朝"/>
          <w:iCs/>
          <w:lang w:eastAsia="ja-JP"/>
        </w:rPr>
        <w:lastRenderedPageBreak/>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65A698E9"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Alt 2:</w:t>
      </w:r>
    </w:p>
    <w:p w14:paraId="65A698EA" w14:textId="77777777" w:rsidR="00D50835" w:rsidRDefault="008858ED">
      <w:pPr>
        <w:pStyle w:val="aff6"/>
        <w:numPr>
          <w:ilvl w:val="1"/>
          <w:numId w:val="34"/>
        </w:numPr>
        <w:ind w:firstLineChars="0"/>
        <w:jc w:val="both"/>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5A698EB" w14:textId="77777777" w:rsidR="00D50835" w:rsidRDefault="008858ED">
      <w:pPr>
        <w:pStyle w:val="aff6"/>
        <w:numPr>
          <w:ilvl w:val="0"/>
          <w:numId w:val="34"/>
        </w:numPr>
        <w:ind w:firstLineChars="0"/>
        <w:jc w:val="both"/>
        <w:rPr>
          <w:rFonts w:eastAsia="游明朝"/>
          <w:bCs/>
          <w:lang w:eastAsia="ja-JP"/>
        </w:rPr>
      </w:pPr>
      <w:r>
        <w:rPr>
          <w:rFonts w:eastAsia="游明朝"/>
          <w:iCs/>
          <w:lang w:eastAsia="ja-JP"/>
        </w:rPr>
        <w:t>Alt 3:</w:t>
      </w:r>
    </w:p>
    <w:p w14:paraId="65A698EC" w14:textId="77777777" w:rsidR="00D50835" w:rsidRDefault="008858ED">
      <w:pPr>
        <w:pStyle w:val="aff6"/>
        <w:numPr>
          <w:ilvl w:val="1"/>
          <w:numId w:val="34"/>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14:paraId="65A698ED" w14:textId="77777777" w:rsidR="00D50835" w:rsidRDefault="008858ED">
      <w:pPr>
        <w:pStyle w:val="aff6"/>
        <w:numPr>
          <w:ilvl w:val="2"/>
          <w:numId w:val="34"/>
        </w:numPr>
        <w:ind w:firstLineChars="0"/>
        <w:jc w:val="both"/>
        <w:rPr>
          <w:rFonts w:eastAsia="游明朝"/>
          <w:bCs/>
          <w:lang w:eastAsia="ja-JP"/>
        </w:rPr>
      </w:pPr>
      <w:r>
        <w:rPr>
          <w:rFonts w:eastAsia="游明朝"/>
          <w:iCs/>
          <w:lang w:eastAsia="ja-JP"/>
        </w:rPr>
        <w:t>“The counting based on physical slots” and “the existing maximum number of repetitions”</w:t>
      </w:r>
    </w:p>
    <w:p w14:paraId="65A698EE" w14:textId="77777777" w:rsidR="00D50835" w:rsidRDefault="008858ED">
      <w:pPr>
        <w:pStyle w:val="aff6"/>
        <w:numPr>
          <w:ilvl w:val="2"/>
          <w:numId w:val="34"/>
        </w:numPr>
        <w:ind w:firstLineChars="0"/>
        <w:jc w:val="both"/>
        <w:rPr>
          <w:rFonts w:eastAsia="游明朝"/>
          <w:bCs/>
          <w:lang w:eastAsia="ja-JP"/>
        </w:rPr>
      </w:pPr>
      <w:r>
        <w:rPr>
          <w:rFonts w:eastAsia="游明朝"/>
          <w:iCs/>
          <w:lang w:eastAsia="ja-JP"/>
        </w:rPr>
        <w:t>“The counting based on physical slots” and “the increased maximum number of repetitions”</w:t>
      </w:r>
    </w:p>
    <w:p w14:paraId="65A698EF" w14:textId="77777777" w:rsidR="00D50835" w:rsidRDefault="008858ED">
      <w:pPr>
        <w:pStyle w:val="aff6"/>
        <w:numPr>
          <w:ilvl w:val="2"/>
          <w:numId w:val="34"/>
        </w:numPr>
        <w:ind w:firstLineChars="0"/>
        <w:jc w:val="both"/>
        <w:rPr>
          <w:rFonts w:eastAsia="游明朝"/>
          <w:bCs/>
          <w:lang w:eastAsia="ja-JP"/>
        </w:rPr>
      </w:pPr>
      <w:r>
        <w:rPr>
          <w:rFonts w:eastAsia="游明朝"/>
          <w:iCs/>
          <w:lang w:eastAsia="ja-JP"/>
        </w:rPr>
        <w:t>“The counting based on available slots” and “the existing maximum number of repetitions”</w:t>
      </w:r>
    </w:p>
    <w:p w14:paraId="65A698F0" w14:textId="77777777" w:rsidR="00D50835" w:rsidRDefault="008858ED">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D50835" w14:paraId="65A698F3" w14:textId="77777777" w:rsidTr="008858ED">
        <w:tc>
          <w:tcPr>
            <w:tcW w:w="1271" w:type="dxa"/>
          </w:tcPr>
          <w:p w14:paraId="65A698F1" w14:textId="77777777" w:rsidR="00D50835" w:rsidRDefault="008858E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5A698F2" w14:textId="77777777" w:rsidR="00D50835" w:rsidRDefault="008858ED">
            <w:pPr>
              <w:spacing w:after="120"/>
              <w:jc w:val="both"/>
              <w:rPr>
                <w:rFonts w:eastAsiaTheme="minorEastAsia"/>
                <w:b/>
                <w:bCs/>
                <w:lang w:val="en-US" w:eastAsia="zh-CN"/>
              </w:rPr>
            </w:pPr>
            <w:r>
              <w:rPr>
                <w:rFonts w:eastAsiaTheme="minorEastAsia"/>
                <w:b/>
                <w:bCs/>
                <w:lang w:val="en-US" w:eastAsia="zh-CN"/>
              </w:rPr>
              <w:t>Comments</w:t>
            </w:r>
          </w:p>
        </w:tc>
      </w:tr>
      <w:tr w:rsidR="00D50835" w14:paraId="65A698F6" w14:textId="77777777" w:rsidTr="008858ED">
        <w:tc>
          <w:tcPr>
            <w:tcW w:w="1271" w:type="dxa"/>
          </w:tcPr>
          <w:p w14:paraId="65A698F4" w14:textId="77777777" w:rsidR="00D50835" w:rsidRDefault="008858E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A698F5" w14:textId="77777777" w:rsidR="00D50835" w:rsidRDefault="008858E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50835" w14:paraId="65A698F9" w14:textId="77777777" w:rsidTr="008858ED">
        <w:tc>
          <w:tcPr>
            <w:tcW w:w="1271" w:type="dxa"/>
          </w:tcPr>
          <w:p w14:paraId="65A698F7" w14:textId="77777777" w:rsidR="00D50835" w:rsidRDefault="008858ED">
            <w:pPr>
              <w:spacing w:after="120"/>
              <w:jc w:val="both"/>
              <w:rPr>
                <w:rFonts w:eastAsiaTheme="minorEastAsia"/>
                <w:lang w:val="en-US" w:eastAsia="zh-CN"/>
              </w:rPr>
            </w:pPr>
            <w:r>
              <w:rPr>
                <w:rFonts w:eastAsiaTheme="minorEastAsia"/>
                <w:lang w:val="en-US" w:eastAsia="zh-CN"/>
              </w:rPr>
              <w:t>Apple</w:t>
            </w:r>
          </w:p>
        </w:tc>
        <w:tc>
          <w:tcPr>
            <w:tcW w:w="8395" w:type="dxa"/>
          </w:tcPr>
          <w:p w14:paraId="65A698F8" w14:textId="77777777" w:rsidR="00D50835" w:rsidRDefault="008858E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50835" w14:paraId="65A6990F" w14:textId="77777777" w:rsidTr="008858ED">
        <w:tc>
          <w:tcPr>
            <w:tcW w:w="1271" w:type="dxa"/>
          </w:tcPr>
          <w:p w14:paraId="65A698FA" w14:textId="77777777" w:rsidR="00D50835" w:rsidRDefault="008858ED">
            <w:pPr>
              <w:spacing w:after="120"/>
              <w:jc w:val="both"/>
              <w:rPr>
                <w:rFonts w:eastAsiaTheme="minorEastAsia"/>
                <w:lang w:val="en-US" w:eastAsia="zh-CN"/>
              </w:rPr>
            </w:pPr>
            <w:r>
              <w:rPr>
                <w:rFonts w:eastAsiaTheme="minorEastAsia"/>
                <w:lang w:val="en-US" w:eastAsia="zh-CN"/>
              </w:rPr>
              <w:t>Ericsson</w:t>
            </w:r>
          </w:p>
        </w:tc>
        <w:tc>
          <w:tcPr>
            <w:tcW w:w="8395" w:type="dxa"/>
          </w:tcPr>
          <w:p w14:paraId="65A698FB" w14:textId="77777777" w:rsidR="00D50835" w:rsidRDefault="008858E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5A698FC" w14:textId="77777777" w:rsidR="00D50835" w:rsidRDefault="008858E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65A698FD" w14:textId="77777777" w:rsidR="00D50835" w:rsidRDefault="008858ED">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A0 (legacy):</w:t>
            </w:r>
          </w:p>
          <w:p w14:paraId="65A698FE" w14:textId="77777777" w:rsidR="00D50835" w:rsidRDefault="008858ED">
            <w:pPr>
              <w:pStyle w:val="aff6"/>
              <w:numPr>
                <w:ilvl w:val="3"/>
                <w:numId w:val="34"/>
              </w:numPr>
              <w:spacing w:after="0"/>
              <w:ind w:firstLineChars="0" w:hanging="418"/>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5A698FF" w14:textId="77777777" w:rsidR="00D50835" w:rsidRDefault="008858ED">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A1:</w:t>
            </w:r>
          </w:p>
          <w:p w14:paraId="65A69900" w14:textId="77777777" w:rsidR="00D50835" w:rsidRDefault="008858ED">
            <w:pPr>
              <w:pStyle w:val="aff6"/>
              <w:numPr>
                <w:ilvl w:val="3"/>
                <w:numId w:val="34"/>
              </w:numPr>
              <w:spacing w:after="0"/>
              <w:ind w:firstLineChars="0" w:hanging="418"/>
              <w:jc w:val="both"/>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65A69901" w14:textId="77777777" w:rsidR="00D50835" w:rsidRDefault="008858ED">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A2:</w:t>
            </w:r>
          </w:p>
          <w:p w14:paraId="65A69902" w14:textId="77777777" w:rsidR="00D50835" w:rsidRDefault="008858ED">
            <w:pPr>
              <w:pStyle w:val="aff6"/>
              <w:numPr>
                <w:ilvl w:val="3"/>
                <w:numId w:val="34"/>
              </w:numPr>
              <w:spacing w:after="0"/>
              <w:ind w:firstLineChars="0" w:hanging="418"/>
              <w:jc w:val="both"/>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65A69903" w14:textId="77777777" w:rsidR="00D50835" w:rsidRDefault="008858ED">
            <w:pPr>
              <w:spacing w:before="120" w:after="120"/>
              <w:jc w:val="both"/>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65A69904" w14:textId="77777777" w:rsidR="00D50835" w:rsidRDefault="008858ED">
            <w:pPr>
              <w:jc w:val="both"/>
              <w:rPr>
                <w:bCs/>
                <w:sz w:val="14"/>
                <w:szCs w:val="14"/>
                <w:lang w:eastAsia="ja-JP"/>
              </w:rPr>
            </w:pPr>
            <w:r>
              <w:rPr>
                <w:bCs/>
                <w:sz w:val="14"/>
                <w:szCs w:val="14"/>
                <w:lang w:eastAsia="ja-JP"/>
              </w:rPr>
              <w:t>PUSCH-</w:t>
            </w:r>
            <w:proofErr w:type="gramStart"/>
            <w:r>
              <w:rPr>
                <w:bCs/>
                <w:sz w:val="14"/>
                <w:szCs w:val="14"/>
                <w:lang w:eastAsia="ja-JP"/>
              </w:rPr>
              <w:t>Config ::=</w:t>
            </w:r>
            <w:proofErr w:type="gramEnd"/>
            <w:r>
              <w:rPr>
                <w:bCs/>
                <w:sz w:val="14"/>
                <w:szCs w:val="14"/>
                <w:lang w:eastAsia="ja-JP"/>
              </w:rPr>
              <w:t xml:space="preserve">                        SEQUENCE {</w:t>
            </w:r>
          </w:p>
          <w:p w14:paraId="65A69905" w14:textId="77777777" w:rsidR="00D50835" w:rsidRDefault="008858ED">
            <w:pPr>
              <w:jc w:val="both"/>
              <w:rPr>
                <w:bCs/>
                <w:sz w:val="14"/>
                <w:szCs w:val="14"/>
                <w:lang w:eastAsia="ja-JP"/>
              </w:rPr>
            </w:pPr>
            <w:r>
              <w:rPr>
                <w:bCs/>
                <w:sz w:val="14"/>
                <w:szCs w:val="14"/>
                <w:lang w:eastAsia="ja-JP"/>
              </w:rPr>
              <w:t>…</w:t>
            </w:r>
          </w:p>
          <w:p w14:paraId="65A69906" w14:textId="77777777" w:rsidR="00D50835" w:rsidRDefault="008858ED">
            <w:pPr>
              <w:jc w:val="both"/>
              <w:rPr>
                <w:bCs/>
                <w:sz w:val="14"/>
                <w:szCs w:val="14"/>
                <w:lang w:eastAsia="ja-JP"/>
              </w:rPr>
            </w:pPr>
            <w:r>
              <w:rPr>
                <w:bCs/>
                <w:sz w:val="14"/>
                <w:szCs w:val="14"/>
                <w:lang w:eastAsia="ja-JP"/>
              </w:rPr>
              <w:t xml:space="preserve">    pusch-RepTypeIndicatorDCI-0-2-r16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65A69907" w14:textId="77777777" w:rsidR="00D50835" w:rsidRDefault="008858ED">
            <w:pPr>
              <w:ind w:firstLine="140"/>
              <w:jc w:val="both"/>
              <w:rPr>
                <w:bCs/>
                <w:sz w:val="14"/>
                <w:szCs w:val="14"/>
                <w:lang w:eastAsia="ja-JP"/>
              </w:rPr>
            </w:pPr>
            <w:r>
              <w:rPr>
                <w:bCs/>
                <w:sz w:val="14"/>
                <w:szCs w:val="14"/>
                <w:lang w:eastAsia="ja-JP"/>
              </w:rPr>
              <w:t xml:space="preserve">pusch-RepTypeIndicatorDCI-0-1-r16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65A69908" w14:textId="77777777" w:rsidR="00D50835" w:rsidRDefault="008858E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65A69909" w14:textId="77777777" w:rsidR="00D50835" w:rsidRDefault="008858ED">
            <w:pPr>
              <w:pStyle w:val="PL"/>
              <w:rPr>
                <w:color w:val="808080"/>
              </w:rPr>
            </w:pPr>
            <w:r>
              <w:rPr>
                <w:highlight w:val="yellow"/>
              </w:rPr>
              <w:lastRenderedPageBreak/>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65A6990A" w14:textId="77777777" w:rsidR="00D50835" w:rsidRDefault="008858ED">
            <w:pPr>
              <w:jc w:val="both"/>
              <w:rPr>
                <w:bCs/>
                <w:sz w:val="14"/>
                <w:szCs w:val="14"/>
                <w:lang w:eastAsia="ja-JP"/>
              </w:rPr>
            </w:pPr>
            <w:r>
              <w:rPr>
                <w:bCs/>
                <w:sz w:val="14"/>
                <w:szCs w:val="14"/>
                <w:lang w:eastAsia="ja-JP"/>
              </w:rPr>
              <w:t>…</w:t>
            </w:r>
          </w:p>
          <w:p w14:paraId="65A6990B" w14:textId="77777777" w:rsidR="00D50835" w:rsidRDefault="008858ED">
            <w:pPr>
              <w:jc w:val="both"/>
              <w:rPr>
                <w:bCs/>
                <w:sz w:val="14"/>
                <w:szCs w:val="14"/>
                <w:lang w:eastAsia="ja-JP"/>
              </w:rPr>
            </w:pPr>
            <w:r>
              <w:rPr>
                <w:bCs/>
                <w:sz w:val="14"/>
                <w:szCs w:val="14"/>
                <w:lang w:eastAsia="ja-JP"/>
              </w:rPr>
              <w:t xml:space="preserve">}                                          </w:t>
            </w:r>
          </w:p>
          <w:p w14:paraId="65A6990C" w14:textId="77777777" w:rsidR="00D50835" w:rsidRDefault="00D50835">
            <w:pPr>
              <w:jc w:val="both"/>
              <w:rPr>
                <w:bCs/>
                <w:lang w:eastAsia="ja-JP"/>
              </w:rPr>
            </w:pPr>
          </w:p>
          <w:p w14:paraId="65A6990D" w14:textId="77777777" w:rsidR="00D50835" w:rsidRDefault="008858E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65A6990E" w14:textId="77777777" w:rsidR="00D50835" w:rsidRDefault="00D50835">
            <w:pPr>
              <w:spacing w:after="120"/>
              <w:jc w:val="both"/>
              <w:rPr>
                <w:rFonts w:eastAsiaTheme="minorEastAsia"/>
                <w:lang w:eastAsia="zh-CN"/>
              </w:rPr>
            </w:pPr>
          </w:p>
        </w:tc>
      </w:tr>
      <w:tr w:rsidR="00D50835" w14:paraId="65A69912" w14:textId="77777777" w:rsidTr="008858ED">
        <w:tc>
          <w:tcPr>
            <w:tcW w:w="1271" w:type="dxa"/>
          </w:tcPr>
          <w:p w14:paraId="65A69910" w14:textId="77777777" w:rsidR="00D50835" w:rsidRDefault="008858E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65A69911" w14:textId="77777777" w:rsidR="00D50835" w:rsidRDefault="008858E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50835" w14:paraId="65A69915" w14:textId="77777777" w:rsidTr="008858ED">
        <w:tc>
          <w:tcPr>
            <w:tcW w:w="1271" w:type="dxa"/>
          </w:tcPr>
          <w:p w14:paraId="65A69913" w14:textId="77777777" w:rsidR="00D50835" w:rsidRDefault="008858ED">
            <w:pPr>
              <w:spacing w:after="120"/>
              <w:jc w:val="both"/>
              <w:rPr>
                <w:rFonts w:eastAsiaTheme="minorEastAsia"/>
                <w:lang w:val="en-US" w:eastAsia="zh-CN"/>
              </w:rPr>
            </w:pPr>
            <w:r>
              <w:rPr>
                <w:rFonts w:eastAsiaTheme="minorEastAsia"/>
                <w:lang w:val="en-US" w:eastAsia="zh-CN"/>
              </w:rPr>
              <w:t>Intel</w:t>
            </w:r>
          </w:p>
        </w:tc>
        <w:tc>
          <w:tcPr>
            <w:tcW w:w="8395" w:type="dxa"/>
          </w:tcPr>
          <w:p w14:paraId="65A69914" w14:textId="77777777" w:rsidR="00D50835" w:rsidRDefault="008858E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50835" w14:paraId="65A69919" w14:textId="77777777" w:rsidTr="008858ED">
        <w:tc>
          <w:tcPr>
            <w:tcW w:w="1271" w:type="dxa"/>
          </w:tcPr>
          <w:p w14:paraId="65A69916" w14:textId="77777777" w:rsidR="00D50835" w:rsidRDefault="008858E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5A69917" w14:textId="77777777" w:rsidR="00D50835" w:rsidRDefault="008858ED">
            <w:pPr>
              <w:spacing w:after="120"/>
              <w:jc w:val="both"/>
              <w:rPr>
                <w:rFonts w:eastAsiaTheme="minorEastAsia"/>
                <w:lang w:val="en-US" w:eastAsia="zh-CN"/>
              </w:rPr>
            </w:pPr>
            <w:r>
              <w:rPr>
                <w:rFonts w:eastAsiaTheme="minorEastAsia"/>
                <w:lang w:val="en-US" w:eastAsia="zh-CN"/>
              </w:rPr>
              <w:t>We support Alt 2, but would like to clarify following:</w:t>
            </w:r>
          </w:p>
          <w:p w14:paraId="65A69918" w14:textId="77777777" w:rsidR="00D50835" w:rsidRDefault="008858E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50835" w14:paraId="65A6991D" w14:textId="77777777" w:rsidTr="008858ED">
        <w:tc>
          <w:tcPr>
            <w:tcW w:w="1271" w:type="dxa"/>
          </w:tcPr>
          <w:p w14:paraId="65A6991A" w14:textId="77777777" w:rsidR="00D50835" w:rsidRDefault="008858ED">
            <w:pPr>
              <w:spacing w:after="120"/>
              <w:jc w:val="both"/>
              <w:rPr>
                <w:rFonts w:eastAsiaTheme="minorEastAsia"/>
                <w:lang w:val="en-US" w:eastAsia="zh-CN"/>
              </w:rPr>
            </w:pPr>
            <w:r>
              <w:rPr>
                <w:rFonts w:eastAsiaTheme="minorEastAsia"/>
                <w:lang w:val="en-US" w:eastAsia="zh-CN"/>
              </w:rPr>
              <w:t>Qualcomm</w:t>
            </w:r>
          </w:p>
        </w:tc>
        <w:tc>
          <w:tcPr>
            <w:tcW w:w="8395" w:type="dxa"/>
          </w:tcPr>
          <w:p w14:paraId="65A6991B" w14:textId="77777777" w:rsidR="00D50835" w:rsidRDefault="008858ED">
            <w:pPr>
              <w:spacing w:after="120"/>
              <w:jc w:val="both"/>
              <w:rPr>
                <w:rFonts w:eastAsiaTheme="minorEastAsia"/>
                <w:lang w:val="en-US" w:eastAsia="zh-CN"/>
              </w:rPr>
            </w:pPr>
            <w:r>
              <w:rPr>
                <w:rFonts w:eastAsiaTheme="minorEastAsia"/>
                <w:lang w:val="en-US" w:eastAsia="zh-CN"/>
              </w:rPr>
              <w:t>Dynamic switching between counting methods is not required.</w:t>
            </w:r>
          </w:p>
          <w:p w14:paraId="65A6991C" w14:textId="77777777" w:rsidR="00D50835" w:rsidRDefault="008858E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D50835" w14:paraId="65A69920" w14:textId="77777777" w:rsidTr="008858ED">
        <w:tc>
          <w:tcPr>
            <w:tcW w:w="1271" w:type="dxa"/>
          </w:tcPr>
          <w:p w14:paraId="65A6991E" w14:textId="77777777" w:rsidR="00D50835" w:rsidRDefault="008858ED">
            <w:pPr>
              <w:spacing w:after="120"/>
              <w:jc w:val="both"/>
              <w:rPr>
                <w:rFonts w:eastAsiaTheme="minorEastAsia"/>
                <w:lang w:val="en-US" w:eastAsia="zh-CN"/>
              </w:rPr>
            </w:pPr>
            <w:r>
              <w:rPr>
                <w:rFonts w:eastAsiaTheme="minorEastAsia"/>
                <w:lang w:val="en-US" w:eastAsia="zh-CN"/>
              </w:rPr>
              <w:t>Samsung</w:t>
            </w:r>
          </w:p>
        </w:tc>
        <w:tc>
          <w:tcPr>
            <w:tcW w:w="8395" w:type="dxa"/>
          </w:tcPr>
          <w:p w14:paraId="65A6991F" w14:textId="77777777" w:rsidR="00D50835" w:rsidRDefault="008858E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50835" w14:paraId="65A69925" w14:textId="77777777" w:rsidTr="008858ED">
        <w:tc>
          <w:tcPr>
            <w:tcW w:w="1271" w:type="dxa"/>
          </w:tcPr>
          <w:p w14:paraId="65A69921" w14:textId="77777777" w:rsidR="00D50835" w:rsidRDefault="008858ED">
            <w:pPr>
              <w:spacing w:after="120"/>
              <w:jc w:val="both"/>
              <w:rPr>
                <w:rFonts w:eastAsiaTheme="minorEastAsia"/>
                <w:lang w:val="en-US" w:eastAsia="zh-CN"/>
              </w:rPr>
            </w:pPr>
            <w:r>
              <w:rPr>
                <w:rFonts w:eastAsiaTheme="minorEastAsia"/>
                <w:lang w:val="en-US" w:eastAsia="zh-CN"/>
              </w:rPr>
              <w:t>Panasonic</w:t>
            </w:r>
          </w:p>
        </w:tc>
        <w:tc>
          <w:tcPr>
            <w:tcW w:w="8395" w:type="dxa"/>
          </w:tcPr>
          <w:p w14:paraId="65A69922" w14:textId="77777777" w:rsidR="00D50835" w:rsidRDefault="008858E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65A69923" w14:textId="77777777" w:rsidR="00D50835" w:rsidRDefault="008858ED">
            <w:pPr>
              <w:spacing w:after="120"/>
              <w:jc w:val="both"/>
              <w:rPr>
                <w:lang w:val="en-US" w:eastAsia="ja-JP"/>
              </w:rPr>
            </w:pPr>
            <w:r>
              <w:rPr>
                <w:lang w:val="en-US" w:eastAsia="ja-JP"/>
              </w:rPr>
              <w:t>Although our preference is Alt.2, we are open to have separate UE functions (i.e., Alt.1 or Alt.3).</w:t>
            </w:r>
          </w:p>
          <w:p w14:paraId="65A69924"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50835" w14:paraId="65A69928" w14:textId="77777777" w:rsidTr="008858ED">
        <w:tc>
          <w:tcPr>
            <w:tcW w:w="1271" w:type="dxa"/>
          </w:tcPr>
          <w:p w14:paraId="65A69926" w14:textId="77777777" w:rsidR="00D50835" w:rsidRDefault="008858ED">
            <w:pPr>
              <w:spacing w:after="120"/>
              <w:jc w:val="both"/>
              <w:rPr>
                <w:rFonts w:eastAsiaTheme="minorEastAsia"/>
                <w:lang w:val="en-US" w:eastAsia="zh-CN"/>
              </w:rPr>
            </w:pPr>
            <w:r>
              <w:rPr>
                <w:rFonts w:eastAsiaTheme="minorEastAsia" w:hint="eastAsia"/>
                <w:lang w:val="en-US" w:eastAsia="zh-CN"/>
              </w:rPr>
              <w:t>ZTE</w:t>
            </w:r>
          </w:p>
        </w:tc>
        <w:tc>
          <w:tcPr>
            <w:tcW w:w="8395" w:type="dxa"/>
          </w:tcPr>
          <w:p w14:paraId="65A69927" w14:textId="77777777" w:rsidR="00D50835" w:rsidRDefault="008858E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50835" w14:paraId="65A69932" w14:textId="77777777" w:rsidTr="008858ED">
        <w:tc>
          <w:tcPr>
            <w:tcW w:w="1271" w:type="dxa"/>
          </w:tcPr>
          <w:p w14:paraId="65A69929" w14:textId="77777777" w:rsidR="00D50835" w:rsidRDefault="008858E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65A6992A" w14:textId="77777777" w:rsidR="00D50835" w:rsidRDefault="008858ED">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65A6992B" w14:textId="77777777" w:rsidR="00D50835" w:rsidRDefault="008858ED">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D50835" w14:paraId="65A69930" w14:textId="77777777">
              <w:tc>
                <w:tcPr>
                  <w:tcW w:w="8169" w:type="dxa"/>
                </w:tcPr>
                <w:p w14:paraId="65A6992C" w14:textId="77777777" w:rsidR="00D50835" w:rsidRDefault="008858ED">
                  <w:pPr>
                    <w:jc w:val="both"/>
                    <w:rPr>
                      <w:bCs/>
                      <w:highlight w:val="green"/>
                      <w:lang w:eastAsia="ja-JP"/>
                    </w:rPr>
                  </w:pPr>
                  <w:r>
                    <w:rPr>
                      <w:bCs/>
                      <w:highlight w:val="green"/>
                      <w:lang w:eastAsia="ja-JP"/>
                    </w:rPr>
                    <w:t>Agreement:</w:t>
                  </w:r>
                </w:p>
                <w:p w14:paraId="65A6992D" w14:textId="77777777" w:rsidR="00D50835" w:rsidRDefault="008858E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65A6992E"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92F"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65A69931" w14:textId="77777777" w:rsidR="00D50835" w:rsidRDefault="00D50835">
            <w:pPr>
              <w:spacing w:after="120"/>
              <w:jc w:val="both"/>
              <w:rPr>
                <w:rFonts w:eastAsiaTheme="minorEastAsia"/>
                <w:lang w:val="en-US" w:eastAsia="zh-CN"/>
              </w:rPr>
            </w:pPr>
          </w:p>
        </w:tc>
      </w:tr>
      <w:tr w:rsidR="00D50835" w14:paraId="65A69935" w14:textId="77777777" w:rsidTr="008858ED">
        <w:tc>
          <w:tcPr>
            <w:tcW w:w="1271" w:type="dxa"/>
          </w:tcPr>
          <w:p w14:paraId="65A69933" w14:textId="77777777" w:rsidR="00D50835" w:rsidRDefault="008858ED">
            <w:pPr>
              <w:spacing w:after="120"/>
              <w:jc w:val="both"/>
              <w:rPr>
                <w:lang w:val="en-US" w:eastAsia="ja-JP"/>
              </w:rPr>
            </w:pPr>
            <w:r>
              <w:rPr>
                <w:rFonts w:eastAsiaTheme="minorEastAsia" w:hint="eastAsia"/>
                <w:lang w:val="en-US" w:eastAsia="zh-CN"/>
              </w:rPr>
              <w:t>CATT</w:t>
            </w:r>
          </w:p>
        </w:tc>
        <w:tc>
          <w:tcPr>
            <w:tcW w:w="8395" w:type="dxa"/>
          </w:tcPr>
          <w:p w14:paraId="65A69934" w14:textId="77777777" w:rsidR="00D50835" w:rsidRDefault="008858ED">
            <w:pPr>
              <w:spacing w:after="120"/>
              <w:jc w:val="both"/>
              <w:rPr>
                <w:lang w:val="en-US" w:eastAsia="ja-JP"/>
              </w:rPr>
            </w:pPr>
            <w:r>
              <w:rPr>
                <w:rFonts w:eastAsiaTheme="minorEastAsia" w:hint="eastAsia"/>
                <w:lang w:val="en-US" w:eastAsia="zh-CN"/>
              </w:rPr>
              <w:t xml:space="preserve">We think this issue depends on the outcome of issue#1-1. </w:t>
            </w:r>
          </w:p>
        </w:tc>
      </w:tr>
      <w:tr w:rsidR="00D50835" w14:paraId="65A69938" w14:textId="77777777" w:rsidTr="008858ED">
        <w:tc>
          <w:tcPr>
            <w:tcW w:w="1271" w:type="dxa"/>
          </w:tcPr>
          <w:p w14:paraId="65A69936" w14:textId="77777777" w:rsidR="00D50835" w:rsidRDefault="008858ED">
            <w:pPr>
              <w:spacing w:after="120"/>
              <w:jc w:val="both"/>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65A69937" w14:textId="77777777" w:rsidR="00D50835" w:rsidRDefault="008858ED">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50835" w14:paraId="65A6993D" w14:textId="77777777" w:rsidTr="008858ED">
        <w:tc>
          <w:tcPr>
            <w:tcW w:w="1271" w:type="dxa"/>
          </w:tcPr>
          <w:p w14:paraId="65A69939" w14:textId="77777777" w:rsidR="00D50835" w:rsidRDefault="008858ED">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A6993A" w14:textId="77777777" w:rsidR="00D50835" w:rsidRDefault="008858ED">
            <w:pPr>
              <w:spacing w:after="120"/>
              <w:jc w:val="both"/>
              <w:rPr>
                <w:rFonts w:eastAsiaTheme="minorEastAsia"/>
                <w:lang w:val="en-US" w:eastAsia="zh-CN"/>
              </w:rPr>
            </w:pPr>
            <w:r>
              <w:rPr>
                <w:rFonts w:eastAsiaTheme="minorEastAsia"/>
                <w:lang w:val="en-US" w:eastAsia="zh-CN"/>
              </w:rPr>
              <w:t xml:space="preserve">Both Alt1 and Alt 2 are fine with us. </w:t>
            </w:r>
          </w:p>
          <w:p w14:paraId="65A6993B" w14:textId="77777777" w:rsidR="00D50835" w:rsidRDefault="008858ED">
            <w:pPr>
              <w:spacing w:after="120"/>
              <w:jc w:val="both"/>
              <w:rPr>
                <w:rFonts w:eastAsiaTheme="minorEastAsia"/>
                <w:lang w:val="en-US" w:eastAsia="zh-CN"/>
              </w:rPr>
            </w:pPr>
            <w:r>
              <w:rPr>
                <w:rFonts w:eastAsiaTheme="minorEastAsia"/>
                <w:lang w:val="en-US" w:eastAsia="zh-CN"/>
              </w:rPr>
              <w:t>The Alt 2 integrate both function into one configuration.</w:t>
            </w:r>
          </w:p>
          <w:p w14:paraId="65A6993C" w14:textId="77777777" w:rsidR="00D50835" w:rsidRDefault="008858ED">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50835" w14:paraId="65A69940" w14:textId="77777777" w:rsidTr="008858ED">
        <w:tc>
          <w:tcPr>
            <w:tcW w:w="1271" w:type="dxa"/>
          </w:tcPr>
          <w:p w14:paraId="65A6993E" w14:textId="77777777" w:rsidR="00D50835" w:rsidRDefault="008858E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5A6993F" w14:textId="77777777" w:rsidR="00D50835" w:rsidRDefault="008858E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50835" w14:paraId="65A69943" w14:textId="77777777" w:rsidTr="008858ED">
        <w:tc>
          <w:tcPr>
            <w:tcW w:w="1271" w:type="dxa"/>
          </w:tcPr>
          <w:p w14:paraId="65A69941" w14:textId="77777777" w:rsidR="00D50835" w:rsidRDefault="008858ED">
            <w:pPr>
              <w:spacing w:after="120"/>
              <w:jc w:val="both"/>
              <w:rPr>
                <w:rFonts w:eastAsiaTheme="minorEastAsia"/>
                <w:lang w:val="en-US" w:eastAsia="zh-CN"/>
              </w:rPr>
            </w:pPr>
            <w:r>
              <w:rPr>
                <w:rFonts w:eastAsiaTheme="minorEastAsia"/>
                <w:lang w:val="en-US" w:eastAsia="zh-CN"/>
              </w:rPr>
              <w:t>Xiaomi</w:t>
            </w:r>
          </w:p>
        </w:tc>
        <w:tc>
          <w:tcPr>
            <w:tcW w:w="8395" w:type="dxa"/>
          </w:tcPr>
          <w:p w14:paraId="65A69942" w14:textId="77777777" w:rsidR="00D50835" w:rsidRDefault="008858ED">
            <w:pPr>
              <w:spacing w:after="120"/>
              <w:jc w:val="both"/>
              <w:rPr>
                <w:rFonts w:eastAsiaTheme="minorEastAsia"/>
                <w:lang w:val="en-US" w:eastAsia="zh-CN"/>
              </w:rPr>
            </w:pPr>
            <w:r>
              <w:rPr>
                <w:rFonts w:eastAsiaTheme="minorEastAsia"/>
                <w:lang w:val="en-US" w:eastAsia="zh-CN"/>
              </w:rPr>
              <w:t>We prefer alt 1.</w:t>
            </w:r>
          </w:p>
        </w:tc>
      </w:tr>
      <w:tr w:rsidR="00D50835" w14:paraId="65A69946" w14:textId="77777777" w:rsidTr="008858ED">
        <w:tc>
          <w:tcPr>
            <w:tcW w:w="1271" w:type="dxa"/>
          </w:tcPr>
          <w:p w14:paraId="65A69944" w14:textId="77777777" w:rsidR="00D50835" w:rsidRDefault="008858ED">
            <w:pPr>
              <w:spacing w:after="120"/>
              <w:jc w:val="both"/>
              <w:rPr>
                <w:lang w:val="en-US" w:eastAsia="ja-JP"/>
              </w:rPr>
            </w:pPr>
            <w:r>
              <w:rPr>
                <w:lang w:eastAsia="ja-JP"/>
              </w:rPr>
              <w:t>Huawei/</w:t>
            </w:r>
            <w:proofErr w:type="spellStart"/>
            <w:r>
              <w:rPr>
                <w:lang w:eastAsia="ja-JP"/>
              </w:rPr>
              <w:t>HiSilicon</w:t>
            </w:r>
            <w:proofErr w:type="spellEnd"/>
          </w:p>
        </w:tc>
        <w:tc>
          <w:tcPr>
            <w:tcW w:w="8395" w:type="dxa"/>
          </w:tcPr>
          <w:p w14:paraId="65A69945" w14:textId="77777777" w:rsidR="00D50835" w:rsidRDefault="008858ED">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50835" w14:paraId="65A69949" w14:textId="77777777" w:rsidTr="008858ED">
        <w:tc>
          <w:tcPr>
            <w:tcW w:w="1271" w:type="dxa"/>
          </w:tcPr>
          <w:p w14:paraId="65A69947" w14:textId="77777777" w:rsidR="00D50835" w:rsidRDefault="008858ED">
            <w:pPr>
              <w:spacing w:after="120"/>
              <w:jc w:val="both"/>
              <w:rPr>
                <w:lang w:eastAsia="ja-JP"/>
              </w:rPr>
            </w:pPr>
            <w:r>
              <w:rPr>
                <w:rFonts w:eastAsiaTheme="minorEastAsia"/>
                <w:lang w:val="en-US" w:eastAsia="zh-CN"/>
              </w:rPr>
              <w:t>NEC</w:t>
            </w:r>
          </w:p>
        </w:tc>
        <w:tc>
          <w:tcPr>
            <w:tcW w:w="8395" w:type="dxa"/>
          </w:tcPr>
          <w:p w14:paraId="65A69948" w14:textId="77777777" w:rsidR="00D50835" w:rsidRDefault="008858ED">
            <w:pPr>
              <w:spacing w:after="120"/>
              <w:jc w:val="both"/>
              <w:rPr>
                <w:iCs/>
                <w:lang w:eastAsia="ja-JP"/>
              </w:rPr>
            </w:pPr>
            <w:r>
              <w:rPr>
                <w:rFonts w:eastAsiaTheme="minorEastAsia"/>
                <w:lang w:val="en-US" w:eastAsia="zh-CN"/>
              </w:rPr>
              <w:t>Support alt1.</w:t>
            </w:r>
          </w:p>
        </w:tc>
      </w:tr>
      <w:tr w:rsidR="00D50835" w14:paraId="65A6994C" w14:textId="77777777" w:rsidTr="008858ED">
        <w:tc>
          <w:tcPr>
            <w:tcW w:w="1271" w:type="dxa"/>
          </w:tcPr>
          <w:p w14:paraId="65A6994A" w14:textId="77777777" w:rsidR="00D50835" w:rsidRDefault="008858ED">
            <w:pPr>
              <w:spacing w:after="120"/>
              <w:jc w:val="both"/>
              <w:rPr>
                <w:lang w:val="en-US" w:eastAsia="ja-JP"/>
              </w:rPr>
            </w:pPr>
            <w:r>
              <w:rPr>
                <w:rFonts w:hint="eastAsia"/>
                <w:lang w:val="en-US" w:eastAsia="ja-JP"/>
              </w:rPr>
              <w:t>S</w:t>
            </w:r>
            <w:r>
              <w:rPr>
                <w:lang w:val="en-US" w:eastAsia="ja-JP"/>
              </w:rPr>
              <w:t>harp</w:t>
            </w:r>
          </w:p>
        </w:tc>
        <w:tc>
          <w:tcPr>
            <w:tcW w:w="8395" w:type="dxa"/>
          </w:tcPr>
          <w:p w14:paraId="65A6994B" w14:textId="77777777" w:rsidR="00D50835" w:rsidRDefault="008858ED">
            <w:pPr>
              <w:spacing w:after="120"/>
              <w:jc w:val="both"/>
              <w:rPr>
                <w:rFonts w:eastAsiaTheme="minorEastAsia"/>
                <w:lang w:val="en-US" w:eastAsia="zh-CN"/>
              </w:rPr>
            </w:pPr>
            <w:r>
              <w:rPr>
                <w:rFonts w:eastAsiaTheme="minorEastAsia"/>
                <w:lang w:val="en-US" w:eastAsia="zh-CN"/>
              </w:rPr>
              <w:t>We prefer alt 1.</w:t>
            </w:r>
          </w:p>
        </w:tc>
      </w:tr>
      <w:tr w:rsidR="00D50835" w14:paraId="65A6994F" w14:textId="77777777" w:rsidTr="008858ED">
        <w:tc>
          <w:tcPr>
            <w:tcW w:w="1271" w:type="dxa"/>
          </w:tcPr>
          <w:p w14:paraId="65A6994D" w14:textId="77777777" w:rsidR="00D50835" w:rsidRDefault="008858ED">
            <w:pPr>
              <w:spacing w:after="120"/>
              <w:jc w:val="both"/>
              <w:rPr>
                <w:lang w:val="en-US" w:eastAsia="ja-JP"/>
              </w:rPr>
            </w:pPr>
            <w:r>
              <w:rPr>
                <w:lang w:val="en-US" w:eastAsia="ja-JP"/>
              </w:rPr>
              <w:t>Rakuten Mobile</w:t>
            </w:r>
          </w:p>
        </w:tc>
        <w:tc>
          <w:tcPr>
            <w:tcW w:w="8395" w:type="dxa"/>
          </w:tcPr>
          <w:p w14:paraId="65A6994E" w14:textId="77777777" w:rsidR="00D50835" w:rsidRDefault="008858ED">
            <w:pPr>
              <w:spacing w:after="120"/>
              <w:jc w:val="both"/>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8858ED" w14:paraId="58B42CC2" w14:textId="77777777" w:rsidTr="008858ED">
        <w:tc>
          <w:tcPr>
            <w:tcW w:w="1271" w:type="dxa"/>
          </w:tcPr>
          <w:p w14:paraId="536D05BF" w14:textId="20893C3F" w:rsidR="008858ED" w:rsidRDefault="008858ED" w:rsidP="008858ED">
            <w:pPr>
              <w:spacing w:after="120"/>
              <w:jc w:val="both"/>
              <w:rPr>
                <w:lang w:val="en-US" w:eastAsia="ja-JP"/>
              </w:rPr>
            </w:pPr>
            <w:r>
              <w:rPr>
                <w:lang w:val="en-US" w:eastAsia="ja-JP"/>
              </w:rPr>
              <w:t>Nokia/NSB2</w:t>
            </w:r>
          </w:p>
        </w:tc>
        <w:tc>
          <w:tcPr>
            <w:tcW w:w="8395" w:type="dxa"/>
          </w:tcPr>
          <w:p w14:paraId="18824595" w14:textId="4BD90A10" w:rsidR="008858ED" w:rsidRDefault="008858ED" w:rsidP="008858ED">
            <w:pPr>
              <w:spacing w:after="120"/>
              <w:jc w:val="both"/>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65A69950" w14:textId="77777777" w:rsidR="00D50835" w:rsidRDefault="00D50835">
      <w:pPr>
        <w:jc w:val="both"/>
        <w:rPr>
          <w:rFonts w:eastAsia="游明朝"/>
          <w:iCs/>
          <w:lang w:val="en-US" w:eastAsia="ja-JP"/>
        </w:rPr>
      </w:pPr>
    </w:p>
    <w:p w14:paraId="65A69951" w14:textId="77777777" w:rsidR="00D50835" w:rsidRDefault="008858ED">
      <w:pPr>
        <w:pStyle w:val="34"/>
        <w:rPr>
          <w:highlight w:val="yellow"/>
        </w:rPr>
      </w:pPr>
      <w:r>
        <w:rPr>
          <w:highlight w:val="yellow"/>
        </w:rPr>
        <w:t>1st round summary(Issue#2-12)</w:t>
      </w:r>
    </w:p>
    <w:p w14:paraId="65A69952" w14:textId="77777777" w:rsidR="00D50835" w:rsidRDefault="008858ED">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5A69953" w14:textId="77777777" w:rsidR="00D50835" w:rsidRDefault="008858ED">
      <w:pPr>
        <w:pStyle w:val="aff6"/>
        <w:numPr>
          <w:ilvl w:val="0"/>
          <w:numId w:val="34"/>
        </w:numPr>
        <w:ind w:firstLineChars="0"/>
        <w:jc w:val="both"/>
        <w:rPr>
          <w:rFonts w:eastAsia="游明朝"/>
          <w:bCs/>
          <w:highlight w:val="yellow"/>
          <w:lang w:eastAsia="ja-JP"/>
        </w:rPr>
      </w:pPr>
      <w:r>
        <w:rPr>
          <w:rFonts w:eastAsia="游明朝"/>
          <w:bCs/>
          <w:highlight w:val="yellow"/>
          <w:lang w:eastAsia="ja-JP"/>
        </w:rPr>
        <w:t>Alt 1:</w:t>
      </w:r>
    </w:p>
    <w:p w14:paraId="65A69954"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 xml:space="preserve">“The counting based on available slots” is enabled via RRC </w:t>
      </w:r>
      <w:proofErr w:type="spellStart"/>
      <w:r>
        <w:rPr>
          <w:rFonts w:eastAsia="游明朝"/>
          <w:iCs/>
          <w:highlight w:val="yellow"/>
          <w:lang w:eastAsia="ja-JP"/>
        </w:rPr>
        <w:t>signaling</w:t>
      </w:r>
      <w:proofErr w:type="spellEnd"/>
      <w:r>
        <w:rPr>
          <w:rFonts w:eastAsia="游明朝"/>
          <w:iCs/>
          <w:highlight w:val="yellow"/>
          <w:lang w:eastAsia="ja-JP"/>
        </w:rPr>
        <w:t>. If not enabled, the Rel-17 UE uses “the counting based on physical slots” (i.e. the same repetition counting as in Rel15/16).</w:t>
      </w:r>
    </w:p>
    <w:p w14:paraId="65A69955"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 xml:space="preserve">Rel-17 RRC parameter(s) relating to “the increased maximum number of repetitions” is provided via RRC </w:t>
      </w:r>
      <w:proofErr w:type="spellStart"/>
      <w:r>
        <w:rPr>
          <w:rFonts w:eastAsia="游明朝"/>
          <w:iCs/>
          <w:highlight w:val="yellow"/>
          <w:lang w:eastAsia="ja-JP"/>
        </w:rPr>
        <w:t>signaling</w:t>
      </w:r>
      <w:proofErr w:type="spellEnd"/>
      <w:r>
        <w:rPr>
          <w:rFonts w:eastAsia="游明朝"/>
          <w:iCs/>
          <w:highlight w:val="yellow"/>
          <w:lang w:eastAsia="ja-JP"/>
        </w:rPr>
        <w:t xml:space="preserve"> to a UE which performs PUSCH repetitions with “the increased maximum number of repetitions”. If not provided, the UE performs PUSCH repetitions subject to Rel-15/16 configuration.</w:t>
      </w:r>
    </w:p>
    <w:p w14:paraId="65A69956"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65A69957" w14:textId="77777777" w:rsidR="00D50835" w:rsidRDefault="008858ED">
      <w:pPr>
        <w:pStyle w:val="aff6"/>
        <w:numPr>
          <w:ilvl w:val="0"/>
          <w:numId w:val="34"/>
        </w:numPr>
        <w:ind w:firstLineChars="0"/>
        <w:jc w:val="both"/>
        <w:rPr>
          <w:rFonts w:eastAsia="游明朝"/>
          <w:bCs/>
          <w:highlight w:val="yellow"/>
          <w:lang w:eastAsia="ja-JP"/>
        </w:rPr>
      </w:pPr>
      <w:r>
        <w:rPr>
          <w:rFonts w:eastAsia="游明朝"/>
          <w:iCs/>
          <w:highlight w:val="yellow"/>
          <w:lang w:eastAsia="ja-JP"/>
        </w:rPr>
        <w:t>Alt 2:</w:t>
      </w:r>
    </w:p>
    <w:p w14:paraId="65A69958"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5A69959"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Support (6 companies): Nokia/NSB, Lenovo/Motorola Mobility, Panasonic, CMCC</w:t>
      </w:r>
    </w:p>
    <w:p w14:paraId="65A6995A" w14:textId="77777777" w:rsidR="00D50835" w:rsidRDefault="008858ED">
      <w:pPr>
        <w:pStyle w:val="aff6"/>
        <w:numPr>
          <w:ilvl w:val="0"/>
          <w:numId w:val="34"/>
        </w:numPr>
        <w:ind w:firstLineChars="0"/>
        <w:jc w:val="both"/>
        <w:rPr>
          <w:rFonts w:eastAsia="游明朝"/>
          <w:bCs/>
          <w:highlight w:val="yellow"/>
          <w:lang w:eastAsia="ja-JP"/>
        </w:rPr>
      </w:pPr>
      <w:r>
        <w:rPr>
          <w:rFonts w:eastAsia="游明朝"/>
          <w:iCs/>
          <w:highlight w:val="yellow"/>
          <w:lang w:eastAsia="ja-JP"/>
        </w:rPr>
        <w:t>Alt 3:</w:t>
      </w:r>
    </w:p>
    <w:p w14:paraId="65A6995B" w14:textId="77777777" w:rsidR="00D50835" w:rsidRDefault="008858ED">
      <w:pPr>
        <w:pStyle w:val="aff6"/>
        <w:numPr>
          <w:ilvl w:val="1"/>
          <w:numId w:val="34"/>
        </w:numPr>
        <w:ind w:firstLineChars="0"/>
        <w:jc w:val="both"/>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65A6995C" w14:textId="77777777" w:rsidR="00D50835" w:rsidRDefault="008858ED">
      <w:pPr>
        <w:pStyle w:val="aff6"/>
        <w:numPr>
          <w:ilvl w:val="2"/>
          <w:numId w:val="34"/>
        </w:numPr>
        <w:ind w:firstLineChars="0"/>
        <w:jc w:val="both"/>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65A6995D" w14:textId="77777777" w:rsidR="00D50835" w:rsidRDefault="008858ED">
      <w:pPr>
        <w:pStyle w:val="aff6"/>
        <w:numPr>
          <w:ilvl w:val="2"/>
          <w:numId w:val="34"/>
        </w:numPr>
        <w:ind w:firstLineChars="0"/>
        <w:jc w:val="both"/>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65A6995E" w14:textId="77777777" w:rsidR="00D50835" w:rsidRDefault="008858ED">
      <w:pPr>
        <w:pStyle w:val="aff6"/>
        <w:numPr>
          <w:ilvl w:val="2"/>
          <w:numId w:val="34"/>
        </w:numPr>
        <w:ind w:firstLineChars="0"/>
        <w:jc w:val="both"/>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65A6995F" w14:textId="77777777" w:rsidR="00D50835" w:rsidRDefault="008858ED">
      <w:pPr>
        <w:pStyle w:val="aff6"/>
        <w:numPr>
          <w:ilvl w:val="1"/>
          <w:numId w:val="34"/>
        </w:numPr>
        <w:ind w:firstLineChars="0"/>
        <w:jc w:val="both"/>
        <w:rPr>
          <w:rFonts w:eastAsia="游明朝"/>
          <w:bCs/>
          <w:highlight w:val="yellow"/>
          <w:lang w:eastAsia="ja-JP"/>
        </w:rPr>
      </w:pPr>
      <w:r>
        <w:rPr>
          <w:rFonts w:eastAsia="游明朝" w:hint="eastAsia"/>
          <w:iCs/>
          <w:highlight w:val="yellow"/>
          <w:lang w:eastAsia="ja-JP"/>
        </w:rPr>
        <w:lastRenderedPageBreak/>
        <w:t>S</w:t>
      </w:r>
      <w:r>
        <w:rPr>
          <w:rFonts w:eastAsia="游明朝"/>
          <w:iCs/>
          <w:highlight w:val="yellow"/>
          <w:lang w:eastAsia="ja-JP"/>
        </w:rPr>
        <w:t>upport (2 companies): Apple, Ericsson</w:t>
      </w:r>
    </w:p>
    <w:p w14:paraId="65A69960" w14:textId="77777777" w:rsidR="00D50835" w:rsidRDefault="008858ED">
      <w:pPr>
        <w:pStyle w:val="aff6"/>
        <w:numPr>
          <w:ilvl w:val="0"/>
          <w:numId w:val="34"/>
        </w:numPr>
        <w:ind w:firstLineChars="0"/>
        <w:jc w:val="both"/>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65A69961" w14:textId="77777777" w:rsidR="00D50835" w:rsidRDefault="008858ED">
      <w:pPr>
        <w:pStyle w:val="aff6"/>
        <w:numPr>
          <w:ilvl w:val="1"/>
          <w:numId w:val="34"/>
        </w:numPr>
        <w:ind w:firstLineChars="0"/>
        <w:jc w:val="both"/>
        <w:rPr>
          <w:rFonts w:eastAsia="游明朝"/>
          <w:bCs/>
          <w:highlight w:val="yellow"/>
          <w:lang w:eastAsia="ja-JP"/>
        </w:rPr>
      </w:pPr>
      <w:r>
        <w:rPr>
          <w:rFonts w:eastAsia="游明朝"/>
          <w:bCs/>
          <w:highlight w:val="yellow"/>
          <w:lang w:eastAsia="ja-JP"/>
        </w:rPr>
        <w:t>(3 companies): Samsung, ZTE, CATT</w:t>
      </w:r>
    </w:p>
    <w:p w14:paraId="65A69962" w14:textId="77777777" w:rsidR="00D50835" w:rsidRDefault="008858ED">
      <w:pPr>
        <w:pStyle w:val="aff6"/>
        <w:numPr>
          <w:ilvl w:val="0"/>
          <w:numId w:val="34"/>
        </w:numPr>
        <w:ind w:firstLineChars="0"/>
        <w:jc w:val="both"/>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65A69963" w14:textId="77777777" w:rsidR="00D50835" w:rsidRDefault="008858ED">
      <w:pPr>
        <w:pStyle w:val="aff6"/>
        <w:numPr>
          <w:ilvl w:val="1"/>
          <w:numId w:val="34"/>
        </w:numPr>
        <w:ind w:firstLineChars="0"/>
        <w:jc w:val="both"/>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w:t>
      </w:r>
      <w:proofErr w:type="spellStart"/>
      <w:r>
        <w:rPr>
          <w:rFonts w:eastAsia="游明朝"/>
          <w:bCs/>
          <w:highlight w:val="yellow"/>
          <w:lang w:eastAsia="ja-JP"/>
        </w:rPr>
        <w:t>HiSilicon</w:t>
      </w:r>
      <w:proofErr w:type="spellEnd"/>
      <w:r>
        <w:rPr>
          <w:rFonts w:eastAsia="游明朝"/>
          <w:bCs/>
          <w:highlight w:val="yellow"/>
          <w:lang w:eastAsia="ja-JP"/>
        </w:rPr>
        <w:t>, Rakuten Mobile</w:t>
      </w:r>
    </w:p>
    <w:p w14:paraId="65A69964" w14:textId="77777777" w:rsidR="00D50835" w:rsidRDefault="00D50835">
      <w:pPr>
        <w:jc w:val="both"/>
        <w:rPr>
          <w:rFonts w:eastAsia="游明朝"/>
          <w:iCs/>
          <w:highlight w:val="yellow"/>
          <w:lang w:eastAsia="ja-JP"/>
        </w:rPr>
      </w:pPr>
    </w:p>
    <w:p w14:paraId="65A69965" w14:textId="77777777" w:rsidR="00D50835" w:rsidRDefault="008858ED">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65A69966" w14:textId="77777777" w:rsidR="00D50835" w:rsidRDefault="008858ED">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Discuss after concluding Issue#1-1.</w:t>
      </w:r>
    </w:p>
    <w:p w14:paraId="65A69967" w14:textId="77777777" w:rsidR="00D50835" w:rsidRDefault="00D50835">
      <w:pPr>
        <w:jc w:val="both"/>
        <w:rPr>
          <w:lang w:eastAsia="zh-CN"/>
        </w:rPr>
      </w:pPr>
    </w:p>
    <w:p w14:paraId="65A69968" w14:textId="77777777" w:rsidR="00D50835" w:rsidRDefault="008858ED">
      <w:pPr>
        <w:pStyle w:val="1"/>
        <w:jc w:val="both"/>
        <w:rPr>
          <w:lang w:val="en-US" w:eastAsia="ja-JP"/>
        </w:rPr>
      </w:pPr>
      <w:r>
        <w:rPr>
          <w:lang w:val="en-US" w:eastAsia="ja-JP"/>
        </w:rPr>
        <w:t>References</w:t>
      </w:r>
    </w:p>
    <w:p w14:paraId="65A69969" w14:textId="77777777" w:rsidR="00D50835" w:rsidRDefault="008858ED">
      <w:pPr>
        <w:pStyle w:val="textintend2"/>
        <w:widowControl w:val="0"/>
        <w:numPr>
          <w:ilvl w:val="0"/>
          <w:numId w:val="36"/>
        </w:numPr>
        <w:spacing w:after="0"/>
      </w:pPr>
      <w:r>
        <w:t>R1-2106495</w:t>
      </w:r>
      <w:r>
        <w:tab/>
        <w:t>Discussion on coverage enhancements for PUSCH repetition type A</w:t>
      </w:r>
      <w:r>
        <w:tab/>
        <w:t xml:space="preserve">Huawei, </w:t>
      </w:r>
      <w:proofErr w:type="spellStart"/>
      <w:r>
        <w:t>HiSilicon</w:t>
      </w:r>
      <w:proofErr w:type="spellEnd"/>
    </w:p>
    <w:p w14:paraId="65A6996A" w14:textId="77777777" w:rsidR="00D50835" w:rsidRDefault="008858ED">
      <w:pPr>
        <w:pStyle w:val="textintend2"/>
        <w:widowControl w:val="0"/>
        <w:numPr>
          <w:ilvl w:val="0"/>
          <w:numId w:val="36"/>
        </w:numPr>
        <w:spacing w:after="0"/>
      </w:pPr>
      <w:r>
        <w:t>R1-2106611</w:t>
      </w:r>
      <w:r>
        <w:tab/>
        <w:t>Discussion on enhancement for PUSCH repetition type A</w:t>
      </w:r>
      <w:r>
        <w:tab/>
        <w:t>vivo</w:t>
      </w:r>
    </w:p>
    <w:p w14:paraId="65A6996B" w14:textId="77777777" w:rsidR="00D50835" w:rsidRDefault="008858ED">
      <w:pPr>
        <w:pStyle w:val="textintend2"/>
        <w:widowControl w:val="0"/>
        <w:numPr>
          <w:ilvl w:val="0"/>
          <w:numId w:val="36"/>
        </w:numPr>
        <w:spacing w:after="0"/>
      </w:pPr>
      <w:r>
        <w:t>R1-2106655</w:t>
      </w:r>
      <w:r>
        <w:tab/>
        <w:t>Enhancements on PUSCH repetition type A</w:t>
      </w:r>
      <w:r>
        <w:tab/>
        <w:t>Nokia, Nokia Shanghai Bell</w:t>
      </w:r>
    </w:p>
    <w:p w14:paraId="65A6996C" w14:textId="77777777" w:rsidR="00D50835" w:rsidRDefault="008858ED">
      <w:pPr>
        <w:pStyle w:val="textintend2"/>
        <w:widowControl w:val="0"/>
        <w:numPr>
          <w:ilvl w:val="0"/>
          <w:numId w:val="36"/>
        </w:numPr>
        <w:spacing w:after="0"/>
      </w:pPr>
      <w:r>
        <w:t>R1-2106739</w:t>
      </w:r>
      <w:r>
        <w:tab/>
        <w:t>Discussion on enhanced PUSCH repetition type A</w:t>
      </w:r>
      <w:r>
        <w:tab/>
        <w:t>ZTE</w:t>
      </w:r>
    </w:p>
    <w:p w14:paraId="65A6996D" w14:textId="77777777" w:rsidR="00D50835" w:rsidRDefault="008858ED">
      <w:pPr>
        <w:pStyle w:val="textintend2"/>
        <w:widowControl w:val="0"/>
        <w:numPr>
          <w:ilvl w:val="0"/>
          <w:numId w:val="36"/>
        </w:numPr>
        <w:spacing w:after="0"/>
      </w:pPr>
      <w:r>
        <w:t>R1-2106902</w:t>
      </w:r>
      <w:r>
        <w:tab/>
        <w:t>Enhancements on PUSCH repetition type A</w:t>
      </w:r>
      <w:r>
        <w:tab/>
        <w:t>Samsung</w:t>
      </w:r>
    </w:p>
    <w:p w14:paraId="65A6996E" w14:textId="77777777" w:rsidR="00D50835" w:rsidRDefault="008858ED">
      <w:pPr>
        <w:pStyle w:val="textintend2"/>
        <w:widowControl w:val="0"/>
        <w:numPr>
          <w:ilvl w:val="0"/>
          <w:numId w:val="36"/>
        </w:numPr>
        <w:spacing w:after="0"/>
      </w:pPr>
      <w:r>
        <w:t>R1-2106988</w:t>
      </w:r>
      <w:r>
        <w:tab/>
        <w:t>Discussion on enhancements on PUSCH repetition type A</w:t>
      </w:r>
      <w:r>
        <w:tab/>
        <w:t>CATT</w:t>
      </w:r>
    </w:p>
    <w:p w14:paraId="65A6996F" w14:textId="77777777" w:rsidR="00D50835" w:rsidRDefault="008858ED">
      <w:pPr>
        <w:pStyle w:val="textintend2"/>
        <w:widowControl w:val="0"/>
        <w:numPr>
          <w:ilvl w:val="0"/>
          <w:numId w:val="36"/>
        </w:numPr>
        <w:spacing w:after="0"/>
      </w:pPr>
      <w:r>
        <w:t>R1-2107116</w:t>
      </w:r>
      <w:r>
        <w:tab/>
        <w:t xml:space="preserve">Discussion on enhancements on PUSCH repetition Type </w:t>
      </w:r>
      <w:proofErr w:type="gramStart"/>
      <w:r>
        <w:t>A</w:t>
      </w:r>
      <w:proofErr w:type="gramEnd"/>
      <w:r>
        <w:tab/>
        <w:t>Panasonic Corporation</w:t>
      </w:r>
    </w:p>
    <w:p w14:paraId="65A69970" w14:textId="77777777" w:rsidR="00D50835" w:rsidRDefault="008858ED">
      <w:pPr>
        <w:pStyle w:val="textintend2"/>
        <w:widowControl w:val="0"/>
        <w:numPr>
          <w:ilvl w:val="0"/>
          <w:numId w:val="36"/>
        </w:numPr>
        <w:spacing w:after="0"/>
      </w:pPr>
      <w:r>
        <w:t>R1-2107121</w:t>
      </w:r>
      <w:r>
        <w:tab/>
        <w:t>Discussion on enhancements on PUSCH repetition type A</w:t>
      </w:r>
      <w:r>
        <w:tab/>
        <w:t>Rakuten Mobile, Inc</w:t>
      </w:r>
    </w:p>
    <w:p w14:paraId="65A69971" w14:textId="77777777" w:rsidR="00D50835" w:rsidRDefault="008858ED">
      <w:pPr>
        <w:pStyle w:val="textintend2"/>
        <w:widowControl w:val="0"/>
        <w:numPr>
          <w:ilvl w:val="0"/>
          <w:numId w:val="36"/>
        </w:numPr>
        <w:spacing w:after="0"/>
      </w:pPr>
      <w:r>
        <w:t>R1-2107123</w:t>
      </w:r>
      <w:r>
        <w:tab/>
        <w:t>Enhancements on PUSCH repetition type A</w:t>
      </w:r>
      <w:r>
        <w:tab/>
        <w:t>China Telecom</w:t>
      </w:r>
    </w:p>
    <w:p w14:paraId="65A69972" w14:textId="77777777" w:rsidR="00D50835" w:rsidRDefault="008858ED">
      <w:pPr>
        <w:pStyle w:val="textintend2"/>
        <w:widowControl w:val="0"/>
        <w:numPr>
          <w:ilvl w:val="0"/>
          <w:numId w:val="36"/>
        </w:numPr>
        <w:spacing w:after="0"/>
      </w:pPr>
      <w:r>
        <w:t>R1-2107140</w:t>
      </w:r>
      <w:r>
        <w:tab/>
        <w:t>Discussion on PUSCH repetition type A</w:t>
      </w:r>
      <w:r>
        <w:tab/>
        <w:t>NEC</w:t>
      </w:r>
    </w:p>
    <w:p w14:paraId="65A69973" w14:textId="77777777" w:rsidR="00D50835" w:rsidRDefault="008858ED">
      <w:pPr>
        <w:pStyle w:val="textintend2"/>
        <w:widowControl w:val="0"/>
        <w:numPr>
          <w:ilvl w:val="0"/>
          <w:numId w:val="36"/>
        </w:numPr>
        <w:spacing w:after="0"/>
      </w:pPr>
      <w:r>
        <w:t>R1-2107190</w:t>
      </w:r>
      <w:r>
        <w:tab/>
        <w:t>Enhancements on PUSCH repetition type A</w:t>
      </w:r>
      <w:r>
        <w:tab/>
        <w:t>Lenovo, Motorola Mobility</w:t>
      </w:r>
    </w:p>
    <w:p w14:paraId="65A69974" w14:textId="77777777" w:rsidR="00D50835" w:rsidRDefault="008858ED">
      <w:pPr>
        <w:pStyle w:val="textintend2"/>
        <w:widowControl w:val="0"/>
        <w:numPr>
          <w:ilvl w:val="0"/>
          <w:numId w:val="36"/>
        </w:numPr>
        <w:spacing w:after="0"/>
      </w:pPr>
      <w:r>
        <w:t>R1-2107256</w:t>
      </w:r>
      <w:r>
        <w:tab/>
        <w:t>Enhancements on PUSCH repetition type A</w:t>
      </w:r>
      <w:r>
        <w:tab/>
        <w:t>OPPO</w:t>
      </w:r>
    </w:p>
    <w:p w14:paraId="65A69975" w14:textId="77777777" w:rsidR="00D50835" w:rsidRDefault="008858ED">
      <w:pPr>
        <w:pStyle w:val="textintend2"/>
        <w:widowControl w:val="0"/>
        <w:numPr>
          <w:ilvl w:val="0"/>
          <w:numId w:val="36"/>
        </w:numPr>
        <w:spacing w:after="0"/>
      </w:pPr>
      <w:r>
        <w:t>R1-2107359</w:t>
      </w:r>
      <w:r>
        <w:tab/>
        <w:t xml:space="preserve">Enhancements on PUSCH Repetition Type </w:t>
      </w:r>
      <w:proofErr w:type="gramStart"/>
      <w:r>
        <w:t>A</w:t>
      </w:r>
      <w:proofErr w:type="gramEnd"/>
      <w:r>
        <w:tab/>
        <w:t>Qualcomm Incorporated</w:t>
      </w:r>
    </w:p>
    <w:p w14:paraId="65A69976" w14:textId="77777777" w:rsidR="00D50835" w:rsidRDefault="008858ED">
      <w:pPr>
        <w:pStyle w:val="textintend2"/>
        <w:widowControl w:val="0"/>
        <w:numPr>
          <w:ilvl w:val="0"/>
          <w:numId w:val="36"/>
        </w:numPr>
        <w:spacing w:after="0"/>
      </w:pPr>
      <w:r>
        <w:t>R1-2107417</w:t>
      </w:r>
      <w:r>
        <w:tab/>
        <w:t>Discussion on enhancements on PUSCH repetition type A</w:t>
      </w:r>
      <w:r>
        <w:tab/>
        <w:t>CMCC</w:t>
      </w:r>
    </w:p>
    <w:p w14:paraId="65A69977" w14:textId="77777777" w:rsidR="00D50835" w:rsidRDefault="008858ED">
      <w:pPr>
        <w:pStyle w:val="textintend2"/>
        <w:widowControl w:val="0"/>
        <w:numPr>
          <w:ilvl w:val="0"/>
          <w:numId w:val="36"/>
        </w:numPr>
        <w:spacing w:after="0"/>
      </w:pPr>
      <w:r>
        <w:t>R1-2107548</w:t>
      </w:r>
      <w:r>
        <w:tab/>
        <w:t>Discussions on PUSCH repetition type A enhancements</w:t>
      </w:r>
      <w:r>
        <w:tab/>
        <w:t>LG Electronics</w:t>
      </w:r>
    </w:p>
    <w:p w14:paraId="65A69978" w14:textId="77777777" w:rsidR="00D50835" w:rsidRDefault="008858ED">
      <w:pPr>
        <w:pStyle w:val="textintend2"/>
        <w:widowControl w:val="0"/>
        <w:numPr>
          <w:ilvl w:val="0"/>
          <w:numId w:val="36"/>
        </w:numPr>
        <w:spacing w:after="0"/>
      </w:pPr>
      <w:r>
        <w:t>R1-2107559</w:t>
      </w:r>
      <w:r>
        <w:tab/>
        <w:t>PUSCH Repetition Type A Enhancement</w:t>
      </w:r>
      <w:r>
        <w:tab/>
        <w:t>Ericsson</w:t>
      </w:r>
    </w:p>
    <w:p w14:paraId="65A69979" w14:textId="77777777" w:rsidR="00D50835" w:rsidRDefault="008858ED">
      <w:pPr>
        <w:pStyle w:val="textintend2"/>
        <w:widowControl w:val="0"/>
        <w:numPr>
          <w:ilvl w:val="0"/>
          <w:numId w:val="36"/>
        </w:numPr>
        <w:spacing w:after="0"/>
      </w:pPr>
      <w:r>
        <w:t>R1-2107602</w:t>
      </w:r>
      <w:r>
        <w:tab/>
        <w:t>Enhancements on PUSCH repetition type A</w:t>
      </w:r>
      <w:r>
        <w:tab/>
        <w:t>Intel Corporation</w:t>
      </w:r>
    </w:p>
    <w:p w14:paraId="65A6997A" w14:textId="77777777" w:rsidR="00D50835" w:rsidRDefault="008858ED">
      <w:pPr>
        <w:pStyle w:val="textintend2"/>
        <w:widowControl w:val="0"/>
        <w:numPr>
          <w:ilvl w:val="0"/>
          <w:numId w:val="36"/>
        </w:numPr>
        <w:spacing w:after="0"/>
      </w:pPr>
      <w:r>
        <w:t>R1-2107634</w:t>
      </w:r>
      <w:r>
        <w:tab/>
        <w:t>Design considerations for PUSCH repetition Type A Enhancements</w:t>
      </w:r>
      <w:r>
        <w:tab/>
        <w:t>Sierra Wireless, S.A.</w:t>
      </w:r>
    </w:p>
    <w:p w14:paraId="65A6997B" w14:textId="77777777" w:rsidR="00D50835" w:rsidRDefault="008858ED">
      <w:pPr>
        <w:pStyle w:val="textintend2"/>
        <w:widowControl w:val="0"/>
        <w:numPr>
          <w:ilvl w:val="0"/>
          <w:numId w:val="36"/>
        </w:numPr>
        <w:spacing w:after="0"/>
      </w:pPr>
      <w:r>
        <w:t>R1-2107650</w:t>
      </w:r>
      <w:r>
        <w:tab/>
        <w:t>Type-A PUSCH repetition for coverage enhancement</w:t>
      </w:r>
      <w:r>
        <w:tab/>
      </w:r>
      <w:proofErr w:type="spellStart"/>
      <w:r>
        <w:t>InterDigital</w:t>
      </w:r>
      <w:proofErr w:type="spellEnd"/>
      <w:r>
        <w:t>, Inc.</w:t>
      </w:r>
    </w:p>
    <w:p w14:paraId="65A6997C" w14:textId="77777777" w:rsidR="00D50835" w:rsidRDefault="008858ED">
      <w:pPr>
        <w:pStyle w:val="textintend2"/>
        <w:widowControl w:val="0"/>
        <w:numPr>
          <w:ilvl w:val="0"/>
          <w:numId w:val="36"/>
        </w:numPr>
        <w:spacing w:after="0"/>
      </w:pPr>
      <w:r>
        <w:t>R1-2107753</w:t>
      </w:r>
      <w:r>
        <w:tab/>
        <w:t>Discussion on PUSCH repetition type A enhancement</w:t>
      </w:r>
      <w:r>
        <w:tab/>
        <w:t>Apple</w:t>
      </w:r>
    </w:p>
    <w:p w14:paraId="65A6997D" w14:textId="77777777" w:rsidR="00D50835" w:rsidRDefault="008858ED">
      <w:pPr>
        <w:pStyle w:val="textintend2"/>
        <w:widowControl w:val="0"/>
        <w:numPr>
          <w:ilvl w:val="0"/>
          <w:numId w:val="36"/>
        </w:numPr>
        <w:spacing w:after="0"/>
      </w:pPr>
      <w:r>
        <w:t>R1-2107799</w:t>
      </w:r>
      <w:r>
        <w:tab/>
        <w:t>Enhancements on PUSCH repetition type A</w:t>
      </w:r>
      <w:r>
        <w:tab/>
        <w:t>Sharp</w:t>
      </w:r>
    </w:p>
    <w:p w14:paraId="65A6997E" w14:textId="77777777" w:rsidR="00D50835" w:rsidRDefault="008858ED">
      <w:pPr>
        <w:pStyle w:val="textintend2"/>
        <w:widowControl w:val="0"/>
        <w:numPr>
          <w:ilvl w:val="0"/>
          <w:numId w:val="36"/>
        </w:numPr>
        <w:spacing w:after="0"/>
      </w:pPr>
      <w:r>
        <w:t>R1-2107872</w:t>
      </w:r>
      <w:r>
        <w:tab/>
        <w:t>Enhancements on PUSCH repetition type A</w:t>
      </w:r>
      <w:r>
        <w:tab/>
        <w:t>NTT DOCOMO, INC.</w:t>
      </w:r>
    </w:p>
    <w:p w14:paraId="65A6997F" w14:textId="77777777" w:rsidR="00D50835" w:rsidRDefault="008858ED">
      <w:pPr>
        <w:pStyle w:val="textintend2"/>
        <w:widowControl w:val="0"/>
        <w:numPr>
          <w:ilvl w:val="0"/>
          <w:numId w:val="36"/>
        </w:numPr>
        <w:spacing w:after="0"/>
      </w:pPr>
      <w:r>
        <w:t>R1-2107935</w:t>
      </w:r>
      <w:r>
        <w:tab/>
        <w:t>Enhancements on PUSCH repetition type A</w:t>
      </w:r>
      <w:r>
        <w:tab/>
        <w:t>Xiaomi</w:t>
      </w:r>
    </w:p>
    <w:p w14:paraId="65A69980" w14:textId="77777777" w:rsidR="00D50835" w:rsidRDefault="008858ED">
      <w:pPr>
        <w:pStyle w:val="textintend2"/>
        <w:widowControl w:val="0"/>
        <w:numPr>
          <w:ilvl w:val="0"/>
          <w:numId w:val="36"/>
        </w:numPr>
        <w:spacing w:after="0"/>
      </w:pPr>
      <w:r>
        <w:t>R1-2108157</w:t>
      </w:r>
      <w:r>
        <w:tab/>
        <w:t>Discussion on enhancements on PUSCH repetition type A</w:t>
      </w:r>
      <w:r>
        <w:tab/>
        <w:t>WILUS Inc.</w:t>
      </w:r>
    </w:p>
    <w:p w14:paraId="65A69981" w14:textId="77777777" w:rsidR="00D50835" w:rsidRDefault="00D50835">
      <w:pPr>
        <w:jc w:val="both"/>
        <w:rPr>
          <w:rFonts w:ascii="Arial" w:eastAsia="游明朝" w:hAnsi="Arial"/>
          <w:lang w:val="en-US" w:eastAsia="ja-JP"/>
        </w:rPr>
      </w:pPr>
    </w:p>
    <w:p w14:paraId="65A69982" w14:textId="77777777" w:rsidR="00D50835" w:rsidRDefault="00D50835">
      <w:pPr>
        <w:jc w:val="both"/>
        <w:rPr>
          <w:rFonts w:ascii="Arial" w:hAnsi="Arial"/>
          <w:lang w:val="en-US" w:eastAsia="zh-CN"/>
        </w:rPr>
      </w:pPr>
    </w:p>
    <w:p w14:paraId="65A69983" w14:textId="77777777" w:rsidR="00D50835" w:rsidRDefault="008858ED">
      <w:pPr>
        <w:pStyle w:val="1"/>
        <w:jc w:val="both"/>
        <w:rPr>
          <w:lang w:val="en-US" w:eastAsia="ja-JP"/>
        </w:rPr>
      </w:pPr>
      <w:r>
        <w:rPr>
          <w:lang w:val="en-US" w:eastAsia="ja-JP"/>
        </w:rPr>
        <w:lastRenderedPageBreak/>
        <w:t>List of agreements</w:t>
      </w:r>
    </w:p>
    <w:p w14:paraId="65A69984" w14:textId="77777777" w:rsidR="00D50835" w:rsidRDefault="008858ED">
      <w:pPr>
        <w:pStyle w:val="2"/>
        <w:jc w:val="both"/>
      </w:pPr>
      <w:r>
        <w:t>Agreements in RAN1#104-e</w:t>
      </w:r>
    </w:p>
    <w:p w14:paraId="65A69985" w14:textId="77777777" w:rsidR="00D50835" w:rsidRDefault="008858ED">
      <w:pPr>
        <w:jc w:val="both"/>
        <w:rPr>
          <w:highlight w:val="green"/>
          <w:u w:val="single"/>
          <w:lang w:eastAsia="ja-JP"/>
        </w:rPr>
      </w:pPr>
      <w:r>
        <w:rPr>
          <w:highlight w:val="green"/>
          <w:u w:val="single"/>
          <w:lang w:eastAsia="ko-KR"/>
        </w:rPr>
        <w:t>Agreements:</w:t>
      </w:r>
    </w:p>
    <w:p w14:paraId="65A69986" w14:textId="77777777" w:rsidR="00D50835" w:rsidRDefault="008858E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5A69987" w14:textId="77777777" w:rsidR="00D50835" w:rsidRDefault="008858E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988" w14:textId="77777777" w:rsidR="00D50835" w:rsidRDefault="008858E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A69989" w14:textId="77777777" w:rsidR="00D50835" w:rsidRDefault="00D50835">
      <w:pPr>
        <w:ind w:firstLine="360"/>
        <w:jc w:val="both"/>
        <w:rPr>
          <w:lang w:eastAsia="ja-JP"/>
        </w:rPr>
      </w:pPr>
    </w:p>
    <w:p w14:paraId="65A6998A" w14:textId="77777777" w:rsidR="00D50835" w:rsidRDefault="00D50835">
      <w:pPr>
        <w:jc w:val="both"/>
        <w:rPr>
          <w:sz w:val="32"/>
          <w:szCs w:val="40"/>
          <w:lang w:eastAsia="zh-CN"/>
        </w:rPr>
      </w:pPr>
    </w:p>
    <w:p w14:paraId="65A6998B" w14:textId="77777777" w:rsidR="00D50835" w:rsidRDefault="008858ED">
      <w:pPr>
        <w:jc w:val="both"/>
      </w:pPr>
      <w:r>
        <w:rPr>
          <w:highlight w:val="green"/>
        </w:rPr>
        <w:t>Agreements:</w:t>
      </w:r>
    </w:p>
    <w:p w14:paraId="65A6998C" w14:textId="77777777" w:rsidR="00D50835" w:rsidRDefault="008858ED">
      <w:pPr>
        <w:jc w:val="both"/>
      </w:pPr>
      <w:r>
        <w:t>The maximum number of repetitions for DG-PUSCH is also applicable to CG-PUSCH.</w:t>
      </w:r>
    </w:p>
    <w:p w14:paraId="65A6998D" w14:textId="77777777" w:rsidR="00D50835" w:rsidRDefault="00D50835">
      <w:pPr>
        <w:jc w:val="both"/>
        <w:rPr>
          <w:lang w:eastAsia="ja-JP"/>
        </w:rPr>
      </w:pPr>
    </w:p>
    <w:p w14:paraId="65A6998E" w14:textId="77777777" w:rsidR="00D50835" w:rsidRDefault="00D50835">
      <w:pPr>
        <w:jc w:val="both"/>
        <w:rPr>
          <w:lang w:eastAsia="ja-JP"/>
        </w:rPr>
      </w:pPr>
    </w:p>
    <w:p w14:paraId="65A6998F" w14:textId="77777777" w:rsidR="00D50835" w:rsidRDefault="008858ED">
      <w:pPr>
        <w:jc w:val="both"/>
        <w:rPr>
          <w:lang w:val="en-US" w:eastAsia="ja-JP"/>
        </w:rPr>
      </w:pPr>
      <w:r>
        <w:rPr>
          <w:highlight w:val="green"/>
          <w:lang w:eastAsia="ja-JP"/>
        </w:rPr>
        <w:t>Agreements:</w:t>
      </w:r>
    </w:p>
    <w:p w14:paraId="65A69990" w14:textId="77777777" w:rsidR="00D50835" w:rsidRDefault="008858E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991" w14:textId="77777777" w:rsidR="00D50835" w:rsidRDefault="008858ED">
      <w:pPr>
        <w:pStyle w:val="aff6"/>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65A69992" w14:textId="77777777" w:rsidR="00D50835" w:rsidRDefault="00D50835">
      <w:pPr>
        <w:jc w:val="both"/>
        <w:rPr>
          <w:sz w:val="32"/>
          <w:szCs w:val="40"/>
          <w:lang w:eastAsia="zh-CN"/>
        </w:rPr>
      </w:pPr>
    </w:p>
    <w:p w14:paraId="65A69993" w14:textId="77777777" w:rsidR="00D50835" w:rsidRDefault="008858ED">
      <w:pPr>
        <w:jc w:val="both"/>
        <w:rPr>
          <w:u w:val="single"/>
          <w:lang w:val="en-US" w:eastAsia="ja-JP"/>
        </w:rPr>
      </w:pPr>
      <w:r>
        <w:rPr>
          <w:highlight w:val="green"/>
          <w:u w:val="single"/>
          <w:lang w:eastAsia="ja-JP"/>
        </w:rPr>
        <w:t>Agreements:</w:t>
      </w:r>
    </w:p>
    <w:p w14:paraId="65A69994" w14:textId="77777777" w:rsidR="00D50835" w:rsidRDefault="008858E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5A69995" w14:textId="77777777" w:rsidR="00D50835" w:rsidRDefault="008858ED">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65A69996" w14:textId="77777777" w:rsidR="00D50835" w:rsidRDefault="008858ED">
      <w:pPr>
        <w:jc w:val="both"/>
        <w:rPr>
          <w:b/>
          <w:bCs/>
          <w:u w:val="single"/>
          <w:lang w:eastAsia="ja-JP"/>
        </w:rPr>
      </w:pPr>
      <w:r>
        <w:rPr>
          <w:b/>
          <w:bCs/>
          <w:u w:val="single"/>
          <w:lang w:eastAsia="ja-JP"/>
        </w:rPr>
        <w:t>Conclusion:</w:t>
      </w:r>
    </w:p>
    <w:p w14:paraId="65A69997" w14:textId="77777777" w:rsidR="00D50835" w:rsidRDefault="008858ED">
      <w:pPr>
        <w:jc w:val="both"/>
        <w:rPr>
          <w:lang w:eastAsia="ja-JP"/>
        </w:rPr>
      </w:pPr>
      <w:r>
        <w:rPr>
          <w:lang w:eastAsia="ja-JP"/>
        </w:rPr>
        <w:t>Discuss further to select one of the following alternatives:</w:t>
      </w:r>
    </w:p>
    <w:p w14:paraId="65A69998" w14:textId="77777777" w:rsidR="00D50835" w:rsidRDefault="008858ED">
      <w:pPr>
        <w:pStyle w:val="aff6"/>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5A69999" w14:textId="77777777" w:rsidR="00D50835" w:rsidRDefault="008858ED">
      <w:pPr>
        <w:pStyle w:val="aff6"/>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A6999A" w14:textId="77777777" w:rsidR="00D50835" w:rsidRDefault="00D50835">
      <w:pPr>
        <w:jc w:val="both"/>
        <w:rPr>
          <w:lang w:val="sv-SE" w:eastAsia="zh-CN"/>
        </w:rPr>
      </w:pPr>
    </w:p>
    <w:p w14:paraId="65A6999B" w14:textId="77777777" w:rsidR="00D50835" w:rsidRDefault="008858ED">
      <w:pPr>
        <w:pStyle w:val="2"/>
        <w:jc w:val="both"/>
      </w:pPr>
      <w:r>
        <w:lastRenderedPageBreak/>
        <w:t>Agreements in RAN1#105-e</w:t>
      </w:r>
    </w:p>
    <w:p w14:paraId="65A6999C" w14:textId="77777777" w:rsidR="00D50835" w:rsidRDefault="008858ED">
      <w:pPr>
        <w:rPr>
          <w:highlight w:val="green"/>
        </w:rPr>
      </w:pPr>
      <w:r>
        <w:rPr>
          <w:highlight w:val="green"/>
        </w:rPr>
        <w:t>Agreement:</w:t>
      </w:r>
    </w:p>
    <w:p w14:paraId="65A6999D" w14:textId="77777777" w:rsidR="00D50835" w:rsidRDefault="008858ED">
      <w:pPr>
        <w:numPr>
          <w:ilvl w:val="0"/>
          <w:numId w:val="17"/>
        </w:numPr>
        <w:spacing w:after="0"/>
      </w:pPr>
      <w:r>
        <w:t>RV cycling is based on available slot for the Type A PUSCH repetition enhancement with repetitions counted based on available slot in Rel-17</w:t>
      </w:r>
    </w:p>
    <w:p w14:paraId="65A6999E" w14:textId="77777777" w:rsidR="00D50835" w:rsidRDefault="00D50835">
      <w:pPr>
        <w:jc w:val="both"/>
        <w:rPr>
          <w:lang w:eastAsia="zh-CN"/>
        </w:rPr>
      </w:pPr>
    </w:p>
    <w:p w14:paraId="65A6999F" w14:textId="77777777" w:rsidR="00D50835" w:rsidRDefault="008858ED">
      <w:pPr>
        <w:jc w:val="both"/>
        <w:rPr>
          <w:rFonts w:eastAsia="游明朝"/>
          <w:bCs/>
          <w:highlight w:val="green"/>
          <w:lang w:eastAsia="ja-JP"/>
        </w:rPr>
      </w:pPr>
      <w:r>
        <w:rPr>
          <w:rFonts w:eastAsia="游明朝"/>
          <w:bCs/>
          <w:highlight w:val="green"/>
          <w:lang w:eastAsia="ja-JP"/>
        </w:rPr>
        <w:t>Agreement:</w:t>
      </w:r>
    </w:p>
    <w:p w14:paraId="65A699A0" w14:textId="77777777" w:rsidR="00D50835" w:rsidRDefault="008858ED">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65A699A1"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5A699A2" w14:textId="77777777" w:rsidR="00D50835" w:rsidRDefault="008858ED">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5A699A3" w14:textId="77777777" w:rsidR="00D50835" w:rsidRDefault="00D50835">
      <w:pPr>
        <w:jc w:val="both"/>
        <w:rPr>
          <w:lang w:eastAsia="zh-CN"/>
        </w:rPr>
      </w:pPr>
    </w:p>
    <w:p w14:paraId="65A699A4" w14:textId="77777777" w:rsidR="00D50835" w:rsidRDefault="008858ED">
      <w:pPr>
        <w:rPr>
          <w:rFonts w:eastAsia="游明朝"/>
          <w:b/>
          <w:bCs/>
          <w:u w:val="single"/>
          <w:lang w:eastAsia="ja-JP"/>
        </w:rPr>
      </w:pPr>
      <w:r>
        <w:rPr>
          <w:rFonts w:eastAsia="游明朝"/>
          <w:b/>
          <w:bCs/>
          <w:u w:val="single"/>
          <w:lang w:eastAsia="ja-JP"/>
        </w:rPr>
        <w:t>Conclusion:</w:t>
      </w:r>
    </w:p>
    <w:p w14:paraId="65A699A5" w14:textId="77777777" w:rsidR="00D50835" w:rsidRDefault="008858ED">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50835" w14:paraId="65A699A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5A699A6" w14:textId="77777777" w:rsidR="00D50835" w:rsidRDefault="008858ED">
            <w:pPr>
              <w:textAlignment w:val="baseline"/>
              <w:rPr>
                <w:lang w:eastAsia="ja-JP"/>
              </w:rPr>
            </w:pPr>
            <w:r>
              <w:rPr>
                <w:highlight w:val="green"/>
                <w:lang w:eastAsia="ja-JP"/>
              </w:rPr>
              <w:t>Agreements:</w:t>
            </w:r>
          </w:p>
          <w:p w14:paraId="65A699A7" w14:textId="77777777" w:rsidR="00D50835" w:rsidRDefault="008858E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5A699A8" w14:textId="77777777" w:rsidR="00D50835" w:rsidRDefault="008858ED">
            <w:pPr>
              <w:pStyle w:val="aff6"/>
              <w:numPr>
                <w:ilvl w:val="0"/>
                <w:numId w:val="19"/>
              </w:numPr>
              <w:ind w:firstLineChars="0"/>
              <w:jc w:val="both"/>
              <w:textAlignment w:val="auto"/>
              <w:rPr>
                <w:rFonts w:eastAsia="游明朝"/>
                <w:bCs/>
                <w:lang w:eastAsia="ja-JP"/>
              </w:rPr>
            </w:pPr>
            <w:r>
              <w:rPr>
                <w:rFonts w:eastAsia="游明朝"/>
                <w:lang w:eastAsia="zh-CN"/>
              </w:rPr>
              <w:t>FFS details</w:t>
            </w:r>
          </w:p>
        </w:tc>
      </w:tr>
    </w:tbl>
    <w:p w14:paraId="65A699AA" w14:textId="77777777" w:rsidR="00D50835" w:rsidRDefault="00D50835">
      <w:pPr>
        <w:jc w:val="both"/>
        <w:rPr>
          <w:rFonts w:eastAsia="游明朝"/>
          <w:bCs/>
          <w:lang w:eastAsia="ja-JP"/>
        </w:rPr>
      </w:pPr>
    </w:p>
    <w:p w14:paraId="65A699AB" w14:textId="77777777" w:rsidR="00D50835" w:rsidRDefault="008858ED">
      <w:pPr>
        <w:rPr>
          <w:bCs/>
          <w:iCs/>
          <w:highlight w:val="green"/>
          <w:lang w:eastAsia="ja-JP"/>
        </w:rPr>
      </w:pPr>
      <w:r>
        <w:rPr>
          <w:bCs/>
          <w:iCs/>
          <w:highlight w:val="green"/>
          <w:lang w:eastAsia="ja-JP"/>
        </w:rPr>
        <w:t>Agreement:</w:t>
      </w:r>
    </w:p>
    <w:p w14:paraId="65A699AC" w14:textId="77777777" w:rsidR="00D50835" w:rsidRDefault="008858ED">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65A699AD" w14:textId="77777777" w:rsidR="00D50835" w:rsidRDefault="008858ED">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14:paraId="65A699AE" w14:textId="77777777" w:rsidR="00D50835" w:rsidRDefault="00D50835"/>
    <w:p w14:paraId="65A699AF" w14:textId="77777777" w:rsidR="00D50835" w:rsidRDefault="008858ED">
      <w:pPr>
        <w:rPr>
          <w:bCs/>
          <w:iCs/>
          <w:highlight w:val="green"/>
          <w:lang w:eastAsia="ja-JP"/>
        </w:rPr>
      </w:pPr>
      <w:r>
        <w:rPr>
          <w:bCs/>
          <w:iCs/>
          <w:highlight w:val="green"/>
          <w:lang w:eastAsia="ja-JP"/>
        </w:rPr>
        <w:t>Agreement:</w:t>
      </w:r>
    </w:p>
    <w:p w14:paraId="65A699B0" w14:textId="77777777" w:rsidR="00D50835" w:rsidRDefault="008858ED">
      <w:pPr>
        <w:pStyle w:val="aff6"/>
        <w:numPr>
          <w:ilvl w:val="0"/>
          <w:numId w:val="20"/>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65A699B1" w14:textId="77777777" w:rsidR="00D50835" w:rsidRDefault="008858ED">
      <w:pPr>
        <w:pStyle w:val="aff6"/>
        <w:numPr>
          <w:ilvl w:val="1"/>
          <w:numId w:val="20"/>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65A699B2" w14:textId="77777777" w:rsidR="00D50835" w:rsidRDefault="00D50835"/>
    <w:p w14:paraId="65A699B3" w14:textId="77777777" w:rsidR="00D50835" w:rsidRDefault="008858ED">
      <w:pPr>
        <w:rPr>
          <w:rFonts w:eastAsia="游明朝"/>
          <w:bCs/>
          <w:highlight w:val="green"/>
          <w:lang w:eastAsia="ja-JP"/>
        </w:rPr>
      </w:pPr>
      <w:r>
        <w:rPr>
          <w:bCs/>
          <w:iCs/>
          <w:highlight w:val="green"/>
          <w:lang w:eastAsia="ja-JP"/>
        </w:rPr>
        <w:t>Agreement:</w:t>
      </w:r>
    </w:p>
    <w:p w14:paraId="65A699B4" w14:textId="77777777" w:rsidR="00D50835" w:rsidRDefault="008858ED">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65A699B5" w14:textId="77777777" w:rsidR="00D50835" w:rsidRDefault="008858ED">
      <w:pPr>
        <w:jc w:val="both"/>
        <w:rPr>
          <w:highlight w:val="green"/>
          <w:u w:val="single"/>
          <w:lang w:val="en-US" w:eastAsia="ja-JP"/>
        </w:rPr>
      </w:pPr>
      <w:r>
        <w:rPr>
          <w:highlight w:val="green"/>
          <w:u w:val="single"/>
          <w:lang w:eastAsia="ja-JP"/>
        </w:rPr>
        <w:t>Agreement:</w:t>
      </w:r>
    </w:p>
    <w:p w14:paraId="65A699B6" w14:textId="77777777" w:rsidR="00D50835" w:rsidRDefault="008858E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5A699B7"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9B8" w14:textId="77777777" w:rsidR="00D50835" w:rsidRDefault="008858ED">
      <w:pPr>
        <w:pStyle w:val="aff6"/>
        <w:numPr>
          <w:ilvl w:val="1"/>
          <w:numId w:val="22"/>
        </w:numPr>
        <w:adjustRightInd/>
        <w:spacing w:line="280" w:lineRule="atLeast"/>
        <w:ind w:firstLineChars="0"/>
        <w:jc w:val="both"/>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65A699B9"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9BA" w14:textId="77777777" w:rsidR="00D50835" w:rsidRDefault="008858ED">
      <w:pPr>
        <w:pStyle w:val="aff6"/>
        <w:numPr>
          <w:ilvl w:val="0"/>
          <w:numId w:val="22"/>
        </w:numPr>
        <w:adjustRightInd/>
        <w:spacing w:line="280" w:lineRule="atLeast"/>
        <w:ind w:firstLineChars="0"/>
        <w:jc w:val="both"/>
        <w:textAlignment w:val="auto"/>
      </w:pPr>
      <w:r>
        <w:t>Alt 1-B’ consisting of two steps</w:t>
      </w:r>
    </w:p>
    <w:p w14:paraId="65A699BB" w14:textId="77777777" w:rsidR="00D50835" w:rsidRDefault="008858ED">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5A699BC"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9BD" w14:textId="77777777" w:rsidR="00D50835" w:rsidRDefault="008858ED">
      <w:pPr>
        <w:pStyle w:val="aff6"/>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5A699BE" w14:textId="77777777" w:rsidR="00D50835" w:rsidRDefault="008858ED">
      <w:pPr>
        <w:pStyle w:val="aff6"/>
        <w:numPr>
          <w:ilvl w:val="0"/>
          <w:numId w:val="22"/>
        </w:numPr>
        <w:adjustRightInd/>
        <w:spacing w:line="280" w:lineRule="atLeast"/>
        <w:ind w:firstLineChars="0"/>
        <w:jc w:val="both"/>
        <w:textAlignment w:val="auto"/>
      </w:pPr>
      <w:r>
        <w:t>Alt 2-A consisting of a single step</w:t>
      </w:r>
    </w:p>
    <w:p w14:paraId="65A699BF"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5A699C0" w14:textId="77777777" w:rsidR="00D50835" w:rsidRDefault="008858ED">
      <w:pPr>
        <w:pStyle w:val="aff6"/>
        <w:numPr>
          <w:ilvl w:val="0"/>
          <w:numId w:val="22"/>
        </w:numPr>
        <w:adjustRightInd/>
        <w:spacing w:line="280" w:lineRule="atLeast"/>
        <w:ind w:firstLineChars="0"/>
        <w:jc w:val="both"/>
        <w:textAlignment w:val="auto"/>
      </w:pPr>
      <w:r>
        <w:t>Alt 2-B consisting of two steps</w:t>
      </w:r>
    </w:p>
    <w:p w14:paraId="65A699C1" w14:textId="77777777" w:rsidR="00D50835" w:rsidRDefault="008858ED">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5A699C2" w14:textId="77777777" w:rsidR="00D50835" w:rsidRDefault="008858ED">
      <w:pPr>
        <w:pStyle w:val="aff6"/>
        <w:numPr>
          <w:ilvl w:val="2"/>
          <w:numId w:val="22"/>
        </w:numPr>
        <w:adjustRightInd/>
        <w:spacing w:line="280" w:lineRule="atLeast"/>
        <w:ind w:firstLineChars="0"/>
        <w:jc w:val="both"/>
        <w:textAlignment w:val="auto"/>
      </w:pPr>
      <w:r>
        <w:rPr>
          <w:lang w:eastAsia="ko-KR"/>
        </w:rPr>
        <w:t>FFS timeline for the dynamic signalling</w:t>
      </w:r>
    </w:p>
    <w:p w14:paraId="65A699C3" w14:textId="77777777" w:rsidR="00D50835" w:rsidRDefault="008858ED">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A699C4" w14:textId="77777777" w:rsidR="00D50835" w:rsidRDefault="00D50835">
      <w:pPr>
        <w:jc w:val="both"/>
        <w:rPr>
          <w:lang w:eastAsia="zh-CN"/>
        </w:rPr>
      </w:pPr>
    </w:p>
    <w:p w14:paraId="65A699C5" w14:textId="77777777" w:rsidR="00D50835" w:rsidRDefault="008858ED">
      <w:pPr>
        <w:pStyle w:val="2"/>
        <w:jc w:val="both"/>
      </w:pPr>
      <w:r>
        <w:t>Agreements in RAN1#106-e</w:t>
      </w:r>
    </w:p>
    <w:p w14:paraId="65A699C6" w14:textId="77777777" w:rsidR="00D50835" w:rsidRDefault="008858ED">
      <w:pPr>
        <w:jc w:val="both"/>
        <w:rPr>
          <w:rFonts w:eastAsia="游明朝"/>
          <w:highlight w:val="green"/>
          <w:u w:val="single"/>
          <w:lang w:val="sv-SE" w:eastAsia="ja-JP"/>
        </w:rPr>
      </w:pPr>
      <w:r>
        <w:rPr>
          <w:rFonts w:eastAsia="游明朝"/>
          <w:highlight w:val="green"/>
          <w:u w:val="single"/>
          <w:lang w:val="sv-SE" w:eastAsia="ja-JP"/>
        </w:rPr>
        <w:t>Agreement:</w:t>
      </w:r>
    </w:p>
    <w:p w14:paraId="65A699C7" w14:textId="77777777" w:rsidR="00D50835" w:rsidRDefault="008858ED">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65A699C8" w14:textId="77777777" w:rsidR="00D50835" w:rsidRDefault="00D50835">
      <w:pPr>
        <w:jc w:val="both"/>
        <w:rPr>
          <w:lang w:val="sv-SE" w:eastAsia="zh-CN"/>
        </w:rPr>
      </w:pPr>
    </w:p>
    <w:p w14:paraId="65A699C9" w14:textId="77777777" w:rsidR="00D50835" w:rsidRDefault="00D50835">
      <w:pPr>
        <w:jc w:val="both"/>
        <w:rPr>
          <w:lang w:val="sv-SE" w:eastAsia="zh-CN"/>
        </w:rPr>
      </w:pPr>
    </w:p>
    <w:p w14:paraId="65A699CA" w14:textId="77777777" w:rsidR="00D50835" w:rsidRDefault="00D50835">
      <w:pPr>
        <w:ind w:left="284"/>
        <w:jc w:val="both"/>
        <w:rPr>
          <w:rFonts w:eastAsia="游明朝"/>
          <w:lang w:val="en-US" w:eastAsia="ja-JP"/>
        </w:rPr>
      </w:pPr>
    </w:p>
    <w:p w14:paraId="65A699CB" w14:textId="77777777" w:rsidR="00D50835" w:rsidRDefault="00D50835">
      <w:pPr>
        <w:jc w:val="both"/>
        <w:rPr>
          <w:rFonts w:ascii="Arial" w:hAnsi="Arial"/>
          <w:lang w:val="en-US" w:eastAsia="zh-CN"/>
        </w:rPr>
      </w:pPr>
    </w:p>
    <w:sectPr w:rsidR="00D5083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3CBF" w14:textId="77777777" w:rsidR="00CB2B9F" w:rsidRDefault="00CB2B9F" w:rsidP="008858ED">
      <w:pPr>
        <w:spacing w:after="0" w:line="240" w:lineRule="auto"/>
      </w:pPr>
      <w:r>
        <w:separator/>
      </w:r>
    </w:p>
  </w:endnote>
  <w:endnote w:type="continuationSeparator" w:id="0">
    <w:p w14:paraId="3C862D17" w14:textId="77777777" w:rsidR="00CB2B9F" w:rsidRDefault="00CB2B9F" w:rsidP="0088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CA0D" w14:textId="77777777" w:rsidR="00CB2B9F" w:rsidRDefault="00CB2B9F" w:rsidP="008858ED">
      <w:pPr>
        <w:spacing w:after="0" w:line="240" w:lineRule="auto"/>
      </w:pPr>
      <w:r>
        <w:separator/>
      </w:r>
    </w:p>
  </w:footnote>
  <w:footnote w:type="continuationSeparator" w:id="0">
    <w:p w14:paraId="67FE0C77" w14:textId="77777777" w:rsidR="00CB2B9F" w:rsidRDefault="00CB2B9F" w:rsidP="00885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3"/>
  </w:num>
  <w:num w:numId="7">
    <w:abstractNumId w:val="16"/>
  </w:num>
  <w:num w:numId="8">
    <w:abstractNumId w:val="8"/>
  </w:num>
  <w:num w:numId="9">
    <w:abstractNumId w:val="2"/>
  </w:num>
  <w:num w:numId="10">
    <w:abstractNumId w:val="10"/>
  </w:num>
  <w:num w:numId="11">
    <w:abstractNumId w:val="15"/>
  </w:num>
  <w:num w:numId="12">
    <w:abstractNumId w:val="22"/>
  </w:num>
  <w:num w:numId="13">
    <w:abstractNumId w:val="27"/>
  </w:num>
  <w:num w:numId="14">
    <w:abstractNumId w:val="11"/>
  </w:num>
  <w:num w:numId="15">
    <w:abstractNumId w:val="12"/>
  </w:num>
  <w:num w:numId="16">
    <w:abstractNumId w:val="13"/>
  </w:num>
  <w:num w:numId="17">
    <w:abstractNumId w:val="31"/>
  </w:num>
  <w:num w:numId="18">
    <w:abstractNumId w:val="4"/>
  </w:num>
  <w:num w:numId="19">
    <w:abstractNumId w:val="20"/>
  </w:num>
  <w:num w:numId="20">
    <w:abstractNumId w:val="32"/>
  </w:num>
  <w:num w:numId="21">
    <w:abstractNumId w:val="29"/>
  </w:num>
  <w:num w:numId="22">
    <w:abstractNumId w:val="34"/>
  </w:num>
  <w:num w:numId="23">
    <w:abstractNumId w:val="28"/>
  </w:num>
  <w:num w:numId="24">
    <w:abstractNumId w:val="24"/>
  </w:num>
  <w:num w:numId="25">
    <w:abstractNumId w:val="19"/>
  </w:num>
  <w:num w:numId="26">
    <w:abstractNumId w:val="26"/>
  </w:num>
  <w:num w:numId="27">
    <w:abstractNumId w:val="14"/>
  </w:num>
  <w:num w:numId="28">
    <w:abstractNumId w:val="25"/>
  </w:num>
  <w:num w:numId="29">
    <w:abstractNumId w:val="35"/>
  </w:num>
  <w:num w:numId="30">
    <w:abstractNumId w:val="9"/>
  </w:num>
  <w:num w:numId="31">
    <w:abstractNumId w:val="0"/>
  </w:num>
  <w:num w:numId="32">
    <w:abstractNumId w:val="23"/>
  </w:num>
  <w:num w:numId="33">
    <w:abstractNumId w:val="1"/>
  </w:num>
  <w:num w:numId="34">
    <w:abstractNumId w:val="18"/>
  </w:num>
  <w:num w:numId="35">
    <w:abstractNumId w:val="30"/>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DF"/>
    <w:rsid w:val="000760C9"/>
    <w:rsid w:val="000766E1"/>
    <w:rsid w:val="00077C52"/>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669A"/>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7CF8"/>
    <w:rsid w:val="00471125"/>
    <w:rsid w:val="00471D82"/>
    <w:rsid w:val="004722F4"/>
    <w:rsid w:val="00472DC8"/>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0835"/>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551538F"/>
    <w:rsid w:val="071672B8"/>
    <w:rsid w:val="08632D86"/>
    <w:rsid w:val="0A0C161E"/>
    <w:rsid w:val="0A332C70"/>
    <w:rsid w:val="0A8C0ACC"/>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A69207"/>
  <w15:docId w15:val="{DE943D9E-067F-4D54-A083-8DFC2D88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0884"/>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54FC31-DA21-4384-ADB2-DFFD3FE99F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156</TotalTime>
  <Pages>56</Pages>
  <Words>22620</Words>
  <Characters>128936</Characters>
  <Application>Microsoft Office Word</Application>
  <DocSecurity>0</DocSecurity>
  <Lines>1074</Lines>
  <Paragraphs>302</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151254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9</cp:revision>
  <cp:lastPrinted>2019-04-25T01:09:00Z</cp:lastPrinted>
  <dcterms:created xsi:type="dcterms:W3CDTF">2021-08-18T14:32:00Z</dcterms:created>
  <dcterms:modified xsi:type="dcterms:W3CDTF">2021-08-19T05:00:00Z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