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jc w:val="both"/>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游明朝"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jc w:val="both"/>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jc w:val="both"/>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hAnsi="Arial" w:cs="Arial" w:eastAsiaTheme="minorEastAsia"/>
          <w:b/>
          <w:sz w:val="22"/>
          <w:lang w:val="pt-BR" w:eastAsia="zh-CN"/>
        </w:rPr>
      </w:pPr>
      <w:r>
        <w:rPr>
          <w:rFonts w:ascii="Arial" w:hAnsi="Arial" w:eastAsia="ＭＳ 明朝" w:cs="Arial"/>
          <w:b/>
          <w:sz w:val="22"/>
          <w:lang w:val="pt-BR"/>
        </w:rPr>
        <w:t>Agenda item:</w:t>
      </w:r>
      <w:r>
        <w:rPr>
          <w:rFonts w:ascii="Arial" w:hAnsi="Arial" w:eastAsia="ＭＳ 明朝" w:cs="Arial"/>
          <w:b/>
          <w:sz w:val="22"/>
          <w:lang w:val="pt-BR"/>
        </w:rPr>
        <w:tab/>
      </w:r>
      <w:r>
        <w:rPr>
          <w:rFonts w:hint="eastAsia" w:ascii="Arial" w:hAnsi="Arial" w:eastAsia="ＭＳ 明朝" w:cs="Arial"/>
          <w:b/>
          <w:sz w:val="22"/>
          <w:lang w:val="pt-BR" w:eastAsia="ja-JP"/>
        </w:rPr>
        <w:tab/>
      </w:r>
      <w:r>
        <w:rPr>
          <w:rFonts w:hint="eastAsia" w:ascii="Arial" w:hAnsi="Arial" w:eastAsia="ＭＳ 明朝"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jc w:val="both"/>
        <w:rPr>
          <w:rFonts w:ascii="Arial" w:hAnsi="Arial" w:cs="Arial"/>
          <w:b/>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b/>
          <w:sz w:val="22"/>
          <w:lang w:eastAsia="zh-CN"/>
        </w:rPr>
        <w:t>Moderator (Sharp)</w:t>
      </w:r>
    </w:p>
    <w:p>
      <w:pPr>
        <w:spacing w:after="120"/>
        <w:ind w:left="1985" w:hanging="1985"/>
        <w:jc w:val="both"/>
        <w:rPr>
          <w:rFonts w:ascii="Arial" w:hAnsi="Arial" w:cs="Arial" w:eastAsiaTheme="minorEastAsia"/>
          <w:b/>
          <w:sz w:val="22"/>
          <w:lang w:eastAsia="zh-CN"/>
        </w:rPr>
      </w:pPr>
      <w:r>
        <w:rPr>
          <w:rFonts w:ascii="Arial" w:hAnsi="Arial" w:eastAsia="ＭＳ 明朝" w:cs="Arial"/>
          <w:b/>
          <w:sz w:val="22"/>
        </w:rPr>
        <w:t>Title:</w:t>
      </w:r>
      <w:r>
        <w:rPr>
          <w:rFonts w:ascii="Arial" w:hAnsi="Arial" w:eastAsia="ＭＳ 明朝" w:cs="Arial"/>
          <w:b/>
          <w:sz w:val="22"/>
        </w:rPr>
        <w:tab/>
      </w:r>
      <w:r>
        <w:rPr>
          <w:rFonts w:ascii="Arial" w:hAnsi="Arial" w:cs="Arial" w:eastAsiaTheme="minorEastAsia"/>
          <w:b/>
          <w:sz w:val="22"/>
          <w:lang w:eastAsia="zh-CN"/>
        </w:rPr>
        <w:t>FL Summary #2 on Enhancements on PUSCH repetition type A</w:t>
      </w:r>
    </w:p>
    <w:p>
      <w:pPr>
        <w:spacing w:after="120"/>
        <w:ind w:left="1985" w:hanging="1985"/>
        <w:jc w:val="both"/>
        <w:rPr>
          <w:rFonts w:ascii="Arial" w:hAnsi="Arial" w:cs="Arial" w:eastAsiaTheme="minorEastAsia"/>
          <w:b/>
          <w:sz w:val="22"/>
          <w:lang w:eastAsia="zh-CN"/>
        </w:rPr>
      </w:pPr>
      <w:r>
        <w:rPr>
          <w:rFonts w:ascii="Arial" w:hAnsi="Arial" w:eastAsia="ＭＳ 明朝" w:cs="Arial"/>
          <w:b/>
          <w:sz w:val="22"/>
        </w:rPr>
        <w:t>Document for:</w:t>
      </w:r>
      <w:r>
        <w:rPr>
          <w:rFonts w:ascii="Arial" w:hAnsi="Arial" w:eastAsia="ＭＳ 明朝" w:cs="Arial"/>
          <w:b/>
          <w:sz w:val="22"/>
        </w:rPr>
        <w:tab/>
      </w:r>
      <w:r>
        <w:rPr>
          <w:rFonts w:ascii="Arial" w:hAnsi="Arial" w:cs="Arial" w:eastAsiaTheme="minorEastAsia"/>
          <w:b/>
          <w:sz w:val="22"/>
          <w:lang w:eastAsia="zh-CN"/>
        </w:rPr>
        <w:t>Discussion and Decision</w:t>
      </w:r>
    </w:p>
    <w:p>
      <w:pPr>
        <w:pStyle w:val="2"/>
        <w:jc w:val="both"/>
        <w:rPr>
          <w:rFonts w:eastAsiaTheme="minorEastAsia"/>
          <w:lang w:eastAsia="zh-CN"/>
        </w:rPr>
      </w:pPr>
      <w:r>
        <w:rPr>
          <w:rFonts w:hint="eastAsia"/>
          <w:lang w:eastAsia="ja-JP"/>
        </w:rPr>
        <w:t>Introduction</w:t>
      </w:r>
    </w:p>
    <w:p>
      <w:pPr>
        <w:jc w:val="both"/>
        <w:rPr>
          <w:rFonts w:eastAsia="游明朝"/>
          <w:szCs w:val="24"/>
          <w:lang w:val="en-US" w:eastAsia="ja-JP"/>
        </w:rPr>
      </w:pPr>
      <w:r>
        <w:rPr>
          <w:rFonts w:hint="eastAsia" w:eastAsia="游明朝"/>
          <w:szCs w:val="24"/>
          <w:lang w:val="en-US" w:eastAsia="ja-JP"/>
        </w:rPr>
        <w:t>F</w:t>
      </w:r>
      <w:r>
        <w:rPr>
          <w:rFonts w:eastAsia="游明朝"/>
          <w:szCs w:val="24"/>
          <w:lang w:val="en-US" w:eastAsia="ja-JP"/>
        </w:rPr>
        <w:t>or PUSCH enahancements the following objectives are described in the Coverage Enhancement WID.</w:t>
      </w:r>
    </w:p>
    <w:p>
      <w:pPr>
        <w:numPr>
          <w:ilvl w:val="0"/>
          <w:numId w:val="3"/>
        </w:numPr>
        <w:spacing w:after="0" w:line="276" w:lineRule="auto"/>
        <w:ind w:hanging="357"/>
        <w:jc w:val="both"/>
        <w:rPr>
          <w:i/>
          <w:iCs/>
          <w:lang w:val="en-US" w:eastAsia="zh-CN"/>
        </w:rPr>
      </w:pPr>
      <w:r>
        <w:rPr>
          <w:i/>
          <w:iCs/>
          <w:lang w:val="en-US" w:eastAsia="zh-CN"/>
        </w:rPr>
        <w:t>Specification of PUSCH enhancements [RAN1, RAN4]</w:t>
      </w:r>
    </w:p>
    <w:p>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pPr>
        <w:jc w:val="both"/>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游明朝"/>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jc w:val="both"/>
        <w:rPr>
          <w:rFonts w:eastAsiaTheme="minorEastAsia"/>
          <w:szCs w:val="24"/>
          <w:lang w:val="en-US"/>
        </w:rPr>
      </w:pPr>
    </w:p>
    <w:p>
      <w:pPr>
        <w:pStyle w:val="2"/>
        <w:jc w:val="both"/>
        <w:rPr>
          <w:lang w:eastAsia="ja-JP"/>
        </w:rPr>
      </w:pPr>
      <w:r>
        <w:t>Open I</w:t>
      </w:r>
      <w:r>
        <w:rPr>
          <w:rFonts w:hint="eastAsia"/>
        </w:rPr>
        <w:t>ssues</w:t>
      </w:r>
      <w:r>
        <w:t xml:space="preserve"> summary</w:t>
      </w:r>
      <w:r>
        <w:rPr>
          <w:lang w:eastAsia="ja-JP"/>
        </w:rPr>
        <w:t xml:space="preserve"> </w:t>
      </w:r>
    </w:p>
    <w:p>
      <w:pPr>
        <w:pStyle w:val="3"/>
        <w:jc w:val="both"/>
      </w:pPr>
      <w:r>
        <w:t>Increasing the maximum number of repetitions</w:t>
      </w:r>
    </w:p>
    <w:p>
      <w:pPr>
        <w:jc w:val="both"/>
        <w:rPr>
          <w:rFonts w:eastAsia="游明朝"/>
          <w:iCs/>
          <w:lang w:val="en-US" w:eastAsia="ja-JP"/>
        </w:rPr>
      </w:pPr>
      <w:r>
        <w:rPr>
          <w:rFonts w:hint="eastAsia" w:eastAsia="游明朝"/>
          <w:iCs/>
          <w:lang w:val="en-US" w:eastAsia="ja-JP"/>
        </w:rPr>
        <w:t>F</w:t>
      </w:r>
      <w:r>
        <w:rPr>
          <w:rFonts w:eastAsia="游明朝"/>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jc w:val="both"/>
              <w:textAlignment w:val="baseline"/>
              <w:rPr>
                <w:rFonts w:eastAsia="游明朝"/>
              </w:rPr>
            </w:pPr>
            <w:r>
              <w:rPr>
                <w:rFonts w:eastAsia="游明朝"/>
                <w:highlight w:val="green"/>
              </w:rPr>
              <w:t>Agreements:</w:t>
            </w:r>
          </w:p>
          <w:p>
            <w:pPr>
              <w:overflowPunct w:val="0"/>
              <w:autoSpaceDE w:val="0"/>
              <w:autoSpaceDN w:val="0"/>
              <w:adjustRightInd w:val="0"/>
              <w:jc w:val="both"/>
              <w:textAlignment w:val="baseline"/>
              <w:rPr>
                <w:rFonts w:eastAsia="游明朝"/>
              </w:rPr>
            </w:pPr>
            <w:r>
              <w:rPr>
                <w:rFonts w:eastAsia="游明朝"/>
              </w:rPr>
              <w:t>The maximum number of repetitions for DG-PUSCH is also applicable to CG-PUSCH.</w:t>
            </w:r>
          </w:p>
          <w:p>
            <w:pPr>
              <w:overflowPunct w:val="0"/>
              <w:autoSpaceDE w:val="0"/>
              <w:autoSpaceDN w:val="0"/>
              <w:adjustRightInd w:val="0"/>
              <w:jc w:val="both"/>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jc w:val="both"/>
              <w:textAlignment w:val="baseline"/>
              <w:rPr>
                <w:rFonts w:eastAsia="游明朝"/>
                <w:lang w:eastAsia="ja-JP"/>
              </w:rPr>
            </w:pPr>
            <w:r>
              <w:rPr>
                <w:rFonts w:eastAsia="游明朝"/>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jc w:val="both"/>
              <w:textAlignment w:val="baseline"/>
              <w:rPr>
                <w:rFonts w:eastAsia="游明朝"/>
                <w:b/>
                <w:bCs/>
                <w:u w:val="single"/>
                <w:lang w:eastAsia="ja-JP"/>
              </w:rPr>
            </w:pPr>
          </w:p>
          <w:p>
            <w:pPr>
              <w:overflowPunct w:val="0"/>
              <w:autoSpaceDE w:val="0"/>
              <w:autoSpaceDN w:val="0"/>
              <w:adjustRightInd w:val="0"/>
              <w:jc w:val="both"/>
              <w:textAlignment w:val="baseline"/>
              <w:rPr>
                <w:rFonts w:eastAsia="游明朝"/>
                <w:bCs/>
                <w:highlight w:val="green"/>
                <w:lang w:eastAsia="ja-JP"/>
              </w:rPr>
            </w:pPr>
            <w:r>
              <w:rPr>
                <w:rFonts w:hint="eastAsia" w:eastAsia="游明朝"/>
                <w:b/>
                <w:bCs/>
                <w:u w:val="single"/>
                <w:lang w:eastAsia="ja-JP"/>
              </w:rPr>
              <w:t>I</w:t>
            </w:r>
            <w:r>
              <w:rPr>
                <w:rFonts w:eastAsia="游明朝"/>
                <w:b/>
                <w:bCs/>
                <w:u w:val="single"/>
                <w:lang w:eastAsia="ja-JP"/>
              </w:rPr>
              <w:t>n RAN1#105-e</w:t>
            </w:r>
            <w:r>
              <w:rPr>
                <w:rFonts w:eastAsia="游明朝"/>
                <w:bCs/>
                <w:highlight w:val="green"/>
                <w:lang w:eastAsia="ja-JP"/>
              </w:rPr>
              <w:t xml:space="preserve"> </w:t>
            </w:r>
          </w:p>
          <w:p>
            <w:pPr>
              <w:overflowPunct w:val="0"/>
              <w:autoSpaceDE w:val="0"/>
              <w:autoSpaceDN w:val="0"/>
              <w:adjustRightInd w:val="0"/>
              <w:jc w:val="both"/>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jc w:val="both"/>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overflowPunct w:val="0"/>
              <w:autoSpaceDE w:val="0"/>
              <w:autoSpaceDN w:val="0"/>
              <w:adjustRightInd w:val="0"/>
              <w:jc w:val="both"/>
              <w:textAlignment w:val="baseline"/>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pPr>
        <w:jc w:val="both"/>
        <w:rPr>
          <w:rFonts w:eastAsia="游明朝"/>
          <w:iCs/>
          <w:lang w:val="en-US" w:eastAsia="ja-JP"/>
        </w:rPr>
      </w:pPr>
    </w:p>
    <w:p>
      <w:pPr>
        <w:jc w:val="both"/>
        <w:rPr>
          <w:rFonts w:eastAsia="游明朝"/>
          <w:iCs/>
          <w:lang w:val="en-US" w:eastAsia="ja-JP"/>
        </w:rPr>
      </w:pPr>
      <w:r>
        <w:rPr>
          <w:rFonts w:eastAsia="游明朝"/>
          <w:iCs/>
          <w:lang w:val="en-US" w:eastAsia="ja-JP"/>
        </w:rPr>
        <w:t>At the same time, the following two remaining issues have been identified.</w:t>
      </w:r>
    </w:p>
    <w:p>
      <w:pPr>
        <w:pStyle w:val="150"/>
        <w:numPr>
          <w:ilvl w:val="0"/>
          <w:numId w:val="9"/>
        </w:numPr>
        <w:ind w:firstLineChars="0"/>
        <w:jc w:val="both"/>
        <w:rPr>
          <w:rFonts w:eastAsia="游明朝"/>
          <w:iCs/>
          <w:lang w:val="en-US" w:eastAsia="ja-JP"/>
        </w:rPr>
      </w:pPr>
      <w:r>
        <w:rPr>
          <w:rFonts w:hint="eastAsia" w:eastAsia="游明朝"/>
          <w:iCs/>
          <w:lang w:val="en-US" w:eastAsia="ja-JP"/>
        </w:rPr>
        <w:t>I</w:t>
      </w:r>
      <w:r>
        <w:rPr>
          <w:rFonts w:eastAsia="游明朝"/>
          <w:iCs/>
          <w:lang w:val="en-US" w:eastAsia="ja-JP"/>
        </w:rPr>
        <w:t>ssue#1-1: Value of the maximum number of repetitions</w:t>
      </w:r>
    </w:p>
    <w:p>
      <w:pPr>
        <w:pStyle w:val="150"/>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pPr>
        <w:pStyle w:val="150"/>
        <w:numPr>
          <w:ilvl w:val="0"/>
          <w:numId w:val="9"/>
        </w:numPr>
        <w:ind w:firstLineChars="0"/>
        <w:jc w:val="both"/>
        <w:rPr>
          <w:rFonts w:eastAsia="游明朝"/>
          <w:iCs/>
          <w:lang w:val="en-US" w:eastAsia="ja-JP"/>
        </w:rPr>
      </w:pPr>
      <w:r>
        <w:rPr>
          <w:rFonts w:hint="eastAsia" w:eastAsia="游明朝"/>
          <w:iCs/>
          <w:lang w:val="en-US" w:eastAsia="ja-JP"/>
        </w:rPr>
        <w:t>I</w:t>
      </w:r>
      <w:r>
        <w:rPr>
          <w:rFonts w:eastAsia="游明朝"/>
          <w:iCs/>
          <w:lang w:val="en-US" w:eastAsia="ja-JP"/>
        </w:rPr>
        <w:t>ssue#1-3: DCI formats supporting the repetition factors indicated/configured via TDRA lists</w:t>
      </w:r>
    </w:p>
    <w:p>
      <w:pPr>
        <w:jc w:val="both"/>
        <w:rPr>
          <w:rFonts w:eastAsia="游明朝"/>
          <w:iCs/>
          <w:lang w:val="en-US" w:eastAsia="ja-JP"/>
        </w:rPr>
      </w:pPr>
    </w:p>
    <w:p>
      <w:pPr>
        <w:pStyle w:val="4"/>
        <w:jc w:val="both"/>
        <w:rPr>
          <w:sz w:val="24"/>
          <w:szCs w:val="16"/>
        </w:rPr>
      </w:pPr>
      <w:r>
        <w:rPr>
          <w:color w:val="00B0F0"/>
          <w:sz w:val="24"/>
          <w:szCs w:val="16"/>
        </w:rPr>
        <w:t xml:space="preserve">[Open] </w:t>
      </w:r>
      <w:r>
        <w:rPr>
          <w:sz w:val="24"/>
          <w:szCs w:val="16"/>
        </w:rPr>
        <w:t>Issue#1-1: Value of the maximum number of repetitions</w:t>
      </w:r>
    </w:p>
    <w:p>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jc w:val="both"/>
        <w:rPr>
          <w:rFonts w:eastAsia="游明朝"/>
          <w:iCs/>
          <w:lang w:eastAsia="ja-JP"/>
        </w:rPr>
      </w:pPr>
      <w:r>
        <w:rPr>
          <w:rFonts w:hint="eastAsia" w:eastAsia="游明朝"/>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pPr>
        <w:pStyle w:val="150"/>
        <w:numPr>
          <w:ilvl w:val="0"/>
          <w:numId w:val="10"/>
        </w:numPr>
        <w:ind w:firstLineChars="0"/>
        <w:jc w:val="both"/>
        <w:rPr>
          <w:rFonts w:eastAsia="游明朝"/>
          <w:iCs/>
          <w:lang w:eastAsia="ja-JP"/>
        </w:rPr>
      </w:pPr>
      <w:r>
        <w:rPr>
          <w:rFonts w:eastAsia="游明朝"/>
          <w:iCs/>
          <w:lang w:eastAsia="ja-JP"/>
        </w:rPr>
        <w:t>Case 1: FDD or SUL</w:t>
      </w:r>
    </w:p>
    <w:p>
      <w:pPr>
        <w:pStyle w:val="150"/>
        <w:numPr>
          <w:ilvl w:val="0"/>
          <w:numId w:val="10"/>
        </w:numPr>
        <w:ind w:firstLineChars="0"/>
        <w:jc w:val="both"/>
        <w:rPr>
          <w:rFonts w:eastAsia="游明朝"/>
          <w:iCs/>
          <w:lang w:eastAsia="ja-JP"/>
        </w:rPr>
      </w:pPr>
      <w:r>
        <w:rPr>
          <w:rFonts w:eastAsia="游明朝"/>
          <w:iCs/>
          <w:lang w:eastAsia="ja-JP"/>
        </w:rPr>
        <w:t>Case 2: TDD with contiguous-slot-based counting</w:t>
      </w:r>
    </w:p>
    <w:p>
      <w:pPr>
        <w:pStyle w:val="150"/>
        <w:numPr>
          <w:ilvl w:val="0"/>
          <w:numId w:val="10"/>
        </w:numPr>
        <w:ind w:firstLineChars="0"/>
        <w:jc w:val="both"/>
        <w:rPr>
          <w:rFonts w:eastAsia="游明朝"/>
          <w:iCs/>
          <w:lang w:eastAsia="ja-JP"/>
        </w:rPr>
      </w:pPr>
      <w:r>
        <w:rPr>
          <w:rFonts w:eastAsia="游明朝"/>
          <w:iCs/>
          <w:lang w:eastAsia="ja-JP"/>
        </w:rPr>
        <w:t>Case 3: TDD with available-slot-based counting</w:t>
      </w:r>
    </w:p>
    <w:p>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jc w:val="both"/>
        <w:rPr>
          <w:rFonts w:eastAsia="游明朝"/>
          <w:iCs/>
          <w:lang w:eastAsia="ja-JP"/>
        </w:rPr>
      </w:pPr>
      <w:r>
        <w:rPr>
          <w:rFonts w:hint="eastAsia" w:eastAsia="游明朝"/>
          <w:iCs/>
          <w:lang w:eastAsia="ja-JP"/>
        </w:rPr>
        <w:t>A</w:t>
      </w:r>
      <w:r>
        <w:rPr>
          <w:rFonts w:eastAsia="游明朝"/>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jc w:val="both"/>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jc w:val="both"/>
        <w:rPr>
          <w:rFonts w:eastAsia="游明朝"/>
          <w:iCs/>
          <w:lang w:eastAsia="ja-JP"/>
        </w:rPr>
      </w:pPr>
    </w:p>
    <w:p>
      <w:pPr>
        <w:jc w:val="both"/>
        <w:rPr>
          <w:rFonts w:eastAsia="游明朝"/>
          <w:iCs/>
          <w:lang w:eastAsia="ja-JP"/>
        </w:rPr>
      </w:pPr>
      <w:r>
        <w:rPr>
          <w:rFonts w:eastAsia="游明朝"/>
          <w:iCs/>
          <w:lang w:eastAsia="ja-JP"/>
        </w:rPr>
        <w:t xml:space="preserve">The companies’ views collected during the </w:t>
      </w:r>
      <w:r>
        <w:rPr>
          <w:rFonts w:hint="eastAsia" w:eastAsia="游明朝"/>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pPr>
        <w:pStyle w:val="150"/>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游明朝"/>
          <w:bCs/>
          <w:lang w:eastAsia="ja-JP"/>
        </w:rPr>
      </w:pPr>
      <w:r>
        <w:rPr>
          <w:rFonts w:hint="eastAsia" w:eastAsia="游明朝"/>
          <w:iCs/>
          <w:lang w:eastAsia="ja-JP"/>
        </w:rPr>
        <w:t>Q</w:t>
      </w:r>
      <w:r>
        <w:rPr>
          <w:rFonts w:eastAsia="游明朝"/>
          <w:iCs/>
          <w:lang w:eastAsia="ja-JP"/>
        </w:rPr>
        <w:t>ualcomm</w:t>
      </w:r>
      <w:r>
        <w:rPr>
          <w:rFonts w:hint="eastAsia" w:eastAsia="游明朝"/>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pPr>
        <w:pStyle w:val="150"/>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游明朝"/>
          <w:bCs/>
          <w:lang w:val="es-US" w:eastAsia="ja-JP"/>
        </w:rPr>
      </w:pPr>
      <w:r>
        <w:rPr>
          <w:rFonts w:hint="eastAsia" w:eastAsia="游明朝"/>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pPr>
        <w:jc w:val="both"/>
        <w:rPr>
          <w:rFonts w:eastAsia="游明朝"/>
          <w:bCs/>
          <w:lang w:val="es-US"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游明朝"/>
          <w:bCs/>
          <w:lang w:eastAsia="ja-JP"/>
        </w:rPr>
      </w:pPr>
      <w:r>
        <w:rPr>
          <w:rFonts w:eastAsia="游明朝"/>
          <w:bCs/>
          <w:lang w:eastAsia="ja-JP"/>
        </w:rPr>
        <w:t xml:space="preserve">(16 companies): </w:t>
      </w:r>
      <w:r>
        <w:rPr>
          <w:rFonts w:hint="eastAsia" w:eastAsia="游明朝"/>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pPr>
        <w:pStyle w:val="150"/>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jc w:val="both"/>
        <w:rPr>
          <w:rFonts w:eastAsia="游明朝"/>
          <w:bCs/>
          <w:lang w:val="en-CA" w:eastAsia="ja-JP"/>
        </w:rPr>
      </w:pPr>
      <w:r>
        <w:rPr>
          <w:rFonts w:hint="eastAsia" w:eastAsia="游明朝"/>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游明朝"/>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pPr>
        <w:jc w:val="both"/>
        <w:rPr>
          <w:rFonts w:eastAsia="游明朝"/>
          <w:bCs/>
          <w:lang w:val="en-CA" w:eastAsia="ja-JP"/>
        </w:rPr>
      </w:pPr>
    </w:p>
    <w:p>
      <w:pPr>
        <w:pStyle w:val="160"/>
      </w:pPr>
      <w:r>
        <w:t>1st round (Issue#1-1)</w:t>
      </w:r>
    </w:p>
    <w:p>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jc w:val="both"/>
              <w:textAlignment w:val="baseline"/>
              <w:rPr>
                <w:rFonts w:eastAsiaTheme="minorEastAsia"/>
                <w:lang w:val="en-US" w:eastAsia="zh-CN"/>
              </w:rPr>
            </w:pP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hint="eastAsia" w:eastAsiaTheme="minorEastAsia"/>
                <w:lang w:val="en-US" w:eastAsia="zh-CN"/>
              </w:rPr>
              <w:t>maximum</w:t>
            </w:r>
            <w:r>
              <w:rPr>
                <w:rFonts w:eastAsiaTheme="minorEastAsia"/>
                <w:lang w:val="en-US" w:eastAsia="zh-CN"/>
              </w:rPr>
              <w:t>’</w:t>
            </w:r>
            <w:r>
              <w:rPr>
                <w:rFonts w:hint="eastAsia" w:eastAsiaTheme="minorEastAsia"/>
                <w:lang w:val="en-US" w:eastAsia="zh-CN"/>
              </w:rPr>
              <w:t xml:space="preserve"> value. The </w:t>
            </w:r>
            <w:r>
              <w:rPr>
                <w:rFonts w:eastAsiaTheme="minorEastAsia"/>
                <w:lang w:val="en-US" w:eastAsia="zh-CN"/>
              </w:rPr>
              <w:t>‘</w:t>
            </w:r>
            <w:r>
              <w:rPr>
                <w:rFonts w:hint="eastAsia" w:eastAsiaTheme="minorEastAsia"/>
                <w:lang w:val="en-US" w:eastAsia="zh-CN"/>
              </w:rPr>
              <w:t>actual</w:t>
            </w:r>
            <w:r>
              <w:rPr>
                <w:rFonts w:eastAsiaTheme="minorEastAsia"/>
                <w:lang w:val="en-US" w:eastAsia="zh-CN"/>
              </w:rPr>
              <w:t>’</w:t>
            </w:r>
            <w:r>
              <w:rPr>
                <w:rFonts w:hint="eastAsia" w:eastAsiaTheme="minorEastAsia"/>
                <w:lang w:val="en-US" w:eastAsia="zh-CN"/>
              </w:rPr>
              <w:t xml:space="preserve"> configured/indicated value can still be smaller if the gNB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support Alt.1. We also understand that </w:t>
            </w:r>
            <w:r>
              <w:rPr>
                <w:rFonts w:eastAsia="游明朝"/>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w:t>
            </w:r>
            <w:r>
              <w:rPr>
                <w:rFonts w:eastAsiaTheme="minorEastAsia"/>
                <w:lang w:val="en-US" w:eastAsia="zh-CN"/>
              </w:rPr>
              <w:t>ort Alt 1. An same maximum repetition number could be used for both counting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OPPO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We</w:t>
            </w:r>
            <w:r>
              <w:rPr>
                <w:rFonts w:eastAsiaTheme="minorEastAsia"/>
                <w:lang w:val="en-US" w:eastAsia="zh-CN"/>
              </w:rPr>
              <w:t xml:space="preserve"> support Alt1.</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Malgun Gothic"/>
                <w:lang w:eastAsia="ko-KR"/>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do not see any clear benefit to </w:t>
            </w:r>
            <w:r>
              <w:rPr>
                <w:rFonts w:eastAsia="游明朝"/>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Malgun Gothic"/>
                <w:lang w:eastAsia="ko-KR"/>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Sharp</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W</w:t>
            </w:r>
            <w:r>
              <w:rPr>
                <w:rFonts w:eastAsia="游明朝"/>
                <w:lang w:val="en-US" w:eastAsia="ja-JP"/>
              </w:rPr>
              <w:t>e support Alt 1. The restriction in Alt 2 would lead to more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China Telecom</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Theme="minor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We support Alt 2. For the case of Alt 1, it might have too long period to receive the complete PUSCH transmission for unpaired spectrum.</w:t>
            </w:r>
          </w:p>
        </w:tc>
      </w:tr>
    </w:tbl>
    <w:p>
      <w:pPr>
        <w:jc w:val="both"/>
        <w:rPr>
          <w:rFonts w:eastAsia="游明朝"/>
          <w:iCs/>
          <w:lang w:val="en-US" w:eastAsia="ja-JP"/>
        </w:rPr>
      </w:pPr>
    </w:p>
    <w:p>
      <w:pPr>
        <w:pStyle w:val="160"/>
        <w:rPr>
          <w:highlight w:val="yellow"/>
        </w:rPr>
      </w:pPr>
      <w:r>
        <w:rPr>
          <w:highlight w:val="yellow"/>
        </w:rPr>
        <w:t>1st round summary (Issue#1-1)</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rFonts w:eastAsia="游明朝"/>
          <w:bCs/>
          <w:highlight w:val="yellow"/>
          <w:lang w:eastAsia="ja-JP"/>
        </w:rPr>
      </w:pPr>
      <w:r>
        <w:rPr>
          <w:rFonts w:eastAsia="游明朝"/>
          <w:bCs/>
          <w:highlight w:val="yellow"/>
          <w:lang w:eastAsia="ja-JP"/>
        </w:rPr>
        <w:t>Alt 1: The maximum number of repetitions supported by Rel-17 PUSCH repetition Type A is 32, irrespective of counting method,</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vivo, Apple, Nokia/NSB, Sierra Wireless, Qualcomm, Samsung, InterDigital, ZTE, LG, CATT, </w:t>
      </w:r>
      <w:r>
        <w:rPr>
          <w:rFonts w:eastAsiaTheme="minorEastAsia"/>
          <w:highlight w:val="yellow"/>
          <w:lang w:val="en-US" w:eastAsia="zh-CN"/>
        </w:rPr>
        <w:t xml:space="preserve">NTT DOCOMO, Spreadtrum, </w:t>
      </w:r>
      <w:r>
        <w:rPr>
          <w:rFonts w:hint="eastAsia" w:eastAsiaTheme="minorEastAsia"/>
          <w:highlight w:val="yellow"/>
          <w:lang w:val="en-US" w:eastAsia="zh-CN"/>
        </w:rPr>
        <w:t>C</w:t>
      </w:r>
      <w:r>
        <w:rPr>
          <w:rFonts w:eastAsiaTheme="minorEastAsia"/>
          <w:highlight w:val="yellow"/>
          <w:lang w:val="en-US" w:eastAsia="zh-CN"/>
        </w:rPr>
        <w:t xml:space="preserve">MCC, </w:t>
      </w:r>
      <w:r>
        <w:rPr>
          <w:rFonts w:eastAsiaTheme="minorEastAsia"/>
          <w:highlight w:val="yellow"/>
          <w:lang w:eastAsia="zh-CN"/>
        </w:rPr>
        <w:t>OPPO, Xiaomi</w:t>
      </w:r>
      <w:r>
        <w:rPr>
          <w:rFonts w:eastAsia="游明朝"/>
          <w:bCs/>
          <w:highlight w:val="yellow"/>
          <w:lang w:eastAsia="ja-JP"/>
        </w:rPr>
        <w:t>, NEC (2</w:t>
      </w:r>
      <w:r>
        <w:rPr>
          <w:rFonts w:eastAsia="游明朝"/>
          <w:bCs/>
          <w:highlight w:val="yellow"/>
          <w:vertAlign w:val="superscript"/>
          <w:lang w:eastAsia="ja-JP"/>
        </w:rPr>
        <w:t>nd</w:t>
      </w:r>
      <w:r>
        <w:rPr>
          <w:rFonts w:eastAsia="游明朝"/>
          <w:bCs/>
          <w:highlight w:val="yellow"/>
          <w:lang w:eastAsia="ja-JP"/>
        </w:rPr>
        <w:t xml:space="preserve"> choice), Sharp, China Telecom</w:t>
      </w:r>
    </w:p>
    <w:p>
      <w:pPr>
        <w:pStyle w:val="150"/>
        <w:numPr>
          <w:ilvl w:val="0"/>
          <w:numId w:val="7"/>
        </w:numPr>
        <w:ind w:firstLineChars="0"/>
        <w:jc w:val="both"/>
        <w:rPr>
          <w:rFonts w:eastAsia="游明朝"/>
          <w:bCs/>
          <w:highlight w:val="yellow"/>
          <w:lang w:eastAsia="ja-JP"/>
        </w:rPr>
      </w:pPr>
      <w:r>
        <w:rPr>
          <w:rFonts w:eastAsia="游明朝"/>
          <w:bCs/>
          <w:highlight w:val="yellow"/>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jc w:val="both"/>
        <w:rPr>
          <w:rFonts w:eastAsia="游明朝"/>
          <w:bCs/>
          <w:highlight w:val="yellow"/>
          <w:lang w:val="es-US" w:eastAsia="ja-JP"/>
        </w:rPr>
      </w:pPr>
      <w:r>
        <w:rPr>
          <w:rFonts w:eastAsia="游明朝"/>
          <w:bCs/>
          <w:highlight w:val="yellow"/>
          <w:lang w:eastAsia="ja-JP"/>
        </w:rPr>
        <w:t>(8 companies): Ericsson, Intel, Lenovo/Motorola Mobility, Huawei/HiSilicon, NEC (1</w:t>
      </w:r>
      <w:r>
        <w:rPr>
          <w:rFonts w:eastAsia="游明朝"/>
          <w:bCs/>
          <w:highlight w:val="yellow"/>
          <w:vertAlign w:val="superscript"/>
          <w:lang w:eastAsia="ja-JP"/>
        </w:rPr>
        <w:t>st</w:t>
      </w:r>
      <w:r>
        <w:rPr>
          <w:rFonts w:eastAsia="游明朝"/>
          <w:bCs/>
          <w:highlight w:val="yellow"/>
          <w:lang w:eastAsia="ja-JP"/>
        </w:rPr>
        <w:t xml:space="preserve"> choice), Rakuten Mobile</w:t>
      </w:r>
    </w:p>
    <w:p>
      <w:pPr>
        <w:pStyle w:val="150"/>
        <w:numPr>
          <w:ilvl w:val="0"/>
          <w:numId w:val="7"/>
        </w:numPr>
        <w:ind w:firstLineChars="0"/>
        <w:jc w:val="both"/>
        <w:rPr>
          <w:rFonts w:eastAsia="游明朝"/>
          <w:bCs/>
          <w:highlight w:val="yellow"/>
          <w:lang w:val="es-US" w:eastAsia="ja-JP"/>
        </w:rPr>
      </w:pPr>
      <w:r>
        <w:rPr>
          <w:rFonts w:hint="eastAsia" w:eastAsia="游明朝"/>
          <w:bCs/>
          <w:highlight w:val="yellow"/>
          <w:lang w:eastAsia="ja-JP"/>
        </w:rPr>
        <w:t>D</w:t>
      </w:r>
      <w:r>
        <w:rPr>
          <w:rFonts w:eastAsia="游明朝"/>
          <w:bCs/>
          <w:highlight w:val="yellow"/>
          <w:lang w:eastAsia="ja-JP"/>
        </w:rPr>
        <w:t>iscuss Issue#2-12 first</w:t>
      </w:r>
    </w:p>
    <w:p>
      <w:pPr>
        <w:pStyle w:val="150"/>
        <w:numPr>
          <w:ilvl w:val="1"/>
          <w:numId w:val="7"/>
        </w:numPr>
        <w:ind w:firstLineChars="0"/>
        <w:jc w:val="both"/>
        <w:rPr>
          <w:rFonts w:eastAsia="游明朝"/>
          <w:bCs/>
          <w:highlight w:val="yellow"/>
          <w:lang w:val="es-US" w:eastAsia="ja-JP"/>
        </w:rPr>
      </w:pPr>
      <w:r>
        <w:rPr>
          <w:rFonts w:eastAsia="游明朝"/>
          <w:bCs/>
          <w:highlight w:val="yellow"/>
          <w:lang w:eastAsia="ja-JP"/>
        </w:rPr>
        <w:t xml:space="preserve">(1 company): </w:t>
      </w:r>
      <w:r>
        <w:rPr>
          <w:rFonts w:hint="eastAsia" w:eastAsia="游明朝"/>
          <w:bCs/>
          <w:highlight w:val="yellow"/>
          <w:lang w:val="es-US" w:eastAsia="ja-JP"/>
        </w:rPr>
        <w:t>P</w:t>
      </w:r>
      <w:r>
        <w:rPr>
          <w:rFonts w:eastAsia="游明朝"/>
          <w:bCs/>
          <w:highlight w:val="yellow"/>
          <w:lang w:val="es-US" w:eastAsia="ja-JP"/>
        </w:rPr>
        <w:t>anasonic</w:t>
      </w:r>
    </w:p>
    <w:p>
      <w:pPr>
        <w:rPr>
          <w:rFonts w:eastAsia="游明朝"/>
          <w:lang w:val="es-US" w:eastAsia="ja-JP"/>
        </w:rPr>
      </w:pPr>
    </w:p>
    <w:p>
      <w:pPr>
        <w:jc w:val="both"/>
        <w:rPr>
          <w:rFonts w:eastAsia="游明朝"/>
          <w:iCs/>
          <w:lang w:val="sv-SE" w:eastAsia="ja-JP"/>
        </w:rPr>
      </w:pPr>
    </w:p>
    <w:p>
      <w:pPr>
        <w:jc w:val="both"/>
        <w:rPr>
          <w:rFonts w:eastAsia="游明朝"/>
          <w:iCs/>
          <w:lang w:val="sv-SE" w:eastAsia="ja-JP"/>
        </w:rPr>
      </w:pPr>
    </w:p>
    <w:p>
      <w:pPr>
        <w:pStyle w:val="4"/>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游明朝" w:hAnsi="游明朝" w:eastAsia="游明朝"/>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rPr>
            </w:pPr>
            <w:bookmarkStart w:id="1" w:name="_Toc27299931"/>
            <w:bookmarkStart w:id="2" w:name="_Toc29674338"/>
            <w:bookmarkStart w:id="3" w:name="_Toc29673204"/>
            <w:bookmarkStart w:id="4" w:name="_Toc11352143"/>
            <w:bookmarkStart w:id="5" w:name="_Toc75165356"/>
            <w:bookmarkStart w:id="6" w:name="_Toc20318033"/>
            <w:bookmarkStart w:id="7" w:name="_Toc45810613"/>
            <w:bookmarkStart w:id="8" w:name="_Toc29673345"/>
            <w:bookmarkStart w:id="9" w:name="_Toc36645568"/>
            <w:r>
              <w:rPr>
                <w:rFonts w:eastAsia="游明朝"/>
              </w:rPr>
              <w:t>6.1.2.1</w:t>
            </w:r>
            <w:r>
              <w:rPr>
                <w:rFonts w:eastAsia="游明朝"/>
              </w:rPr>
              <w:tab/>
            </w:r>
            <w:r>
              <w:rPr>
                <w:rFonts w:eastAsia="游明朝"/>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DCI format 0_1 or 0_2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color w:val="FF0000"/>
              </w:rPr>
              <w:t>numberOfRepetitions</w:t>
            </w:r>
            <w:r>
              <w:rPr>
                <w:rFonts w:eastAsia="游明朝"/>
                <w:color w:val="FF0000"/>
              </w:rPr>
              <w:t xml:space="preserve"> </w:t>
            </w:r>
            <w:r>
              <w:rPr>
                <w:rFonts w:eastAsia="游明朝"/>
              </w:rPr>
              <w:t xml:space="preserve">is present in the resource allocation table, the number of repetitions K is equal to </w:t>
            </w:r>
            <w:r>
              <w:rPr>
                <w:rFonts w:eastAsia="游明朝"/>
                <w:i/>
                <w:iCs/>
                <w:color w:val="FF0000"/>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color w:val="FF0000"/>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color w:val="FF0000"/>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bookmarkStart w:id="10" w:name="_Toc20318038"/>
            <w:bookmarkStart w:id="11" w:name="_Toc75165362"/>
            <w:bookmarkStart w:id="12" w:name="_Toc36645574"/>
            <w:bookmarkStart w:id="13" w:name="_Toc29673210"/>
            <w:bookmarkStart w:id="14" w:name="_Toc27299936"/>
            <w:bookmarkStart w:id="15" w:name="_Toc29673351"/>
            <w:bookmarkStart w:id="16" w:name="_Toc29674344"/>
            <w:bookmarkStart w:id="17" w:name="_Toc45810619"/>
            <w:bookmarkStart w:id="18" w:name="_Toc11352148"/>
            <w:r>
              <w:rPr>
                <w:rFonts w:eastAsia="游明朝"/>
              </w:rPr>
              <w:t>6.1.2.3</w:t>
            </w:r>
            <w:r>
              <w:rPr>
                <w:rFonts w:eastAsia="游明朝"/>
              </w:rPr>
              <w:tab/>
            </w:r>
            <w:r>
              <w:rPr>
                <w:rFonts w:eastAsia="游明朝"/>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游明朝"/>
                <w:color w:val="000000"/>
              </w:rPr>
              <w:t xml:space="preserve">For PUSCH transmissions with a Type 1 or Type 2 configured grant, the number of (nominal) repetitions </w:t>
            </w:r>
            <w:r>
              <w:rPr>
                <w:rFonts w:eastAsia="游明朝"/>
                <w:i/>
                <w:color w:val="000000"/>
              </w:rPr>
              <w:t>K</w:t>
            </w:r>
            <w:r>
              <w:rPr>
                <w:rFonts w:eastAsia="游明朝"/>
                <w:color w:val="000000"/>
              </w:rPr>
              <w:t xml:space="preserve"> to be applied to the transmitted transport block is provided by the indexed row in the time domain resource allocation table </w:t>
            </w:r>
            <w:r>
              <w:rPr>
                <w:rFonts w:eastAsia="游明朝"/>
                <w:lang w:val="en-US"/>
              </w:rPr>
              <w:t xml:space="preserve">if </w:t>
            </w:r>
            <w:r>
              <w:rPr>
                <w:rFonts w:eastAsia="游明朝"/>
                <w:i/>
                <w:color w:val="FF0000"/>
                <w:lang w:val="en-US"/>
              </w:rPr>
              <w:t>numberOfRepetitions</w:t>
            </w:r>
            <w:r>
              <w:rPr>
                <w:rFonts w:eastAsia="游明朝"/>
                <w:lang w:val="en-US"/>
              </w:rPr>
              <w:t xml:space="preserve"> is present in the table; otherwise </w:t>
            </w:r>
            <w:r>
              <w:rPr>
                <w:rFonts w:eastAsia="游明朝"/>
                <w:i/>
                <w:lang w:val="en-US"/>
              </w:rPr>
              <w:t>K</w:t>
            </w:r>
            <w:r>
              <w:rPr>
                <w:rFonts w:eastAsia="游明朝"/>
                <w:lang w:val="en-US"/>
              </w:rPr>
              <w:t xml:space="preserve"> is provided by </w:t>
            </w:r>
            <w:r>
              <w:rPr>
                <w:rFonts w:eastAsia="游明朝"/>
                <w:color w:val="000000"/>
              </w:rPr>
              <w:t xml:space="preserve">the higher layer configured parameters </w:t>
            </w:r>
            <w:r>
              <w:rPr>
                <w:rFonts w:eastAsia="游明朝"/>
                <w:i/>
                <w:color w:val="FF0000"/>
              </w:rPr>
              <w:t>repK</w:t>
            </w:r>
            <w:r>
              <w:rPr>
                <w:rFonts w:eastAsia="游明朝"/>
                <w:i/>
                <w:color w:val="000000"/>
              </w:rPr>
              <w:t>.</w:t>
            </w:r>
          </w:p>
        </w:tc>
      </w:tr>
    </w:tbl>
    <w:p>
      <w:pPr>
        <w:jc w:val="both"/>
      </w:pPr>
    </w:p>
    <w:p>
      <w:pPr>
        <w:jc w:val="both"/>
        <w:rPr>
          <w:rFonts w:eastAsiaTheme="minorEastAsia"/>
          <w:szCs w:val="24"/>
        </w:rPr>
      </w:pPr>
      <w:r>
        <w:rPr>
          <w:rFonts w:hint="eastAsia" w:eastAsia="游明朝"/>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pPr>
        <w:pStyle w:val="150"/>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pPr>
        <w:jc w:val="both"/>
        <w:rPr>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pPr>
        <w:pStyle w:val="150"/>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jc w:val="both"/>
        <w:rPr>
          <w:lang w:eastAsia="zh-CN"/>
        </w:rPr>
      </w:pPr>
      <w:r>
        <w:rPr>
          <w:rFonts w:eastAsia="游明朝"/>
          <w:bCs/>
          <w:lang w:eastAsia="ja-JP"/>
        </w:rPr>
        <w:t xml:space="preserve">(6 companies): </w:t>
      </w:r>
      <w:r>
        <w:rPr>
          <w:rFonts w:hint="eastAsia" w:eastAsia="游明朝"/>
          <w:bCs/>
          <w:lang w:eastAsia="ja-JP"/>
        </w:rPr>
        <w:t>v</w:t>
      </w:r>
      <w:r>
        <w:rPr>
          <w:rFonts w:eastAsia="游明朝"/>
          <w:bCs/>
          <w:lang w:eastAsia="ja-JP"/>
        </w:rPr>
        <w:t>ivo [2], ZTE [4], CATT [6], CMCC [14], Sharp [21], NTT DOCOMO [22]</w:t>
      </w:r>
    </w:p>
    <w:p>
      <w:pPr>
        <w:jc w:val="both"/>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pPr>
        <w:jc w:val="both"/>
        <w:rPr>
          <w:lang w:val="en-CA" w:eastAsia="zh-CN"/>
        </w:rPr>
      </w:pPr>
    </w:p>
    <w:p>
      <w:pPr>
        <w:pStyle w:val="160"/>
      </w:pPr>
      <w:r>
        <w:t>1st round (Issue#1-2)</w:t>
      </w:r>
    </w:p>
    <w:p>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游明朝"/>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i/>
                <w:iCs/>
                <w:szCs w:val="24"/>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游明朝"/>
                <w:i/>
                <w:color w:val="000000" w:themeColor="text1"/>
                <w14:textFill>
                  <w14:solidFill>
                    <w14:schemeClr w14:val="tx1"/>
                  </w14:solidFill>
                </w14:textFill>
              </w:rPr>
              <w:t xml:space="preserve">pusch-AggregationFactor </w:t>
            </w:r>
            <w:r>
              <w:rPr>
                <w:rFonts w:eastAsia="游明朝"/>
                <w:color w:val="000000" w:themeColor="text1"/>
                <w14:textFill>
                  <w14:solidFill>
                    <w14:schemeClr w14:val="tx1"/>
                  </w14:solidFill>
                </w14:textFill>
              </w:rPr>
              <w:t xml:space="preserve">or </w:t>
            </w:r>
            <w:r>
              <w:rPr>
                <w:rFonts w:eastAsia="游明朝"/>
                <w:i/>
                <w:color w:val="000000" w:themeColor="text1"/>
                <w14:textFill>
                  <w14:solidFill>
                    <w14:schemeClr w14:val="tx1"/>
                  </w14:solidFill>
                </w14:textFill>
              </w:rPr>
              <w:t>repK</w:t>
            </w:r>
            <w:r>
              <w:rPr>
                <w:rFonts w:eastAsia="游明朝"/>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do not identify any benefits. Instead, it will introduce more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 xml:space="preserve"> is benefitial in some cases.</w:t>
            </w:r>
          </w:p>
          <w:p>
            <w:pPr>
              <w:overflowPunct w:val="0"/>
              <w:autoSpaceDE w:val="0"/>
              <w:autoSpaceDN w:val="0"/>
              <w:adjustRightInd w:val="0"/>
              <w:spacing w:after="120"/>
              <w:jc w:val="both"/>
              <w:textAlignment w:val="baseline"/>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hint="eastAsia" w:eastAsiaTheme="minorEastAsia"/>
                <w:lang w:val="en-US" w:eastAsia="zh-CN"/>
              </w:rPr>
              <w:t>. No further coverage enhancement will be achieved. Prefer to keep the standard impact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think extending number of repetition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overflowPunct w:val="0"/>
              <w:autoSpaceDE w:val="0"/>
              <w:autoSpaceDN w:val="0"/>
              <w:adjustRightInd w:val="0"/>
              <w:textAlignment w:val="baseline"/>
              <w:rPr>
                <w:rFonts w:eastAsia="游明朝"/>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hint="eastAsia" w:eastAsiaTheme="minorEastAsia"/>
                <w:bCs/>
                <w:iCs/>
                <w:lang w:eastAsia="zh-CN"/>
              </w:rPr>
              <w:t>dynamic</w:t>
            </w:r>
            <w:r>
              <w:rPr>
                <w:rFonts w:eastAsiaTheme="minorEastAsia"/>
                <w:bCs/>
                <w:iCs/>
              </w:rPr>
              <w:t xml:space="preserve"> </w:t>
            </w:r>
            <w:r>
              <w:rPr>
                <w:rFonts w:hint="eastAsia" w:eastAsiaTheme="minorEastAsia"/>
                <w:bCs/>
                <w:iCs/>
                <w:lang w:eastAsia="zh-CN"/>
              </w:rPr>
              <w:t>grant</w:t>
            </w:r>
            <w:r>
              <w:rPr>
                <w:rFonts w:eastAsiaTheme="minorEastAsia"/>
                <w:bCs/>
                <w:iCs/>
              </w:rPr>
              <w:t xml:space="preserve"> and configured grant.</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hint="eastAsia" w:eastAsiaTheme="minor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pPr>
              <w:overflowPunct w:val="0"/>
              <w:autoSpaceDE w:val="0"/>
              <w:autoSpaceDN w:val="0"/>
              <w:adjustRightInd w:val="0"/>
              <w:spacing w:after="120"/>
              <w:jc w:val="both"/>
              <w:textAlignment w:val="baseline"/>
              <w:rPr>
                <w:rFonts w:eastAsiaTheme="minorEastAsia"/>
                <w:szCs w:val="24"/>
                <w:lang w:eastAsia="zh-CN"/>
              </w:rPr>
            </w:pPr>
            <w:r>
              <w:rPr>
                <w:rFonts w:eastAsiaTheme="minorEastAsia"/>
                <w:szCs w:val="24"/>
                <w:lang w:eastAsia="zh-CN"/>
              </w:rPr>
              <w:t xml:space="preserve">As the enhancements to </w:t>
            </w:r>
            <w:r>
              <w:rPr>
                <w:rFonts w:eastAsia="游明朝"/>
                <w:i/>
                <w:color w:val="000000" w:themeColor="text1"/>
                <w:lang w:val="en-US"/>
                <w14:textFill>
                  <w14:solidFill>
                    <w14:schemeClr w14:val="tx1"/>
                  </w14:solidFill>
                </w14:textFill>
              </w:rPr>
              <w:t xml:space="preserve">numberOfRepetitions </w:t>
            </w:r>
            <w:r>
              <w:rPr>
                <w:rFonts w:eastAsia="游明朝"/>
                <w:iCs/>
                <w:color w:val="000000" w:themeColor="text1"/>
                <w:lang w:val="en-US"/>
                <w14:textFill>
                  <w14:solidFill>
                    <w14:schemeClr w14:val="tx1"/>
                  </w14:solidFill>
                </w14:textFill>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 xml:space="preserve">When UE is not configured with </w:t>
            </w:r>
            <w:r>
              <w:rPr>
                <w:rFonts w:eastAsia="游明朝"/>
                <w:bCs/>
                <w:i/>
                <w:iCs/>
                <w:lang w:val="en-US" w:eastAsia="ja-JP"/>
              </w:rPr>
              <w:t>numberOfRepetitions</w:t>
            </w:r>
            <w:r>
              <w:rPr>
                <w:rFonts w:eastAsia="游明朝"/>
                <w:lang w:eastAsia="ja-JP"/>
              </w:rPr>
              <w:t xml:space="preserve"> in the TDRA table, UE needs to follow the pusch-AggregationFactor configured in PUSCH-Config. In this case, a larger </w:t>
            </w:r>
            <w:r>
              <w:rPr>
                <w:rFonts w:eastAsia="游明朝"/>
                <w:lang w:val="en-US" w:eastAsia="ja-JP"/>
              </w:rPr>
              <w:t xml:space="preserve">repetition factor can </w:t>
            </w:r>
            <w:r>
              <w:rPr>
                <w:rFonts w:eastAsia="游明朝"/>
                <w:lang w:eastAsia="ja-JP"/>
              </w:rPr>
              <w:t>help meet the coverage enhancement target.</w:t>
            </w:r>
            <w:r>
              <w:rPr>
                <w:rFonts w:hint="eastAsia" w:eastAsia="游明朝"/>
                <w:lang w:eastAsia="ja-JP"/>
              </w:rPr>
              <w:t xml:space="preserve"> </w:t>
            </w:r>
            <w:r>
              <w:rPr>
                <w:rFonts w:eastAsia="游明朝"/>
                <w:lang w:eastAsia="ja-JP"/>
              </w:rPr>
              <w:t>This also applies for repK in 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Intel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In our view, extending number of repetition in TDRA list is sufficient, as the repetition factors via TDRA list are applicable to all of the DG-PUSCH, Type-1 CG-PUSCH and Type-2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 xml:space="preserve">We don’t think that the enhancement is needed in </w:t>
            </w:r>
            <w:r>
              <w:rPr>
                <w:rFonts w:eastAsia="游明朝"/>
                <w:i/>
                <w:iCs/>
                <w:lang w:val="en-US" w:eastAsia="ja-JP"/>
              </w:rPr>
              <w:t>PUSCH-config</w:t>
            </w:r>
            <w:r>
              <w:rPr>
                <w:rFonts w:eastAsia="游明朝"/>
                <w:lang w:val="en-US" w:eastAsia="ja-JP"/>
              </w:rPr>
              <w:t xml:space="preserve"> or </w:t>
            </w:r>
            <w:r>
              <w:rPr>
                <w:rFonts w:eastAsia="游明朝"/>
                <w:i/>
                <w:iCs/>
                <w:lang w:val="en-US" w:eastAsia="ja-JP"/>
              </w:rPr>
              <w:t>ConfiguredGrantConfig</w:t>
            </w:r>
            <w:r>
              <w:rPr>
                <w:rFonts w:eastAsia="游明朝"/>
                <w:lang w:val="en-US" w:eastAsia="ja-JP"/>
              </w:rPr>
              <w:t xml:space="preserve">. </w:t>
            </w:r>
            <w:r>
              <w:rPr>
                <w:rFonts w:eastAsia="游明朝"/>
                <w:i/>
                <w:iCs/>
                <w:lang w:val="en-US" w:eastAsia="ja-JP"/>
              </w:rPr>
              <w:t>numberOfRepetitions</w:t>
            </w:r>
            <w:r>
              <w:rPr>
                <w:rFonts w:eastAsia="游明朝"/>
                <w:lang w:val="en-US" w:eastAsia="ja-JP"/>
              </w:rPr>
              <w:t xml:space="preserve"> can cover both DG- and CG-PUSCH.</w:t>
            </w:r>
          </w:p>
        </w:tc>
      </w:tr>
    </w:tbl>
    <w:p>
      <w:pPr>
        <w:jc w:val="both"/>
        <w:rPr>
          <w:rFonts w:eastAsia="游明朝"/>
          <w:lang w:val="en-US" w:eastAsia="ja-JP"/>
        </w:rPr>
      </w:pPr>
    </w:p>
    <w:p>
      <w:pPr>
        <w:pStyle w:val="160"/>
        <w:rPr>
          <w:highlight w:val="yellow"/>
        </w:rPr>
      </w:pPr>
      <w:r>
        <w:rPr>
          <w:highlight w:val="yellow"/>
        </w:rPr>
        <w:t>1st round summary(Issue#1-2)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bCs/>
          <w:highlight w:val="yellow"/>
          <w:lang w:eastAsia="ja-JP"/>
        </w:rPr>
        <w:t xml:space="preserve">Alt 1: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supports the increased maximum number of repetitions</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(11 companies): </w:t>
      </w:r>
      <w:r>
        <w:rPr>
          <w:rFonts w:eastAsiaTheme="minorEastAsia"/>
          <w:highlight w:val="yellow"/>
          <w:lang w:val="en-US" w:eastAsia="zh-CN"/>
        </w:rPr>
        <w:t>Nokia/NSB, Intel, Lenovo/Motorola Mobility, Samsung, LG, OPPO, Huawei/HiSilicon, China Telecom</w:t>
      </w:r>
    </w:p>
    <w:p>
      <w:pPr>
        <w:pStyle w:val="150"/>
        <w:numPr>
          <w:ilvl w:val="0"/>
          <w:numId w:val="7"/>
        </w:numPr>
        <w:ind w:firstLineChars="0"/>
        <w:jc w:val="both"/>
        <w:rPr>
          <w:rFonts w:eastAsia="游明朝"/>
          <w:bCs/>
          <w:highlight w:val="yellow"/>
          <w:lang w:eastAsia="ja-JP"/>
        </w:rPr>
      </w:pPr>
      <w:r>
        <w:rPr>
          <w:rFonts w:eastAsia="游明朝"/>
          <w:bCs/>
          <w:highlight w:val="yellow"/>
          <w:lang w:eastAsia="ja-JP"/>
        </w:rPr>
        <w:t xml:space="preserve">Alt 2: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does NOT support the increased maximum number of repetitions</w:t>
      </w:r>
    </w:p>
    <w:p>
      <w:pPr>
        <w:pStyle w:val="150"/>
        <w:numPr>
          <w:ilvl w:val="1"/>
          <w:numId w:val="7"/>
        </w:numPr>
        <w:ind w:firstLineChars="0"/>
        <w:jc w:val="both"/>
        <w:rPr>
          <w:rFonts w:eastAsia="游明朝"/>
          <w:bCs/>
          <w:highlight w:val="yellow"/>
          <w:lang w:val="es-US" w:eastAsia="ja-JP"/>
        </w:rPr>
      </w:pPr>
      <w:r>
        <w:rPr>
          <w:rFonts w:eastAsia="游明朝"/>
          <w:bCs/>
          <w:highlight w:val="yellow"/>
          <w:lang w:eastAsia="ja-JP"/>
        </w:rPr>
        <w:t>(12 companies): vivo, Apple, Ericsson, Sierra Wireless, Qualcomm, ZTE, CATT, NTT DOCOMO, Spreadtrum, CMCC, Sharp, Rakuten Mobile</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Observation on Issue#1-2:</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r>
        <w:rPr>
          <w:rFonts w:eastAsiaTheme="minorEastAsia"/>
          <w:i/>
          <w:iCs/>
          <w:szCs w:val="24"/>
          <w:highlight w:val="yellow"/>
        </w:rPr>
        <w:t>ConfiguredGrantConfig</w:t>
      </w:r>
      <w:r>
        <w:rPr>
          <w:rFonts w:eastAsiaTheme="minorEastAsia"/>
          <w:szCs w:val="24"/>
          <w:highlight w:val="yellow"/>
        </w:rPr>
        <w:t xml:space="preserve"> to support the increased maximum number of repetitions.</w:t>
      </w:r>
    </w:p>
    <w:p>
      <w:pPr>
        <w:jc w:val="both"/>
        <w:rPr>
          <w:rFonts w:eastAsia="游明朝"/>
          <w:lang w:val="sv-SE" w:eastAsia="ja-JP"/>
        </w:rPr>
      </w:pPr>
    </w:p>
    <w:p>
      <w:pPr>
        <w:pStyle w:val="4"/>
        <w:jc w:val="both"/>
        <w:rPr>
          <w:sz w:val="24"/>
          <w:szCs w:val="16"/>
        </w:rPr>
      </w:pPr>
      <w:r>
        <w:rPr>
          <w:color w:val="00B0F0"/>
          <w:sz w:val="24"/>
          <w:szCs w:val="16"/>
        </w:rPr>
        <w:t xml:space="preserve">[Open] </w:t>
      </w:r>
      <w:r>
        <w:rPr>
          <w:sz w:val="24"/>
          <w:szCs w:val="16"/>
        </w:rPr>
        <w:t>Issue#1-3: DCI formats supporting the repetition factors indicated/configured via TDRA lists</w:t>
      </w:r>
    </w:p>
    <w:p>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pPr>
        <w:jc w:val="both"/>
        <w:rPr>
          <w:rFonts w:eastAsia="游明朝"/>
          <w:lang w:eastAsia="ja-JP"/>
        </w:rPr>
      </w:pPr>
    </w:p>
    <w:p>
      <w:pPr>
        <w:pStyle w:val="160"/>
      </w:pPr>
      <w:r>
        <w:t>1st round (Issue#1-3)</w:t>
      </w:r>
    </w:p>
    <w:p>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 xml:space="preserve">Similar to repetition enhancement in NR Rel-16, </w:t>
            </w:r>
            <w:r>
              <w:rPr>
                <w:rFonts w:eastAsia="游明朝"/>
                <w:iCs/>
                <w:lang w:eastAsia="ja-JP"/>
              </w:rPr>
              <w:t>TDRA tables/lists configured for DCI format 0_1 and 0_2 are enough in Rel-17.</w:t>
            </w:r>
          </w:p>
          <w:p>
            <w:pPr>
              <w:overflowPunct w:val="0"/>
              <w:autoSpaceDE w:val="0"/>
              <w:autoSpaceDN w:val="0"/>
              <w:adjustRightInd w:val="0"/>
              <w:spacing w:after="120"/>
              <w:jc w:val="both"/>
              <w:textAlignment w:val="baseline"/>
              <w:rPr>
                <w:rFonts w:eastAsiaTheme="minorEastAsia"/>
                <w:lang w:val="en-US" w:eastAsia="zh-CN"/>
              </w:rPr>
            </w:pPr>
            <w:r>
              <w:rPr>
                <w:rFonts w:eastAsia="游明朝"/>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 not support </w:t>
            </w:r>
            <w:r>
              <w:rPr>
                <w:rFonts w:eastAsia="游明朝"/>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游明朝"/>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游明朝"/>
                <w:lang w:val="en-US" w:eastAsia="zh-CN"/>
              </w:rPr>
            </w:pPr>
            <w:r>
              <w:rPr>
                <w:rFonts w:hint="eastAsia" w:eastAsiaTheme="minorEastAsia"/>
                <w:lang w:val="en-US" w:eastAsia="zh-CN"/>
              </w:rPr>
              <w:t xml:space="preserve">We support that the </w:t>
            </w:r>
            <w:r>
              <w:rPr>
                <w:rFonts w:eastAsia="游明朝"/>
                <w:lang w:val="sv-SE" w:eastAsia="ja-JP"/>
              </w:rPr>
              <w:t xml:space="preserve">increased maximum repetition number </w:t>
            </w:r>
            <w:r>
              <w:rPr>
                <w:rFonts w:hint="eastAsia" w:eastAsia="游明朝"/>
                <w:lang w:val="en-US" w:eastAsia="zh-CN"/>
              </w:rPr>
              <w:t xml:space="preserve">is also supported for </w:t>
            </w:r>
            <w:r>
              <w:rPr>
                <w:rFonts w:eastAsia="游明朝"/>
                <w:lang w:val="sv-SE" w:eastAsia="ja-JP"/>
              </w:rPr>
              <w:t>DCI format 0_0</w:t>
            </w:r>
            <w:r>
              <w:rPr>
                <w:rFonts w:hint="eastAsia" w:eastAsia="游明朝"/>
                <w:lang w:val="en-US" w:eastAsia="zh-CN"/>
              </w:rPr>
              <w:t>, with the following reasoning.</w:t>
            </w:r>
          </w:p>
          <w:p>
            <w:pPr>
              <w:numPr>
                <w:ilvl w:val="0"/>
                <w:numId w:val="14"/>
              </w:numPr>
              <w:overflowPunct w:val="0"/>
              <w:autoSpaceDE w:val="0"/>
              <w:autoSpaceDN w:val="0"/>
              <w:adjustRightInd w:val="0"/>
              <w:spacing w:after="120"/>
              <w:jc w:val="both"/>
              <w:textAlignment w:val="baseline"/>
              <w:rPr>
                <w:rFonts w:eastAsia="游明朝"/>
                <w:lang w:val="en-US" w:eastAsia="zh-CN"/>
              </w:rPr>
            </w:pPr>
            <w:r>
              <w:rPr>
                <w:rFonts w:hint="eastAsia" w:eastAsia="游明朝"/>
                <w:lang w:val="en-US" w:eastAsia="zh-CN"/>
              </w:rPr>
              <w:t xml:space="preserve">CG PUSCH type 1 and DG/CG PUSCH scheduled/activated by DCI format 0_0 share the same TDRA table. As we already support </w:t>
            </w:r>
            <w:r>
              <w:rPr>
                <w:rFonts w:eastAsia="游明朝"/>
                <w:lang w:val="sv-SE" w:eastAsia="ja-JP"/>
              </w:rPr>
              <w:t xml:space="preserve">increased maximum repetition number </w:t>
            </w:r>
            <w:r>
              <w:rPr>
                <w:rFonts w:hint="eastAsia" w:eastAsia="游明朝"/>
                <w:lang w:val="en-US" w:eastAsia="zh-CN"/>
              </w:rPr>
              <w:t xml:space="preserve">for CG PUSCH, i.e., including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in the same TDRA table already, </w:t>
            </w:r>
            <w:r>
              <w:rPr>
                <w:rFonts w:hint="eastAsia" w:eastAsia="游明朝"/>
                <w:lang w:val="en-US" w:eastAsia="zh-CN"/>
              </w:rPr>
              <w:t xml:space="preserve">it is nature to also support for DG/CG PUSCH scheduled/activated by DCI format 0_0. Otherwise, more specification effort is needed. </w:t>
            </w:r>
          </w:p>
          <w:p>
            <w:pPr>
              <w:numPr>
                <w:ilvl w:val="0"/>
                <w:numId w:val="14"/>
              </w:numPr>
              <w:overflowPunct w:val="0"/>
              <w:autoSpaceDE w:val="0"/>
              <w:autoSpaceDN w:val="0"/>
              <w:adjustRightInd w:val="0"/>
              <w:spacing w:after="120"/>
              <w:jc w:val="both"/>
              <w:textAlignment w:val="baseline"/>
              <w:rPr>
                <w:rFonts w:eastAsia="游明朝"/>
                <w:lang w:val="en-US" w:eastAsia="zh-CN"/>
              </w:rPr>
            </w:pPr>
            <w:r>
              <w:rPr>
                <w:rFonts w:hint="eastAsia" w:eastAsia="游明朝"/>
                <w:lang w:val="en-US" w:eastAsia="zh-CN"/>
              </w:rPr>
              <w:t xml:space="preserve">The reason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is not included in Rel-16 for PUSCH repetition type A scheduled by </w:t>
            </w:r>
            <w:r>
              <w:rPr>
                <w:rFonts w:hint="eastAsia" w:eastAsia="游明朝"/>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rFonts w:eastAsia="游明朝"/>
                <w:lang w:val="sv-SE" w:eastAsia="ja-JP"/>
              </w:rPr>
              <w:t xml:space="preserve">increased maximum repetition number </w:t>
            </w:r>
            <w:r>
              <w:rPr>
                <w:rFonts w:hint="eastAsia" w:eastAsia="游明朝"/>
                <w:lang w:val="en-US" w:eastAsia="zh-CN"/>
              </w:rPr>
              <w:t xml:space="preserve">can also be supported for </w:t>
            </w:r>
            <w:r>
              <w:rPr>
                <w:rFonts w:eastAsia="游明朝"/>
                <w:lang w:val="sv-SE" w:eastAsia="ja-JP"/>
              </w:rPr>
              <w:t>DCI format 0_0</w:t>
            </w:r>
            <w:r>
              <w:rPr>
                <w:rFonts w:hint="eastAsia" w:eastAsia="游明朝"/>
                <w:lang w:val="en-US" w:eastAsia="zh-CN"/>
              </w:rPr>
              <w:t>.</w:t>
            </w:r>
          </w:p>
          <w:p>
            <w:pPr>
              <w:numPr>
                <w:ilvl w:val="0"/>
                <w:numId w:val="14"/>
              </w:num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zh-CN"/>
              </w:rPr>
              <w:t xml:space="preserve">In coverage limited scenario, it may more typical to use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I</w:t>
            </w:r>
            <w:r>
              <w:rPr>
                <w:rFonts w:hint="eastAsia" w:eastAsia="Malgun Gothic"/>
                <w:lang w:val="en-US" w:eastAsia="ko-KR"/>
              </w:rPr>
              <w:t xml:space="preserve">t </w:t>
            </w:r>
            <w:r>
              <w:rPr>
                <w:rFonts w:eastAsia="Malgun Gothic"/>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think the motivation is not strong. </w:t>
            </w:r>
          </w:p>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DCI </w:t>
            </w:r>
            <w:r>
              <w:rPr>
                <w:rFonts w:eastAsiaTheme="minorEastAsia"/>
                <w:lang w:val="en-US" w:eastAsia="zh-CN"/>
              </w:rPr>
              <w:t>format</w:t>
            </w:r>
            <w:r>
              <w:rPr>
                <w:rFonts w:hint="eastAsia" w:eastAsiaTheme="minor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hint="eastAsia" w:eastAsiaTheme="minorEastAsia"/>
                <w:lang w:val="en-US" w:eastAsia="zh-CN"/>
              </w:rPr>
              <w:t xml:space="preserve"> is low. Prefer not supporting this capability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 strong motivation to enhance the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 xml:space="preserve">It is sufficient that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N</w:t>
            </w:r>
            <w:r>
              <w:rPr>
                <w:rFonts w:eastAsia="游明朝"/>
                <w:lang w:val="en-US" w:eastAsia="ja-JP"/>
              </w:rPr>
              <w:t>o need to apply to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We don’t think it is necessary to enhance the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ZTE</w:t>
            </w:r>
          </w:p>
        </w:tc>
        <w:tc>
          <w:tcPr>
            <w:tcW w:w="8395" w:type="dxa"/>
          </w:tcPr>
          <w:p>
            <w:pPr>
              <w:overflowPunct w:val="0"/>
              <w:autoSpaceDE w:val="0"/>
              <w:autoSpaceDN w:val="0"/>
              <w:adjustRightInd w:val="0"/>
              <w:spacing w:after="120"/>
              <w:jc w:val="both"/>
              <w:textAlignment w:val="baseline"/>
              <w:rPr>
                <w:rFonts w:hint="default" w:eastAsia="游明朝"/>
                <w:lang w:val="en-US" w:eastAsia="zh-CN"/>
              </w:rPr>
            </w:pPr>
            <w:r>
              <w:rPr>
                <w:rFonts w:hint="eastAsia" w:eastAsia="游明朝"/>
                <w:lang w:val="en-US" w:eastAsia="zh-CN"/>
              </w:rPr>
              <w:t>Before making any decision, I</w:t>
            </w:r>
            <w:r>
              <w:rPr>
                <w:rFonts w:hint="default" w:eastAsia="游明朝"/>
                <w:lang w:val="en-US" w:eastAsia="zh-CN"/>
              </w:rPr>
              <w:t>’</w:t>
            </w:r>
            <w:r>
              <w:rPr>
                <w:rFonts w:hint="eastAsia" w:eastAsia="游明朝"/>
                <w:lang w:val="en-US" w:eastAsia="zh-CN"/>
              </w:rPr>
              <w:t>d like to hear more views about our reply in the first round above.</w:t>
            </w:r>
          </w:p>
          <w:p>
            <w:pPr>
              <w:overflowPunct w:val="0"/>
              <w:autoSpaceDE w:val="0"/>
              <w:autoSpaceDN w:val="0"/>
              <w:adjustRightInd w:val="0"/>
              <w:jc w:val="both"/>
              <w:textAlignment w:val="baseline"/>
              <w:rPr>
                <w:rFonts w:hint="eastAsia"/>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pPr>
              <w:overflowPunct w:val="0"/>
              <w:autoSpaceDE w:val="0"/>
              <w:autoSpaceDN w:val="0"/>
              <w:adjustRightInd w:val="0"/>
              <w:jc w:val="both"/>
              <w:textAlignment w:val="baseline"/>
              <w:rPr>
                <w:rFonts w:hint="eastAsia"/>
                <w:color w:val="000000"/>
                <w:lang w:val="en-US" w:eastAsia="zh-CN"/>
              </w:rPr>
            </w:pPr>
            <w:r>
              <w:rPr>
                <w:rFonts w:hint="eastAsia"/>
                <w:lang w:val="en-US" w:eastAsia="zh-CN"/>
              </w:rPr>
              <w:t xml:space="preserve">@Ericsson,@all Do you agree we need to include </w:t>
            </w:r>
            <w:r>
              <w:rPr>
                <w:rFonts w:eastAsia="游明朝"/>
                <w:i/>
                <w:iCs/>
                <w:lang w:val="en-US" w:eastAsia="ja-JP"/>
              </w:rPr>
              <w:t>numberOfrepetitions</w:t>
            </w:r>
            <w:r>
              <w:rPr>
                <w:rFonts w:hint="eastAsia"/>
                <w:i/>
                <w:iCs/>
                <w:lang w:val="en-US" w:eastAsia="zh-CN"/>
              </w:rPr>
              <w:t>-r17</w:t>
            </w:r>
            <w:r>
              <w:rPr>
                <w:rFonts w:eastAsia="游明朝"/>
                <w:lang w:val="en-US" w:eastAsia="ja-JP"/>
              </w:rPr>
              <w:t xml:space="preserve"> </w:t>
            </w:r>
            <w:r>
              <w:rPr>
                <w:rFonts w:hint="eastAsia"/>
                <w:lang w:val="en-US" w:eastAsia="zh-CN"/>
              </w:rPr>
              <w:t xml:space="preserve">in the TDRA table (i.e., </w:t>
            </w:r>
            <w:r>
              <w:rPr>
                <w:rFonts w:eastAsia="Batang"/>
                <w:i/>
                <w:color w:val="000000"/>
                <w:lang w:val="en-GB"/>
              </w:rPr>
              <w:t>TimeDomainAllocationList</w:t>
            </w:r>
            <w:r>
              <w:rPr>
                <w:rFonts w:hint="eastAsia"/>
                <w:i/>
                <w:color w:val="000000"/>
                <w:lang w:val="en-US" w:eastAsia="zh-CN"/>
              </w:rPr>
              <w:t xml:space="preserve"> </w:t>
            </w:r>
            <w:r>
              <w:rPr>
                <w:rFonts w:hint="eastAsia"/>
                <w:i w:val="0"/>
                <w:iCs/>
                <w:color w:val="000000"/>
                <w:lang w:val="en-US" w:eastAsia="zh-CN"/>
              </w:rPr>
              <w:t xml:space="preserve">in </w:t>
            </w:r>
            <w:r>
              <w:rPr>
                <w:rFonts w:eastAsia="Batang"/>
                <w:i/>
                <w:color w:val="000000"/>
                <w:lang w:val="en-GB"/>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w:t>
            </w:r>
            <w:r>
              <w:rPr>
                <w:rFonts w:hint="eastAsia" w:eastAsia="游明朝"/>
                <w:lang w:val="en-US" w:eastAsia="zh-CN"/>
              </w:rPr>
              <w:t xml:space="preserve">DG/CG PUSCH scheduled/activated by DCI format 0_0, which shares the same TDRA table with CG PUSCH type 1, would </w:t>
            </w:r>
            <w:r>
              <w:rPr>
                <w:rFonts w:hint="eastAsia"/>
                <w:lang w:val="en-US" w:eastAsia="zh-CN"/>
              </w:rPr>
              <w:t>automatically support i</w:t>
            </w:r>
            <w:r>
              <w:rPr>
                <w:rFonts w:hint="eastAsia"/>
                <w:lang w:val="sv-SE" w:eastAsia="ja-JP"/>
              </w:rPr>
              <w:t>ncreased maximum repetition number</w:t>
            </w:r>
            <w:r>
              <w:rPr>
                <w:rFonts w:hint="eastAsia"/>
                <w:lang w:val="en-US" w:eastAsia="zh-CN"/>
              </w:rPr>
              <w:t xml:space="preserve">. If </w:t>
            </w:r>
            <w:r>
              <w:rPr>
                <w:rFonts w:eastAsia="游明朝"/>
                <w:i/>
                <w:iCs/>
                <w:lang w:val="en-US" w:eastAsia="ja-JP"/>
              </w:rPr>
              <w:t>numberOfrepetitions</w:t>
            </w:r>
            <w:r>
              <w:rPr>
                <w:rFonts w:hint="eastAsia"/>
                <w:i/>
                <w:iCs/>
                <w:lang w:val="en-US" w:eastAsia="zh-CN"/>
              </w:rPr>
              <w:t xml:space="preserve">-r17 </w:t>
            </w:r>
            <w:r>
              <w:rPr>
                <w:rFonts w:hint="eastAsia"/>
                <w:i w:val="0"/>
                <w:iCs w:val="0"/>
                <w:lang w:val="en-US" w:eastAsia="zh-CN"/>
              </w:rPr>
              <w:t>is not configured in</w:t>
            </w:r>
            <w:r>
              <w:rPr>
                <w:rFonts w:hint="eastAsia"/>
                <w:i/>
                <w:iCs/>
                <w:lang w:val="en-US" w:eastAsia="zh-CN"/>
              </w:rPr>
              <w:t xml:space="preserve"> </w:t>
            </w:r>
            <w:r>
              <w:rPr>
                <w:rFonts w:eastAsia="Batang"/>
                <w:i/>
                <w:color w:val="000000"/>
                <w:lang w:val="en-GB"/>
              </w:rPr>
              <w:t>TimeDomainAllocationList</w:t>
            </w:r>
            <w:r>
              <w:rPr>
                <w:rFonts w:hint="eastAsia"/>
                <w:i/>
                <w:color w:val="000000"/>
                <w:lang w:val="en-US" w:eastAsia="zh-CN"/>
              </w:rPr>
              <w:t xml:space="preserve"> </w:t>
            </w:r>
            <w:r>
              <w:rPr>
                <w:rFonts w:hint="eastAsia"/>
                <w:i w:val="0"/>
                <w:iCs/>
                <w:color w:val="000000"/>
                <w:lang w:val="en-US" w:eastAsia="zh-CN"/>
              </w:rPr>
              <w:t xml:space="preserve">in </w:t>
            </w:r>
            <w:r>
              <w:rPr>
                <w:rFonts w:eastAsia="Batang"/>
                <w:i/>
                <w:color w:val="000000"/>
                <w:lang w:val="en-GB"/>
              </w:rPr>
              <w:t>pusch-Config</w:t>
            </w:r>
            <w:r>
              <w:rPr>
                <w:rFonts w:hint="eastAsia"/>
                <w:i/>
                <w:color w:val="000000"/>
                <w:lang w:val="en-US" w:eastAsia="zh-CN"/>
              </w:rPr>
              <w:t xml:space="preserve">, </w:t>
            </w:r>
            <w:r>
              <w:rPr>
                <w:rFonts w:hint="eastAsia"/>
                <w:i w:val="0"/>
                <w:iCs/>
                <w:color w:val="000000"/>
                <w:lang w:val="en-US" w:eastAsia="zh-CN"/>
              </w:rPr>
              <w:t xml:space="preserve">the enhanced feature would not be supported. That is, PUSCH scheduled by </w:t>
            </w:r>
            <w:r>
              <w:rPr>
                <w:rFonts w:eastAsia="游明朝"/>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pPr>
              <w:overflowPunct w:val="0"/>
              <w:autoSpaceDE w:val="0"/>
              <w:autoSpaceDN w:val="0"/>
              <w:adjustRightInd w:val="0"/>
              <w:jc w:val="both"/>
              <w:textAlignment w:val="baseline"/>
              <w:rPr>
                <w:rFonts w:hint="default"/>
                <w:color w:val="000000"/>
                <w:lang w:val="en-US" w:eastAsia="zh-CN"/>
              </w:rPr>
            </w:pPr>
            <w:r>
              <w:rPr>
                <w:rFonts w:hint="eastAsia"/>
                <w:color w:val="000000"/>
                <w:lang w:val="en-US" w:eastAsia="zh-CN"/>
              </w:rPr>
              <w:t xml:space="preserve">One way to not support this enhanced feature for </w:t>
            </w:r>
            <w:r>
              <w:rPr>
                <w:rFonts w:hint="eastAsia" w:eastAsia="游明朝"/>
                <w:lang w:val="en-US" w:eastAsia="zh-CN"/>
              </w:rPr>
              <w:t xml:space="preserve">DCI format 0_0 is to define separate table for CG type 1 and DG/CG PUSCH scheduled/activated by DCI format 0_0. It then requires new TDRA table selection rules.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9" w:type="dxa"/>
                </w:tcPr>
                <w:p>
                  <w:pPr>
                    <w:pStyle w:val="76"/>
                  </w:pPr>
                  <w:r>
                    <w:t>-</w:t>
                  </w:r>
                  <w:r>
                    <w:tab/>
                  </w:r>
                  <w:r>
                    <w:rPr>
                      <w:highlight w:val="yellow"/>
                    </w:rPr>
                    <w:t>For Type 1 PUSCH transmissions with a configured grant</w:t>
                  </w:r>
                  <w:r>
                    <w:rPr>
                      <w:highlight w:val="yellow"/>
                      <w:lang w:val="en-GB"/>
                    </w:rPr>
                    <w:t xml:space="preserve">, </w:t>
                  </w:r>
                  <w:r>
                    <w:rPr>
                      <w:lang w:val="en-GB"/>
                    </w:rPr>
                    <w:t xml:space="preserve">the following parameters are given in </w:t>
                  </w:r>
                  <w:r>
                    <w:rPr>
                      <w:i/>
                    </w:rPr>
                    <w:t>configuredGrantConfig</w:t>
                  </w:r>
                  <w:r>
                    <w:t xml:space="preserve"> unless mentioned otherwise:</w:t>
                  </w:r>
                </w:p>
                <w:p>
                  <w:pPr>
                    <w:pStyle w:val="87"/>
                    <w:rPr>
                      <w:lang w:eastAsia="zh-CN"/>
                    </w:rPr>
                  </w:pPr>
                  <w:r>
                    <w:rPr>
                      <w:lang w:eastAsia="zh-CN"/>
                    </w:rPr>
                    <w:t>-</w:t>
                  </w:r>
                  <w:r>
                    <w:rPr>
                      <w:lang w:eastAsia="zh-CN"/>
                    </w:rPr>
                    <w:tab/>
                  </w:r>
                  <w:r>
                    <w:rPr>
                      <w:lang w:eastAsia="zh-CN"/>
                    </w:rPr>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hint="eastAsia" w:eastAsia="等线"/>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pPr>
                    <w:pStyle w:val="87"/>
                    <w:rPr>
                      <w:rFonts w:hint="default"/>
                      <w:color w:val="000000"/>
                      <w:vertAlign w:val="baseline"/>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pPr>
              <w:overflowPunct w:val="0"/>
              <w:autoSpaceDE w:val="0"/>
              <w:autoSpaceDN w:val="0"/>
              <w:adjustRightInd w:val="0"/>
              <w:jc w:val="both"/>
              <w:textAlignment w:val="baseline"/>
              <w:rPr>
                <w:rFonts w:hint="default"/>
                <w:color w:val="000000"/>
                <w:lang w:val="en-US" w:eastAsia="zh-CN"/>
              </w:rPr>
            </w:pPr>
          </w:p>
          <w:p>
            <w:pPr>
              <w:overflowPunct w:val="0"/>
              <w:autoSpaceDE w:val="0"/>
              <w:autoSpaceDN w:val="0"/>
              <w:adjustRightInd w:val="0"/>
              <w:spacing w:after="120"/>
              <w:jc w:val="both"/>
              <w:textAlignment w:val="baseline"/>
              <w:rPr>
                <w:rFonts w:eastAsia="游明朝"/>
                <w:lang w:val="en-US" w:eastAsia="ja-JP"/>
              </w:rPr>
            </w:pPr>
          </w:p>
        </w:tc>
      </w:tr>
    </w:tbl>
    <w:p>
      <w:pPr>
        <w:jc w:val="both"/>
        <w:rPr>
          <w:rFonts w:eastAsia="游明朝"/>
          <w:lang w:val="en-US" w:eastAsia="ja-JP"/>
        </w:rPr>
      </w:pPr>
    </w:p>
    <w:p>
      <w:pPr>
        <w:pStyle w:val="160"/>
        <w:rPr>
          <w:highlight w:val="yellow"/>
        </w:rPr>
      </w:pPr>
      <w:r>
        <w:rPr>
          <w:highlight w:val="yellow"/>
        </w:rPr>
        <w:t>1st round summary(Issue#1-3)</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highlight w:val="yellow"/>
          <w:lang w:val="sv-SE" w:eastAsia="ja-JP"/>
        </w:rPr>
        <w:t>The repetition number with increased maximum repetition number configured in TDRA lists indicated by DCI format 0_0 is supported in Rel-17</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Support (1 company): ZTE</w:t>
      </w:r>
    </w:p>
    <w:p>
      <w:pPr>
        <w:pStyle w:val="150"/>
        <w:numPr>
          <w:ilvl w:val="1"/>
          <w:numId w:val="7"/>
        </w:numPr>
        <w:ind w:firstLineChars="0"/>
        <w:jc w:val="both"/>
        <w:rPr>
          <w:rFonts w:eastAsia="游明朝"/>
          <w:bCs/>
          <w:highlight w:val="yellow"/>
          <w:lang w:eastAsia="ja-JP"/>
        </w:rPr>
      </w:pPr>
      <w:r>
        <w:rPr>
          <w:rFonts w:hint="eastAsia" w:eastAsia="游明朝"/>
          <w:highlight w:val="yellow"/>
          <w:lang w:val="en-US" w:eastAsia="ja-JP"/>
        </w:rPr>
        <w:t>N</w:t>
      </w:r>
      <w:r>
        <w:rPr>
          <w:rFonts w:eastAsia="游明朝"/>
          <w:highlight w:val="yellow"/>
          <w:lang w:val="en-US" w:eastAsia="ja-JP"/>
        </w:rPr>
        <w:t xml:space="preserve">ot support </w:t>
      </w:r>
      <w:r>
        <w:rPr>
          <w:rFonts w:eastAsia="游明朝"/>
          <w:bCs/>
          <w:highlight w:val="yellow"/>
          <w:lang w:eastAsia="ja-JP"/>
        </w:rPr>
        <w:t>(22 companies): vivo, Apple, Ericsson, Nokia/NSB, Intel,</w:t>
      </w:r>
      <w:r>
        <w:rPr>
          <w:highlight w:val="yellow"/>
        </w:rPr>
        <w:t xml:space="preserve"> </w:t>
      </w:r>
      <w:r>
        <w:rPr>
          <w:rFonts w:eastAsia="游明朝"/>
          <w:bCs/>
          <w:highlight w:val="yellow"/>
          <w:lang w:eastAsia="ja-JP"/>
        </w:rPr>
        <w:t>Lenovo/Motorola Mobility, Sierra Wireless, Qualcomm, Samsung, Panasonic, LG, CATT, Spreadtrum, CMCC, OPPO, Xiaomi, Huawei/HiSilicon, Sharp, Rakuten Mobile</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Issue#1-3:</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The repetition number with increased maximum repetition number configured in TDRA lists indicated by DCI format 0_0 is not supported in Rel-17</w:t>
      </w:r>
    </w:p>
    <w:p>
      <w:pPr>
        <w:jc w:val="both"/>
        <w:rPr>
          <w:rFonts w:eastAsia="游明朝"/>
          <w:lang w:val="sv-SE" w:eastAsia="ja-JP"/>
        </w:rPr>
      </w:pPr>
    </w:p>
    <w:p>
      <w:pPr>
        <w:pStyle w:val="3"/>
        <w:jc w:val="both"/>
        <w:rPr>
          <w:lang w:val="en-US"/>
        </w:rPr>
      </w:pPr>
      <w:r>
        <w:rPr>
          <w:lang w:eastAsia="ja-JP"/>
        </w:rPr>
        <w:t>The number of repetitions counted on the basis of available UL slots</w:t>
      </w:r>
    </w:p>
    <w:p>
      <w:pPr>
        <w:jc w:val="both"/>
        <w:rPr>
          <w:rFonts w:eastAsia="游明朝"/>
          <w:iCs/>
          <w:lang w:val="en-US" w:eastAsia="ja-JP"/>
        </w:rPr>
      </w:pPr>
      <w:r>
        <w:rPr>
          <w:rFonts w:hint="eastAsia" w:eastAsia="游明朝"/>
          <w:iCs/>
          <w:lang w:val="en-US" w:eastAsia="ja-JP"/>
        </w:rPr>
        <w:t>F</w:t>
      </w:r>
      <w:r>
        <w:rPr>
          <w:rFonts w:eastAsia="游明朝"/>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jc w:val="both"/>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jc w:val="both"/>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jc w:val="both"/>
              <w:textAlignment w:val="baseline"/>
              <w:rPr>
                <w:rFonts w:eastAsia="游明朝"/>
                <w:lang w:val="en-US" w:eastAsia="ja-JP"/>
              </w:rPr>
            </w:pPr>
            <w:r>
              <w:rPr>
                <w:rFonts w:eastAsia="游明朝"/>
                <w:highlight w:val="green"/>
                <w:lang w:eastAsia="ja-JP"/>
              </w:rPr>
              <w:t>Agreements:</w:t>
            </w:r>
          </w:p>
          <w:p>
            <w:pPr>
              <w:overflowPunct w:val="0"/>
              <w:autoSpaceDE w:val="0"/>
              <w:autoSpaceDN w:val="0"/>
              <w:adjustRightInd w:val="0"/>
              <w:jc w:val="both"/>
              <w:textAlignment w:val="baseline"/>
              <w:rPr>
                <w:rFonts w:eastAsia="游明朝"/>
                <w:lang w:eastAsia="ja-JP"/>
              </w:rPr>
            </w:pPr>
            <w:r>
              <w:rPr>
                <w:rFonts w:eastAsia="游明朝"/>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pPr>
              <w:overflowPunct w:val="0"/>
              <w:autoSpaceDE w:val="0"/>
              <w:autoSpaceDN w:val="0"/>
              <w:adjustRightInd w:val="0"/>
              <w:jc w:val="both"/>
              <w:textAlignment w:val="baseline"/>
              <w:rPr>
                <w:rFonts w:eastAsia="游明朝"/>
                <w:b/>
                <w:bCs/>
                <w:u w:val="single"/>
                <w:lang w:eastAsia="ja-JP"/>
              </w:rPr>
            </w:pPr>
            <w:r>
              <w:rPr>
                <w:rFonts w:eastAsia="游明朝"/>
                <w:b/>
                <w:bCs/>
                <w:u w:val="single"/>
                <w:lang w:eastAsia="ja-JP"/>
              </w:rPr>
              <w:t>Conclusion:</w:t>
            </w:r>
          </w:p>
          <w:p>
            <w:pPr>
              <w:overflowPunct w:val="0"/>
              <w:autoSpaceDE w:val="0"/>
              <w:autoSpaceDN w:val="0"/>
              <w:adjustRightInd w:val="0"/>
              <w:jc w:val="both"/>
              <w:textAlignment w:val="baseline"/>
              <w:rPr>
                <w:rFonts w:eastAsia="游明朝"/>
                <w:lang w:eastAsia="ja-JP"/>
              </w:rPr>
            </w:pPr>
            <w:r>
              <w:rPr>
                <w:rFonts w:eastAsia="游明朝"/>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jc w:val="both"/>
              <w:textAlignment w:val="baseline"/>
              <w:rPr>
                <w:rFonts w:eastAsia="游明朝"/>
                <w:b/>
                <w:bCs/>
                <w:u w:val="single"/>
                <w:lang w:eastAsia="ja-JP"/>
              </w:rPr>
            </w:pPr>
          </w:p>
          <w:p>
            <w:pPr>
              <w:overflowPunct w:val="0"/>
              <w:autoSpaceDE w:val="0"/>
              <w:autoSpaceDN w:val="0"/>
              <w:adjustRightInd w:val="0"/>
              <w:jc w:val="both"/>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RAN1#105-e</w:t>
            </w:r>
          </w:p>
          <w:p>
            <w:pPr>
              <w:overflowPunct w:val="0"/>
              <w:autoSpaceDE w:val="0"/>
              <w:autoSpaceDN w:val="0"/>
              <w:adjustRightInd w:val="0"/>
              <w:textAlignment w:val="baseline"/>
              <w:rPr>
                <w:rFonts w:eastAsia="游明朝"/>
                <w:highlight w:val="green"/>
              </w:rPr>
            </w:pPr>
            <w:r>
              <w:rPr>
                <w:rFonts w:eastAsia="游明朝"/>
                <w:highlight w:val="green"/>
              </w:rPr>
              <w:t>Agreement:</w:t>
            </w:r>
          </w:p>
          <w:p>
            <w:pPr>
              <w:numPr>
                <w:ilvl w:val="0"/>
                <w:numId w:val="17"/>
              </w:numPr>
              <w:overflowPunct w:val="0"/>
              <w:autoSpaceDE w:val="0"/>
              <w:autoSpaceDN w:val="0"/>
              <w:adjustRightInd w:val="0"/>
              <w:spacing w:after="0"/>
              <w:textAlignment w:val="baseline"/>
              <w:rPr>
                <w:rFonts w:eastAsia="游明朝"/>
              </w:rPr>
            </w:pPr>
            <w:r>
              <w:rPr>
                <w:rFonts w:eastAsia="游明朝"/>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jc w:val="both"/>
                    <w:textAlignment w:val="auto"/>
                    <w:rPr>
                      <w:rFonts w:eastAsia="游明朝"/>
                      <w:bCs/>
                      <w:lang w:eastAsia="ja-JP"/>
                    </w:rPr>
                  </w:pPr>
                  <w:r>
                    <w:rPr>
                      <w:rFonts w:eastAsia="游明朝"/>
                      <w:lang w:eastAsia="zh-CN"/>
                    </w:rPr>
                    <w:t>FFS details</w:t>
                  </w:r>
                </w:p>
              </w:tc>
            </w:tr>
          </w:tbl>
          <w:p>
            <w:pPr>
              <w:overflowPunct w:val="0"/>
              <w:autoSpaceDE w:val="0"/>
              <w:autoSpaceDN w:val="0"/>
              <w:adjustRightInd w:val="0"/>
              <w:jc w:val="both"/>
              <w:textAlignment w:val="baseline"/>
              <w:rPr>
                <w:rFonts w:eastAsia="游明朝"/>
                <w:bCs/>
                <w:lang w:eastAsia="ja-JP"/>
              </w:rPr>
            </w:pP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pStyle w:val="150"/>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0"/>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jc w:val="both"/>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jc w:val="both"/>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游明朝"/>
          <w:iCs/>
          <w:lang w:val="sv-SE" w:eastAsia="ja-JP"/>
        </w:rPr>
      </w:pPr>
    </w:p>
    <w:p>
      <w:pPr>
        <w:jc w:val="both"/>
        <w:rPr>
          <w:rFonts w:eastAsia="游明朝"/>
          <w:iCs/>
          <w:lang w:val="en-US" w:eastAsia="ja-JP"/>
        </w:rPr>
      </w:pPr>
      <w:r>
        <w:rPr>
          <w:rFonts w:eastAsia="游明朝"/>
          <w:iCs/>
          <w:lang w:val="en-US" w:eastAsia="ja-JP"/>
        </w:rPr>
        <w:t>At the same time, the following eleven remaining issues have been identified.</w:t>
      </w:r>
    </w:p>
    <w:p>
      <w:pPr>
        <w:pStyle w:val="150"/>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pPr>
        <w:pStyle w:val="150"/>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pPr>
        <w:pStyle w:val="150"/>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pPr>
        <w:pStyle w:val="150"/>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pPr>
        <w:pStyle w:val="150"/>
        <w:numPr>
          <w:ilvl w:val="0"/>
          <w:numId w:val="9"/>
        </w:numPr>
        <w:ind w:firstLineChars="0"/>
        <w:jc w:val="both"/>
        <w:rPr>
          <w:rFonts w:eastAsia="游明朝"/>
          <w:iCs/>
          <w:lang w:val="en-US" w:eastAsia="ja-JP"/>
        </w:rPr>
      </w:pPr>
      <w:r>
        <w:rPr>
          <w:rFonts w:eastAsia="游明朝"/>
          <w:iCs/>
          <w:lang w:val="en-US" w:eastAsia="ja-JP"/>
        </w:rPr>
        <w:t>Issue#2-12: Configurations/indications enabling CovEnh functions</w:t>
      </w:r>
    </w:p>
    <w:p>
      <w:pPr>
        <w:jc w:val="both"/>
        <w:rPr>
          <w:rFonts w:eastAsia="游明朝"/>
          <w:iCs/>
          <w:lang w:val="en-US" w:eastAsia="ja-JP"/>
        </w:rPr>
      </w:pPr>
    </w:p>
    <w:p>
      <w:pPr>
        <w:pStyle w:val="4"/>
        <w:jc w:val="both"/>
        <w:rPr>
          <w:sz w:val="24"/>
          <w:szCs w:val="16"/>
        </w:rPr>
      </w:pPr>
      <w:r>
        <w:rPr>
          <w:color w:val="00B0F0"/>
          <w:sz w:val="24"/>
          <w:szCs w:val="16"/>
        </w:rPr>
        <w:t xml:space="preserve">[Open] </w:t>
      </w:r>
      <w:r>
        <w:rPr>
          <w:sz w:val="24"/>
          <w:szCs w:val="16"/>
        </w:rPr>
        <w:t>Issue#</w:t>
      </w:r>
      <w:r>
        <w:rPr>
          <w:rFonts w:hint="eastAsia" w:eastAsia="游明朝"/>
          <w:sz w:val="24"/>
          <w:szCs w:val="16"/>
          <w:lang w:eastAsia="ja-JP"/>
        </w:rPr>
        <w:t>2</w:t>
      </w:r>
      <w:r>
        <w:rPr>
          <w:sz w:val="24"/>
          <w:szCs w:val="16"/>
        </w:rPr>
        <w:t>-</w:t>
      </w:r>
      <w:r>
        <w:rPr>
          <w:rFonts w:hint="eastAsia" w:eastAsia="游明朝"/>
          <w:sz w:val="24"/>
          <w:szCs w:val="16"/>
          <w:lang w:eastAsia="ja-JP"/>
        </w:rPr>
        <w:t>1</w:t>
      </w:r>
      <w:r>
        <w:rPr>
          <w:sz w:val="24"/>
          <w:szCs w:val="16"/>
        </w:rPr>
        <w:t>: Use of dynamic signaling for the determination of available slots</w:t>
      </w:r>
    </w:p>
    <w:p>
      <w:pPr>
        <w:jc w:val="both"/>
        <w:rPr>
          <w:rFonts w:eastAsia="游明朝"/>
          <w:iCs/>
          <w:lang w:val="sv-SE" w:eastAsia="ja-JP"/>
        </w:rPr>
      </w:pPr>
      <w:r>
        <w:rPr>
          <w:rFonts w:hint="eastAsia" w:eastAsia="游明朝"/>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jc w:val="both"/>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游明朝"/>
          <w:iCs/>
          <w:lang w:val="sv-SE" w:eastAsia="ja-JP"/>
        </w:rPr>
      </w:pPr>
    </w:p>
    <w:p>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jc w:val="both"/>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游明朝"/>
          <w:iCs/>
          <w:lang w:val="sv-SE" w:eastAsia="ja-JP"/>
        </w:rPr>
      </w:pPr>
    </w:p>
    <w:p>
      <w:pPr>
        <w:jc w:val="both"/>
        <w:rPr>
          <w:rFonts w:eastAsia="游明朝"/>
          <w:iCs/>
          <w:lang w:eastAsia="ja-JP"/>
        </w:rPr>
      </w:pPr>
      <w:r>
        <w:rPr>
          <w:rFonts w:hint="eastAsia" w:eastAsia="游明朝"/>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ins w:id="0" w:author="Toshi" w:date="2021-08-17T09:04:00Z"/>
        </w:rPr>
      </w:pPr>
      <w:ins w:id="1" w:author="Toshi" w:date="2021-08-17T20:32:00Z">
        <w:r>
          <w:rPr>
            <w:lang w:eastAsia="ja-JP"/>
          </w:rPr>
          <w:t xml:space="preserve">FFS: </w:t>
        </w:r>
      </w:ins>
      <w:ins w:id="2" w:author="Toshi" w:date="2021-08-17T09:04:00Z">
        <w:r>
          <w:rPr>
            <w:rFonts w:hint="eastAsia"/>
            <w:lang w:eastAsia="ja-JP"/>
          </w:rPr>
          <w:t>R</w:t>
        </w:r>
      </w:ins>
      <w:ins w:id="3"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4" w:author="Yamamoto Tetsuya (山本 哲矢)" w:date="2021-08-17T08:35:00Z">
        <w:r>
          <w:rPr>
            <w:rFonts w:eastAsia="游明朝"/>
            <w:bCs/>
            <w:lang w:eastAsia="ja-JP"/>
          </w:rPr>
          <w:t>, Panasonic [7]</w:t>
        </w:r>
      </w:ins>
      <w:r>
        <w:rPr>
          <w:rFonts w:eastAsia="游明朝"/>
          <w:bCs/>
          <w:lang w:eastAsia="ja-JP"/>
        </w:rPr>
        <w:t xml:space="preserve">, </w:t>
      </w:r>
      <w:ins w:id="5" w:author="Toshi" w:date="2021-08-17T20:35:00Z">
        <w:r>
          <w:rPr>
            <w:lang w:eastAsia="ja-JP"/>
          </w:rPr>
          <w:t>Huawei/HiSilicon (acceptable), Lenovo/Motorola Mobility</w:t>
        </w:r>
      </w:ins>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ins w:id="6" w:author="Toshi" w:date="2021-08-17T09:04:00Z"/>
        </w:rPr>
      </w:pPr>
      <w:ins w:id="7" w:author="Toshi" w:date="2021-08-17T20:32:00Z">
        <w:r>
          <w:rPr>
            <w:lang w:eastAsia="ja-JP"/>
          </w:rPr>
          <w:t xml:space="preserve">FFS: </w:t>
        </w:r>
      </w:ins>
      <w:ins w:id="8" w:author="Toshi" w:date="2021-08-17T09:04:00Z">
        <w:r>
          <w:rPr>
            <w:rFonts w:hint="eastAsia"/>
            <w:lang w:eastAsia="ja-JP"/>
          </w:rPr>
          <w:t>R</w:t>
        </w:r>
      </w:ins>
      <w:ins w:id="9"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10" w:author="David Seok" w:date="2021-08-17T11:31:00Z">
        <w:r>
          <w:rPr>
            <w:rFonts w:eastAsia="游明朝"/>
            <w:bCs/>
            <w:lang w:eastAsia="ja-JP"/>
          </w:rPr>
          <w:delText>, WILUS [24]</w:delText>
        </w:r>
      </w:del>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jc w:val="both"/>
        <w:textAlignment w:val="auto"/>
        <w:rPr>
          <w:ins w:id="11" w:author="Toshi" w:date="2021-08-17T09:04:00Z"/>
        </w:rPr>
      </w:pPr>
      <w:ins w:id="12" w:author="Toshi" w:date="2021-08-17T20:32:00Z">
        <w:r>
          <w:rPr>
            <w:lang w:eastAsia="ja-JP"/>
          </w:rPr>
          <w:t xml:space="preserve">FFS: </w:t>
        </w:r>
      </w:ins>
      <w:ins w:id="13" w:author="Toshi" w:date="2021-08-17T09:04:00Z">
        <w:r>
          <w:rPr>
            <w:rFonts w:hint="eastAsia"/>
            <w:lang w:eastAsia="ja-JP"/>
          </w:rPr>
          <w:t>R</w:t>
        </w:r>
      </w:ins>
      <w:ins w:id="14"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19" w:name="_Hlk80124948"/>
      <w:r>
        <w:rPr>
          <w:lang w:eastAsia="ja-JP"/>
        </w:rPr>
        <w:t>Huawei/HiSilicon [1], Lenovo/Motorola Mobility</w:t>
      </w:r>
      <w:bookmarkEnd w:id="19"/>
      <w:r>
        <w:rPr>
          <w:lang w:eastAsia="ja-JP"/>
        </w:rPr>
        <w:t xml:space="preserve"> [11]</w:t>
      </w:r>
      <w:ins w:id="15" w:author="Toshi" w:date="2021-08-17T20:34:00Z">
        <w:r>
          <w:rPr>
            <w:lang w:eastAsia="ja-JP"/>
          </w:rPr>
          <w:t>, Samsung</w:t>
        </w:r>
      </w:ins>
    </w:p>
    <w:p>
      <w:pPr>
        <w:jc w:val="both"/>
        <w:rPr>
          <w:rFonts w:eastAsia="游明朝"/>
          <w:iCs/>
          <w:lang w:eastAsia="ja-JP"/>
        </w:rPr>
      </w:pPr>
    </w:p>
    <w:p>
      <w:pPr>
        <w:jc w:val="both"/>
        <w:rPr>
          <w:rFonts w:eastAsia="游明朝"/>
          <w:iCs/>
          <w:lang w:eastAsia="ja-JP"/>
        </w:rPr>
      </w:pPr>
      <w:r>
        <w:rPr>
          <w:rFonts w:hint="eastAsia" w:eastAsia="游明朝"/>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pPr>
        <w:jc w:val="both"/>
        <w:rPr>
          <w:iCs/>
          <w:lang w:eastAsia="zh-CN"/>
        </w:rPr>
      </w:pPr>
    </w:p>
    <w:p>
      <w:pPr>
        <w:pStyle w:val="160"/>
      </w:pPr>
      <w:r>
        <w:t>1st round (Issue#2-1)</w:t>
      </w:r>
    </w:p>
    <w:p>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snapToGrid w:val="0"/>
              <w:spacing w:before="120"/>
              <w:textAlignment w:val="baseline"/>
              <w:rPr>
                <w:rFonts w:eastAsia="游明朝"/>
                <w:lang w:val="en-US" w:eastAsia="ja-JP"/>
              </w:rPr>
            </w:pPr>
            <w:r>
              <w:rPr>
                <w:rFonts w:eastAsia="游明朝"/>
                <w:lang w:val="en-US" w:eastAsia="ja-JP"/>
              </w:rPr>
              <w:t>Alt.1-B.</w:t>
            </w:r>
            <w:r>
              <w:rPr>
                <w:rFonts w:hint="eastAsia" w:eastAsia="游明朝"/>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zh-CN"/>
              </w:rPr>
            </w:pPr>
            <w:r>
              <w:rPr>
                <w:rFonts w:eastAsiaTheme="minorEastAsia"/>
                <w:lang w:eastAsia="zh-CN"/>
              </w:rPr>
              <w:t>FL</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w:t>
            </w:r>
            <w:r>
              <w:rPr>
                <w:rFonts w:eastAsia="游明朝"/>
                <w:lang w:val="en-US" w:eastAsia="ja-JP"/>
              </w:rPr>
              <w:t>All,</w:t>
            </w:r>
          </w:p>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 xml:space="preserve">Based on the comments in Issue2-10, </w:t>
            </w:r>
            <w:r>
              <w:rPr>
                <w:rFonts w:hint="eastAsia" w:eastAsia="游明朝"/>
                <w:lang w:val="en-US" w:eastAsia="ja-JP"/>
              </w:rPr>
              <w:t>I</w:t>
            </w:r>
            <w:r>
              <w:rPr>
                <w:rFonts w:eastAsia="游明朝"/>
                <w:lang w:val="en-US" w:eastAsia="ja-JP"/>
              </w:rPr>
              <w:t xml:space="preserve"> added the sub-bullet saying “Rel-17 PUSCH dropping rules are also applied if introduced in other WI(s)” to the Alt 1-B, Alt 1-B’ and Alt 2-B’ above.</w:t>
            </w:r>
          </w:p>
          <w:p>
            <w:pPr>
              <w:overflowPunct w:val="0"/>
              <w:autoSpaceDE w:val="0"/>
              <w:autoSpaceDN w:val="0"/>
              <w:adjustRightInd w:val="0"/>
              <w:spacing w:after="120"/>
              <w:jc w:val="both"/>
              <w:textAlignment w:val="baseline"/>
              <w:rPr>
                <w:rFonts w:eastAsia="游明朝"/>
                <w:lang w:val="en-US" w:eastAsia="ja-JP"/>
              </w:rPr>
            </w:pPr>
          </w:p>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w:t>
            </w:r>
            <w:r>
              <w:rPr>
                <w:rFonts w:eastAsia="游明朝"/>
                <w:lang w:val="en-US" w:eastAsia="ja-JP"/>
              </w:rPr>
              <w:t>Apple,</w:t>
            </w:r>
          </w:p>
          <w:p>
            <w:pPr>
              <w:overflowPunct w:val="0"/>
              <w:autoSpaceDE w:val="0"/>
              <w:autoSpaceDN w:val="0"/>
              <w:adjustRightInd w:val="0"/>
              <w:snapToGrid w:val="0"/>
              <w:spacing w:before="120"/>
              <w:textAlignment w:val="baseline"/>
              <w:rPr>
                <w:rFonts w:eastAsia="游明朝"/>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hint="eastAsia" w:eastAsiaTheme="minorEastAsia"/>
                <w:lang w:val="en-US" w:eastAsia="zh-CN"/>
              </w:rPr>
              <w:t xml:space="preserve"> seems not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We support Alt1-B</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Malgun Gothic"/>
                <w:lang w:val="en-US" w:eastAsia="ko-KR"/>
              </w:rPr>
              <w:t>W</w:t>
            </w:r>
            <w:r>
              <w:rPr>
                <w:rFonts w:eastAsia="Malgun Gothic"/>
                <w:lang w:val="en-US" w:eastAsia="ko-KR"/>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游明朝"/>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support </w:t>
            </w:r>
            <w:r>
              <w:rPr>
                <w:rFonts w:eastAsia="游明朝"/>
                <w:lang w:val="en-US" w:eastAsia="ja-JP"/>
              </w:rPr>
              <w:t>Alt.2-B with proper clarification on timeline for SFI, but we can accept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B</w:t>
            </w:r>
            <w:r>
              <w:rPr>
                <w:rFonts w:eastAsia="游明朝"/>
                <w:lang w:val="en-US" w:eastAsia="ja-JP"/>
              </w:rPr>
              <w:t>ased on the comments in 8/17 GTW2 session, I added “FFS” to the sub-bullets of the alternatives. I also added Samsung as a supporting company for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Theme="minorEastAsia"/>
                <w:lang w:val="en-US" w:eastAsia="zh-CN"/>
              </w:rPr>
              <w:t>We support Alt 1-B.</w:t>
            </w:r>
          </w:p>
        </w:tc>
      </w:tr>
    </w:tbl>
    <w:p>
      <w:pPr>
        <w:rPr>
          <w:rFonts w:eastAsia="游明朝"/>
          <w:highlight w:val="yellow"/>
          <w:lang w:val="en-US" w:eastAsia="ja-JP"/>
        </w:rPr>
      </w:pPr>
    </w:p>
    <w:p>
      <w:pPr>
        <w:pStyle w:val="160"/>
        <w:rPr>
          <w:highlight w:val="yellow"/>
        </w:rPr>
      </w:pPr>
      <w:r>
        <w:rPr>
          <w:highlight w:val="yellow"/>
        </w:rPr>
        <w:t>1st round summary(Issue#2-1)</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2"/>
        </w:numPr>
        <w:adjustRightInd/>
        <w:spacing w:line="280" w:lineRule="atLeast"/>
        <w:ind w:firstLineChars="0"/>
        <w:jc w:val="both"/>
        <w:textAlignment w:val="auto"/>
        <w:rPr>
          <w:highlight w:val="yellow"/>
        </w:rPr>
      </w:pPr>
      <w:r>
        <w:rPr>
          <w:highlight w:val="yellow"/>
        </w:rPr>
        <w:t>Alt 1-B consisting of two steps</w:t>
      </w:r>
    </w:p>
    <w:p>
      <w:pPr>
        <w:pStyle w:val="150"/>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in addition to </w:t>
      </w:r>
      <w:r>
        <w:rPr>
          <w:highlight w:val="yellow"/>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(26 companies): vivo, Ericsson, Nokia/NSB, Intel, Lenovo/Motorola Mobility, Sierra Wireless, Qualcomm, InterDigital, Panasonic, ZTE, LG, CATT, NTT DOCOMO, Spreadtrum, WILUS, CMCC, OPPO, Xiaomi, Huawei/HiSilicon, NEC, Sharp, China Telecom, Rakuten Mobile</w:t>
      </w:r>
    </w:p>
    <w:p>
      <w:pPr>
        <w:pStyle w:val="150"/>
        <w:numPr>
          <w:ilvl w:val="0"/>
          <w:numId w:val="22"/>
        </w:numPr>
        <w:adjustRightInd/>
        <w:spacing w:line="280" w:lineRule="atLeast"/>
        <w:ind w:firstLineChars="0"/>
        <w:jc w:val="both"/>
        <w:textAlignment w:val="auto"/>
        <w:rPr>
          <w:highlight w:val="yellow"/>
        </w:rPr>
      </w:pPr>
      <w:r>
        <w:rPr>
          <w:highlight w:val="yellow"/>
        </w:rPr>
        <w:t>Alt 1-B’ consisting of two steps</w:t>
      </w:r>
    </w:p>
    <w:p>
      <w:pPr>
        <w:pStyle w:val="150"/>
        <w:numPr>
          <w:ilvl w:val="1"/>
          <w:numId w:val="22"/>
        </w:numPr>
        <w:adjustRightInd/>
        <w:spacing w:line="280" w:lineRule="atLeast"/>
        <w:ind w:firstLineChars="0"/>
        <w:jc w:val="both"/>
        <w:textAlignment w:val="auto"/>
        <w:rPr>
          <w:highlight w:val="yellow"/>
        </w:rPr>
      </w:pPr>
      <w:r>
        <w:rPr>
          <w:highlight w:val="yellow"/>
        </w:rPr>
        <w:t xml:space="preserve">Step 1: Determine K repetitions based on available slots, where the available slot is the UL slot and flexible slot indicated by </w:t>
      </w:r>
      <w:r>
        <w:rPr>
          <w:i/>
          <w:iCs/>
          <w:highlight w:val="yellow"/>
        </w:rPr>
        <w:t>tdd-UL-DL-ConfigurationCommon</w:t>
      </w:r>
      <w:r>
        <w:rPr>
          <w:highlight w:val="yellow"/>
        </w:rPr>
        <w:t xml:space="preserve">, or </w:t>
      </w:r>
      <w:r>
        <w:rPr>
          <w:i/>
          <w:iCs/>
          <w:highlight w:val="yellow"/>
        </w:rPr>
        <w:t>tdd-UL-DL-ConfigurationDedicated</w:t>
      </w:r>
      <w:r>
        <w:rPr>
          <w:highlight w:val="yellow"/>
        </w:rPr>
        <w:t>.</w:t>
      </w:r>
    </w:p>
    <w:p>
      <w:pPr>
        <w:pStyle w:val="150"/>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rPr>
          <w:highlight w:val="yellow"/>
        </w:rPr>
      </w:pPr>
      <w:r>
        <w:rPr>
          <w:highlight w:val="yellow"/>
        </w:rP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(1 company): Apple</w:t>
      </w:r>
    </w:p>
    <w:p>
      <w:pPr>
        <w:pStyle w:val="150"/>
        <w:numPr>
          <w:ilvl w:val="0"/>
          <w:numId w:val="22"/>
        </w:numPr>
        <w:adjustRightInd/>
        <w:spacing w:line="280" w:lineRule="atLeast"/>
        <w:ind w:firstLineChars="0"/>
        <w:jc w:val="both"/>
        <w:textAlignment w:val="auto"/>
        <w:rPr>
          <w:highlight w:val="yellow"/>
        </w:rPr>
      </w:pPr>
      <w:r>
        <w:rPr>
          <w:highlight w:val="yellow"/>
        </w:rPr>
        <w:t>Alt 2-B’ consisting of two steps</w:t>
      </w:r>
    </w:p>
    <w:p>
      <w:pPr>
        <w:pStyle w:val="150"/>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and dynamic SFI received earlier enough (e.g. N2 symbols before the first repetition occasion of PUSCH repetition) in addition to </w:t>
      </w:r>
      <w:r>
        <w:rPr>
          <w:highlight w:val="yellow"/>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rPr>
          <w:highlight w:val="yellow"/>
        </w:rPr>
      </w:pPr>
      <w:r>
        <w:rPr>
          <w:highlight w:val="yellow"/>
          <w:lang w:eastAsia="ko-KR"/>
        </w:rPr>
        <w:t>FFS timeline for the dynamic signalling</w:t>
      </w:r>
    </w:p>
    <w:p>
      <w:pPr>
        <w:pStyle w:val="150"/>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(5 companies): Lenovo/Motorola Mobility, Samsung, Huawei/HiSilicon</w:t>
      </w:r>
    </w:p>
    <w:p>
      <w:pPr>
        <w:jc w:val="both"/>
        <w:rPr>
          <w:rFonts w:eastAsia="游明朝"/>
          <w:highlight w:val="yellow"/>
          <w:u w:val="single"/>
          <w:lang w:val="en-US" w:eastAsia="ja-JP"/>
        </w:rPr>
      </w:pP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Issue#2-1:</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Take Option 1-B as an agreement</w:t>
      </w:r>
      <w:r>
        <w:rPr>
          <w:rFonts w:eastAsiaTheme="minorEastAsia"/>
          <w:szCs w:val="24"/>
          <w:highlight w:val="yellow"/>
        </w:rPr>
        <w:t>.</w:t>
      </w:r>
    </w:p>
    <w:p>
      <w:pPr>
        <w:rPr>
          <w:rFonts w:eastAsia="游明朝"/>
          <w:highlight w:val="yellow"/>
          <w:lang w:val="sv-SE" w:eastAsia="ja-JP"/>
        </w:rPr>
      </w:pPr>
    </w:p>
    <w:p>
      <w:pPr>
        <w:rPr>
          <w:rFonts w:eastAsia="游明朝"/>
          <w:highlight w:val="yellow"/>
          <w:lang w:eastAsia="ja-JP"/>
        </w:rPr>
      </w:pPr>
    </w:p>
    <w:p>
      <w:pPr>
        <w:pStyle w:val="4"/>
        <w:jc w:val="both"/>
        <w:rPr>
          <w:sz w:val="24"/>
          <w:szCs w:val="16"/>
        </w:rPr>
      </w:pPr>
      <w:r>
        <w:rPr>
          <w:color w:val="00B0F0"/>
          <w:sz w:val="24"/>
          <w:szCs w:val="16"/>
        </w:rPr>
        <w:t xml:space="preserve">[Open] </w:t>
      </w:r>
      <w:r>
        <w:rPr>
          <w:sz w:val="24"/>
          <w:szCs w:val="16"/>
        </w:rPr>
        <w:t>Issue#</w:t>
      </w:r>
      <w:r>
        <w:rPr>
          <w:rFonts w:hint="eastAsia" w:eastAsia="游明朝"/>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pPr>
        <w:rPr>
          <w:rFonts w:eastAsia="游明朝"/>
          <w:iCs/>
          <w:lang w:val="sv-SE" w:eastAsia="ja-JP"/>
        </w:rPr>
      </w:pPr>
      <w:r>
        <w:rPr>
          <w:rFonts w:hint="eastAsia" w:eastAsia="游明朝"/>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spacing w:after="0"/>
        <w:jc w:val="center"/>
        <w:rPr>
          <w:ins w:id="16" w:author="Toshi" w:date="2021-08-17T08:51:00Z"/>
          <w:iCs/>
          <w:lang w:val="en-US"/>
        </w:rPr>
      </w:pPr>
      <w:ins w:id="17" w:author="Toshi" w:date="2021-08-17T08:50:00Z">
        <w:r>
          <w:rPr>
            <w:rFonts w:hint="eastAsia" w:eastAsia="游明朝"/>
            <w:iCs/>
            <w:lang w:val="sv-SE" w:eastAsia="ja-JP"/>
          </w:rPr>
          <w:t>T</w:t>
        </w:r>
      </w:ins>
      <w:ins w:id="18" w:author="Toshi" w:date="2021-08-17T08:50:00Z">
        <w:r>
          <w:rPr>
            <w:rFonts w:eastAsia="游明朝"/>
            <w:iCs/>
            <w:lang w:val="sv-SE" w:eastAsia="ja-JP"/>
          </w:rPr>
          <w:t xml:space="preserve">able: available/unavailable </w:t>
        </w:r>
      </w:ins>
      <w:ins w:id="19" w:author="Toshi" w:date="2021-08-17T08:55:00Z">
        <w:r>
          <w:rPr>
            <w:rFonts w:eastAsia="游明朝"/>
            <w:iCs/>
            <w:lang w:val="sv-SE" w:eastAsia="ja-JP"/>
          </w:rPr>
          <w:t xml:space="preserve">for PUSCH repetitions </w:t>
        </w:r>
      </w:ins>
      <w:ins w:id="20" w:author="Toshi" w:date="2021-08-17T08:50:00Z">
        <w:r>
          <w:rPr>
            <w:rFonts w:eastAsia="游明朝"/>
            <w:iCs/>
            <w:lang w:val="sv-SE" w:eastAsia="ja-JP"/>
          </w:rPr>
          <w:t xml:space="preserve">according to </w:t>
        </w:r>
      </w:ins>
      <w:ins w:id="21" w:author="Toshi" w:date="2021-08-17T08:50:00Z">
        <w:r>
          <w:rPr>
            <w:i/>
            <w:iCs/>
          </w:rPr>
          <w:t>tdd-UL-DL-ConfigurationCommon</w:t>
        </w:r>
      </w:ins>
      <w:ins w:id="22" w:author="Toshi" w:date="2021-08-17T08:51:00Z">
        <w:r>
          <w:rPr/>
          <w:t>,</w:t>
        </w:r>
      </w:ins>
      <w:ins w:id="23" w:author="Toshi" w:date="2021-08-17T08:50:00Z">
        <w:r>
          <w:rPr/>
          <w:t xml:space="preserve"> </w:t>
        </w:r>
      </w:ins>
      <w:ins w:id="24" w:author="Toshi" w:date="2021-08-17T08:50:00Z">
        <w:r>
          <w:rPr>
            <w:i/>
            <w:iCs/>
          </w:rPr>
          <w:t>tdd-UL-DL-ConfigurationDedicated</w:t>
        </w:r>
      </w:ins>
      <w:ins w:id="25" w:author="Toshi" w:date="2021-08-17T08:51:00Z">
        <w:r>
          <w:rPr/>
          <w:t xml:space="preserve"> and </w:t>
        </w:r>
      </w:ins>
      <w:ins w:id="26" w:author="Toshi" w:date="2021-08-17T08:51:00Z">
        <w:r>
          <w:rPr>
            <w:i/>
            <w:lang w:val="en-US"/>
          </w:rPr>
          <w:t>ssb-PositionsInBurst</w:t>
        </w:r>
      </w:ins>
      <w:ins w:id="27" w:author="Toshi" w:date="2021-08-17T08:51:00Z">
        <w:r>
          <w:rPr>
            <w:iCs/>
            <w:lang w:val="en-US"/>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7"/>
        <w:gridCol w:w="1748"/>
        <w:gridCol w:w="174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 w:author="Toshi" w:date="2021-08-17T08:59:00Z"/>
        </w:trPr>
        <w:tc>
          <w:tcPr>
            <w:tcW w:w="2641" w:type="dxa"/>
            <w:vMerge w:val="restart"/>
          </w:tcPr>
          <w:p>
            <w:pPr>
              <w:overflowPunct w:val="0"/>
              <w:autoSpaceDE w:val="0"/>
              <w:autoSpaceDN w:val="0"/>
              <w:adjustRightInd w:val="0"/>
              <w:textAlignment w:val="baseline"/>
              <w:rPr>
                <w:ins w:id="29" w:author="Toshi" w:date="2021-08-17T08:59:00Z"/>
                <w:rFonts w:eastAsia="游明朝"/>
                <w:lang w:val="sv-SE" w:eastAsia="ja-JP"/>
              </w:rPr>
            </w:pPr>
          </w:p>
        </w:tc>
        <w:tc>
          <w:tcPr>
            <w:tcW w:w="3495" w:type="dxa"/>
            <w:gridSpan w:val="2"/>
          </w:tcPr>
          <w:p>
            <w:pPr>
              <w:overflowPunct w:val="0"/>
              <w:autoSpaceDE w:val="0"/>
              <w:autoSpaceDN w:val="0"/>
              <w:adjustRightInd w:val="0"/>
              <w:textAlignment w:val="baseline"/>
              <w:rPr>
                <w:ins w:id="30" w:author="Toshi" w:date="2021-08-17T08:59:00Z"/>
                <w:rFonts w:eastAsia="游明朝"/>
                <w:lang w:val="sv-SE" w:eastAsia="ja-JP"/>
              </w:rPr>
            </w:pPr>
            <w:ins w:id="31" w:author="Toshi" w:date="2021-08-17T09:00:00Z">
              <w:r>
                <w:rPr>
                  <w:rFonts w:eastAsia="游明朝"/>
                  <w:lang w:val="sv-SE" w:eastAsia="ja-JP"/>
                </w:rPr>
                <w:t>When the monitoring of dynamic SFI is not configured</w:t>
              </w:r>
            </w:ins>
          </w:p>
        </w:tc>
        <w:tc>
          <w:tcPr>
            <w:tcW w:w="3495" w:type="dxa"/>
            <w:gridSpan w:val="2"/>
          </w:tcPr>
          <w:p>
            <w:pPr>
              <w:overflowPunct w:val="0"/>
              <w:autoSpaceDE w:val="0"/>
              <w:autoSpaceDN w:val="0"/>
              <w:adjustRightInd w:val="0"/>
              <w:textAlignment w:val="baseline"/>
              <w:rPr>
                <w:ins w:id="32" w:author="Toshi" w:date="2021-08-17T08:59:00Z"/>
                <w:rFonts w:eastAsia="游明朝"/>
                <w:lang w:val="sv-SE" w:eastAsia="ja-JP"/>
              </w:rPr>
            </w:pPr>
            <w:ins w:id="33" w:author="Toshi" w:date="2021-08-17T09:00:00Z">
              <w:r>
                <w:rPr>
                  <w:rFonts w:eastAsia="游明朝"/>
                  <w:lang w:val="sv-SE" w:eastAsia="ja-JP"/>
                </w:rPr>
                <w:t>When the monitoring of dynamic SFI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 w:author="Toshi" w:date="2021-08-17T08:51:00Z"/>
        </w:trPr>
        <w:tc>
          <w:tcPr>
            <w:tcW w:w="2641" w:type="dxa"/>
            <w:vMerge w:val="continue"/>
          </w:tcPr>
          <w:p>
            <w:pPr>
              <w:overflowPunct w:val="0"/>
              <w:autoSpaceDE w:val="0"/>
              <w:autoSpaceDN w:val="0"/>
              <w:adjustRightInd w:val="0"/>
              <w:textAlignment w:val="baseline"/>
              <w:rPr>
                <w:ins w:id="35" w:author="Toshi" w:date="2021-08-17T08:51:00Z"/>
                <w:rFonts w:eastAsia="游明朝"/>
                <w:lang w:val="sv-SE" w:eastAsia="ja-JP"/>
              </w:rPr>
            </w:pPr>
          </w:p>
        </w:tc>
        <w:tc>
          <w:tcPr>
            <w:tcW w:w="1747" w:type="dxa"/>
          </w:tcPr>
          <w:p>
            <w:pPr>
              <w:overflowPunct w:val="0"/>
              <w:autoSpaceDE w:val="0"/>
              <w:autoSpaceDN w:val="0"/>
              <w:adjustRightInd w:val="0"/>
              <w:textAlignment w:val="baseline"/>
              <w:rPr>
                <w:ins w:id="36" w:author="Toshi" w:date="2021-08-17T08:51:00Z"/>
                <w:rFonts w:eastAsia="游明朝"/>
                <w:lang w:val="sv-SE" w:eastAsia="ja-JP"/>
              </w:rPr>
            </w:pPr>
            <w:ins w:id="37"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38" w:author="Toshi" w:date="2021-08-17T08:51:00Z"/>
                <w:rFonts w:eastAsia="游明朝"/>
                <w:lang w:val="sv-SE" w:eastAsia="ja-JP"/>
              </w:rPr>
            </w:pPr>
            <w:ins w:id="39" w:author="Toshi" w:date="2021-08-17T09:00:00Z">
              <w:r>
                <w:rPr>
                  <w:rFonts w:eastAsia="游明朝"/>
                  <w:lang w:val="sv-SE" w:eastAsia="ja-JP"/>
                </w:rPr>
                <w:t>CG-PUSCH</w:t>
              </w:r>
            </w:ins>
          </w:p>
        </w:tc>
        <w:tc>
          <w:tcPr>
            <w:tcW w:w="1747" w:type="dxa"/>
          </w:tcPr>
          <w:p>
            <w:pPr>
              <w:overflowPunct w:val="0"/>
              <w:autoSpaceDE w:val="0"/>
              <w:autoSpaceDN w:val="0"/>
              <w:adjustRightInd w:val="0"/>
              <w:textAlignment w:val="baseline"/>
              <w:rPr>
                <w:ins w:id="40" w:author="Toshi" w:date="2021-08-17T08:59:00Z"/>
                <w:rFonts w:eastAsia="游明朝"/>
                <w:lang w:val="sv-SE" w:eastAsia="ja-JP"/>
              </w:rPr>
            </w:pPr>
            <w:ins w:id="41"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42" w:author="Toshi" w:date="2021-08-17T08:59:00Z"/>
                <w:rFonts w:eastAsia="游明朝"/>
                <w:lang w:val="sv-SE" w:eastAsia="ja-JP"/>
              </w:rPr>
            </w:pPr>
            <w:ins w:id="43" w:author="Toshi" w:date="2021-08-17T09:00:00Z">
              <w:r>
                <w:rPr>
                  <w:rFonts w:eastAsia="游明朝"/>
                  <w:lang w:val="sv-SE" w:eastAsia="ja-JP"/>
                </w:rPr>
                <w:t>CG-PUSCH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Toshi" w:date="2021-08-17T08:51:00Z"/>
        </w:trPr>
        <w:tc>
          <w:tcPr>
            <w:tcW w:w="2641" w:type="dxa"/>
          </w:tcPr>
          <w:p>
            <w:pPr>
              <w:overflowPunct w:val="0"/>
              <w:autoSpaceDE w:val="0"/>
              <w:autoSpaceDN w:val="0"/>
              <w:adjustRightInd w:val="0"/>
              <w:textAlignment w:val="baseline"/>
              <w:rPr>
                <w:ins w:id="45" w:author="Toshi" w:date="2021-08-17T08:51:00Z"/>
                <w:rFonts w:eastAsia="游明朝"/>
                <w:lang w:val="sv-SE" w:eastAsia="ja-JP"/>
              </w:rPr>
            </w:pPr>
            <w:ins w:id="46" w:author="Toshi" w:date="2021-08-17T08:52:00Z">
              <w:r>
                <w:rPr>
                  <w:rFonts w:eastAsia="游明朝"/>
                  <w:lang w:val="sv-SE" w:eastAsia="ja-JP"/>
                </w:rPr>
                <w:t>Downlink</w:t>
              </w:r>
            </w:ins>
            <w:ins w:id="47" w:author="Toshi" w:date="2021-08-17T08:53:00Z">
              <w:r>
                <w:rPr>
                  <w:rFonts w:eastAsia="游明朝"/>
                  <w:lang w:eastAsia="ja-JP"/>
                </w:rPr>
                <w:t xml:space="preserve"> symbol</w:t>
              </w:r>
            </w:ins>
            <w:ins w:id="48" w:author="Toshi" w:date="2021-08-17T08:51:00Z">
              <w:r>
                <w:rPr>
                  <w:rFonts w:eastAsia="游明朝"/>
                  <w:lang w:val="sv-SE" w:eastAsia="ja-JP"/>
                </w:rPr>
                <w:t xml:space="preserve"> by </w:t>
              </w:r>
            </w:ins>
            <w:ins w:id="49" w:author="Toshi" w:date="2021-08-17T08:52:00Z">
              <w:r>
                <w:rPr>
                  <w:rFonts w:eastAsia="游明朝"/>
                  <w:i/>
                  <w:iCs/>
                </w:rPr>
                <w:t>tdd-UL-DL-ConfigurationCommon</w:t>
              </w:r>
            </w:ins>
            <w:ins w:id="50" w:author="Toshi" w:date="2021-08-17T08:52:00Z">
              <w:r>
                <w:rPr>
                  <w:rFonts w:eastAsia="游明朝"/>
                </w:rPr>
                <w:t xml:space="preserve"> and </w:t>
              </w:r>
            </w:ins>
            <w:ins w:id="51"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52" w:author="Toshi" w:date="2021-08-17T08:51:00Z"/>
                <w:rFonts w:eastAsia="游明朝"/>
                <w:lang w:val="sv-SE" w:eastAsia="ja-JP"/>
              </w:rPr>
            </w:pPr>
            <w:ins w:id="53" w:author="Toshi" w:date="2021-08-17T08:54:00Z">
              <w:r>
                <w:rPr>
                  <w:rFonts w:eastAsia="游明朝"/>
                  <w:lang w:val="sv-SE" w:eastAsia="ja-JP"/>
                </w:rPr>
                <w:t>Not availab</w:t>
              </w:r>
            </w:ins>
            <w:ins w:id="54" w:author="Toshi" w:date="2021-08-17T08:55:00Z">
              <w:r>
                <w:rPr>
                  <w:rFonts w:eastAsia="游明朝"/>
                  <w:lang w:val="sv-SE" w:eastAsia="ja-JP"/>
                </w:rPr>
                <w:t>le</w:t>
              </w:r>
            </w:ins>
          </w:p>
        </w:tc>
        <w:tc>
          <w:tcPr>
            <w:tcW w:w="1748" w:type="dxa"/>
          </w:tcPr>
          <w:p>
            <w:pPr>
              <w:overflowPunct w:val="0"/>
              <w:autoSpaceDE w:val="0"/>
              <w:autoSpaceDN w:val="0"/>
              <w:adjustRightInd w:val="0"/>
              <w:textAlignment w:val="baseline"/>
              <w:rPr>
                <w:ins w:id="55" w:author="Toshi" w:date="2021-08-17T08:51:00Z"/>
                <w:rFonts w:eastAsia="游明朝"/>
                <w:lang w:val="sv-SE" w:eastAsia="ja-JP"/>
              </w:rPr>
            </w:pPr>
            <w:ins w:id="56"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57" w:author="Toshi" w:date="2021-08-17T08:59:00Z"/>
                <w:rFonts w:eastAsia="游明朝"/>
                <w:lang w:val="sv-SE" w:eastAsia="ja-JP"/>
              </w:rPr>
            </w:pPr>
            <w:ins w:id="58"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59" w:author="Toshi" w:date="2021-08-17T08:59:00Z"/>
                <w:rFonts w:eastAsia="游明朝"/>
                <w:lang w:val="sv-SE" w:eastAsia="ja-JP"/>
              </w:rPr>
            </w:pPr>
            <w:ins w:id="60"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 w:author="Toshi" w:date="2021-08-17T08:51:00Z"/>
        </w:trPr>
        <w:tc>
          <w:tcPr>
            <w:tcW w:w="2641" w:type="dxa"/>
          </w:tcPr>
          <w:p>
            <w:pPr>
              <w:overflowPunct w:val="0"/>
              <w:autoSpaceDE w:val="0"/>
              <w:autoSpaceDN w:val="0"/>
              <w:adjustRightInd w:val="0"/>
              <w:textAlignment w:val="baseline"/>
              <w:rPr>
                <w:ins w:id="62" w:author="Toshi" w:date="2021-08-17T08:51:00Z"/>
                <w:rFonts w:eastAsia="游明朝"/>
                <w:lang w:val="sv-SE" w:eastAsia="ja-JP"/>
              </w:rPr>
            </w:pPr>
            <w:ins w:id="63" w:author="Toshi" w:date="2021-08-17T08:52:00Z">
              <w:r>
                <w:rPr>
                  <w:rFonts w:eastAsia="游明朝"/>
                  <w:lang w:val="sv-SE" w:eastAsia="ja-JP"/>
                </w:rPr>
                <w:t>Uplink</w:t>
              </w:r>
            </w:ins>
            <w:ins w:id="64" w:author="Toshi" w:date="2021-08-17T08:53:00Z">
              <w:r>
                <w:rPr>
                  <w:rFonts w:eastAsia="游明朝"/>
                  <w:lang w:eastAsia="ja-JP"/>
                </w:rPr>
                <w:t xml:space="preserve"> symbol</w:t>
              </w:r>
            </w:ins>
            <w:ins w:id="65" w:author="Toshi" w:date="2021-08-17T08:52:00Z">
              <w:r>
                <w:rPr>
                  <w:rFonts w:eastAsia="游明朝"/>
                  <w:lang w:val="sv-SE" w:eastAsia="ja-JP"/>
                </w:rPr>
                <w:t xml:space="preserve"> by </w:t>
              </w:r>
            </w:ins>
            <w:ins w:id="66" w:author="Toshi" w:date="2021-08-17T08:52:00Z">
              <w:r>
                <w:rPr>
                  <w:rFonts w:eastAsia="游明朝"/>
                  <w:i/>
                  <w:iCs/>
                </w:rPr>
                <w:t>tdd-UL-DL-ConfigurationCommon</w:t>
              </w:r>
            </w:ins>
            <w:ins w:id="67" w:author="Toshi" w:date="2021-08-17T08:52:00Z">
              <w:r>
                <w:rPr>
                  <w:rFonts w:eastAsia="游明朝"/>
                </w:rPr>
                <w:t xml:space="preserve"> and </w:t>
              </w:r>
            </w:ins>
            <w:ins w:id="68"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69" w:author="Toshi" w:date="2021-08-17T08:51:00Z"/>
                <w:rFonts w:eastAsia="游明朝"/>
                <w:lang w:val="sv-SE" w:eastAsia="ja-JP"/>
              </w:rPr>
            </w:pPr>
            <w:ins w:id="70" w:author="Toshi" w:date="2021-08-17T08:55:00Z">
              <w:r>
                <w:rPr>
                  <w:rFonts w:hint="eastAsia" w:eastAsia="游明朝"/>
                  <w:lang w:val="sv-SE" w:eastAsia="ja-JP"/>
                </w:rPr>
                <w:t>A</w:t>
              </w:r>
            </w:ins>
            <w:ins w:id="71"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72" w:author="Toshi" w:date="2021-08-17T08:51:00Z"/>
                <w:rFonts w:eastAsia="游明朝"/>
                <w:lang w:val="sv-SE" w:eastAsia="ja-JP"/>
              </w:rPr>
            </w:pPr>
            <w:ins w:id="73" w:author="Toshi" w:date="2021-08-17T09:00:00Z">
              <w:r>
                <w:rPr>
                  <w:rFonts w:hint="eastAsia" w:eastAsia="游明朝"/>
                  <w:lang w:val="sv-SE" w:eastAsia="ja-JP"/>
                </w:rPr>
                <w:t>A</w:t>
              </w:r>
            </w:ins>
            <w:ins w:id="74"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75" w:author="Toshi" w:date="2021-08-17T08:59:00Z"/>
                <w:rFonts w:eastAsia="游明朝"/>
                <w:lang w:val="sv-SE" w:eastAsia="ja-JP"/>
              </w:rPr>
            </w:pPr>
            <w:ins w:id="76" w:author="Toshi" w:date="2021-08-17T09:00:00Z">
              <w:r>
                <w:rPr>
                  <w:rFonts w:hint="eastAsia" w:eastAsia="游明朝"/>
                  <w:lang w:val="sv-SE" w:eastAsia="ja-JP"/>
                </w:rPr>
                <w:t>A</w:t>
              </w:r>
            </w:ins>
            <w:ins w:id="77" w:author="Toshi" w:date="2021-08-17T09:00:00Z">
              <w:r>
                <w:rPr>
                  <w:rFonts w:eastAsia="游明朝"/>
                  <w:lang w:val="sv-SE" w:eastAsia="ja-JP"/>
                </w:rPr>
                <w:t>vailable</w:t>
              </w:r>
            </w:ins>
          </w:p>
        </w:tc>
        <w:tc>
          <w:tcPr>
            <w:tcW w:w="1748" w:type="dxa"/>
          </w:tcPr>
          <w:p>
            <w:pPr>
              <w:overflowPunct w:val="0"/>
              <w:autoSpaceDE w:val="0"/>
              <w:autoSpaceDN w:val="0"/>
              <w:adjustRightInd w:val="0"/>
              <w:textAlignment w:val="baseline"/>
              <w:rPr>
                <w:ins w:id="78" w:author="Toshi" w:date="2021-08-17T08:59:00Z"/>
                <w:rFonts w:eastAsia="游明朝"/>
                <w:lang w:val="sv-SE" w:eastAsia="ja-JP"/>
              </w:rPr>
            </w:pPr>
            <w:ins w:id="79" w:author="Toshi" w:date="2021-08-17T09:00:00Z">
              <w:r>
                <w:rPr>
                  <w:rFonts w:hint="eastAsia" w:eastAsia="游明朝"/>
                  <w:lang w:val="sv-SE" w:eastAsia="ja-JP"/>
                </w:rPr>
                <w:t>A</w:t>
              </w:r>
            </w:ins>
            <w:ins w:id="80" w:author="Toshi" w:date="2021-08-17T09:00:00Z">
              <w:r>
                <w:rPr>
                  <w:rFonts w:eastAsia="游明朝"/>
                  <w:lang w:val="sv-SE" w:eastAsia="ja-JP"/>
                </w:rPr>
                <w:t>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 w:author="Toshi" w:date="2021-08-17T08:51:00Z"/>
        </w:trPr>
        <w:tc>
          <w:tcPr>
            <w:tcW w:w="2641" w:type="dxa"/>
          </w:tcPr>
          <w:p>
            <w:pPr>
              <w:overflowPunct w:val="0"/>
              <w:autoSpaceDE w:val="0"/>
              <w:autoSpaceDN w:val="0"/>
              <w:adjustRightInd w:val="0"/>
              <w:textAlignment w:val="baseline"/>
              <w:rPr>
                <w:ins w:id="82" w:author="Toshi" w:date="2021-08-17T08:52:00Z"/>
                <w:rFonts w:eastAsia="游明朝"/>
              </w:rPr>
            </w:pPr>
            <w:ins w:id="83" w:author="Toshi" w:date="2021-08-17T08:52:00Z">
              <w:r>
                <w:rPr>
                  <w:rFonts w:eastAsia="游明朝"/>
                  <w:lang w:val="sv-SE" w:eastAsia="ja-JP"/>
                </w:rPr>
                <w:t>Flexible</w:t>
              </w:r>
            </w:ins>
            <w:ins w:id="84" w:author="Toshi" w:date="2021-08-17T08:53:00Z">
              <w:r>
                <w:rPr>
                  <w:rFonts w:eastAsia="游明朝"/>
                  <w:lang w:eastAsia="ja-JP"/>
                </w:rPr>
                <w:t xml:space="preserve"> symbol</w:t>
              </w:r>
            </w:ins>
            <w:ins w:id="85" w:author="Toshi" w:date="2021-08-17T08:52:00Z">
              <w:r>
                <w:rPr>
                  <w:rFonts w:eastAsia="游明朝"/>
                  <w:lang w:val="sv-SE" w:eastAsia="ja-JP"/>
                </w:rPr>
                <w:t xml:space="preserve"> by </w:t>
              </w:r>
            </w:ins>
            <w:ins w:id="86" w:author="Toshi" w:date="2021-08-17T08:52:00Z">
              <w:r>
                <w:rPr>
                  <w:rFonts w:eastAsia="游明朝"/>
                  <w:i/>
                  <w:iCs/>
                </w:rPr>
                <w:t>tdd-UL-DL-ConfigurationCommon</w:t>
              </w:r>
            </w:ins>
            <w:ins w:id="87" w:author="Toshi" w:date="2021-08-17T08:52:00Z">
              <w:r>
                <w:rPr>
                  <w:rFonts w:eastAsia="游明朝"/>
                </w:rPr>
                <w:t xml:space="preserve"> and </w:t>
              </w:r>
            </w:ins>
            <w:ins w:id="88" w:author="Toshi" w:date="2021-08-17T08:52:00Z">
              <w:r>
                <w:rPr>
                  <w:rFonts w:eastAsia="游明朝"/>
                  <w:i/>
                  <w:iCs/>
                </w:rPr>
                <w:t>tdd-UL-DL-ConfigurationDedicated</w:t>
              </w:r>
            </w:ins>
            <w:ins w:id="89" w:author="Toshi" w:date="2021-08-17T08:53:00Z">
              <w:r>
                <w:rPr>
                  <w:rFonts w:eastAsia="游明朝"/>
                </w:rPr>
                <w:t>, and</w:t>
              </w:r>
            </w:ins>
          </w:p>
          <w:p>
            <w:pPr>
              <w:overflowPunct w:val="0"/>
              <w:autoSpaceDE w:val="0"/>
              <w:autoSpaceDN w:val="0"/>
              <w:adjustRightInd w:val="0"/>
              <w:textAlignment w:val="baseline"/>
              <w:rPr>
                <w:ins w:id="90" w:author="Toshi" w:date="2021-08-17T08:51:00Z"/>
                <w:rFonts w:eastAsia="游明朝"/>
                <w:lang w:val="sv-SE" w:eastAsia="ja-JP"/>
              </w:rPr>
            </w:pPr>
            <w:ins w:id="91" w:author="Toshi" w:date="2021-08-17T08:52:00Z">
              <w:r>
                <w:rPr>
                  <w:rFonts w:hint="eastAsia" w:eastAsia="游明朝"/>
                  <w:lang w:eastAsia="ja-JP"/>
                </w:rPr>
                <w:t>S</w:t>
              </w:r>
            </w:ins>
            <w:ins w:id="92" w:author="Toshi" w:date="2021-08-17T08:52:00Z">
              <w:r>
                <w:rPr>
                  <w:rFonts w:eastAsia="游明朝"/>
                  <w:lang w:eastAsia="ja-JP"/>
                </w:rPr>
                <w:t>S</w:t>
              </w:r>
            </w:ins>
            <w:ins w:id="93" w:author="Toshi" w:date="2021-08-17T08:53:00Z">
              <w:r>
                <w:rPr>
                  <w:rFonts w:eastAsia="游明朝"/>
                  <w:lang w:eastAsia="ja-JP"/>
                </w:rPr>
                <w:t xml:space="preserve">/PBCH symbol by </w:t>
              </w:r>
            </w:ins>
            <w:ins w:id="94"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95" w:author="Toshi" w:date="2021-08-17T08:51:00Z"/>
                <w:rFonts w:eastAsia="游明朝"/>
                <w:lang w:val="sv-SE" w:eastAsia="ja-JP"/>
              </w:rPr>
            </w:pPr>
            <w:ins w:id="96" w:author="Toshi" w:date="2021-08-17T08:55:00Z">
              <w:r>
                <w:rPr>
                  <w:rFonts w:eastAsia="游明朝"/>
                  <w:lang w:val="sv-SE" w:eastAsia="ja-JP"/>
                </w:rPr>
                <w:t>Not available</w:t>
              </w:r>
            </w:ins>
          </w:p>
        </w:tc>
        <w:tc>
          <w:tcPr>
            <w:tcW w:w="1748" w:type="dxa"/>
          </w:tcPr>
          <w:p>
            <w:pPr>
              <w:overflowPunct w:val="0"/>
              <w:autoSpaceDE w:val="0"/>
              <w:autoSpaceDN w:val="0"/>
              <w:adjustRightInd w:val="0"/>
              <w:textAlignment w:val="baseline"/>
              <w:rPr>
                <w:ins w:id="97" w:author="Toshi" w:date="2021-08-17T08:51:00Z"/>
                <w:rFonts w:eastAsia="游明朝"/>
                <w:lang w:val="sv-SE" w:eastAsia="ja-JP"/>
              </w:rPr>
            </w:pPr>
            <w:ins w:id="98"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99" w:author="Toshi" w:date="2021-08-17T08:59:00Z"/>
                <w:rFonts w:eastAsia="游明朝"/>
                <w:lang w:val="sv-SE" w:eastAsia="ja-JP"/>
              </w:rPr>
            </w:pPr>
            <w:ins w:id="100"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101" w:author="Toshi" w:date="2021-08-17T08:59:00Z"/>
                <w:rFonts w:eastAsia="游明朝"/>
                <w:lang w:val="sv-SE" w:eastAsia="ja-JP"/>
              </w:rPr>
            </w:pPr>
            <w:ins w:id="102"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Toshi" w:date="2021-08-17T08:51:00Z"/>
        </w:trPr>
        <w:tc>
          <w:tcPr>
            <w:tcW w:w="2641" w:type="dxa"/>
          </w:tcPr>
          <w:p>
            <w:pPr>
              <w:overflowPunct w:val="0"/>
              <w:autoSpaceDE w:val="0"/>
              <w:autoSpaceDN w:val="0"/>
              <w:adjustRightInd w:val="0"/>
              <w:textAlignment w:val="baseline"/>
              <w:rPr>
                <w:ins w:id="104" w:author="Toshi" w:date="2021-08-17T08:53:00Z"/>
                <w:rFonts w:eastAsia="游明朝"/>
              </w:rPr>
            </w:pPr>
            <w:ins w:id="105" w:author="Toshi" w:date="2021-08-17T08:53:00Z">
              <w:r>
                <w:rPr>
                  <w:rFonts w:eastAsia="游明朝"/>
                  <w:lang w:val="sv-SE" w:eastAsia="ja-JP"/>
                </w:rPr>
                <w:t>Flexible</w:t>
              </w:r>
            </w:ins>
            <w:ins w:id="106" w:author="Toshi" w:date="2021-08-17T08:53:00Z">
              <w:r>
                <w:rPr>
                  <w:rFonts w:eastAsia="游明朝"/>
                  <w:lang w:eastAsia="ja-JP"/>
                </w:rPr>
                <w:t xml:space="preserve"> symbol</w:t>
              </w:r>
            </w:ins>
            <w:ins w:id="107" w:author="Toshi" w:date="2021-08-17T08:53:00Z">
              <w:r>
                <w:rPr>
                  <w:rFonts w:eastAsia="游明朝"/>
                  <w:lang w:val="sv-SE" w:eastAsia="ja-JP"/>
                </w:rPr>
                <w:t xml:space="preserve"> by </w:t>
              </w:r>
            </w:ins>
            <w:ins w:id="108" w:author="Toshi" w:date="2021-08-17T08:53:00Z">
              <w:r>
                <w:rPr>
                  <w:rFonts w:eastAsia="游明朝"/>
                  <w:i/>
                  <w:iCs/>
                </w:rPr>
                <w:t>tdd-UL-DL-ConfigurationCommon</w:t>
              </w:r>
            </w:ins>
            <w:ins w:id="109" w:author="Toshi" w:date="2021-08-17T08:53:00Z">
              <w:r>
                <w:rPr>
                  <w:rFonts w:eastAsia="游明朝"/>
                </w:rPr>
                <w:t xml:space="preserve"> and </w:t>
              </w:r>
            </w:ins>
            <w:ins w:id="110" w:author="Toshi" w:date="2021-08-17T08:53:00Z">
              <w:r>
                <w:rPr>
                  <w:rFonts w:eastAsia="游明朝"/>
                  <w:i/>
                  <w:iCs/>
                </w:rPr>
                <w:t>tdd-UL-DL-ConfigurationDedicated</w:t>
              </w:r>
            </w:ins>
            <w:ins w:id="111" w:author="Toshi" w:date="2021-08-17T08:53:00Z">
              <w:r>
                <w:rPr>
                  <w:rFonts w:eastAsia="游明朝"/>
                </w:rPr>
                <w:t>, and</w:t>
              </w:r>
            </w:ins>
          </w:p>
          <w:p>
            <w:pPr>
              <w:overflowPunct w:val="0"/>
              <w:autoSpaceDE w:val="0"/>
              <w:autoSpaceDN w:val="0"/>
              <w:adjustRightInd w:val="0"/>
              <w:textAlignment w:val="baseline"/>
              <w:rPr>
                <w:ins w:id="112" w:author="Toshi" w:date="2021-08-17T08:51:00Z"/>
                <w:rFonts w:eastAsia="游明朝"/>
                <w:lang w:val="sv-SE" w:eastAsia="ja-JP"/>
              </w:rPr>
            </w:pPr>
            <w:ins w:id="113" w:author="Toshi" w:date="2021-08-17T08:53:00Z">
              <w:r>
                <w:rPr>
                  <w:rFonts w:eastAsia="游明朝"/>
                  <w:lang w:eastAsia="ja-JP"/>
                </w:rPr>
                <w:t xml:space="preserve">Not </w:t>
              </w:r>
            </w:ins>
            <w:ins w:id="114" w:author="Toshi" w:date="2021-08-17T08:53:00Z">
              <w:r>
                <w:rPr>
                  <w:rFonts w:hint="eastAsia" w:eastAsia="游明朝"/>
                  <w:lang w:eastAsia="ja-JP"/>
                </w:rPr>
                <w:t>S</w:t>
              </w:r>
            </w:ins>
            <w:ins w:id="115" w:author="Toshi" w:date="2021-08-17T08:53:00Z">
              <w:r>
                <w:rPr>
                  <w:rFonts w:eastAsia="游明朝"/>
                  <w:lang w:eastAsia="ja-JP"/>
                </w:rPr>
                <w:t xml:space="preserve">S/PBCH symbol by </w:t>
              </w:r>
            </w:ins>
            <w:ins w:id="116"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117" w:author="Toshi" w:date="2021-08-17T08:51:00Z"/>
                <w:rFonts w:eastAsia="游明朝"/>
                <w:lang w:val="sv-SE" w:eastAsia="ja-JP"/>
              </w:rPr>
            </w:pPr>
            <w:ins w:id="118" w:author="Toshi" w:date="2021-08-17T08:55:00Z">
              <w:r>
                <w:rPr>
                  <w:rFonts w:hint="eastAsia" w:eastAsia="游明朝"/>
                  <w:lang w:val="sv-SE" w:eastAsia="ja-JP"/>
                </w:rPr>
                <w:t>A</w:t>
              </w:r>
            </w:ins>
            <w:ins w:id="119"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120" w:author="Toshi" w:date="2021-08-17T08:51:00Z"/>
                <w:rFonts w:eastAsia="游明朝"/>
                <w:highlight w:val="yellow"/>
                <w:lang w:val="sv-SE" w:eastAsia="ja-JP"/>
              </w:rPr>
            </w:pPr>
            <w:ins w:id="121" w:author="Toshi" w:date="2021-08-17T09:00:00Z">
              <w:r>
                <w:rPr>
                  <w:rFonts w:hint="eastAsia" w:eastAsia="游明朝"/>
                  <w:lang w:val="sv-SE" w:eastAsia="ja-JP"/>
                </w:rPr>
                <w:t>A</w:t>
              </w:r>
            </w:ins>
            <w:ins w:id="122"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123" w:author="Toshi" w:date="2021-08-17T08:59:00Z"/>
                <w:rFonts w:eastAsia="游明朝"/>
                <w:highlight w:val="yellow"/>
                <w:lang w:val="sv-SE" w:eastAsia="ja-JP"/>
              </w:rPr>
            </w:pPr>
            <w:ins w:id="124" w:author="Toshi" w:date="2021-08-17T09:01:00Z">
              <w:r>
                <w:rPr>
                  <w:rFonts w:hint="eastAsia" w:eastAsia="游明朝"/>
                  <w:lang w:val="sv-SE" w:eastAsia="ja-JP"/>
                </w:rPr>
                <w:t>A</w:t>
              </w:r>
            </w:ins>
            <w:ins w:id="125" w:author="Toshi" w:date="2021-08-17T09:01:00Z">
              <w:r>
                <w:rPr>
                  <w:rFonts w:eastAsia="游明朝"/>
                  <w:lang w:val="sv-SE" w:eastAsia="ja-JP"/>
                </w:rPr>
                <w:t>vailable</w:t>
              </w:r>
            </w:ins>
          </w:p>
        </w:tc>
        <w:tc>
          <w:tcPr>
            <w:tcW w:w="1748" w:type="dxa"/>
          </w:tcPr>
          <w:p>
            <w:pPr>
              <w:overflowPunct w:val="0"/>
              <w:autoSpaceDE w:val="0"/>
              <w:autoSpaceDN w:val="0"/>
              <w:adjustRightInd w:val="0"/>
              <w:textAlignment w:val="baseline"/>
              <w:rPr>
                <w:ins w:id="126" w:author="Toshi" w:date="2021-08-17T08:59:00Z"/>
                <w:rFonts w:eastAsia="游明朝"/>
                <w:highlight w:val="yellow"/>
                <w:lang w:val="sv-SE" w:eastAsia="ja-JP"/>
              </w:rPr>
            </w:pPr>
            <w:ins w:id="127" w:author="Toshi" w:date="2021-08-17T09:00:00Z">
              <w:r>
                <w:rPr>
                  <w:rFonts w:hint="eastAsia" w:eastAsia="游明朝"/>
                  <w:highlight w:val="yellow"/>
                  <w:lang w:val="sv-SE" w:eastAsia="ja-JP"/>
                </w:rPr>
                <w:t>T</w:t>
              </w:r>
            </w:ins>
            <w:ins w:id="128" w:author="Toshi" w:date="2021-08-17T09:00:00Z">
              <w:r>
                <w:rPr>
                  <w:rFonts w:eastAsia="游明朝"/>
                  <w:highlight w:val="yellow"/>
                  <w:lang w:val="sv-SE" w:eastAsia="ja-JP"/>
                </w:rPr>
                <w:t xml:space="preserve">o be discussed </w:t>
              </w:r>
            </w:ins>
          </w:p>
        </w:tc>
      </w:tr>
    </w:tbl>
    <w:p>
      <w:pPr>
        <w:rPr>
          <w:rFonts w:eastAsia="游明朝"/>
          <w:iCs/>
          <w:lang w:val="sv-SE" w:eastAsia="ja-JP"/>
        </w:rPr>
      </w:pPr>
    </w:p>
    <w:p>
      <w:pPr>
        <w:pStyle w:val="160"/>
      </w:pPr>
      <w:r>
        <w:t>1st round (Issue#2-2)</w:t>
      </w:r>
    </w:p>
    <w:p>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pPr>
        <w:rPr>
          <w:rFonts w:eastAsia="游明朝"/>
          <w:lang w:val="sv-SE" w:eastAsia="ja-JP"/>
        </w:rPr>
      </w:pPr>
      <w:ins w:id="129" w:author="Toshi" w:date="2021-08-17T08:56:00Z">
        <w:r>
          <w:rPr>
            <w:rFonts w:hint="eastAsia" w:eastAsia="游明朝"/>
            <w:lang w:val="sv-SE" w:eastAsia="ja-JP"/>
          </w:rPr>
          <w:t>C</w:t>
        </w:r>
      </w:ins>
      <w:ins w:id="130" w:author="Toshi" w:date="2021-08-17T08:56:00Z">
        <w:r>
          <w:rPr>
            <w:rFonts w:eastAsia="游明朝"/>
            <w:lang w:val="sv-SE" w:eastAsia="ja-JP"/>
          </w:rPr>
          <w:t xml:space="preserve">ompanies are also </w:t>
        </w:r>
      </w:ins>
      <w:ins w:id="131" w:author="Toshi" w:date="2021-08-17T08:57:00Z">
        <w:r>
          <w:rPr>
            <w:rFonts w:eastAsia="游明朝"/>
            <w:lang w:val="sv-SE" w:eastAsia="ja-JP"/>
          </w:rPr>
          <w:t>invited to provide their comments on the other part in the above table, if any.</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游明朝"/>
                <w:lang w:val="en-US" w:eastAsia="zh-CN"/>
              </w:rPr>
              <w:t>s</w:t>
            </w:r>
            <w:r>
              <w:rPr>
                <w:rFonts w:eastAsia="游明朝"/>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as other companies. </w:t>
            </w:r>
            <w:r>
              <w:rPr>
                <w:rFonts w:eastAsia="游明朝"/>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If Alt.1-B is agreed, we think s</w:t>
            </w:r>
            <w:r>
              <w:rPr>
                <w:rFonts w:eastAsia="游明朝"/>
                <w:lang w:val="sv-SE" w:eastAsia="ja-JP"/>
              </w:rPr>
              <w:t xml:space="preserve">emi-static flexible symbol should be considered as unavailable for PUSCH repetition for CG-PUSCH </w:t>
            </w:r>
            <w:r>
              <w:rPr>
                <w:rFonts w:eastAsia="游明朝"/>
                <w:iCs/>
                <w:lang w:val="sv-SE" w:eastAsia="ja-JP"/>
              </w:rPr>
              <w:t xml:space="preserve">when dynamic SFI moniroting is configured </w:t>
            </w:r>
            <w:r>
              <w:rPr>
                <w:rFonts w:eastAsia="游明朝"/>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Theme="minorEastAsia"/>
                <w:lang w:val="en-US" w:eastAsia="zh-CN"/>
              </w:rPr>
              <w:t>Our understanding is s</w:t>
            </w:r>
            <w:r>
              <w:rPr>
                <w:rFonts w:eastAsia="游明朝"/>
                <w:iCs/>
                <w:lang w:val="sv-SE" w:eastAsia="ja-JP"/>
              </w:rPr>
              <w:t xml:space="preserve">emi-static flexible symbol should be always considered as available for CG-PUSCH irrespective of the dynamic SFI </w:t>
            </w:r>
            <w:r>
              <w:rPr>
                <w:rFonts w:hint="eastAsia" w:eastAsia="游明朝"/>
                <w:iCs/>
                <w:lang w:val="en-US" w:eastAsia="zh-CN"/>
              </w:rPr>
              <w:t xml:space="preserve">is configured or not, except for the case that the </w:t>
            </w:r>
            <w:r>
              <w:rPr>
                <w:rFonts w:eastAsia="游明朝"/>
                <w:iCs/>
                <w:lang w:val="sv-SE" w:eastAsia="ja-JP"/>
              </w:rPr>
              <w:t>flexible symbol</w:t>
            </w:r>
            <w:r>
              <w:rPr>
                <w:rFonts w:hint="eastAsia" w:eastAsia="游明朝"/>
                <w:iCs/>
                <w:lang w:val="en-US" w:eastAsia="zh-CN"/>
              </w:rPr>
              <w:t xml:space="preserve"> are configured for SSB. It seems no action is needed if Alt 1-B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val="sv-SE" w:eastAsia="ja-JP"/>
              </w:rPr>
              <w:t>When a UE is configured to monitor dynamic SFI moniroting</w:t>
            </w:r>
            <w:r>
              <w:rPr>
                <w:rFonts w:eastAsia="Malgun Gothic"/>
                <w:lang w:val="en-US" w:eastAsia="ko-KR"/>
              </w:rPr>
              <w:t xml:space="preserve">, transmission of CG-PUSCH in </w:t>
            </w:r>
            <w:r>
              <w:rPr>
                <w:rFonts w:eastAsia="游明朝"/>
                <w:lang w:val="sv-SE" w:eastAsia="ja-JP"/>
              </w:rPr>
              <w:t>semi-static flexible symbol may or may not be performed. However, we don’t see the neccesity to introduce different rule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Thanks for bringing up the interesting case. In general, we think flexible symbol should be considered as available (in Step 1 in Alt 1-B) for CG-PUSCH, and this seems still aligned with </w:t>
            </w:r>
            <w:r>
              <w:rPr>
                <w:rFonts w:eastAsia="游明朝"/>
              </w:rPr>
              <w:t>Rel-15/16 PUSCH dropping rules</w:t>
            </w:r>
            <w:r>
              <w:rPr>
                <w:rFonts w:hint="eastAsia" w:eastAsia="游明朝"/>
                <w:lang w:eastAsia="zh-CN"/>
              </w:rPr>
              <w:t>.</w:t>
            </w:r>
            <w:r>
              <w:rPr>
                <w:rFonts w:hint="eastAsia" w:eastAsiaTheme="minorEastAsia"/>
                <w:lang w:val="en-US" w:eastAsia="zh-CN"/>
              </w:rPr>
              <w:t xml:space="preserve"> According to the current TS 38.213, </w:t>
            </w:r>
            <w:r>
              <w:rPr>
                <w:rFonts w:hint="eastAsia" w:eastAsiaTheme="minorEastAsia"/>
                <w:u w:val="single"/>
                <w:lang w:val="en-US" w:eastAsia="zh-CN"/>
              </w:rPr>
              <w:t>if the UE is configured to monitor dynamic SFI</w:t>
            </w:r>
            <w:r>
              <w:rPr>
                <w:rFonts w:hint="eastAsia" w:eastAsiaTheme="minorEastAsia"/>
                <w:lang w:val="en-US" w:eastAsia="zh-CN"/>
              </w:rPr>
              <w:t>, and the following rules are applied:</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pPr>
              <w:overflowPunct w:val="0"/>
              <w:autoSpaceDE w:val="0"/>
              <w:autoSpaceDN w:val="0"/>
              <w:adjustRightInd w:val="0"/>
              <w:textAlignment w:val="baseline"/>
              <w:rPr>
                <w:rFonts w:eastAsia="游明朝"/>
                <w:iCs/>
                <w:lang w:val="sv-SE" w:eastAsia="ja-JP"/>
              </w:rPr>
            </w:pPr>
            <w:r>
              <w:rPr>
                <w:rFonts w:hint="eastAsia" w:eastAsiaTheme="minorEastAsia"/>
                <w:lang w:val="en-US" w:eastAsia="zh-CN"/>
              </w:rPr>
              <w:t>(2) If the dynamic SFI is NOT detected, then the UE should also drop the CG-PUSCH repetition overlapped with the flexible symbols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游明朝"/>
              </w:rPr>
              <w:t>dropped or not according to Rel-15/16 PUSCH dropping rules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The </w:t>
            </w:r>
            <w:r>
              <w:rPr>
                <w:rFonts w:hint="eastAsia" w:eastAsiaTheme="minorEastAsia"/>
                <w:lang w:val="en-US" w:eastAsia="zh-CN"/>
              </w:rPr>
              <w:t>flexible symbol</w:t>
            </w:r>
            <w:r>
              <w:rPr>
                <w:rFonts w:eastAsiaTheme="minorEastAsia"/>
                <w:lang w:val="en-US" w:eastAsia="zh-CN"/>
              </w:rPr>
              <w:t xml:space="preserve"> can be considered as available for </w:t>
            </w:r>
            <w:r>
              <w:rPr>
                <w:rFonts w:hint="eastAsia" w:eastAsiaTheme="minorEastAsia"/>
                <w:lang w:val="en-US" w:eastAsia="zh-CN"/>
              </w:rPr>
              <w:t>CG-PUSCH</w:t>
            </w:r>
            <w:r>
              <w:rPr>
                <w:rFonts w:eastAsiaTheme="minorEastAsia"/>
                <w:lang w:val="en-US" w:eastAsia="zh-CN"/>
              </w:rPr>
              <w:t xml:space="preserve"> before the first repetition transmission occasion, whether the available slot can transmit </w:t>
            </w:r>
            <w:r>
              <w:rPr>
                <w:rFonts w:hint="eastAsia" w:eastAsiaTheme="minorEastAsia"/>
                <w:lang w:val="en-US" w:eastAsia="zh-CN"/>
              </w:rPr>
              <w:t>actual</w:t>
            </w:r>
            <w:r>
              <w:rPr>
                <w:rFonts w:eastAsiaTheme="minorEastAsia"/>
                <w:lang w:val="en-US" w:eastAsia="zh-CN"/>
              </w:rPr>
              <w:t xml:space="preserve"> repetition depends on the </w:t>
            </w:r>
            <w:r>
              <w:rPr>
                <w:rFonts w:eastAsia="游明朝"/>
              </w:rPr>
              <w:t>Rel-15/16 PUSCH dropping rules.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share the same view with ZTE. And flexible symbol can be considered as available for PUSCH repetition in the step 1 and dynamic SFI in the step 2 can be considered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think </w:t>
            </w:r>
            <w:r>
              <w:rPr>
                <w:rFonts w:eastAsia="游明朝"/>
                <w:lang w:val="sv-SE" w:eastAsia="ja-JP"/>
              </w:rPr>
              <w:t>flexible symbol can be considered as available for PUSCH repetition in the step 1 and dynamic SFI can be used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also think flexible symbol for CG-PUSCH should be considered as available symbol and may be omitted based on dynamic SFI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lang w:val="sv-SE" w:eastAsia="ja-JP"/>
              </w:rPr>
            </w:pPr>
            <w:r>
              <w:rPr>
                <w:rFonts w:hint="eastAsia" w:eastAsia="游明朝"/>
                <w:lang w:val="sv-SE" w:eastAsia="ja-JP"/>
              </w:rPr>
              <w:t>A</w:t>
            </w:r>
            <w:r>
              <w:rPr>
                <w:rFonts w:eastAsia="游明朝"/>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lang w:val="sv-SE" w:eastAsia="ja-JP"/>
              </w:rPr>
            </w:pPr>
            <w:r>
              <w:rPr>
                <w:rFonts w:eastAsia="游明朝"/>
                <w:lang w:val="sv-SE" w:eastAsia="ja-JP"/>
              </w:rPr>
              <w:t>We also share same opinions that the flexible symbols should be considered as available. The dropping rule can treat the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ZTE</w:t>
            </w:r>
          </w:p>
        </w:tc>
        <w:tc>
          <w:tcPr>
            <w:tcW w:w="8395" w:type="dxa"/>
          </w:tcPr>
          <w:p>
            <w:pPr>
              <w:overflowPunct w:val="0"/>
              <w:autoSpaceDE w:val="0"/>
              <w:autoSpaceDN w:val="0"/>
              <w:adjustRightInd w:val="0"/>
              <w:textAlignment w:val="baseline"/>
              <w:rPr>
                <w:rFonts w:hint="default" w:eastAsia="宋体"/>
                <w:lang w:val="en-US" w:eastAsia="zh-CN"/>
              </w:rPr>
            </w:pPr>
            <w:r>
              <w:rPr>
                <w:rFonts w:hint="eastAsia"/>
                <w:lang w:val="en-US" w:eastAsia="zh-CN"/>
              </w:rPr>
              <w:t xml:space="preserve">Support the proposal below. </w:t>
            </w:r>
          </w:p>
        </w:tc>
      </w:tr>
    </w:tbl>
    <w:p>
      <w:pPr>
        <w:rPr>
          <w:rFonts w:eastAsia="游明朝"/>
          <w:highlight w:val="yellow"/>
          <w:lang w:val="sv-SE" w:eastAsia="ja-JP"/>
        </w:rPr>
      </w:pPr>
    </w:p>
    <w:p>
      <w:pPr>
        <w:pStyle w:val="160"/>
        <w:rPr>
          <w:highlight w:val="yellow"/>
        </w:rPr>
      </w:pPr>
      <w:r>
        <w:rPr>
          <w:highlight w:val="yellow"/>
        </w:rPr>
        <w:t>1st round summary(Issue#2-2)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highlight w:val="yellow"/>
          <w:lang w:val="sv-SE" w:eastAsia="ja-JP"/>
        </w:rPr>
        <w:t xml:space="preserve">For PUSCH repetition for CG-PUSCH </w:t>
      </w:r>
      <w:r>
        <w:rPr>
          <w:rFonts w:eastAsia="游明朝"/>
          <w:iCs/>
          <w:highlight w:val="yellow"/>
          <w:lang w:val="sv-SE" w:eastAsia="ja-JP"/>
        </w:rPr>
        <w:t xml:space="preserve">when dynamic SFI moniroting is configured, </w:t>
      </w:r>
      <w:r>
        <w:rPr>
          <w:rFonts w:eastAsia="游明朝"/>
          <w:highlight w:val="yellow"/>
          <w:lang w:val="sv-SE" w:eastAsia="ja-JP"/>
        </w:rPr>
        <w:t>semi-static flexible symbol is considered as:</w:t>
      </w:r>
    </w:p>
    <w:p>
      <w:pPr>
        <w:pStyle w:val="150"/>
        <w:numPr>
          <w:ilvl w:val="1"/>
          <w:numId w:val="7"/>
        </w:numPr>
        <w:ind w:firstLineChars="0"/>
        <w:jc w:val="both"/>
        <w:rPr>
          <w:rFonts w:eastAsia="游明朝"/>
          <w:bCs/>
          <w:highlight w:val="yellow"/>
          <w:lang w:eastAsia="ja-JP"/>
        </w:rPr>
      </w:pPr>
      <w:bookmarkStart w:id="20" w:name="_Hlk80183018"/>
      <w:r>
        <w:rPr>
          <w:rFonts w:eastAsia="游明朝"/>
          <w:bCs/>
          <w:highlight w:val="yellow"/>
          <w:lang w:eastAsia="ja-JP"/>
        </w:rPr>
        <w:t>“Available”</w:t>
      </w:r>
      <w:bookmarkEnd w:id="20"/>
      <w:r>
        <w:rPr>
          <w:rFonts w:eastAsia="游明朝"/>
          <w:bCs/>
          <w:highlight w:val="yellow"/>
          <w:lang w:eastAsia="ja-JP"/>
        </w:rPr>
        <w:t xml:space="preserve"> (20 company): Apple, Ericsson, Lenovo/Motorola Mobility, Qualcomm, Samsung, Intel, ZTE, LG, CATT, Spreadtrum, WILUS, CMCC?, OPPO, Xiaomi, Huawei/HiSilicon,</w:t>
      </w:r>
      <w:r>
        <w:rPr>
          <w:highlight w:val="yellow"/>
        </w:rPr>
        <w:t xml:space="preserve"> </w:t>
      </w:r>
      <w:r>
        <w:rPr>
          <w:rFonts w:eastAsia="游明朝"/>
          <w:bCs/>
          <w:highlight w:val="yellow"/>
          <w:lang w:eastAsia="ja-JP"/>
        </w:rPr>
        <w:t>NEC, Sharp, Rakuten Mobile</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“Not available”</w:t>
      </w:r>
      <w:r>
        <w:rPr>
          <w:rFonts w:eastAsia="游明朝"/>
          <w:highlight w:val="yellow"/>
          <w:lang w:val="en-US" w:eastAsia="ja-JP"/>
        </w:rPr>
        <w:t xml:space="preserve"> </w:t>
      </w:r>
      <w:r>
        <w:rPr>
          <w:rFonts w:eastAsia="游明朝"/>
          <w:bCs/>
          <w:highlight w:val="yellow"/>
          <w:lang w:eastAsia="ja-JP"/>
        </w:rPr>
        <w:t>(4 companies): vivo, Nokia/NSB?, Panasonic</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Issue#2-2:</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For PUSCH repetition for CG-PUSCH when dynamic SFI moniroting is configured, semi-static flexible symbol is considered as available.</w:t>
      </w:r>
    </w:p>
    <w:p>
      <w:pPr>
        <w:rPr>
          <w:rFonts w:eastAsia="游明朝"/>
          <w:highlight w:val="yellow"/>
          <w:lang w:val="sv-SE" w:eastAsia="ja-JP"/>
        </w:rPr>
      </w:pPr>
    </w:p>
    <w:p>
      <w:pPr>
        <w:jc w:val="both"/>
        <w:rPr>
          <w:iCs/>
          <w:lang w:val="sv-SE" w:eastAsia="zh-CN"/>
        </w:rPr>
      </w:pPr>
    </w:p>
    <w:p>
      <w:pPr>
        <w:pStyle w:val="4"/>
        <w:jc w:val="both"/>
        <w:rPr>
          <w:sz w:val="24"/>
          <w:szCs w:val="16"/>
        </w:rPr>
      </w:pPr>
      <w:r>
        <w:rPr>
          <w:color w:val="00B0F0"/>
          <w:sz w:val="24"/>
          <w:szCs w:val="16"/>
        </w:rPr>
        <w:t xml:space="preserve">[Open] </w:t>
      </w:r>
      <w:r>
        <w:rPr>
          <w:sz w:val="24"/>
          <w:szCs w:val="16"/>
        </w:rPr>
        <w:t>Issue#2-3: Use of Type0-PDCCH CSS set configuration for the determination of available slots</w:t>
      </w:r>
    </w:p>
    <w:p>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jc w:val="both"/>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jc w:val="both"/>
              <w:textAlignment w:val="baseline"/>
              <w:rPr>
                <w:rFonts w:eastAsia="游明朝"/>
                <w:iCs/>
                <w:lang w:val="sv-SE" w:eastAsia="ja-JP"/>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游明朝"/>
          <w:iCs/>
          <w:lang w:val="sv-SE" w:eastAsia="ja-JP"/>
        </w:rPr>
      </w:pPr>
      <w:r>
        <w:rPr>
          <w:rFonts w:hint="eastAsia" w:eastAsia="游明朝"/>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jc w:val="both"/>
        <w:rPr>
          <w:rFonts w:eastAsia="游明朝"/>
          <w:iCs/>
          <w:lang w:val="sv-SE" w:eastAsia="ja-JP"/>
        </w:rPr>
      </w:pPr>
    </w:p>
    <w:p>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hint="eastAsia" w:eastAsia="游明朝"/>
          <w:iCs/>
          <w:lang w:eastAsia="ja-JP"/>
        </w:rPr>
        <w:t xml:space="preserve"> I</w:t>
      </w:r>
      <w:r>
        <w:rPr>
          <w:rFonts w:eastAsia="游明朝"/>
          <w:iCs/>
          <w:lang w:eastAsia="ja-JP"/>
        </w:rPr>
        <w:t>n this meeting, it is suggested discussing the above RRC configurations separately, as the background of each proposal seems different.</w:t>
      </w:r>
    </w:p>
    <w:p>
      <w:pPr>
        <w:pStyle w:val="150"/>
        <w:numPr>
          <w:ilvl w:val="0"/>
          <w:numId w:val="21"/>
        </w:numPr>
        <w:ind w:firstLineChars="0"/>
        <w:jc w:val="both"/>
        <w:rPr>
          <w:rFonts w:eastAsia="游明朝"/>
          <w:iCs/>
          <w:lang w:eastAsia="ja-JP"/>
        </w:rPr>
      </w:pPr>
      <w:r>
        <w:rPr>
          <w:rFonts w:eastAsia="游明朝"/>
          <w:iCs/>
          <w:lang w:eastAsia="ja-JP"/>
        </w:rPr>
        <w:t>No other RRC configurations</w:t>
      </w:r>
    </w:p>
    <w:p>
      <w:pPr>
        <w:pStyle w:val="150"/>
        <w:numPr>
          <w:ilvl w:val="1"/>
          <w:numId w:val="21"/>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C</w:t>
      </w:r>
      <w:r>
        <w:rPr>
          <w:rFonts w:eastAsia="游明朝"/>
          <w:iCs/>
          <w:lang w:eastAsia="ja-JP"/>
        </w:rPr>
        <w:t>ATT, Qualcomm, Apple, OPPO, LG, Ericsson</w:t>
      </w:r>
    </w:p>
    <w:p>
      <w:pPr>
        <w:pStyle w:val="150"/>
        <w:numPr>
          <w:ilvl w:val="0"/>
          <w:numId w:val="21"/>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pPr>
        <w:pStyle w:val="150"/>
        <w:numPr>
          <w:ilvl w:val="1"/>
          <w:numId w:val="21"/>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Lenovo/Motorola Mobility, Sharp (study further), WILLUS, Xiaomi</w:t>
      </w:r>
    </w:p>
    <w:p>
      <w:pPr>
        <w:pStyle w:val="150"/>
        <w:numPr>
          <w:ilvl w:val="0"/>
          <w:numId w:val="21"/>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pPr>
        <w:pStyle w:val="150"/>
        <w:numPr>
          <w:ilvl w:val="1"/>
          <w:numId w:val="21"/>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Xiaomi</w:t>
      </w:r>
    </w:p>
    <w:p>
      <w:pPr>
        <w:pStyle w:val="150"/>
        <w:numPr>
          <w:ilvl w:val="0"/>
          <w:numId w:val="21"/>
        </w:numPr>
        <w:ind w:firstLineChars="0"/>
        <w:jc w:val="both"/>
        <w:rPr>
          <w:rFonts w:eastAsia="游明朝"/>
          <w:iCs/>
          <w:lang w:eastAsia="ja-JP"/>
        </w:rPr>
      </w:pPr>
      <w:r>
        <w:rPr>
          <w:rFonts w:eastAsia="游明朝"/>
          <w:iCs/>
          <w:lang w:eastAsia="ja-JP"/>
        </w:rPr>
        <w:t>Semi-static PUCCH with repetitions</w:t>
      </w:r>
    </w:p>
    <w:p>
      <w:pPr>
        <w:pStyle w:val="150"/>
        <w:numPr>
          <w:ilvl w:val="1"/>
          <w:numId w:val="21"/>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W</w:t>
      </w:r>
      <w:r>
        <w:rPr>
          <w:rFonts w:eastAsia="游明朝"/>
          <w:iCs/>
          <w:lang w:eastAsia="ja-JP"/>
        </w:rPr>
        <w:t>ILUS</w:t>
      </w:r>
    </w:p>
    <w:p>
      <w:pPr>
        <w:pStyle w:val="150"/>
        <w:numPr>
          <w:ilvl w:val="0"/>
          <w:numId w:val="21"/>
        </w:numPr>
        <w:ind w:firstLineChars="0"/>
        <w:jc w:val="both"/>
        <w:rPr>
          <w:rFonts w:eastAsia="游明朝"/>
          <w:iCs/>
          <w:lang w:eastAsia="ja-JP"/>
        </w:rPr>
      </w:pPr>
      <w:r>
        <w:rPr>
          <w:rFonts w:eastAsia="游明朝"/>
          <w:iCs/>
          <w:lang w:eastAsia="ja-JP"/>
        </w:rPr>
        <w:t>SSB based measurement by SMTC</w:t>
      </w:r>
    </w:p>
    <w:p>
      <w:pPr>
        <w:pStyle w:val="150"/>
        <w:numPr>
          <w:ilvl w:val="1"/>
          <w:numId w:val="21"/>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v</w:t>
      </w:r>
      <w:r>
        <w:rPr>
          <w:rFonts w:eastAsia="游明朝"/>
          <w:iCs/>
          <w:lang w:eastAsia="ja-JP"/>
        </w:rPr>
        <w:t>ivo</w:t>
      </w:r>
    </w:p>
    <w:p>
      <w:pPr>
        <w:pStyle w:val="150"/>
        <w:numPr>
          <w:ilvl w:val="0"/>
          <w:numId w:val="21"/>
        </w:numPr>
        <w:ind w:firstLineChars="0"/>
        <w:jc w:val="both"/>
        <w:rPr>
          <w:rFonts w:eastAsia="游明朝"/>
          <w:iCs/>
          <w:lang w:eastAsia="ja-JP"/>
        </w:rPr>
      </w:pPr>
      <w:r>
        <w:rPr>
          <w:rFonts w:eastAsia="游明朝"/>
          <w:lang w:eastAsia="zh-CN"/>
        </w:rPr>
        <w:t>DL-to-UL</w:t>
      </w:r>
      <w:r>
        <w:rPr>
          <w:rFonts w:eastAsia="等线"/>
          <w:sz w:val="22"/>
          <w:szCs w:val="22"/>
          <w:lang w:val="en-US" w:eastAsia="zh-CN"/>
        </w:rPr>
        <w:t xml:space="preserve"> switching for half duplex FDD redcap UE</w:t>
      </w:r>
    </w:p>
    <w:p>
      <w:pPr>
        <w:pStyle w:val="150"/>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pPr>
        <w:pStyle w:val="150"/>
        <w:numPr>
          <w:ilvl w:val="0"/>
          <w:numId w:val="21"/>
        </w:numPr>
        <w:ind w:firstLineChars="0"/>
        <w:jc w:val="both"/>
        <w:rPr>
          <w:rFonts w:eastAsia="游明朝"/>
          <w:iCs/>
          <w:lang w:eastAsia="ja-JP"/>
        </w:rPr>
      </w:pPr>
      <w:r>
        <w:rPr>
          <w:rFonts w:hint="eastAsia" w:eastAsia="游明朝"/>
          <w:iCs/>
          <w:lang w:eastAsia="ja-JP"/>
        </w:rPr>
        <w:t>A</w:t>
      </w:r>
      <w:r>
        <w:rPr>
          <w:rFonts w:eastAsia="游明朝"/>
          <w:iCs/>
          <w:lang w:eastAsia="ja-JP"/>
        </w:rPr>
        <w:t>ll the RRC configurations that inpact on the PUSCH repetitions</w:t>
      </w:r>
    </w:p>
    <w:p>
      <w:pPr>
        <w:pStyle w:val="150"/>
        <w:numPr>
          <w:ilvl w:val="1"/>
          <w:numId w:val="21"/>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Z</w:t>
      </w:r>
      <w:r>
        <w:rPr>
          <w:rFonts w:eastAsia="游明朝"/>
          <w:iCs/>
          <w:lang w:eastAsia="ja-JP"/>
        </w:rPr>
        <w:t>TE</w:t>
      </w:r>
    </w:p>
    <w:p>
      <w:pPr>
        <w:pStyle w:val="150"/>
        <w:numPr>
          <w:ilvl w:val="0"/>
          <w:numId w:val="21"/>
        </w:numPr>
        <w:ind w:firstLineChars="0"/>
        <w:jc w:val="both"/>
        <w:rPr>
          <w:rFonts w:eastAsia="游明朝"/>
          <w:iCs/>
          <w:lang w:eastAsia="ja-JP"/>
        </w:rPr>
      </w:pPr>
      <w:r>
        <w:rPr>
          <w:rFonts w:hint="eastAsia" w:eastAsia="游明朝"/>
          <w:lang w:eastAsia="ja-JP"/>
        </w:rPr>
        <w:t>R</w:t>
      </w:r>
      <w:r>
        <w:rPr>
          <w:rFonts w:eastAsia="游明朝"/>
          <w:lang w:eastAsia="ja-JP"/>
        </w:rPr>
        <w:t>evisit in RAN1#106-e</w:t>
      </w:r>
    </w:p>
    <w:p>
      <w:pPr>
        <w:pStyle w:val="150"/>
        <w:numPr>
          <w:ilvl w:val="1"/>
          <w:numId w:val="21"/>
        </w:numPr>
        <w:ind w:firstLineChars="0"/>
        <w:jc w:val="both"/>
        <w:rPr>
          <w:rFonts w:eastAsia="游明朝"/>
          <w:iCs/>
          <w:lang w:eastAsia="ja-JP"/>
        </w:rPr>
      </w:pPr>
      <w:r>
        <w:rPr>
          <w:rFonts w:hint="eastAsia" w:eastAsia="游明朝"/>
          <w:lang w:eastAsia="ja-JP"/>
        </w:rPr>
        <w:t>N</w:t>
      </w:r>
      <w:r>
        <w:rPr>
          <w:rFonts w:eastAsia="游明朝"/>
          <w:lang w:eastAsia="ja-JP"/>
        </w:rPr>
        <w:t>okia/NSB</w:t>
      </w:r>
    </w:p>
    <w:p>
      <w:pPr>
        <w:jc w:val="both"/>
        <w:rPr>
          <w:rFonts w:eastAsia="游明朝"/>
          <w:iCs/>
          <w:lang w:eastAsia="ja-JP"/>
        </w:rPr>
      </w:pPr>
    </w:p>
    <w:p>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pPr>
        <w:jc w:val="both"/>
        <w:rPr>
          <w:rFonts w:eastAsia="游明朝"/>
          <w:iCs/>
          <w:lang w:eastAsia="ja-JP"/>
        </w:rPr>
      </w:pPr>
      <w:r>
        <w:rPr>
          <w:rFonts w:hint="eastAsia" w:eastAsia="游明朝"/>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游明朝"/>
          <w:iCs/>
          <w:lang w:eastAsia="ja-JP"/>
        </w:rPr>
      </w:pPr>
      <w:r>
        <w:rPr>
          <w:rFonts w:eastAsia="游明朝"/>
          <w:iCs/>
          <w:lang w:eastAsia="ja-JP"/>
        </w:rPr>
        <w:t>Should use CORESET0 with Type0-PDCCH CSS set for the available slot determination</w:t>
      </w:r>
    </w:p>
    <w:p>
      <w:pPr>
        <w:pStyle w:val="150"/>
        <w:numPr>
          <w:ilvl w:val="1"/>
          <w:numId w:val="23"/>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ins w:id="132" w:author="David Seok" w:date="2021-08-17T11:31:00Z">
        <w:r>
          <w:rPr>
            <w:rFonts w:eastAsia="游明朝"/>
            <w:bCs/>
            <w:lang w:eastAsia="ja-JP"/>
          </w:rPr>
          <w:t>, WILUS [24]</w:t>
        </w:r>
      </w:ins>
    </w:p>
    <w:p>
      <w:pPr>
        <w:pStyle w:val="150"/>
        <w:numPr>
          <w:ilvl w:val="0"/>
          <w:numId w:val="23"/>
        </w:numPr>
        <w:ind w:firstLineChars="0"/>
        <w:jc w:val="both"/>
        <w:rPr>
          <w:rFonts w:eastAsia="游明朝"/>
          <w:iCs/>
          <w:lang w:eastAsia="ja-JP"/>
        </w:rPr>
      </w:pPr>
      <w:r>
        <w:rPr>
          <w:rFonts w:hint="eastAsia" w:eastAsia="游明朝"/>
          <w:iCs/>
          <w:lang w:eastAsia="ja-JP"/>
        </w:rPr>
        <w:t>N</w:t>
      </w:r>
      <w:r>
        <w:rPr>
          <w:rFonts w:eastAsia="游明朝"/>
          <w:iCs/>
          <w:lang w:eastAsia="ja-JP"/>
        </w:rPr>
        <w:t>o need to use CORESET0 with Type0-PDCCH CSS set for the available slot determination</w:t>
      </w:r>
    </w:p>
    <w:p>
      <w:pPr>
        <w:pStyle w:val="150"/>
        <w:numPr>
          <w:ilvl w:val="1"/>
          <w:numId w:val="23"/>
        </w:numPr>
        <w:ind w:firstLineChars="0"/>
        <w:jc w:val="both"/>
        <w:rPr>
          <w:rFonts w:eastAsia="游明朝"/>
          <w:iCs/>
          <w:lang w:eastAsia="ja-JP"/>
        </w:rPr>
      </w:pPr>
      <w:r>
        <w:rPr>
          <w:rFonts w:eastAsia="游明朝"/>
          <w:iCs/>
          <w:lang w:eastAsia="ja-JP"/>
        </w:rPr>
        <w:t xml:space="preserve">ZTE [4], CATT [6], Panasonic [7], Qualcomm [13], </w:t>
      </w:r>
      <w:r>
        <w:rPr>
          <w:rFonts w:eastAsia="游明朝"/>
          <w:iCs/>
          <w:strike/>
          <w:lang w:eastAsia="ja-JP"/>
          <w:rPrChange w:id="133" w:author="zhengyi" w:date="2021-08-17T10:52:00Z">
            <w:rPr>
              <w:rFonts w:eastAsia="游明朝"/>
              <w:iCs/>
              <w:lang w:eastAsia="ja-JP"/>
            </w:rPr>
          </w:rPrChange>
        </w:rPr>
        <w:t>CMCC [14]</w:t>
      </w:r>
      <w:r>
        <w:rPr>
          <w:rFonts w:eastAsia="游明朝"/>
          <w:bCs/>
          <w:lang w:eastAsia="ja-JP"/>
        </w:rPr>
        <w:t>, LG Electronics [15], Sharp [21]</w:t>
      </w:r>
    </w:p>
    <w:p>
      <w:pPr>
        <w:jc w:val="both"/>
        <w:rPr>
          <w:rFonts w:eastAsia="游明朝"/>
          <w:iCs/>
          <w:lang w:eastAsia="ja-JP"/>
        </w:rPr>
      </w:pPr>
    </w:p>
    <w:p>
      <w:pPr>
        <w:pStyle w:val="160"/>
      </w:pPr>
      <w:r>
        <w:t>1st round (Issue#2-3)</w:t>
      </w:r>
    </w:p>
    <w:p>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 xml:space="preserve">We support CORESET0 with Type0-PDCCH CSS set to determine available slot in the first step. </w:t>
            </w:r>
          </w:p>
          <w:p>
            <w:pPr>
              <w:overflowPunct w:val="0"/>
              <w:autoSpaceDE w:val="0"/>
              <w:autoSpaceDN w:val="0"/>
              <w:adjustRightInd w:val="0"/>
              <w:jc w:val="both"/>
              <w:textAlignment w:val="baseline"/>
              <w:rPr>
                <w:rFonts w:eastAsia="游明朝"/>
                <w:iCs/>
                <w:lang w:eastAsia="ja-JP"/>
              </w:rPr>
            </w:pPr>
            <w:r>
              <w:rPr>
                <w:rFonts w:eastAsia="游明朝"/>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jc w:val="both"/>
              <w:textAlignment w:val="baseline"/>
              <w:rPr>
                <w:rFonts w:eastAsia="游明朝"/>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pStyle w:val="150"/>
              <w:ind w:firstLine="0" w:firstLineChars="0"/>
              <w:jc w:val="both"/>
              <w:rPr>
                <w:rFonts w:eastAsia="宋体"/>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pStyle w:val="150"/>
              <w:ind w:firstLine="0" w:firstLineChars="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Same as Rel-16, we think gNB is able to avoid such overlapping case by proper scheduling if it desires. So no need to consider CSS or CORESET#0 in determination of available slots.</w:t>
            </w:r>
          </w:p>
          <w:p>
            <w:pPr>
              <w:pStyle w:val="150"/>
              <w:ind w:firstLine="0" w:firstLineChars="0"/>
              <w:jc w:val="both"/>
              <w:rPr>
                <w:rFonts w:eastAsiaTheme="minorEastAsia"/>
                <w:lang w:val="en-US" w:eastAsia="zh-CN"/>
              </w:rPr>
            </w:pPr>
            <w:r>
              <w:rPr>
                <w:rFonts w:hint="eastAsia" w:eastAsiaTheme="minorEastAsia"/>
                <w:lang w:val="en-US" w:eastAsia="zh-CN"/>
              </w:rPr>
              <w:t xml:space="preserve">Logically, any collision due to two dynamic </w:t>
            </w:r>
            <w:r>
              <w:rPr>
                <w:rFonts w:eastAsiaTheme="minorEastAsia"/>
                <w:lang w:val="en-US" w:eastAsia="zh-CN"/>
              </w:rPr>
              <w:t>scheduling</w:t>
            </w:r>
            <w:r>
              <w:rPr>
                <w:rFonts w:hint="eastAsia" w:eastAsiaTheme="minorEastAsia"/>
                <w:lang w:val="en-US" w:eastAsia="zh-CN"/>
              </w:rPr>
              <w:t>/</w:t>
            </w:r>
            <w:r>
              <w:rPr>
                <w:rFonts w:eastAsiaTheme="minorEastAsia"/>
                <w:lang w:val="en-US" w:eastAsia="zh-CN"/>
              </w:rPr>
              <w:t>signaling</w:t>
            </w:r>
            <w:r>
              <w:rPr>
                <w:rFonts w:hint="eastAsia" w:eastAsiaTheme="minorEastAsia"/>
                <w:lang w:val="en-US" w:eastAsia="zh-CN"/>
              </w:rPr>
              <w:t xml:space="preserve"> (e.g. SFI vs scheduling DCI) should be avoided (</w:t>
            </w:r>
            <w:r>
              <w:rPr>
                <w:rFonts w:eastAsiaTheme="minorEastAsia"/>
                <w:lang w:val="en-US" w:eastAsia="zh-CN"/>
              </w:rPr>
              <w:t>explained</w:t>
            </w:r>
            <w:r>
              <w:rPr>
                <w:rFonts w:hint="eastAsia" w:eastAsiaTheme="minorEastAsia"/>
                <w:lang w:val="en-US" w:eastAsia="zh-CN"/>
              </w:rPr>
              <w:t xml:space="preserve"> by specification as </w:t>
            </w:r>
            <w:r>
              <w:rPr>
                <w:rFonts w:eastAsiaTheme="minorEastAsia"/>
                <w:lang w:val="en-US" w:eastAsia="zh-CN"/>
              </w:rPr>
              <w:t>‘</w:t>
            </w:r>
            <w:r>
              <w:rPr>
                <w:rFonts w:hint="eastAsia" w:eastAsiaTheme="minorEastAsia"/>
                <w:lang w:val="en-US" w:eastAsia="zh-CN"/>
              </w:rPr>
              <w:t xml:space="preserve">the UE is not expected to </w:t>
            </w:r>
            <w:r>
              <w:rPr>
                <w:rFonts w:eastAsiaTheme="minorEastAsia"/>
                <w:lang w:val="en-US" w:eastAsia="zh-CN"/>
              </w:rPr>
              <w:t>…’</w:t>
            </w:r>
            <w:r>
              <w:rPr>
                <w:rFonts w:hint="eastAsia" w:eastAsiaTheme="minorEastAsia"/>
                <w:lang w:val="en-US" w:eastAsia="zh-CN"/>
              </w:rPr>
              <w:t xml:space="preserve">), and collision due to dynamic signaling and semi-static configuration can be handled by </w:t>
            </w:r>
            <w:r>
              <w:rPr>
                <w:rFonts w:eastAsiaTheme="minorEastAsia"/>
                <w:lang w:val="en-US" w:eastAsia="zh-CN"/>
              </w:rPr>
              <w:t>dropping</w:t>
            </w:r>
            <w:r>
              <w:rPr>
                <w:rFonts w:hint="eastAsia" w:eastAsiaTheme="minorEastAsia"/>
                <w:lang w:val="en-US" w:eastAsia="zh-CN"/>
              </w:rPr>
              <w:t xml:space="preserve"> rules, or avoided by proper </w:t>
            </w:r>
            <w:r>
              <w:rPr>
                <w:rFonts w:eastAsiaTheme="minorEastAsia"/>
                <w:lang w:val="en-US" w:eastAsia="zh-CN"/>
              </w:rPr>
              <w:t>arrangement</w:t>
            </w:r>
            <w:r>
              <w:rPr>
                <w:rFonts w:hint="eastAsia" w:eastAsiaTheme="minorEastAsia"/>
                <w:lang w:val="en-US" w:eastAsia="zh-CN"/>
              </w:rPr>
              <w:t xml:space="preserve"> of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游明朝"/>
                <w:iCs/>
                <w:lang w:val="en-US" w:eastAsia="ja-JP"/>
              </w:rPr>
              <w:t xml:space="preserve">We prefer </w:t>
            </w:r>
            <w:r>
              <w:rPr>
                <w:rFonts w:hint="eastAsia" w:eastAsia="游明朝"/>
                <w:iCs/>
                <w:lang w:eastAsia="ja-JP"/>
              </w:rPr>
              <w:t>N</w:t>
            </w:r>
            <w:r>
              <w:rPr>
                <w:rFonts w:eastAsia="游明朝"/>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jc w:val="both"/>
              <w:textAlignment w:val="baseline"/>
              <w:rPr>
                <w:rFonts w:eastAsia="游明朝"/>
                <w:iCs/>
                <w:lang w:val="en-US" w:eastAsia="ja-JP"/>
              </w:rPr>
            </w:pPr>
            <w:r>
              <w:rPr>
                <w:rFonts w:eastAsia="Malgun Gothic"/>
                <w:lang w:val="en-US" w:eastAsia="ko-KR"/>
              </w:rPr>
              <w:t>Support. A symbol configured to receive CORESET0 can also be regarded as semi-static DL symbol like in SSB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pStyle w:val="150"/>
              <w:ind w:firstLine="0" w:firstLineChars="0"/>
              <w:jc w:val="both"/>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pPr>
              <w:pStyle w:val="150"/>
              <w:ind w:firstLine="0" w:firstLineChars="0"/>
              <w:jc w:val="both"/>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pStyle w:val="150"/>
              <w:ind w:firstLine="0" w:firstLineChars="0"/>
              <w:jc w:val="both"/>
              <w:rPr>
                <w:rFonts w:eastAsiaTheme="minorEastAsia"/>
                <w:iCs/>
                <w:lang w:val="en-US" w:eastAsia="zh-CN"/>
              </w:rPr>
            </w:pPr>
            <w:r>
              <w:rPr>
                <w:iCs/>
                <w:lang w:eastAsia="ja-JP"/>
              </w:rPr>
              <w:t>It is not necessary. We also think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pStyle w:val="150"/>
              <w:ind w:firstLine="0" w:firstLineChars="0"/>
              <w:jc w:val="both"/>
              <w:rPr>
                <w:iCs/>
                <w:lang w:eastAsia="ja-JP"/>
              </w:rPr>
            </w:pPr>
            <w:r>
              <w:rPr>
                <w:iCs/>
                <w:lang w:eastAsia="ja-JP"/>
              </w:rPr>
              <w:t>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pStyle w:val="150"/>
              <w:ind w:firstLine="0" w:firstLineChars="0"/>
              <w:jc w:val="both"/>
              <w:rPr>
                <w:iCs/>
                <w:lang w:val="en-US" w:eastAsia="zh-CN"/>
              </w:rPr>
            </w:pPr>
            <w:r>
              <w:rPr>
                <w:rFonts w:eastAsiaTheme="minorEastAsia"/>
                <w:lang w:val="en-US" w:eastAsia="zh-CN"/>
              </w:rPr>
              <w:t>Rel-15/Rel</w:t>
            </w:r>
            <w:r>
              <w:rPr>
                <w:rFonts w:hint="eastAsia" w:eastAsiaTheme="minorEastAsia"/>
                <w:lang w:val="en-US" w:eastAsia="zh-CN"/>
              </w:rPr>
              <w:t>-</w:t>
            </w:r>
            <w:r>
              <w:rPr>
                <w:rFonts w:eastAsiaTheme="minorEastAsia"/>
                <w:lang w:val="en-US" w:eastAsia="zh-CN"/>
              </w:rPr>
              <w:t>16 rule could be used</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pStyle w:val="150"/>
              <w:ind w:firstLine="0" w:firstLineChars="0"/>
              <w:jc w:val="both"/>
              <w:rPr>
                <w:rFonts w:eastAsiaTheme="minorEastAsia"/>
                <w:lang w:val="en-US" w:eastAsia="zh-CN"/>
              </w:rPr>
            </w:pPr>
            <w:r>
              <w:rPr>
                <w:iCs/>
                <w:lang w:eastAsia="ja-JP"/>
              </w:rPr>
              <w:t>We don’t think it’s necessary. As legacy behaviour, UE can trust network’s configuration to well resolve such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jc w:val="both"/>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ZTE</w:t>
            </w:r>
          </w:p>
        </w:tc>
        <w:tc>
          <w:tcPr>
            <w:tcW w:w="8395" w:type="dxa"/>
          </w:tcPr>
          <w:p>
            <w:pPr>
              <w:pStyle w:val="150"/>
              <w:ind w:firstLine="0" w:firstLineChars="0"/>
              <w:jc w:val="both"/>
              <w:rPr>
                <w:rFonts w:hint="default" w:eastAsia="宋体"/>
                <w:iCs/>
                <w:lang w:val="en-US" w:eastAsia="zh-CN"/>
              </w:rPr>
            </w:pPr>
            <w:r>
              <w:rPr>
                <w:rFonts w:hint="eastAsia" w:eastAsia="宋体"/>
                <w:iCs/>
                <w:lang w:val="en-US" w:eastAsia="zh-CN"/>
              </w:rPr>
              <w:t>Fine</w:t>
            </w:r>
          </w:p>
        </w:tc>
      </w:tr>
    </w:tbl>
    <w:p>
      <w:pPr>
        <w:jc w:val="both"/>
        <w:rPr>
          <w:rFonts w:eastAsia="游明朝"/>
          <w:b/>
          <w:bCs/>
          <w:iCs/>
          <w:lang w:eastAsia="ja-JP"/>
        </w:rPr>
      </w:pPr>
    </w:p>
    <w:p>
      <w:pPr>
        <w:pStyle w:val="160"/>
        <w:rPr>
          <w:highlight w:val="yellow"/>
        </w:rPr>
      </w:pPr>
      <w:r>
        <w:rPr>
          <w:highlight w:val="yellow"/>
        </w:rPr>
        <w:t>1st round summary(Issue#2-3)</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highlight w:val="yellow"/>
          <w:lang w:val="sv-SE" w:eastAsia="ja-JP"/>
        </w:rPr>
        <w:t>Alt 1: Collisions betwen PUSCH repetitions and CORESET0 with Type0-PDCCH CSS are handled by the available slot determination.</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(3 companies): Intel, Samsung, WILUS</w:t>
      </w:r>
    </w:p>
    <w:p>
      <w:pPr>
        <w:pStyle w:val="150"/>
        <w:numPr>
          <w:ilvl w:val="0"/>
          <w:numId w:val="7"/>
        </w:numPr>
        <w:ind w:firstLineChars="0"/>
        <w:jc w:val="both"/>
        <w:rPr>
          <w:highlight w:val="yellow"/>
          <w:lang w:eastAsia="zh-CN"/>
        </w:rPr>
      </w:pPr>
      <w:r>
        <w:rPr>
          <w:rFonts w:eastAsia="游明朝"/>
          <w:highlight w:val="yellow"/>
          <w:lang w:val="sv-SE" w:eastAsia="ja-JP"/>
        </w:rPr>
        <w:t>Alt 2: Collisions betwen PUSCH repetitions and CORESET0 with Type0-PDCCH CSS are handled by gNB scheduling.</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(19 companies): vivo, Apple, Ericsson, Nokia/NSB, Lenovo/Motorola Mobility, Panasonic, LG, CATT, Spreadtrum, CMCC, OPPO, Xiaomi, Huawei/HiSilicon, NEC, Sharp, Rakuten Mobile</w:t>
      </w:r>
    </w:p>
    <w:p>
      <w:pPr>
        <w:pStyle w:val="150"/>
        <w:numPr>
          <w:ilvl w:val="0"/>
          <w:numId w:val="7"/>
        </w:numPr>
        <w:ind w:firstLineChars="0"/>
        <w:jc w:val="both"/>
        <w:rPr>
          <w:rFonts w:eastAsia="游明朝"/>
          <w:bCs/>
          <w:highlight w:val="yellow"/>
          <w:lang w:eastAsia="ja-JP"/>
        </w:rPr>
      </w:pPr>
      <w:r>
        <w:rPr>
          <w:rFonts w:hint="eastAsia" w:eastAsia="游明朝"/>
          <w:bCs/>
          <w:highlight w:val="yellow"/>
          <w:lang w:eastAsia="ja-JP"/>
        </w:rPr>
        <w:t>O</w:t>
      </w:r>
      <w:r>
        <w:rPr>
          <w:rFonts w:eastAsia="游明朝"/>
          <w:bCs/>
          <w:highlight w:val="yellow"/>
          <w:lang w:eastAsia="ja-JP"/>
        </w:rPr>
        <w:t>pen to either alternative</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(1 company):ZTE</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Issue#2-3:</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Collisions betwen PUSCH repetitions and CORESET0 with Type0-PDCCH CSS are considered as error cases.</w:t>
      </w:r>
    </w:p>
    <w:p>
      <w:pPr>
        <w:jc w:val="both"/>
        <w:rPr>
          <w:rFonts w:eastAsia="游明朝"/>
          <w:b/>
          <w:bCs/>
          <w:iCs/>
          <w:lang w:val="sv-SE" w:eastAsia="ja-JP"/>
        </w:rPr>
      </w:pPr>
    </w:p>
    <w:p>
      <w:pPr>
        <w:pStyle w:val="4"/>
        <w:jc w:val="both"/>
        <w:rPr>
          <w:sz w:val="24"/>
          <w:szCs w:val="16"/>
        </w:rPr>
      </w:pPr>
      <w:r>
        <w:rPr>
          <w:color w:val="00B0F0"/>
          <w:sz w:val="24"/>
          <w:szCs w:val="16"/>
        </w:rPr>
        <w:t xml:space="preserve">[Open] </w:t>
      </w:r>
      <w:r>
        <w:rPr>
          <w:sz w:val="24"/>
          <w:szCs w:val="16"/>
        </w:rPr>
        <w:t>Issue#2-4: Use of Invalid UL symbol configuration for the determination of available slots</w:t>
      </w:r>
    </w:p>
    <w:p>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pPr>
        <w:jc w:val="both"/>
        <w:rPr>
          <w:rFonts w:eastAsia="游明朝"/>
          <w:iCs/>
          <w:lang w:eastAsia="ja-JP"/>
        </w:rPr>
      </w:pPr>
      <w:r>
        <w:rPr>
          <w:rFonts w:eastAsia="游明朝"/>
          <w:iCs/>
          <w:lang w:eastAsia="ja-JP"/>
        </w:rPr>
        <w:t>Similar to CORESET0 with Type0-PDCCH CSS set,</w:t>
      </w:r>
      <w:r>
        <w:rPr>
          <w:rFonts w:hint="eastAsia" w:eastAsia="游明朝"/>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pPr>
        <w:pStyle w:val="150"/>
        <w:numPr>
          <w:ilvl w:val="1"/>
          <w:numId w:val="23"/>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34" w:author="David Seok" w:date="2021-08-17T11:32:00Z">
        <w:r>
          <w:rPr>
            <w:rFonts w:eastAsia="游明朝"/>
            <w:bCs/>
            <w:lang w:eastAsia="ja-JP"/>
          </w:rPr>
          <w:delText>, WILUS [24]</w:delText>
        </w:r>
      </w:del>
    </w:p>
    <w:p>
      <w:pPr>
        <w:pStyle w:val="150"/>
        <w:numPr>
          <w:ilvl w:val="0"/>
          <w:numId w:val="23"/>
        </w:numPr>
        <w:ind w:firstLineChars="0"/>
        <w:jc w:val="both"/>
        <w:rPr>
          <w:rFonts w:eastAsia="游明朝"/>
          <w:iCs/>
          <w:lang w:eastAsia="ja-JP"/>
        </w:rPr>
      </w:pPr>
      <w:r>
        <w:rPr>
          <w:rFonts w:hint="eastAsia" w:eastAsia="游明朝"/>
          <w:iCs/>
          <w:lang w:eastAsia="ja-JP"/>
        </w:rPr>
        <w:t>N</w:t>
      </w:r>
      <w:r>
        <w:rPr>
          <w:rFonts w:eastAsia="游明朝"/>
          <w:iCs/>
          <w:lang w:eastAsia="ja-JP"/>
        </w:rPr>
        <w:t>o need to use the invalid UL symbols for DL-to-UL switching gaps for the available slot determination</w:t>
      </w:r>
    </w:p>
    <w:p>
      <w:pPr>
        <w:pStyle w:val="150"/>
        <w:numPr>
          <w:ilvl w:val="1"/>
          <w:numId w:val="23"/>
        </w:numPr>
        <w:ind w:firstLineChars="0"/>
        <w:jc w:val="both"/>
        <w:rPr>
          <w:rFonts w:eastAsia="游明朝"/>
          <w:iCs/>
          <w:lang w:eastAsia="ja-JP"/>
        </w:rPr>
      </w:pPr>
      <w:r>
        <w:rPr>
          <w:rFonts w:hint="eastAsia" w:eastAsia="游明朝"/>
          <w:iCs/>
          <w:lang w:eastAsia="ja-JP"/>
        </w:rPr>
        <w:t>Z</w:t>
      </w:r>
      <w:r>
        <w:rPr>
          <w:rFonts w:eastAsia="游明朝"/>
          <w:iCs/>
          <w:lang w:eastAsia="ja-JP"/>
        </w:rPr>
        <w:t xml:space="preserve">TE[4] , CATT [6], Qualcomm [13], </w:t>
      </w:r>
      <w:r>
        <w:rPr>
          <w:rFonts w:eastAsia="游明朝"/>
          <w:iCs/>
          <w:strike/>
          <w:lang w:eastAsia="ja-JP"/>
          <w:rPrChange w:id="135" w:author="zhengyi" w:date="2021-08-17T10:51:00Z">
            <w:rPr>
              <w:rFonts w:eastAsia="游明朝"/>
              <w:iCs/>
              <w:lang w:eastAsia="ja-JP"/>
            </w:rPr>
          </w:rPrChange>
        </w:rPr>
        <w:t>CMCC [14]</w:t>
      </w:r>
      <w:r>
        <w:rPr>
          <w:rFonts w:eastAsia="游明朝"/>
          <w:bCs/>
          <w:lang w:eastAsia="ja-JP"/>
        </w:rPr>
        <w:t>, LG Electronics [15], Sharp [21]</w:t>
      </w:r>
    </w:p>
    <w:p>
      <w:pPr>
        <w:jc w:val="both"/>
        <w:rPr>
          <w:rFonts w:eastAsia="游明朝"/>
          <w:iCs/>
          <w:lang w:eastAsia="ja-JP"/>
        </w:rPr>
      </w:pPr>
    </w:p>
    <w:p>
      <w:pPr>
        <w:pStyle w:val="160"/>
      </w:pPr>
      <w:r>
        <w:t>1st round (Issue#2-4)</w:t>
      </w:r>
    </w:p>
    <w:p>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We support this </w:t>
            </w:r>
            <w:r>
              <w:rPr>
                <w:rFonts w:eastAsia="游明朝"/>
                <w:lang w:val="sv-SE" w:eastAsia="ja-JP"/>
              </w:rPr>
              <w:t>DL-to-UL gaps to determine the available slots</w:t>
            </w:r>
            <w:r>
              <w:rPr>
                <w:rFonts w:eastAsia="游明朝"/>
                <w:iCs/>
                <w:lang w:eastAsia="ja-JP"/>
              </w:rPr>
              <w:t>.</w:t>
            </w:r>
          </w:p>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游明朝"/>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hint="eastAsia" w:eastAsia="游明朝"/>
                <w:lang w:val="en-US" w:eastAsia="ja-JP"/>
              </w:rPr>
              <w:t>W</w:t>
            </w:r>
            <w:r>
              <w:rPr>
                <w:rFonts w:eastAsia="游明朝"/>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游明朝"/>
                <w:iCs/>
                <w:lang w:val="en-US" w:eastAsia="ja-JP"/>
              </w:rPr>
            </w:pPr>
            <w:r>
              <w:rPr>
                <w:rFonts w:hint="eastAsia" w:eastAsiaTheme="minorEastAsia"/>
                <w:lang w:val="en-US" w:eastAsia="zh-CN"/>
              </w:rPr>
              <w:t xml:space="preserve">We are hesitating to consider </w:t>
            </w:r>
            <w:r>
              <w:rPr>
                <w:rFonts w:eastAsia="游明朝"/>
                <w:iCs/>
                <w:lang w:eastAsia="ja-JP"/>
              </w:rPr>
              <w:t>invalid UL symbols for DL-to-UL switching gaps</w:t>
            </w:r>
            <w:r>
              <w:rPr>
                <w:rFonts w:hint="eastAsia" w:eastAsia="游明朝"/>
                <w:iCs/>
                <w:lang w:val="en-US" w:eastAsia="zh-CN"/>
              </w:rPr>
              <w:t xml:space="preserve"> </w:t>
            </w:r>
            <w:r>
              <w:rPr>
                <w:rFonts w:eastAsia="游明朝"/>
                <w:iCs/>
                <w:lang w:eastAsia="ja-JP"/>
              </w:rPr>
              <w:t>for the available slot determination</w:t>
            </w:r>
            <w:r>
              <w:rPr>
                <w:rFonts w:hint="eastAsia" w:eastAsia="游明朝"/>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It is up to gNB and 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xml:space="preserve">. </w:t>
            </w:r>
            <w:r>
              <w:rPr>
                <w:rFonts w:hint="eastAsia" w:eastAsiaTheme="minorEastAsia"/>
                <w:lang w:val="en-US" w:eastAsia="zh-CN"/>
              </w:rPr>
              <w:t xml:space="preserve">Same as Rel-16, we think gNB is able to handle the case by proper scheduling, or handled by dropping rules in Step 2 of Alt 1-B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eastAsia="zh-CN"/>
              </w:rPr>
              <w:t xml:space="preserve">We support </w:t>
            </w:r>
            <w:r>
              <w:rPr>
                <w:rFonts w:eastAsia="游明朝"/>
                <w:iCs/>
                <w:lang w:eastAsia="ja-JP"/>
              </w:rPr>
              <w:t>No need to use the invalid UL symbols for DL-to-UL switching gaps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Malgun Gothic"/>
                <w:iCs/>
                <w:lang w:eastAsia="ko-KR"/>
              </w:rPr>
            </w:pPr>
            <w:r>
              <w:rPr>
                <w:rFonts w:eastAsia="Malgun Gothic"/>
                <w:iCs/>
                <w:lang w:eastAsia="ko-KR"/>
              </w:rPr>
              <w:t xml:space="preserve">We think DL-to-UL switching gap is unnecessary for available slot determination. </w:t>
            </w:r>
            <w:r>
              <w:rPr>
                <w:rFonts w:hint="eastAsia" w:eastAsia="Malgun Gothic"/>
                <w:iCs/>
                <w:lang w:eastAsia="ko-KR"/>
              </w:rPr>
              <w:t>I</w:t>
            </w:r>
            <w:r>
              <w:rPr>
                <w:rFonts w:eastAsia="Malgun Gothic"/>
                <w:iCs/>
                <w:lang w:eastAsia="ko-KR"/>
              </w:rPr>
              <w:t>t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jc w:val="both"/>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 xml:space="preserve">ZTE </w:t>
            </w:r>
          </w:p>
        </w:tc>
        <w:tc>
          <w:tcPr>
            <w:tcW w:w="8395" w:type="dxa"/>
          </w:tcPr>
          <w:p>
            <w:pPr>
              <w:pStyle w:val="150"/>
              <w:ind w:firstLine="0" w:firstLineChars="0"/>
              <w:jc w:val="both"/>
              <w:rPr>
                <w:rFonts w:hint="default" w:eastAsia="宋体"/>
                <w:iCs/>
                <w:lang w:val="en-US" w:eastAsia="zh-CN"/>
              </w:rPr>
            </w:pPr>
            <w:r>
              <w:rPr>
                <w:rFonts w:hint="eastAsia" w:eastAsia="宋体"/>
                <w:iCs/>
                <w:lang w:val="en-US" w:eastAsia="zh-CN"/>
              </w:rPr>
              <w:t xml:space="preserve">Support </w:t>
            </w:r>
          </w:p>
        </w:tc>
      </w:tr>
    </w:tbl>
    <w:p>
      <w:pPr>
        <w:jc w:val="both"/>
        <w:rPr>
          <w:rFonts w:eastAsia="游明朝"/>
          <w:iCs/>
          <w:lang w:eastAsia="ja-JP"/>
        </w:rPr>
      </w:pPr>
    </w:p>
    <w:p>
      <w:pPr>
        <w:pStyle w:val="160"/>
        <w:rPr>
          <w:highlight w:val="yellow"/>
        </w:rPr>
      </w:pPr>
      <w:r>
        <w:rPr>
          <w:highlight w:val="yellow"/>
        </w:rPr>
        <w:t>1st round summary(Issue#2-4)</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highlight w:val="yellow"/>
          <w:lang w:val="sv-SE" w:eastAsia="ja-JP"/>
        </w:rPr>
        <w:t>Alt 1: Collisions betwen PUSCH repetitions and DL-to-UL gaps are handled by the available slot determination.</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Intel, </w:t>
      </w:r>
      <w:r>
        <w:rPr>
          <w:rFonts w:eastAsiaTheme="minorEastAsia"/>
          <w:highlight w:val="yellow"/>
          <w:lang w:val="en-US" w:eastAsia="zh-CN"/>
        </w:rPr>
        <w:t>Samsung</w:t>
      </w:r>
    </w:p>
    <w:p>
      <w:pPr>
        <w:pStyle w:val="150"/>
        <w:numPr>
          <w:ilvl w:val="0"/>
          <w:numId w:val="7"/>
        </w:numPr>
        <w:ind w:firstLineChars="0"/>
        <w:jc w:val="both"/>
        <w:rPr>
          <w:highlight w:val="yellow"/>
          <w:lang w:eastAsia="zh-CN"/>
        </w:rPr>
      </w:pPr>
      <w:r>
        <w:rPr>
          <w:rFonts w:eastAsia="游明朝"/>
          <w:highlight w:val="yellow"/>
          <w:lang w:val="sv-SE" w:eastAsia="ja-JP"/>
        </w:rPr>
        <w:t>Alt 2: Collisions betwen PUSCH repetitions and DL-to-UL gaps are handled by gNB scheduling.</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(17 companies): vivo, Apple, Ericsson, Nokia/NSB, </w:t>
      </w:r>
      <w:r>
        <w:rPr>
          <w:rFonts w:eastAsiaTheme="minorEastAsia"/>
          <w:highlight w:val="yellow"/>
          <w:lang w:val="en-US" w:eastAsia="zh-CN"/>
        </w:rPr>
        <w:t xml:space="preserve">Panasonic, </w:t>
      </w:r>
      <w:r>
        <w:rPr>
          <w:rFonts w:hint="eastAsia" w:eastAsiaTheme="minorEastAsia"/>
          <w:highlight w:val="yellow"/>
          <w:lang w:val="en-US" w:eastAsia="zh-CN"/>
        </w:rPr>
        <w:t>ZTE</w:t>
      </w:r>
      <w:r>
        <w:rPr>
          <w:rFonts w:eastAsiaTheme="minorEastAsia"/>
          <w:highlight w:val="yellow"/>
          <w:lang w:val="en-US" w:eastAsia="zh-CN"/>
        </w:rPr>
        <w:t>, LG, CATT, Spreadtrum, WILUS, OPPO, Huawei/HiSilicon, NEC, Sharp, Rakuten Mobile</w:t>
      </w:r>
    </w:p>
    <w:p>
      <w:pPr>
        <w:pStyle w:val="150"/>
        <w:numPr>
          <w:ilvl w:val="0"/>
          <w:numId w:val="7"/>
        </w:numPr>
        <w:ind w:firstLineChars="0"/>
        <w:jc w:val="both"/>
        <w:rPr>
          <w:rFonts w:eastAsia="游明朝"/>
          <w:bCs/>
          <w:highlight w:val="yellow"/>
          <w:lang w:eastAsia="ja-JP"/>
        </w:rPr>
      </w:pPr>
      <w:r>
        <w:rPr>
          <w:rFonts w:eastAsia="游明朝"/>
          <w:bCs/>
          <w:highlight w:val="yellow"/>
          <w:lang w:eastAsia="ja-JP"/>
        </w:rPr>
        <w:t>Do not repurpose Rel-16 invalid symbol for Type B repetition.</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(2 company): Qualcomm, </w:t>
      </w:r>
      <w:r>
        <w:rPr>
          <w:rFonts w:hint="eastAsia" w:eastAsiaTheme="minorEastAsia"/>
          <w:highlight w:val="yellow"/>
          <w:lang w:val="en-US" w:eastAsia="zh-CN"/>
        </w:rPr>
        <w:t>ZTE</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w:t>
      </w:r>
      <w:r>
        <w:rPr>
          <w:rFonts w:hint="eastAsia" w:eastAsia="游明朝"/>
          <w:highlight w:val="yellow"/>
          <w:u w:val="single"/>
          <w:lang w:val="en-US" w:eastAsia="ja-JP"/>
        </w:rPr>
        <w:t>4</w:t>
      </w:r>
      <w:r>
        <w:rPr>
          <w:rFonts w:eastAsia="游明朝"/>
          <w:highlight w:val="yellow"/>
          <w:u w:val="single"/>
          <w:lang w:val="en-US" w:eastAsia="ja-JP"/>
        </w:rPr>
        <w:t>:</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Collision handling betwen PUSCH repetitions and DL-to-UL gaps is up to gNB scheduler.</w:t>
      </w: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pPr>
        <w:jc w:val="both"/>
        <w:rPr>
          <w:rFonts w:eastAsia="游明朝"/>
          <w:iCs/>
          <w:lang w:eastAsia="ja-JP"/>
        </w:rPr>
      </w:pPr>
      <w:r>
        <w:rPr>
          <w:rFonts w:eastAsia="游明朝"/>
          <w:iCs/>
          <w:lang w:eastAsia="ja-JP"/>
        </w:rPr>
        <w:t xml:space="preserve">In Rel-15/16, </w:t>
      </w:r>
      <w:bookmarkStart w:id="21" w:name="_Hlk78818808"/>
      <w:r>
        <w:rPr>
          <w:rFonts w:eastAsia="游明朝"/>
          <w:iCs/>
          <w:lang w:eastAsia="ja-JP"/>
        </w:rPr>
        <w:t>overlapping of PUSCH repetition Type A and semi-static PUCCH with repetitions is handled by PUSCH dropping rules</w:t>
      </w:r>
      <w:bookmarkEnd w:id="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rPr>
            </w:pPr>
            <w:bookmarkStart w:id="22" w:name="_Toc26719420"/>
            <w:bookmarkStart w:id="23" w:name="_Toc29917309"/>
            <w:bookmarkStart w:id="24" w:name="_Toc74762949"/>
            <w:bookmarkStart w:id="25" w:name="_Toc12021483"/>
            <w:bookmarkStart w:id="26" w:name="_Toc36498183"/>
            <w:bookmarkStart w:id="27" w:name="_Toc20311595"/>
            <w:bookmarkStart w:id="28" w:name="_Toc29894855"/>
            <w:bookmarkStart w:id="29" w:name="_Toc29899154"/>
            <w:bookmarkStart w:id="30" w:name="_Toc45699210"/>
            <w:bookmarkStart w:id="31" w:name="_Toc29899572"/>
            <w:r>
              <w:rPr>
                <w:rFonts w:eastAsia="游明朝"/>
              </w:rPr>
              <w:t>9.2.6</w:t>
            </w:r>
            <w:r>
              <w:rPr>
                <w:rFonts w:eastAsia="游明朝"/>
              </w:rPr>
              <w:tab/>
            </w:r>
            <w:r>
              <w:rPr>
                <w:rFonts w:eastAsia="游明朝"/>
              </w:rPr>
              <w:t>PUCCH repetition procedure</w:t>
            </w:r>
            <w:bookmarkEnd w:id="22"/>
            <w:bookmarkEnd w:id="23"/>
            <w:bookmarkEnd w:id="24"/>
            <w:bookmarkEnd w:id="25"/>
            <w:bookmarkEnd w:id="26"/>
            <w:bookmarkEnd w:id="27"/>
            <w:bookmarkEnd w:id="28"/>
            <w:bookmarkEnd w:id="29"/>
            <w:bookmarkEnd w:id="30"/>
            <w:bookmarkEnd w:id="31"/>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lang w:val="en-US"/>
              </w:rPr>
            </w:pPr>
            <w:r>
              <w:rPr>
                <w:rFonts w:eastAsia="游明朝"/>
                <w:lang w:val="en-US"/>
              </w:rPr>
              <w:t xml:space="preserve">If a UE would transmit a PUCCH over a first number </w:t>
            </w:r>
            <m:oMath>
              <m:sSubSup>
                <m:sSubSupPr>
                  <m:ctrlPr>
                    <w:ins w:id="136" w:author="Zhipeng LIN" w:date="2021-08-17T00:53:00Z">
                      <w:rPr>
                        <w:rFonts w:ascii="Cambria Math" w:hAnsi="Cambria Math" w:eastAsia="游明朝"/>
                      </w:rPr>
                    </w:ins>
                  </m:ctrlPr>
                </m:sSubSupPr>
                <m:e>
                  <m:r>
                    <w:rPr>
                      <w:rFonts w:ascii="Cambria Math" w:hAnsi="Cambria Math" w:eastAsia="游明朝"/>
                    </w:rPr>
                    <m:t>N</m:t>
                  </m:r>
                  <m:ctrlPr>
                    <w:ins w:id="137" w:author="Zhipeng LIN" w:date="2021-08-17T00:53:00Z">
                      <w:rPr>
                        <w:rFonts w:ascii="Cambria Math" w:hAnsi="Cambria Math" w:eastAsia="游明朝"/>
                      </w:rPr>
                    </w:ins>
                  </m:ctrlPr>
                </m:e>
                <m:sub>
                  <m:r>
                    <m:rPr>
                      <m:nor/>
                      <m:sty m:val="p"/>
                    </m:rPr>
                    <w:rPr>
                      <w:rFonts w:ascii="Cambria Math" w:eastAsia="游明朝"/>
                    </w:rPr>
                    <m:t>PUCCH</m:t>
                  </m:r>
                  <m:ctrlPr>
                    <w:ins w:id="138" w:author="Zhipeng LIN" w:date="2021-08-17T00:53:00Z">
                      <w:rPr>
                        <w:rFonts w:ascii="Cambria Math" w:hAnsi="Cambria Math" w:eastAsia="游明朝"/>
                      </w:rPr>
                    </w:ins>
                  </m:ctrlPr>
                </m:sub>
                <m:sup>
                  <m:r>
                    <m:rPr>
                      <m:nor/>
                      <m:sty m:val="p"/>
                    </m:rPr>
                    <w:rPr>
                      <w:rFonts w:eastAsia="游明朝"/>
                    </w:rPr>
                    <m:t>repeat</m:t>
                  </m:r>
                  <m:ctrlPr>
                    <w:ins w:id="139" w:author="Zhipeng LIN" w:date="2021-08-17T00:53:00Z">
                      <w:rPr>
                        <w:rFonts w:ascii="Cambria Math" w:hAnsi="Cambria Math" w:eastAsia="游明朝"/>
                      </w:rPr>
                    </w:ins>
                  </m:ctrlPr>
                </m:sup>
              </m:sSubSup>
              <m:r>
                <w:rPr>
                  <w:rFonts w:ascii="Cambria Math" w:hAnsi="Cambria Math" w:eastAsia="游明朝"/>
                </w:rPr>
                <m:t>&gt;1</m:t>
              </m:r>
            </m:oMath>
            <w:r>
              <w:rPr>
                <w:rFonts w:eastAsia="游明朝"/>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游明朝"/>
          <w:iCs/>
          <w:lang w:eastAsia="ja-JP"/>
        </w:rPr>
      </w:pPr>
      <w:r>
        <w:rPr>
          <w:rFonts w:eastAsia="游明朝"/>
          <w:iCs/>
          <w:lang w:eastAsia="ja-JP"/>
        </w:rPr>
        <w:t>Should use semi-static PUCCH repetition configuration for the available slot determination</w:t>
      </w:r>
    </w:p>
    <w:p>
      <w:pPr>
        <w:pStyle w:val="150"/>
        <w:numPr>
          <w:ilvl w:val="1"/>
          <w:numId w:val="23"/>
        </w:numPr>
        <w:ind w:firstLineChars="0"/>
        <w:jc w:val="both"/>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3"/>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pPr>
        <w:pStyle w:val="150"/>
        <w:numPr>
          <w:ilvl w:val="1"/>
          <w:numId w:val="23"/>
        </w:numPr>
        <w:ind w:firstLineChars="0"/>
        <w:jc w:val="both"/>
        <w:rPr>
          <w:rFonts w:eastAsia="游明朝"/>
          <w:iCs/>
          <w:lang w:eastAsia="ja-JP"/>
        </w:rPr>
      </w:pPr>
      <w:r>
        <w:rPr>
          <w:rFonts w:hint="eastAsia" w:eastAsia="游明朝"/>
          <w:iCs/>
          <w:lang w:eastAsia="ja-JP"/>
        </w:rPr>
        <w:t>C</w:t>
      </w:r>
      <w:r>
        <w:rPr>
          <w:rFonts w:eastAsia="游明朝"/>
          <w:iCs/>
          <w:lang w:eastAsia="ja-JP"/>
        </w:rPr>
        <w:t xml:space="preserve">ATT [6], Panasonic [7], Qualcomm [13], </w:t>
      </w:r>
      <w:r>
        <w:rPr>
          <w:rFonts w:eastAsia="游明朝"/>
          <w:iCs/>
          <w:strike/>
          <w:lang w:eastAsia="ja-JP"/>
          <w:rPrChange w:id="140"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jc w:val="both"/>
        <w:rPr>
          <w:rFonts w:eastAsia="游明朝"/>
          <w:iCs/>
          <w:lang w:eastAsia="ja-JP"/>
        </w:rPr>
      </w:pPr>
    </w:p>
    <w:p>
      <w:pPr>
        <w:pStyle w:val="160"/>
      </w:pPr>
      <w:r>
        <w:t>1st round (Issue#2-5)</w:t>
      </w:r>
    </w:p>
    <w:p>
      <w:pPr>
        <w:rPr>
          <w:rFonts w:eastAsia="游明朝"/>
          <w:lang w:val="sv-SE" w:eastAsia="ja-JP"/>
        </w:rPr>
      </w:pPr>
      <w:r>
        <w:rPr>
          <w:rFonts w:eastAsia="游明朝"/>
          <w:lang w:val="sv-SE" w:eastAsia="ja-JP"/>
        </w:rPr>
        <w:t xml:space="preserve">Companies are encouraged to provide their views on whether the </w:t>
      </w:r>
      <w:bookmarkStart w:id="32" w:name="OLE_LINK1"/>
      <w:r>
        <w:rPr>
          <w:rFonts w:eastAsia="游明朝"/>
          <w:lang w:val="sv-SE" w:eastAsia="ja-JP"/>
        </w:rPr>
        <w:t>overlapping of PUSCH repetition Type A and semi-static PUCCH with repetitions</w:t>
      </w:r>
      <w:bookmarkEnd w:id="32"/>
      <w:r>
        <w:rPr>
          <w:rFonts w:eastAsia="游明朝"/>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bCs/>
                <w:lang w:val="en-US" w:eastAsia="ja-JP"/>
              </w:rPr>
              <w:t>The usage itself of PUCCH for SR is dynamic (depending on SR is positive or negative). All configured PUCCH resource cannot be used for PUSCH repetition Type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游明朝"/>
                <w:iCs/>
                <w:strike/>
                <w:lang w:val="en-US" w:eastAsia="zh-CN"/>
              </w:rPr>
            </w:pPr>
            <w:r>
              <w:rPr>
                <w:rFonts w:hint="eastAsia" w:eastAsiaTheme="minorEastAsia"/>
                <w:strike/>
                <w:lang w:val="en-US" w:eastAsia="zh-CN"/>
              </w:rPr>
              <w:t xml:space="preserve">We are hesitating to consider </w:t>
            </w:r>
            <w:r>
              <w:rPr>
                <w:rFonts w:eastAsia="游明朝"/>
                <w:iCs/>
                <w:strike/>
                <w:lang w:eastAsia="ja-JP"/>
              </w:rPr>
              <w:t>invalid UL symbols for DL-to-UL switching gaps</w:t>
            </w:r>
            <w:r>
              <w:rPr>
                <w:rFonts w:hint="eastAsia" w:eastAsia="游明朝"/>
                <w:iCs/>
                <w:strike/>
                <w:lang w:val="en-US" w:eastAsia="zh-CN"/>
              </w:rPr>
              <w:t xml:space="preserve"> </w:t>
            </w:r>
            <w:r>
              <w:rPr>
                <w:rFonts w:eastAsia="游明朝"/>
                <w:iCs/>
                <w:strike/>
                <w:lang w:eastAsia="ja-JP"/>
              </w:rPr>
              <w:t>for the available slot determination</w:t>
            </w:r>
            <w:r>
              <w:rPr>
                <w:rFonts w:hint="eastAsia" w:eastAsia="游明朝"/>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pPr>
              <w:overflowPunct w:val="0"/>
              <w:autoSpaceDE w:val="0"/>
              <w:autoSpaceDN w:val="0"/>
              <w:adjustRightInd w:val="0"/>
              <w:spacing w:after="120"/>
              <w:jc w:val="both"/>
              <w:textAlignment w:val="baseline"/>
              <w:rPr>
                <w:rFonts w:eastAsia="游明朝"/>
                <w:iCs/>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Similar to Issue#2-3. 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Spreadtrum </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semi-static PUCCH repetition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bCs/>
                <w:lang w:val="en-US" w:eastAsia="zh-CN"/>
              </w:rPr>
              <w:t>It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 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the collision can be handled by PUSCH dropping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jc w:val="both"/>
              <w:rPr>
                <w:iCs/>
                <w:lang w:eastAsia="ja-JP"/>
              </w:rPr>
            </w:pPr>
            <w:r>
              <w:rPr>
                <w:iCs/>
                <w:lang w:eastAsia="ja-JP"/>
              </w:rPr>
              <w:t>No need to consider semi-static PUCCH configuration. Dropping rule in current spec is enough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 xml:space="preserve">ZTE </w:t>
            </w:r>
          </w:p>
        </w:tc>
        <w:tc>
          <w:tcPr>
            <w:tcW w:w="8395" w:type="dxa"/>
          </w:tcPr>
          <w:p>
            <w:pPr>
              <w:bidi w:val="0"/>
              <w:rPr>
                <w:rFonts w:hint="default" w:eastAsia="宋体"/>
                <w:iCs/>
                <w:lang w:val="en-US" w:eastAsia="zh-CN"/>
              </w:rPr>
            </w:pPr>
            <w:r>
              <w:rPr>
                <w:rFonts w:hint="eastAsia" w:eastAsia="宋体"/>
                <w:iCs/>
                <w:lang w:val="en-US" w:eastAsia="zh-CN"/>
              </w:rPr>
              <w:t>We are confused why we are treating different RRC configurations differently. This would only cause different implementations for bo</w:t>
            </w:r>
            <w:r>
              <w:rPr>
                <w:rFonts w:hint="eastAsia" w:eastAsia="宋体"/>
                <w:iCs/>
                <w:highlight w:val="none"/>
                <w:lang w:val="en-US" w:eastAsia="zh-CN"/>
              </w:rPr>
              <w:t xml:space="preserve">th gNB and UE. </w:t>
            </w:r>
            <w:r>
              <w:rPr>
                <w:rFonts w:hint="eastAsia" w:eastAsia="宋体"/>
                <w:iCs/>
                <w:lang w:val="en-US" w:eastAsia="zh-CN"/>
              </w:rPr>
              <w:t xml:space="preserve">We still prefer Alt 1. </w:t>
            </w:r>
          </w:p>
        </w:tc>
      </w:tr>
    </w:tbl>
    <w:p>
      <w:pPr>
        <w:jc w:val="both"/>
        <w:rPr>
          <w:rFonts w:eastAsia="游明朝"/>
          <w:iCs/>
          <w:lang w:eastAsia="ja-JP"/>
        </w:rPr>
      </w:pPr>
    </w:p>
    <w:p>
      <w:pPr>
        <w:pStyle w:val="160"/>
        <w:rPr>
          <w:highlight w:val="yellow"/>
        </w:rPr>
      </w:pPr>
      <w:r>
        <w:rPr>
          <w:highlight w:val="yellow"/>
        </w:rPr>
        <w:t>1st round summary(Issue#2-5)</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hint="eastAsia" w:eastAsia="游明朝"/>
          <w:highlight w:val="yellow"/>
          <w:lang w:val="sv-SE" w:eastAsia="ja-JP"/>
        </w:rPr>
        <w:t>s</w:t>
      </w:r>
      <w:r>
        <w:rPr>
          <w:rFonts w:eastAsia="游明朝"/>
          <w:highlight w:val="yellow"/>
          <w:lang w:val="sv-SE" w:eastAsia="ja-JP"/>
        </w:rPr>
        <w:t>emi-static PUSCH repetitions are handled by the available slot determination.</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w:t>
      </w:r>
      <w:r>
        <w:rPr>
          <w:rFonts w:eastAsia="游明朝"/>
          <w:bCs/>
          <w:lang w:eastAsia="ja-JP"/>
        </w:rPr>
        <w:t>Samsung, ZTE</w:t>
      </w:r>
    </w:p>
    <w:p>
      <w:pPr>
        <w:pStyle w:val="150"/>
        <w:numPr>
          <w:ilvl w:val="0"/>
          <w:numId w:val="7"/>
        </w:numPr>
        <w:ind w:firstLineChars="0"/>
        <w:jc w:val="both"/>
        <w:rPr>
          <w:highlight w:val="yellow"/>
          <w:lang w:eastAsia="zh-CN"/>
        </w:rPr>
      </w:pPr>
      <w:r>
        <w:rPr>
          <w:rFonts w:eastAsia="游明朝"/>
          <w:highlight w:val="yellow"/>
          <w:lang w:val="sv-SE" w:eastAsia="ja-JP"/>
        </w:rPr>
        <w:t xml:space="preserve">Alt 2: Collisions betwen PUSCH repetitions and </w:t>
      </w:r>
      <w:r>
        <w:rPr>
          <w:rFonts w:hint="eastAsia" w:eastAsia="游明朝"/>
          <w:highlight w:val="yellow"/>
          <w:lang w:val="sv-SE" w:eastAsia="ja-JP"/>
        </w:rPr>
        <w:t>s</w:t>
      </w:r>
      <w:r>
        <w:rPr>
          <w:rFonts w:eastAsia="游明朝"/>
          <w:highlight w:val="yellow"/>
          <w:lang w:val="sv-SE" w:eastAsia="ja-JP"/>
        </w:rPr>
        <w:t>emi-static PUSCH repetitions are handled by PUSCH dropping rules.</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Apple, Ericsson, Nokia/NSB, Intel, </w:t>
      </w:r>
      <w:r>
        <w:rPr>
          <w:rFonts w:eastAsia="游明朝"/>
          <w:bCs/>
          <w:lang w:eastAsia="ja-JP"/>
        </w:rPr>
        <w:t>Lenovo/Motorola Mobility, Qualcomm, Panasonic, LG, CATT, Spreadtrum, OPPO, Xiaomi, Huawei/HiSilicon, NEC, Sharp, Rakuten Mobile</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Issue#2-5:</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betwen PUSCH repetitions and </w:t>
      </w:r>
      <w:r>
        <w:rPr>
          <w:rFonts w:hint="eastAsia" w:eastAsia="游明朝"/>
          <w:highlight w:val="yellow"/>
          <w:lang w:val="sv-SE" w:eastAsia="ja-JP"/>
        </w:rPr>
        <w:t>s</w:t>
      </w:r>
      <w:r>
        <w:rPr>
          <w:rFonts w:eastAsia="游明朝"/>
          <w:highlight w:val="yellow"/>
          <w:lang w:val="sv-SE" w:eastAsia="ja-JP"/>
        </w:rPr>
        <w:t>emi-static PUSCH repetitions is handled by PUSCH dropping rules.</w:t>
      </w: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Issue#2-6: Use of SMTC configuration for the determination of available slots</w:t>
      </w:r>
    </w:p>
    <w:p>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rPr>
            </w:pPr>
            <w:r>
              <w:rPr>
                <w:rFonts w:hint="eastAsia" w:eastAsia="游明朝"/>
                <w:b/>
                <w:bCs/>
                <w:u w:val="single"/>
              </w:rPr>
              <w:t>T</w:t>
            </w:r>
            <w:r>
              <w:rPr>
                <w:rFonts w:eastAsia="游明朝"/>
                <w:b/>
                <w:bCs/>
                <w:u w:val="single"/>
              </w:rPr>
              <w:t>S38.133</w:t>
            </w:r>
          </w:p>
          <w:p>
            <w:pPr>
              <w:keepNext/>
              <w:keepLines/>
              <w:overflowPunct w:val="0"/>
              <w:autoSpaceDE w:val="0"/>
              <w:autoSpaceDN w:val="0"/>
              <w:adjustRightInd w:val="0"/>
              <w:spacing w:before="120"/>
              <w:ind w:left="1701" w:hanging="1701"/>
              <w:jc w:val="both"/>
              <w:textAlignment w:val="baseline"/>
              <w:outlineLvl w:val="4"/>
              <w:rPr>
                <w:rFonts w:ascii="Arial" w:hAnsi="Arial" w:eastAsia="游明朝"/>
                <w:sz w:val="22"/>
              </w:rPr>
            </w:pPr>
            <w:r>
              <w:rPr>
                <w:rFonts w:ascii="Arial" w:hAnsi="Arial" w:eastAsia="游明朝"/>
                <w:sz w:val="22"/>
              </w:rPr>
              <w:t>9.2.5.3</w:t>
            </w:r>
            <w:r>
              <w:rPr>
                <w:rFonts w:ascii="Arial" w:hAnsi="Arial" w:eastAsia="游明朝"/>
                <w:sz w:val="22"/>
              </w:rPr>
              <w:tab/>
            </w:r>
            <w:r>
              <w:rPr>
                <w:rFonts w:ascii="Arial" w:hAnsi="Arial" w:eastAsia="游明朝"/>
                <w:sz w:val="22"/>
              </w:rPr>
              <w:t>Scheduling availability of UE during intra-frequency measurements</w:t>
            </w:r>
          </w:p>
          <w:p>
            <w:pPr>
              <w:overflowPunct w:val="0"/>
              <w:autoSpaceDE w:val="0"/>
              <w:autoSpaceDN w:val="0"/>
              <w:adjustRightInd w:val="0"/>
              <w:textAlignment w:val="baseline"/>
              <w:rPr>
                <w:rFonts w:eastAsia="游明朝"/>
                <w:lang w:val="en-US"/>
              </w:rPr>
            </w:pPr>
            <w:r>
              <w:rPr>
                <w:rFonts w:eastAsia="游明朝"/>
                <w:lang w:eastAsia="zh-CN"/>
              </w:rPr>
              <w:t>UE shall be capable of measuring without measurement gaps when the SSB is completely contained in the active bandwidth part of the UE. When</w:t>
            </w:r>
            <w:r>
              <w:rPr>
                <w:rFonts w:eastAsia="游明朝"/>
              </w:rPr>
              <w:t xml:space="preserve"> any of the </w:t>
            </w:r>
            <w:r>
              <w:rPr>
                <w:rFonts w:eastAsia="游明朝"/>
                <w:lang w:eastAsia="zh-CN"/>
              </w:rPr>
              <w:t>conditions in the following clauses is met</w:t>
            </w:r>
            <w:r>
              <w:rPr>
                <w:rFonts w:eastAsia="游明朝"/>
              </w:rPr>
              <w:t>, there are restrictions on the scheduling availability; otherwise, there is no scheduling restriction. Note that the</w:t>
            </w:r>
            <w:r>
              <w:rPr>
                <w:rFonts w:eastAsia="游明朝"/>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游明朝"/>
                <w:i/>
                <w:lang w:val="en-US" w:eastAsia="zh-CN"/>
              </w:rPr>
              <w:t xml:space="preserve"> </w:t>
            </w:r>
            <w:r>
              <w:rPr>
                <w:rFonts w:eastAsia="游明朝"/>
              </w:rPr>
              <w:t>[2]</w:t>
            </w:r>
            <w:r>
              <w:rPr>
                <w:rFonts w:eastAsia="游明朝"/>
                <w:lang w:val="en-US"/>
              </w:rPr>
              <w:t xml:space="preserve">, if it is configured; otherwise, all </w:t>
            </w:r>
            <w:r>
              <w:rPr>
                <w:rFonts w:eastAsia="游明朝"/>
                <w:i/>
                <w:lang w:val="en-US"/>
              </w:rPr>
              <w:t>L</w:t>
            </w:r>
            <w:r>
              <w:rPr>
                <w:rFonts w:eastAsia="游明朝"/>
                <w:lang w:val="en-US"/>
              </w:rPr>
              <w:t xml:space="preserve"> SSB symbols within the SMTC window duration defined in clause 4.1 of </w:t>
            </w:r>
            <w:r>
              <w:rPr>
                <w:rFonts w:eastAsia="游明朝"/>
              </w:rPr>
              <w:t>TS 38.213 </w:t>
            </w:r>
            <w:r>
              <w:rPr>
                <w:rFonts w:eastAsia="游明朝"/>
                <w:lang w:val="en-US"/>
              </w:rPr>
              <w:t>[3] are included.</w:t>
            </w:r>
          </w:p>
          <w:p>
            <w:pPr>
              <w:keepNext/>
              <w:keepLines/>
              <w:overflowPunct w:val="0"/>
              <w:autoSpaceDE w:val="0"/>
              <w:autoSpaceDN w:val="0"/>
              <w:adjustRightInd w:val="0"/>
              <w:spacing w:before="120"/>
              <w:ind w:left="1701" w:hanging="1701"/>
              <w:jc w:val="both"/>
              <w:textAlignment w:val="baseline"/>
              <w:outlineLvl w:val="4"/>
              <w:rPr>
                <w:rFonts w:ascii="Arial" w:hAnsi="Arial" w:eastAsia="游明朝"/>
                <w:sz w:val="22"/>
              </w:rPr>
            </w:pPr>
            <w:r>
              <w:rPr>
                <w:rFonts w:ascii="Arial" w:hAnsi="Arial" w:eastAsia="游明朝"/>
                <w:sz w:val="22"/>
              </w:rPr>
              <w:t>9.2.5.3.1</w:t>
            </w:r>
            <w:r>
              <w:rPr>
                <w:rFonts w:ascii="Arial" w:hAnsi="Arial" w:eastAsia="游明朝"/>
                <w:sz w:val="22"/>
              </w:rPr>
              <w:tab/>
            </w:r>
            <w:r>
              <w:rPr>
                <w:rFonts w:ascii="Arial" w:hAnsi="Arial" w:eastAsia="游明朝"/>
                <w:sz w:val="22"/>
              </w:rPr>
              <w:t>Scheduling availability of UE performing measurements in TDD bands on FR1</w:t>
            </w:r>
          </w:p>
          <w:p>
            <w:pPr>
              <w:overflowPunct w:val="0"/>
              <w:autoSpaceDE w:val="0"/>
              <w:autoSpaceDN w:val="0"/>
              <w:adjustRightInd w:val="0"/>
              <w:jc w:val="both"/>
              <w:textAlignment w:val="baseline"/>
              <w:rPr>
                <w:rFonts w:eastAsia="游明朝"/>
              </w:rPr>
            </w:pPr>
            <w:r>
              <w:rPr>
                <w:rFonts w:eastAsia="游明朝"/>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jc w:val="both"/>
              <w:textAlignment w:val="baseline"/>
              <w:rPr>
                <w:rFonts w:eastAsia="游明朝"/>
              </w:rPr>
            </w:pPr>
            <w:r>
              <w:rPr>
                <w:rFonts w:eastAsia="游明朝"/>
              </w:rPr>
              <w:t>-</w:t>
            </w:r>
            <w:r>
              <w:rPr>
                <w:rFonts w:eastAsia="游明朝"/>
              </w:rPr>
              <w:tab/>
            </w:r>
            <w:r>
              <w:rPr>
                <w:rFonts w:eastAsia="游明朝"/>
              </w:rPr>
              <w:t xml:space="preserve">The UE is not expected to transmit PUCCH/PUSCH/SRS on SSB symbols to be measured, and on 1 data symbol before each consecutive SSB symbols </w:t>
            </w:r>
            <w:r>
              <w:rPr>
                <w:rFonts w:eastAsia="游明朝"/>
                <w:lang w:eastAsia="zh-CN"/>
              </w:rPr>
              <w:t xml:space="preserve">to be measured </w:t>
            </w:r>
            <w:r>
              <w:rPr>
                <w:rFonts w:eastAsia="游明朝"/>
              </w:rPr>
              <w:t xml:space="preserve">and 1 data symbol after each consecutive SSB symbols </w:t>
            </w:r>
            <w:r>
              <w:rPr>
                <w:rFonts w:eastAsia="游明朝"/>
                <w:lang w:eastAsia="zh-CN"/>
              </w:rPr>
              <w:t xml:space="preserve">to be measured </w:t>
            </w:r>
            <w:r>
              <w:rPr>
                <w:rFonts w:eastAsia="游明朝"/>
              </w:rPr>
              <w:t xml:space="preserve">within SMTC window duration. If the high layer in TS 38.331 [2] signalling of </w:t>
            </w:r>
            <w:r>
              <w:rPr>
                <w:rFonts w:eastAsia="游明朝"/>
                <w:i/>
              </w:rPr>
              <w:t>smtc2</w:t>
            </w:r>
            <w:r>
              <w:rPr>
                <w:rFonts w:eastAsia="游明朝"/>
                <w:b/>
              </w:rPr>
              <w:t xml:space="preserve"> </w:t>
            </w:r>
            <w:r>
              <w:rPr>
                <w:rFonts w:eastAsia="游明朝"/>
              </w:rPr>
              <w:t>is configured,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SMTC periodicity follows </w:t>
            </w:r>
            <w:r>
              <w:rPr>
                <w:rFonts w:eastAsia="游明朝"/>
                <w:i/>
              </w:rPr>
              <w:t>smtc1.</w:t>
            </w:r>
          </w:p>
          <w:p>
            <w:pPr>
              <w:overflowPunct w:val="0"/>
              <w:autoSpaceDE w:val="0"/>
              <w:autoSpaceDN w:val="0"/>
              <w:adjustRightInd w:val="0"/>
              <w:jc w:val="both"/>
              <w:textAlignment w:val="baseline"/>
              <w:rPr>
                <w:rFonts w:eastAsia="游明朝"/>
              </w:rPr>
            </w:pPr>
            <w:r>
              <w:rPr>
                <w:rFonts w:eastAsia="游明朝"/>
              </w:rPr>
              <w:t xml:space="preserve">When the UE performs intra-frequency measurements in a TDD band, the following restrictions apply due to SS-RSRQ measurement </w:t>
            </w:r>
          </w:p>
          <w:p>
            <w:pPr>
              <w:overflowPunct w:val="0"/>
              <w:autoSpaceDE w:val="0"/>
              <w:autoSpaceDN w:val="0"/>
              <w:adjustRightInd w:val="0"/>
              <w:jc w:val="both"/>
              <w:textAlignment w:val="baseline"/>
              <w:rPr>
                <w:rFonts w:eastAsia="游明朝"/>
                <w:iCs/>
                <w:lang w:eastAsia="ja-JP"/>
              </w:rPr>
            </w:pPr>
            <w:r>
              <w:rPr>
                <w:rFonts w:eastAsia="游明朝"/>
              </w:rPr>
              <w:t>-</w:t>
            </w:r>
            <w:r>
              <w:rPr>
                <w:rFonts w:eastAsia="游明朝"/>
              </w:rPr>
              <w:tab/>
            </w:r>
            <w:r>
              <w:rPr>
                <w:rFonts w:eastAsia="游明朝"/>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游明朝"/>
                <w:i/>
              </w:rPr>
              <w:t>smtc2</w:t>
            </w:r>
            <w:r>
              <w:rPr>
                <w:rFonts w:eastAsia="游明朝"/>
                <w:b/>
              </w:rPr>
              <w:t xml:space="preserve"> </w:t>
            </w:r>
            <w:r>
              <w:rPr>
                <w:rFonts w:eastAsia="游明朝"/>
              </w:rPr>
              <w:t>is configured in TS 38.331 [2],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the SMTC periodicity follows </w:t>
            </w:r>
            <w:r>
              <w:rPr>
                <w:rFonts w:eastAsia="游明朝"/>
                <w:i/>
              </w:rPr>
              <w:t>smtc1.</w:t>
            </w:r>
          </w:p>
        </w:tc>
      </w:tr>
    </w:tbl>
    <w:p>
      <w:pPr>
        <w:jc w:val="both"/>
        <w:rPr>
          <w:rFonts w:eastAsia="游明朝"/>
          <w:iCs/>
          <w:lang w:eastAsia="ja-JP"/>
        </w:rPr>
      </w:pPr>
    </w:p>
    <w:p>
      <w:pPr>
        <w:jc w:val="both"/>
        <w:rPr>
          <w:rFonts w:eastAsia="游明朝"/>
          <w:iCs/>
          <w:lang w:eastAsia="ja-JP"/>
        </w:rPr>
      </w:pPr>
      <w:r>
        <w:rPr>
          <w:rFonts w:hint="eastAsia" w:eastAsia="游明朝"/>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游明朝"/>
          <w:iCs/>
          <w:lang w:eastAsia="ja-JP"/>
        </w:rPr>
      </w:pPr>
      <w:r>
        <w:rPr>
          <w:rFonts w:eastAsia="游明朝"/>
          <w:iCs/>
          <w:lang w:eastAsia="ja-JP"/>
        </w:rPr>
        <w:t>Should use SMTC configuration for the available slot determination</w:t>
      </w:r>
    </w:p>
    <w:p>
      <w:pPr>
        <w:pStyle w:val="150"/>
        <w:numPr>
          <w:ilvl w:val="1"/>
          <w:numId w:val="23"/>
        </w:numPr>
        <w:ind w:firstLineChars="0"/>
        <w:jc w:val="both"/>
        <w:rPr>
          <w:rFonts w:eastAsia="游明朝"/>
          <w:iCs/>
          <w:lang w:eastAsia="ja-JP"/>
        </w:rPr>
      </w:pPr>
      <w:r>
        <w:rPr>
          <w:rFonts w:eastAsia="游明朝"/>
          <w:iCs/>
          <w:lang w:eastAsia="ja-JP"/>
        </w:rPr>
        <w:t xml:space="preserve">vivo [2], </w:t>
      </w:r>
      <w:r>
        <w:rPr>
          <w:rFonts w:hint="eastAsia" w:eastAsia="游明朝"/>
          <w:iCs/>
          <w:lang w:eastAsia="ja-JP"/>
        </w:rPr>
        <w:t>Z</w:t>
      </w:r>
      <w:r>
        <w:rPr>
          <w:rFonts w:eastAsia="游明朝"/>
          <w:iCs/>
          <w:lang w:eastAsia="ja-JP"/>
        </w:rPr>
        <w:t>TE [4]</w:t>
      </w:r>
    </w:p>
    <w:p>
      <w:pPr>
        <w:pStyle w:val="150"/>
        <w:numPr>
          <w:ilvl w:val="1"/>
          <w:numId w:val="23"/>
        </w:numPr>
        <w:ind w:firstLineChars="0"/>
        <w:jc w:val="both"/>
        <w:rPr>
          <w:rFonts w:eastAsia="游明朝"/>
          <w:iCs/>
          <w:lang w:eastAsia="ja-JP"/>
        </w:rPr>
      </w:pPr>
      <w:r>
        <w:rPr>
          <w:rFonts w:hint="eastAsia" w:eastAsia="游明朝"/>
          <w:iCs/>
          <w:lang w:eastAsia="ja-JP"/>
        </w:rPr>
        <w:t>F</w:t>
      </w:r>
      <w:r>
        <w:rPr>
          <w:rFonts w:eastAsia="游明朝"/>
          <w:iCs/>
          <w:lang w:eastAsia="ja-JP"/>
        </w:rPr>
        <w:t>FS: Panasonic [7]</w:t>
      </w:r>
    </w:p>
    <w:p>
      <w:pPr>
        <w:pStyle w:val="150"/>
        <w:numPr>
          <w:ilvl w:val="0"/>
          <w:numId w:val="23"/>
        </w:numPr>
        <w:ind w:firstLineChars="0"/>
        <w:jc w:val="both"/>
        <w:rPr>
          <w:rFonts w:eastAsia="游明朝"/>
          <w:iCs/>
          <w:lang w:eastAsia="ja-JP"/>
        </w:rPr>
      </w:pPr>
      <w:r>
        <w:rPr>
          <w:rFonts w:hint="eastAsia" w:eastAsia="游明朝"/>
          <w:iCs/>
          <w:lang w:eastAsia="ja-JP"/>
        </w:rPr>
        <w:t>N</w:t>
      </w:r>
      <w:r>
        <w:rPr>
          <w:rFonts w:eastAsia="游明朝"/>
          <w:iCs/>
          <w:lang w:eastAsia="ja-JP"/>
        </w:rPr>
        <w:t>o need to use SMTC configuration for the available slot determination</w:t>
      </w:r>
    </w:p>
    <w:p>
      <w:pPr>
        <w:pStyle w:val="150"/>
        <w:numPr>
          <w:ilvl w:val="1"/>
          <w:numId w:val="23"/>
        </w:numPr>
        <w:ind w:firstLineChars="0"/>
        <w:jc w:val="both"/>
        <w:rPr>
          <w:rFonts w:eastAsia="游明朝"/>
          <w:iCs/>
          <w:lang w:eastAsia="ja-JP"/>
        </w:rPr>
      </w:pPr>
      <w:r>
        <w:rPr>
          <w:rFonts w:hint="eastAsia" w:eastAsia="游明朝"/>
          <w:iCs/>
          <w:lang w:eastAsia="ja-JP"/>
        </w:rPr>
        <w:t>C</w:t>
      </w:r>
      <w:r>
        <w:rPr>
          <w:rFonts w:eastAsia="游明朝"/>
          <w:iCs/>
          <w:lang w:eastAsia="ja-JP"/>
        </w:rPr>
        <w:t xml:space="preserve">ATT [6], Qualcomm [13], </w:t>
      </w:r>
      <w:r>
        <w:rPr>
          <w:rFonts w:eastAsia="游明朝"/>
          <w:iCs/>
          <w:strike/>
          <w:lang w:eastAsia="ja-JP"/>
          <w:rPrChange w:id="141"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pPr>
        <w:jc w:val="both"/>
        <w:rPr>
          <w:rFonts w:eastAsia="游明朝"/>
          <w:iCs/>
          <w:lang w:eastAsia="ja-JP"/>
        </w:rPr>
      </w:pPr>
    </w:p>
    <w:p>
      <w:pPr>
        <w:pStyle w:val="160"/>
      </w:pPr>
      <w:r>
        <w:t>1st round (Issue#2-6)</w:t>
      </w:r>
    </w:p>
    <w:p>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游明朝"/>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游明朝"/>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bCs/>
                <w:lang w:val="en-US" w:eastAsia="ja-JP"/>
              </w:rPr>
              <w:t xml:space="preserve">Both network and UE are aware of the SMTC configurations, and therefore there is no ambiguity if these symbols are counted as not available. Therefore, we are open to consider </w:t>
            </w:r>
            <w:r>
              <w:rPr>
                <w:rFonts w:eastAsia="游明朝"/>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Malgun Gothic"/>
                <w:bCs/>
                <w:lang w:val="en-US" w:eastAsia="ko-KR"/>
              </w:rPr>
              <w:t>I</w:t>
            </w:r>
            <w:r>
              <w:rPr>
                <w:rFonts w:hint="eastAsia" w:eastAsia="Malgun Gothic"/>
                <w:bCs/>
                <w:lang w:val="en-US" w:eastAsia="ko-KR"/>
              </w:rPr>
              <w:t xml:space="preserve">t </w:t>
            </w:r>
            <w:r>
              <w:rPr>
                <w:rFonts w:eastAsia="Malgun Gothic"/>
                <w:bCs/>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Malgun Gothic"/>
                <w:bCs/>
                <w:lang w:val="en-US" w:eastAsia="ko-KR"/>
              </w:rPr>
            </w:pPr>
            <w:r>
              <w:rPr>
                <w:rFonts w:hint="eastAsia" w:eastAsiaTheme="minorEastAsia"/>
                <w:lang w:val="en-US" w:eastAsia="zh-CN"/>
              </w:rPr>
              <w:t xml:space="preserve">May not be critical and no strong need to consider for Rel-17 PUSCH, if Rel-15/16 PUCCH </w:t>
            </w:r>
            <w:r>
              <w:rPr>
                <w:rFonts w:eastAsiaTheme="minorEastAsia"/>
                <w:lang w:val="en-US" w:eastAsia="zh-CN"/>
              </w:rPr>
              <w:t>repetition</w:t>
            </w:r>
            <w:r>
              <w:rPr>
                <w:rFonts w:hint="eastAsia" w:eastAsiaTheme="minorEastAsia"/>
                <w:lang w:val="en-US" w:eastAsia="zh-CN"/>
              </w:rPr>
              <w:t xml:space="preserve"> does not consider SMTC,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hint="eastAsia" w:eastAsia="游明朝"/>
                <w:iCs/>
                <w:lang w:eastAsia="ja-JP"/>
              </w:rPr>
              <w:t>N</w:t>
            </w:r>
            <w:r>
              <w:rPr>
                <w:rFonts w:eastAsia="游明朝"/>
                <w:iCs/>
                <w:lang w:eastAsia="ja-JP"/>
              </w:rPr>
              <w:t>o need to use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bCs/>
                <w:lang w:val="en-US" w:eastAsia="ko-KR"/>
              </w:rPr>
              <w:t>We don’t support. Motivation and necessity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Malgun Gothic"/>
                <w:bCs/>
                <w:lang w:val="en-US" w:eastAsia="ko-KR"/>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iCs/>
                <w:lang w:val="en-US" w:eastAsia="zh-CN"/>
              </w:rPr>
              <w:t>Not necessary, reusing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N</w:t>
            </w:r>
            <w:r>
              <w:rPr>
                <w:rFonts w:eastAsia="游明朝"/>
                <w:iCs/>
                <w:lang w:val="en-US" w:eastAsia="ja-JP"/>
              </w:rPr>
              <w:t>ot necessary.</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w:t>
            </w:r>
            <w:r>
              <w:rPr>
                <w:rFonts w:eastAsia="游明朝"/>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rFonts w:eastAsia="游明朝"/>
                <w:i/>
              </w:rPr>
              <w:t>intraFreq-needForGap</w:t>
            </w:r>
            <w:r>
              <w:rPr>
                <w:rFonts w:eastAsia="游明朝"/>
                <w:iCs/>
                <w:lang w:val="en-US" w:eastAsia="ja-JP"/>
              </w:rPr>
              <w:t xml:space="preserve"> capability report. Therefore, the collisions can be avoided by either appropriate UL scheduling or configuration of a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We 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eastAsia="宋体" w:cs="Times New Roman"/>
                <w:lang w:val="en-US" w:eastAsia="ja-JP" w:bidi="ar-SA"/>
              </w:rPr>
            </w:pPr>
            <w:r>
              <w:rPr>
                <w:rFonts w:hint="eastAsia"/>
                <w:lang w:val="en-US" w:eastAsia="zh-CN"/>
              </w:rPr>
              <w:t xml:space="preserve">ZTE </w:t>
            </w:r>
          </w:p>
        </w:tc>
        <w:tc>
          <w:tcPr>
            <w:tcW w:w="8395" w:type="dxa"/>
            <w:vAlign w:val="top"/>
          </w:tcPr>
          <w:p>
            <w:pPr>
              <w:bidi w:val="0"/>
              <w:rPr>
                <w:rFonts w:hint="default" w:ascii="Times New Roman" w:hAnsi="Times New Roman" w:eastAsia="宋体" w:cs="Times New Roman"/>
                <w:iCs/>
                <w:lang w:val="en-US" w:eastAsia="ja-JP" w:bidi="ar-SA"/>
              </w:rPr>
            </w:pPr>
            <w:r>
              <w:rPr>
                <w:rFonts w:hint="eastAsia" w:eastAsia="宋体"/>
                <w:iCs/>
                <w:lang w:val="en-US" w:eastAsia="zh-CN"/>
              </w:rPr>
              <w:t>We are confused why we are treating different RRC configurations differently. This would only cause different implementations for bo</w:t>
            </w:r>
            <w:r>
              <w:rPr>
                <w:rFonts w:hint="eastAsia" w:eastAsia="宋体"/>
                <w:iCs/>
                <w:highlight w:val="none"/>
                <w:lang w:val="en-US" w:eastAsia="zh-CN"/>
              </w:rPr>
              <w:t xml:space="preserve">th gNB and UE. </w:t>
            </w:r>
            <w:r>
              <w:rPr>
                <w:rFonts w:hint="eastAsia" w:eastAsia="宋体"/>
                <w:iCs/>
                <w:lang w:val="en-US" w:eastAsia="zh-CN"/>
              </w:rPr>
              <w:t xml:space="preserve">We still prefer Alt 1. </w:t>
            </w:r>
          </w:p>
        </w:tc>
      </w:tr>
    </w:tbl>
    <w:p>
      <w:pPr>
        <w:jc w:val="both"/>
        <w:rPr>
          <w:rFonts w:eastAsia="游明朝"/>
          <w:iCs/>
          <w:lang w:val="en-US" w:eastAsia="ja-JP"/>
        </w:rPr>
      </w:pPr>
    </w:p>
    <w:p>
      <w:pPr>
        <w:pStyle w:val="160"/>
        <w:rPr>
          <w:highlight w:val="yellow"/>
        </w:rPr>
      </w:pPr>
      <w:r>
        <w:rPr>
          <w:highlight w:val="yellow"/>
        </w:rPr>
        <w:t>1st round summary(Issue#2-6)</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the available slot determination.</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(3 companies): vivo, Samsung, ZTE</w:t>
      </w:r>
    </w:p>
    <w:p>
      <w:pPr>
        <w:pStyle w:val="150"/>
        <w:numPr>
          <w:ilvl w:val="0"/>
          <w:numId w:val="7"/>
        </w:numPr>
        <w:ind w:firstLineChars="0"/>
        <w:jc w:val="both"/>
        <w:rPr>
          <w:highlight w:val="yellow"/>
          <w:lang w:eastAsia="zh-CN"/>
        </w:rPr>
      </w:pPr>
      <w:r>
        <w:rPr>
          <w:rFonts w:eastAsia="游明朝"/>
          <w:highlight w:val="yellow"/>
          <w:lang w:val="sv-SE" w:eastAsia="ja-JP"/>
        </w:rPr>
        <w:t xml:space="preserve">Alt 2: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gNB scheduling.</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(19 companies): Apple, Ericsson, Nokia/NSB, Intel, Lenovo/Motorola Mobility, Qualcomm, LG, CATT, Spreadtrum, WILUS, OPPO, Xiaomi, Huawei/HiSilicon, NEC, Sharp, Rakuten Mobile</w:t>
      </w:r>
    </w:p>
    <w:p>
      <w:pPr>
        <w:pStyle w:val="150"/>
        <w:numPr>
          <w:ilvl w:val="0"/>
          <w:numId w:val="7"/>
        </w:numPr>
        <w:ind w:firstLineChars="0"/>
        <w:jc w:val="both"/>
        <w:rPr>
          <w:rFonts w:eastAsia="游明朝"/>
          <w:bCs/>
          <w:highlight w:val="yellow"/>
          <w:lang w:eastAsia="ja-JP"/>
        </w:rPr>
      </w:pPr>
      <w:r>
        <w:rPr>
          <w:rFonts w:eastAsia="游明朝"/>
          <w:bCs/>
          <w:highlight w:val="yellow"/>
          <w:lang w:eastAsia="ja-JP"/>
        </w:rPr>
        <w:t>Open to consider.</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(1 company): Panasonic</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Issue#2-6:</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handling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is up to gNB scheduler.</w:t>
      </w: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Issue#2-7: Use of other RRC configurations for the determination of available slots</w:t>
      </w:r>
    </w:p>
    <w:p>
      <w:pPr>
        <w:jc w:val="both"/>
        <w:rPr>
          <w:rFonts w:eastAsia="游明朝"/>
          <w:iCs/>
          <w:lang w:eastAsia="ja-JP"/>
        </w:rPr>
      </w:pPr>
      <w:r>
        <w:rPr>
          <w:rFonts w:eastAsia="游明朝"/>
          <w:iCs/>
          <w:lang w:eastAsia="ja-JP"/>
        </w:rPr>
        <w:t>Issue#2-7 discusses other RRC configurations than the ones discussed in Issues #2-3 to #2-6.</w:t>
      </w:r>
    </w:p>
    <w:p>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pPr>
        <w:pStyle w:val="150"/>
        <w:numPr>
          <w:ilvl w:val="1"/>
          <w:numId w:val="23"/>
        </w:numPr>
        <w:ind w:firstLineChars="0"/>
        <w:jc w:val="both"/>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3"/>
        </w:numPr>
        <w:ind w:firstLineChars="0"/>
        <w:jc w:val="both"/>
        <w:rPr>
          <w:rFonts w:eastAsia="游明朝"/>
          <w:iCs/>
          <w:lang w:eastAsia="ja-JP"/>
        </w:rPr>
      </w:pPr>
      <w:r>
        <w:rPr>
          <w:rFonts w:eastAsia="游明朝"/>
          <w:iCs/>
          <w:lang w:eastAsia="ja-JP"/>
        </w:rPr>
        <w:t>No need to use other RRC configurations for the available slot determination</w:t>
      </w:r>
    </w:p>
    <w:p>
      <w:pPr>
        <w:pStyle w:val="150"/>
        <w:numPr>
          <w:ilvl w:val="1"/>
          <w:numId w:val="23"/>
        </w:numPr>
        <w:ind w:firstLineChars="0"/>
        <w:jc w:val="both"/>
        <w:rPr>
          <w:rFonts w:eastAsia="游明朝"/>
          <w:iCs/>
          <w:lang w:eastAsia="ja-JP"/>
        </w:rPr>
      </w:pPr>
      <w:r>
        <w:rPr>
          <w:rFonts w:eastAsia="游明朝"/>
          <w:iCs/>
          <w:lang w:eastAsia="ja-JP"/>
        </w:rPr>
        <w:t xml:space="preserve">CATT [6], Qualcomm [13], </w:t>
      </w:r>
      <w:r>
        <w:rPr>
          <w:rFonts w:eastAsia="游明朝"/>
          <w:iCs/>
          <w:strike/>
          <w:lang w:eastAsia="ja-JP"/>
          <w:rPrChange w:id="142"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jc w:val="both"/>
        <w:rPr>
          <w:rFonts w:eastAsia="游明朝"/>
          <w:iCs/>
          <w:lang w:eastAsia="ja-JP"/>
        </w:rPr>
      </w:pPr>
    </w:p>
    <w:p>
      <w:pPr>
        <w:pStyle w:val="160"/>
      </w:pPr>
      <w:r>
        <w:t>1st round (Issue#2-7)</w:t>
      </w:r>
    </w:p>
    <w:p>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val="en-US" w:eastAsia="ja-JP"/>
              </w:rPr>
              <w:t>S</w:t>
            </w:r>
            <w:r>
              <w:rPr>
                <w:rFonts w:eastAsia="游明朝"/>
                <w:iCs/>
                <w:lang w:eastAsia="ja-JP"/>
              </w:rPr>
              <w:t xml:space="preserve">emi-static PUCCH with larger priority index can be handled by reusing </w:t>
            </w:r>
            <w:r>
              <w:rPr>
                <w:rFonts w:eastAsia="游明朝"/>
                <w:lang w:val="sv-SE" w:eastAsia="ja-JP"/>
              </w:rPr>
              <w:t>Rel-15/16 PUSCH dropping rules. There is no need to consider the use of s</w:t>
            </w:r>
            <w:r>
              <w:rPr>
                <w:rFonts w:eastAsia="游明朝"/>
                <w:iCs/>
                <w:lang w:eastAsia="ja-JP"/>
              </w:rPr>
              <w:t xml:space="preserve">emi-static PUCCH with larger priority index and other RRC configuration for the </w:t>
            </w:r>
            <w:r>
              <w:rPr>
                <w:rFonts w:eastAsia="游明朝"/>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游明朝"/>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hint="eastAsia" w:eastAsia="游明朝"/>
                <w:lang w:val="en-US" w:eastAsia="ja-JP"/>
              </w:rPr>
              <w:t>A</w:t>
            </w:r>
            <w:r>
              <w:rPr>
                <w:rFonts w:eastAsia="游明朝"/>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游明朝"/>
                <w:iCs/>
                <w:lang w:eastAsia="ja-JP"/>
              </w:rPr>
            </w:pPr>
            <w:r>
              <w:rPr>
                <w:rFonts w:hint="eastAsia" w:eastAsiaTheme="minorEastAsia"/>
                <w:lang w:val="en-US" w:eastAsia="zh-CN"/>
              </w:rPr>
              <w:t>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jc w:val="both"/>
              <w:textAlignment w:val="baseline"/>
              <w:rPr>
                <w:rFonts w:eastAsiaTheme="minorEastAsia"/>
                <w:iCs/>
                <w:lang w:val="en-US" w:eastAsia="zh-CN"/>
              </w:rPr>
            </w:pP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jc w:val="both"/>
              <w:textAlignment w:val="baseline"/>
              <w:rPr>
                <w:rFonts w:eastAsia="游明朝"/>
                <w:iCs/>
                <w:lang w:eastAsia="ja-JP"/>
              </w:rPr>
            </w:pPr>
            <w:r>
              <w:rPr>
                <w:rFonts w:hint="eastAsia" w:eastAsia="游明朝"/>
                <w:iCs/>
                <w:lang w:eastAsia="ja-JP"/>
              </w:rPr>
              <w:t>N</w:t>
            </w:r>
            <w:r>
              <w:rPr>
                <w:rFonts w:eastAsia="游明朝"/>
                <w:iCs/>
                <w:lang w:eastAsia="ja-JP"/>
              </w:rPr>
              <w:t>o need to use other RRC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No need to use other RRC configurations. Current dropping rules can 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 xml:space="preserve">ZTE </w:t>
            </w:r>
          </w:p>
        </w:tc>
        <w:tc>
          <w:tcPr>
            <w:tcW w:w="8395" w:type="dxa"/>
            <w:vAlign w:val="top"/>
          </w:tcPr>
          <w:p>
            <w:pPr>
              <w:bidi w:val="0"/>
              <w:rPr>
                <w:rFonts w:eastAsia="游明朝"/>
                <w:iCs/>
                <w:lang w:eastAsia="ja-JP"/>
              </w:rPr>
            </w:pPr>
            <w:r>
              <w:rPr>
                <w:rFonts w:hint="eastAsia" w:eastAsia="宋体"/>
                <w:iCs/>
                <w:lang w:val="en-US" w:eastAsia="zh-CN"/>
              </w:rPr>
              <w:t>We are confused why we are treating different RRC configurations differently. This would only cause different implementations for bo</w:t>
            </w:r>
            <w:r>
              <w:rPr>
                <w:rFonts w:hint="eastAsia" w:eastAsia="宋体"/>
                <w:iCs/>
                <w:highlight w:val="none"/>
                <w:lang w:val="en-US" w:eastAsia="zh-CN"/>
              </w:rPr>
              <w:t xml:space="preserve">th gNB and UE. </w:t>
            </w:r>
          </w:p>
        </w:tc>
      </w:tr>
    </w:tbl>
    <w:p>
      <w:pPr>
        <w:jc w:val="both"/>
        <w:rPr>
          <w:rFonts w:eastAsia="游明朝"/>
          <w:iCs/>
          <w:lang w:eastAsia="ja-JP"/>
        </w:rPr>
      </w:pPr>
    </w:p>
    <w:p>
      <w:pPr>
        <w:pStyle w:val="160"/>
        <w:rPr>
          <w:highlight w:val="yellow"/>
        </w:rPr>
      </w:pPr>
      <w:r>
        <w:rPr>
          <w:highlight w:val="yellow"/>
        </w:rPr>
        <w:t>1st round summary(Issue#2-7)</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游明朝"/>
          <w:highlight w:val="yellow"/>
          <w:lang w:val="sv-SE" w:eastAsia="ja-JP"/>
        </w:rPr>
        <w:t>Other RRC configurations to be used for the available slot determination:</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 xml:space="preserve">All the RRC configurations should be used. </w:t>
      </w:r>
    </w:p>
    <w:p>
      <w:pPr>
        <w:pStyle w:val="150"/>
        <w:numPr>
          <w:ilvl w:val="2"/>
          <w:numId w:val="7"/>
        </w:numPr>
        <w:ind w:firstLineChars="0"/>
        <w:jc w:val="both"/>
        <w:rPr>
          <w:rFonts w:eastAsia="游明朝"/>
          <w:bCs/>
          <w:highlight w:val="yellow"/>
          <w:lang w:eastAsia="ja-JP"/>
        </w:rPr>
      </w:pPr>
      <w:r>
        <w:rPr>
          <w:rFonts w:eastAsia="游明朝"/>
          <w:bCs/>
          <w:highlight w:val="yellow"/>
          <w:lang w:eastAsia="ja-JP"/>
        </w:rPr>
        <w:t>(2 companies): Samsung, ZTE</w:t>
      </w:r>
    </w:p>
    <w:p>
      <w:pPr>
        <w:pStyle w:val="150"/>
        <w:numPr>
          <w:ilvl w:val="1"/>
          <w:numId w:val="7"/>
        </w:numPr>
        <w:ind w:firstLineChars="0"/>
        <w:jc w:val="both"/>
        <w:rPr>
          <w:rFonts w:eastAsia="游明朝"/>
          <w:bCs/>
          <w:highlight w:val="yellow"/>
          <w:lang w:eastAsia="ja-JP"/>
        </w:rPr>
      </w:pPr>
      <w:r>
        <w:rPr>
          <w:rFonts w:eastAsia="游明朝"/>
          <w:bCs/>
          <w:highlight w:val="yellow"/>
          <w:lang w:eastAsia="ja-JP"/>
        </w:rPr>
        <w:t>No other RRC configuration is identified</w:t>
      </w:r>
    </w:p>
    <w:p>
      <w:pPr>
        <w:pStyle w:val="150"/>
        <w:numPr>
          <w:ilvl w:val="2"/>
          <w:numId w:val="7"/>
        </w:numPr>
        <w:ind w:firstLineChars="0"/>
        <w:jc w:val="both"/>
        <w:rPr>
          <w:rFonts w:eastAsia="游明朝"/>
          <w:bCs/>
          <w:highlight w:val="yellow"/>
          <w:lang w:eastAsia="ja-JP"/>
        </w:rPr>
      </w:pPr>
      <w:r>
        <w:rPr>
          <w:rFonts w:eastAsia="游明朝"/>
          <w:bCs/>
          <w:highlight w:val="yellow"/>
          <w:lang w:eastAsia="ja-JP"/>
        </w:rPr>
        <w:t>(18 companies): vivo, Apple, Ericsson, Nokia/NSB, Lenovo/Motorola Mobility, Qualcomm, Panasonic, LG, CATT, Spreadtrum, OPPO, Xiaomi, Huawei/HiSilicon, Sharp, Rakuten Mobile</w:t>
      </w:r>
    </w:p>
    <w:p>
      <w:pPr>
        <w:pStyle w:val="150"/>
        <w:numPr>
          <w:ilvl w:val="1"/>
          <w:numId w:val="7"/>
        </w:numPr>
        <w:ind w:firstLineChars="0"/>
        <w:jc w:val="both"/>
        <w:rPr>
          <w:rFonts w:eastAsia="游明朝"/>
          <w:bCs/>
          <w:highlight w:val="yellow"/>
          <w:lang w:eastAsia="ja-JP"/>
        </w:rPr>
      </w:pPr>
      <w:r>
        <w:rPr>
          <w:rFonts w:hint="eastAsia" w:eastAsia="游明朝"/>
          <w:bCs/>
          <w:highlight w:val="yellow"/>
          <w:lang w:eastAsia="ja-JP"/>
        </w:rPr>
        <w:t>S</w:t>
      </w:r>
      <w:r>
        <w:rPr>
          <w:rFonts w:eastAsia="游明朝"/>
          <w:bCs/>
          <w:highlight w:val="yellow"/>
          <w:lang w:eastAsia="ja-JP"/>
        </w:rPr>
        <w:t>tudy further (1 company): Intel</w:t>
      </w: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Issue#2-7:</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No other RRC configuration is used for the available slot determination.</w:t>
      </w: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Issue#2-8: Limitation of overall duration of PUSCH repetitions</w:t>
      </w:r>
    </w:p>
    <w:p>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24"/>
        </w:numPr>
        <w:ind w:firstLineChars="0"/>
        <w:jc w:val="both"/>
        <w:rPr>
          <w:rFonts w:eastAsia="游明朝"/>
          <w:iCs/>
          <w:lang w:val="sv-SE" w:eastAsia="ja-JP"/>
        </w:rPr>
      </w:pPr>
      <w:bookmarkStart w:id="33" w:name="_Hlk70436834"/>
      <w:r>
        <w:rPr>
          <w:rFonts w:eastAsia="游明朝"/>
          <w:iCs/>
          <w:lang w:val="sv-SE" w:eastAsia="ja-JP"/>
        </w:rPr>
        <w:t>Alt 1: Count of available slots continues until reaching the indicated/configured repetition factor.</w:t>
      </w:r>
      <w:bookmarkEnd w:id="33"/>
    </w:p>
    <w:p>
      <w:pPr>
        <w:pStyle w:val="150"/>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24"/>
        </w:numPr>
        <w:ind w:firstLineChars="0"/>
        <w:jc w:val="both"/>
        <w:rPr>
          <w:rFonts w:eastAsia="游明朝"/>
          <w:iCs/>
          <w:lang w:val="sv-SE" w:eastAsia="ja-JP"/>
        </w:rPr>
      </w:pPr>
      <w:r>
        <w:rPr>
          <w:rFonts w:hint="eastAsia" w:eastAsia="游明朝"/>
          <w:iCs/>
          <w:lang w:val="sv-SE" w:eastAsia="ja-JP"/>
        </w:rPr>
        <w:t>S</w:t>
      </w:r>
      <w:r>
        <w:rPr>
          <w:rFonts w:eastAsia="游明朝"/>
          <w:iCs/>
          <w:lang w:val="sv-SE" w:eastAsia="ja-JP"/>
        </w:rPr>
        <w:t>upported by: OPPO, Intel, Samsung, Lenovo/Motrola Mobility</w:t>
      </w:r>
    </w:p>
    <w:p>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游明朝"/>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pPr>
        <w:jc w:val="both"/>
        <w:rPr>
          <w:rFonts w:eastAsia="游明朝"/>
          <w:iCs/>
          <w:lang w:val="sv-SE" w:eastAsia="ja-JP"/>
        </w:rPr>
      </w:pPr>
    </w:p>
    <w:p>
      <w:pPr>
        <w:jc w:val="both"/>
        <w:rPr>
          <w:iCs/>
          <w:lang w:eastAsia="zh-CN"/>
        </w:rPr>
      </w:pPr>
      <w:r>
        <w:rPr>
          <w:iCs/>
          <w:lang w:eastAsia="zh-CN"/>
        </w:rPr>
        <w:t>Companies’ views according to the contributions for RAN1#106-e are summarized as follows.</w:t>
      </w:r>
    </w:p>
    <w:p>
      <w:pPr>
        <w:pStyle w:val="150"/>
        <w:numPr>
          <w:ilvl w:val="0"/>
          <w:numId w:val="25"/>
        </w:numPr>
        <w:ind w:firstLineChars="0"/>
        <w:jc w:val="both"/>
        <w:rPr>
          <w:rFonts w:eastAsia="游明朝"/>
          <w:iCs/>
          <w:lang w:eastAsia="ja-JP"/>
        </w:rPr>
      </w:pPr>
      <w:r>
        <w:rPr>
          <w:rFonts w:hint="eastAsia" w:eastAsia="游明朝"/>
          <w:iCs/>
          <w:lang w:eastAsia="ja-JP"/>
        </w:rPr>
        <w:t>F</w:t>
      </w:r>
      <w:r>
        <w:rPr>
          <w:rFonts w:eastAsia="游明朝"/>
          <w:iCs/>
          <w:lang w:eastAsia="ja-JP"/>
        </w:rPr>
        <w:t>or CG-PUSCH with repetitions,</w:t>
      </w:r>
      <w:r>
        <w:t xml:space="preserve"> </w:t>
      </w:r>
      <w:bookmarkStart w:id="34" w:name="_Hlk80007358"/>
      <w:r>
        <w:rPr>
          <w:rFonts w:eastAsia="游明朝"/>
          <w:iCs/>
          <w:lang w:eastAsia="ja-JP"/>
        </w:rPr>
        <w:t>overall duration of PUSCH repetitions should not exceed the configured periodicity of the configured PUSCH (similar to Rel-15/16).</w:t>
      </w:r>
      <w:bookmarkEnd w:id="34"/>
    </w:p>
    <w:p>
      <w:pPr>
        <w:pStyle w:val="150"/>
        <w:numPr>
          <w:ilvl w:val="1"/>
          <w:numId w:val="25"/>
        </w:numPr>
        <w:ind w:firstLineChars="0"/>
        <w:jc w:val="both"/>
        <w:rPr>
          <w:rFonts w:eastAsia="游明朝"/>
          <w:iCs/>
          <w:lang w:eastAsia="ja-JP"/>
        </w:rPr>
      </w:pPr>
      <w:r>
        <w:rPr>
          <w:rFonts w:hint="eastAsia" w:eastAsia="游明朝"/>
          <w:iCs/>
          <w:lang w:eastAsia="ja-JP"/>
        </w:rPr>
        <w:t>H</w:t>
      </w:r>
      <w:r>
        <w:rPr>
          <w:rFonts w:eastAsia="游明朝"/>
          <w:iCs/>
          <w:lang w:eastAsia="ja-JP"/>
        </w:rPr>
        <w:t>uawei/HiSilicon [1], Qualcomm [13]</w:t>
      </w:r>
    </w:p>
    <w:p>
      <w:pPr>
        <w:pStyle w:val="150"/>
        <w:numPr>
          <w:ilvl w:val="1"/>
          <w:numId w:val="25"/>
        </w:numPr>
        <w:ind w:firstLineChars="0"/>
        <w:jc w:val="both"/>
        <w:rPr>
          <w:rFonts w:eastAsia="游明朝"/>
          <w:iCs/>
          <w:lang w:eastAsia="ja-JP"/>
        </w:rPr>
      </w:pPr>
      <w:r>
        <w:rPr>
          <w:rFonts w:hint="eastAsia" w:eastAsia="游明朝"/>
          <w:iCs/>
          <w:lang w:eastAsia="ja-JP"/>
        </w:rPr>
        <w:t>S</w:t>
      </w:r>
      <w:r>
        <w:rPr>
          <w:rFonts w:eastAsia="游明朝"/>
          <w:iCs/>
          <w:lang w:eastAsia="ja-JP"/>
        </w:rPr>
        <w:t>hould be discussed: Panasonic [7]</w:t>
      </w:r>
    </w:p>
    <w:p>
      <w:pPr>
        <w:pStyle w:val="150"/>
        <w:numPr>
          <w:ilvl w:val="0"/>
          <w:numId w:val="25"/>
        </w:numPr>
        <w:ind w:firstLineChars="0"/>
        <w:jc w:val="both"/>
        <w:rPr>
          <w:rFonts w:eastAsia="游明朝"/>
          <w:iCs/>
          <w:lang w:eastAsia="ja-JP"/>
        </w:rPr>
      </w:pPr>
      <w:r>
        <w:rPr>
          <w:rFonts w:hint="eastAsia" w:eastAsia="游明朝"/>
          <w:iCs/>
          <w:lang w:eastAsia="ja-JP"/>
        </w:rPr>
        <w:t>F</w:t>
      </w:r>
      <w:r>
        <w:rPr>
          <w:rFonts w:eastAsia="游明朝"/>
          <w:iCs/>
          <w:lang w:eastAsia="ja-JP"/>
        </w:rPr>
        <w:t>or DG-PUSCH with repetitions, no need to introduce upper limit of overall duration of PUSCH repetitions</w:t>
      </w:r>
    </w:p>
    <w:p>
      <w:pPr>
        <w:pStyle w:val="150"/>
        <w:numPr>
          <w:ilvl w:val="1"/>
          <w:numId w:val="25"/>
        </w:numPr>
        <w:ind w:firstLineChars="0"/>
        <w:jc w:val="both"/>
        <w:rPr>
          <w:rFonts w:eastAsia="游明朝"/>
          <w:iCs/>
          <w:lang w:eastAsia="ja-JP"/>
        </w:rPr>
      </w:pPr>
      <w:r>
        <w:rPr>
          <w:rFonts w:eastAsia="游明朝"/>
          <w:iCs/>
          <w:lang w:eastAsia="ja-JP"/>
        </w:rPr>
        <w:t>Panasonic  [7]</w:t>
      </w:r>
    </w:p>
    <w:p>
      <w:pPr>
        <w:pStyle w:val="150"/>
        <w:numPr>
          <w:ilvl w:val="0"/>
          <w:numId w:val="25"/>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25"/>
        </w:numPr>
        <w:ind w:firstLineChars="0"/>
        <w:jc w:val="both"/>
        <w:rPr>
          <w:rFonts w:eastAsia="游明朝"/>
          <w:iCs/>
          <w:lang w:eastAsia="ja-JP"/>
        </w:rPr>
      </w:pPr>
      <w:r>
        <w:rPr>
          <w:rFonts w:hint="eastAsia" w:eastAsia="游明朝"/>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pPr>
        <w:jc w:val="both"/>
        <w:rPr>
          <w:rFonts w:eastAsia="游明朝"/>
          <w:iCs/>
          <w:lang w:eastAsia="ja-JP"/>
        </w:rPr>
      </w:pPr>
      <w:r>
        <w:rPr>
          <w:rFonts w:eastAsia="游明朝"/>
          <w:iCs/>
          <w:lang w:eastAsia="ja-JP"/>
        </w:rPr>
        <w:t xml:space="preserve">For DG-PUSCH, 4 companies are proposing introducing the cap of over all duration for a set of PUSCH repetitions. </w:t>
      </w:r>
    </w:p>
    <w:p>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rPr>
            </w:pPr>
            <w:r>
              <w:rPr>
                <w:rFonts w:hint="eastAsia" w:eastAsia="游明朝"/>
                <w:b/>
                <w:bCs/>
                <w:u w:val="single"/>
              </w:rPr>
              <w:t>T</w:t>
            </w:r>
            <w:r>
              <w:rPr>
                <w:rFonts w:eastAsia="游明朝"/>
                <w:b/>
                <w:bCs/>
                <w:u w:val="single"/>
              </w:rPr>
              <w:t>S38.214</w:t>
            </w:r>
          </w:p>
          <w:p>
            <w:pPr>
              <w:overflowPunct w:val="0"/>
              <w:autoSpaceDE w:val="0"/>
              <w:autoSpaceDN w:val="0"/>
              <w:adjustRightInd w:val="0"/>
              <w:textAlignment w:val="baseline"/>
              <w:rPr>
                <w:rFonts w:eastAsia="游明朝"/>
              </w:rPr>
            </w:pPr>
            <w:r>
              <w:rPr>
                <w:rFonts w:eastAsia="游明朝"/>
              </w:rPr>
              <w:t>6.1.2.3.1</w:t>
            </w:r>
            <w:r>
              <w:rPr>
                <w:rFonts w:eastAsia="游明朝"/>
              </w:rPr>
              <w:tab/>
            </w:r>
            <w:r>
              <w:rPr>
                <w:rFonts w:eastAsia="游明朝"/>
              </w:rPr>
              <w:t>Transport Block repetition for uplink transmissions of PUSCH repetition Type A with a configured grant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r>
              <w:rPr>
                <w:rFonts w:eastAsia="游明朝"/>
              </w:rPr>
              <w:t xml:space="preserve">The UE is not expected to be configured with the time duration for the transmission of </w:t>
            </w:r>
            <w:r>
              <w:rPr>
                <w:rFonts w:eastAsia="游明朝"/>
                <w:i/>
              </w:rPr>
              <w:t>K</w:t>
            </w:r>
            <w:r>
              <w:rPr>
                <w:rFonts w:eastAsia="游明朝"/>
              </w:rPr>
              <w:t xml:space="preserve"> repetitions larger than the time duration derived by the periodicity </w:t>
            </w:r>
            <w:r>
              <w:rPr>
                <w:rFonts w:eastAsia="游明朝"/>
                <w:i/>
              </w:rPr>
              <w:t>P</w:t>
            </w:r>
            <w:r>
              <w:rPr>
                <w:rFonts w:eastAsia="游明朝"/>
              </w:rPr>
              <w:t>. If the UE determines that, for a transmission occasion, the number of symbols available for the PUSCH transmission in a slot</w:t>
            </w:r>
            <w:r>
              <w:rPr>
                <w:rFonts w:eastAsia="游明朝"/>
                <w:lang w:val="en-US"/>
              </w:rPr>
              <w:t xml:space="preserve"> is</w:t>
            </w:r>
            <w:r>
              <w:rPr>
                <w:rFonts w:eastAsia="游明朝"/>
              </w:rPr>
              <w:t xml:space="preserve"> smaller than</w:t>
            </w:r>
            <w:r>
              <w:rPr>
                <w:rFonts w:eastAsia="游明朝"/>
                <w:lang w:val="en-US"/>
              </w:rPr>
              <w:t xml:space="preserve"> transmission duration </w:t>
            </w:r>
            <w:r>
              <w:rPr>
                <w:rFonts w:eastAsia="游明朝"/>
                <w:i/>
                <w:lang w:val="en-US"/>
              </w:rPr>
              <w:t>L</w:t>
            </w:r>
            <w:r>
              <w:rPr>
                <w:rFonts w:eastAsia="游明朝"/>
              </w:rPr>
              <w:t>, the UE does not transmit the PUSCH in the transmission occasion.</w:t>
            </w:r>
          </w:p>
        </w:tc>
      </w:tr>
    </w:tbl>
    <w:p>
      <w:pPr>
        <w:jc w:val="both"/>
        <w:rPr>
          <w:rFonts w:eastAsia="游明朝"/>
          <w:iCs/>
          <w:lang w:eastAsia="ja-JP"/>
        </w:rPr>
      </w:pPr>
    </w:p>
    <w:p>
      <w:pPr>
        <w:jc w:val="both"/>
        <w:rPr>
          <w:rFonts w:eastAsia="游明朝"/>
          <w:iCs/>
          <w:lang w:eastAsia="ja-JP"/>
        </w:rPr>
      </w:pPr>
    </w:p>
    <w:p>
      <w:pPr>
        <w:pStyle w:val="160"/>
      </w:pPr>
      <w:r>
        <w:t>1st round (Issue#2-8)</w:t>
      </w:r>
    </w:p>
    <w:p>
      <w:pPr>
        <w:rPr>
          <w:rFonts w:eastAsia="游明朝"/>
          <w:lang w:val="sv-SE" w:eastAsia="ja-JP"/>
        </w:rPr>
      </w:pPr>
      <w:r>
        <w:rPr>
          <w:rFonts w:eastAsia="游明朝"/>
          <w:lang w:val="sv-SE" w:eastAsia="ja-JP"/>
        </w:rPr>
        <w:t>Companies are encouraged to provide their views on the follwoing proposals.</w:t>
      </w:r>
    </w:p>
    <w:p>
      <w:pPr>
        <w:rPr>
          <w:rFonts w:eastAsia="游明朝"/>
          <w:lang w:val="sv-SE" w:eastAsia="ja-JP"/>
        </w:rPr>
      </w:pPr>
      <w:r>
        <w:rPr>
          <w:rFonts w:eastAsia="游明朝"/>
          <w:lang w:val="sv-SE" w:eastAsia="ja-JP"/>
        </w:rPr>
        <w:t>For DG-PUSCH  with counting based on the available slots,</w:t>
      </w:r>
    </w:p>
    <w:p>
      <w:pPr>
        <w:pStyle w:val="150"/>
        <w:numPr>
          <w:ilvl w:val="0"/>
          <w:numId w:val="24"/>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0"/>
          <w:numId w:val="26"/>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pPr>
        <w:pStyle w:val="150"/>
        <w:ind w:left="420" w:firstLine="0" w:firstLineChars="0"/>
        <w:jc w:val="both"/>
        <w:rPr>
          <w:rFonts w:eastAsia="游明朝"/>
          <w:iCs/>
          <w:lang w:val="sv-SE" w:eastAsia="ja-JP"/>
        </w:rPr>
      </w:pPr>
      <w:r>
        <w:rPr>
          <w:rFonts w:eastAsia="游明朝"/>
          <w:iCs/>
          <w:lang w:val="sv-SE" w:eastAsia="ja-JP"/>
        </w:rPr>
        <w:sym w:font="Wingdings" w:char="F0E0"/>
      </w:r>
      <w:r>
        <w:rPr>
          <w:rFonts w:hint="eastAsia" w:eastAsia="游明朝"/>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游明朝"/>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bCs/>
                <w:lang w:val="en-US" w:eastAsia="ja-JP"/>
              </w:rPr>
            </w:pPr>
            <w:r>
              <w:rPr>
                <w:rFonts w:hint="eastAsia" w:eastAsia="游明朝"/>
                <w:lang w:val="en-US" w:eastAsia="ja-JP"/>
              </w:rPr>
              <w:t>F</w:t>
            </w:r>
            <w:r>
              <w:rPr>
                <w:rFonts w:eastAsia="游明朝"/>
                <w:lang w:val="en-US" w:eastAsia="ja-JP"/>
              </w:rPr>
              <w:t>or DG PUSCH, if Alt.1-B is agreed in Issue 2-1, we support Alt.1. For Alt.1-B, w</w:t>
            </w:r>
            <w:r>
              <w:rPr>
                <w:rFonts w:eastAsia="游明朝"/>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游明朝"/>
                <w:lang w:val="en-US" w:eastAsia="ja-JP"/>
              </w:rPr>
              <w:t>F</w:t>
            </w:r>
            <w:r>
              <w:rPr>
                <w:rFonts w:eastAsia="游明朝"/>
                <w:lang w:val="en-US" w:eastAsia="ja-JP"/>
              </w:rPr>
              <w:t xml:space="preserve">or CG PUSCH, we are fine to the proposal. </w:t>
            </w:r>
            <w:r>
              <w:rPr>
                <w:rFonts w:eastAsia="游明朝"/>
                <w:lang w:eastAsia="ja-JP"/>
              </w:rPr>
              <w:t>T</w:t>
            </w:r>
            <w:r>
              <w:rPr>
                <w:rFonts w:eastAsia="游明朝"/>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For DG-PUSCH: Prefer A</w:t>
            </w:r>
            <w:r>
              <w:rPr>
                <w:rFonts w:eastAsiaTheme="minorEastAsia"/>
                <w:lang w:val="en-US" w:eastAsia="zh-CN"/>
              </w:rPr>
              <w:t>l</w:t>
            </w:r>
            <w:r>
              <w:rPr>
                <w:rFonts w:hint="eastAsia" w:eastAsiaTheme="minorEastAsia"/>
                <w:lang w:val="en-US" w:eastAsia="zh-CN"/>
              </w:rPr>
              <w:t xml:space="preserve">t 1. </w:t>
            </w:r>
            <w:r>
              <w:rPr>
                <w:rFonts w:eastAsiaTheme="minorEastAsia"/>
                <w:lang w:val="en-US" w:eastAsia="zh-CN"/>
              </w:rPr>
              <w:t>D</w:t>
            </w:r>
            <w:r>
              <w:rPr>
                <w:rFonts w:hint="eastAsia" w:eastAsiaTheme="minorEastAsia"/>
                <w:lang w:val="en-US" w:eastAsia="zh-CN"/>
              </w:rPr>
              <w:t xml:space="preserve">ynamic scheduling should be flexible enough, which is able to indicate a proper repetition number and no need for additional limitation. </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For CG-PUSCH: we would like to hear more clarification first. Does it mean </w:t>
            </w:r>
            <w:r>
              <w:rPr>
                <w:rFonts w:eastAsiaTheme="minorEastAsia"/>
                <w:lang w:val="en-US" w:eastAsia="zh-CN"/>
              </w:rPr>
              <w:t>‘</w:t>
            </w:r>
            <w:r>
              <w:rPr>
                <w:rFonts w:hint="eastAsia" w:eastAsiaTheme="minorEastAsia"/>
                <w:lang w:val="en-US" w:eastAsia="zh-CN"/>
              </w:rPr>
              <w:t>the configuration that CG-</w:t>
            </w:r>
            <w:r>
              <w:rPr>
                <w:rFonts w:eastAsia="游明朝"/>
                <w:iCs/>
                <w:lang w:val="sv-SE" w:eastAsia="ja-JP"/>
              </w:rPr>
              <w:t>PUSCH repetitions exceed the configured periodicity</w:t>
            </w:r>
            <w:r>
              <w:rPr>
                <w:rFonts w:eastAsiaTheme="minorEastAsia"/>
                <w:lang w:val="en-US" w:eastAsia="zh-CN"/>
              </w:rPr>
              <w:t>’</w:t>
            </w:r>
            <w:r>
              <w:rPr>
                <w:rFonts w:hint="eastAsia" w:eastAsiaTheme="minorEastAsia"/>
                <w:lang w:val="en-US" w:eastAsia="zh-CN"/>
              </w:rPr>
              <w:t xml:space="preserve"> is NOT allowed, or such configuration is allowed but UE will drop the repetition(s) outside the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F</w:t>
            </w:r>
            <w:r>
              <w:rPr>
                <w:rFonts w:eastAsia="游明朝"/>
                <w:lang w:val="en-US" w:eastAsia="ja-JP"/>
              </w:rPr>
              <w:t>or DG-PUSCH,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for DG-PUSCH. The requirement of overall duration should be guaranteed by gNB.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the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游明朝"/>
                <w:iCs/>
                <w:lang w:eastAsia="ja-JP"/>
              </w:rPr>
              <w:t xml:space="preserve">Support </w:t>
            </w:r>
            <w:r>
              <w:rPr>
                <w:rFonts w:hint="eastAsia" w:eastAsiaTheme="minorEastAsia"/>
                <w:lang w:val="en-US" w:eastAsia="zh-CN"/>
              </w:rPr>
              <w:t>Alt 1. for DG PUSCH</w:t>
            </w:r>
            <w:r>
              <w:rPr>
                <w:rFonts w:eastAsiaTheme="minorEastAsia"/>
                <w:lang w:val="en-US" w:eastAsia="zh-CN"/>
              </w:rPr>
              <w:t>.</w:t>
            </w:r>
          </w:p>
          <w:p>
            <w:pPr>
              <w:overflowPunct w:val="0"/>
              <w:autoSpaceDE w:val="0"/>
              <w:autoSpaceDN w:val="0"/>
              <w:adjustRightInd w:val="0"/>
              <w:jc w:val="both"/>
              <w:textAlignment w:val="baseline"/>
              <w:rPr>
                <w:rFonts w:eastAsiaTheme="minorEastAsia"/>
                <w:lang w:val="en-US" w:eastAsia="zh-CN"/>
              </w:rPr>
            </w:pPr>
            <w:r>
              <w:rPr>
                <w:rFonts w:eastAsiaTheme="minorEastAsia"/>
                <w:lang w:val="en-US" w:eastAsia="zh-CN"/>
              </w:rPr>
              <w:t xml:space="preserve">Support </w:t>
            </w:r>
            <w:r>
              <w:rPr>
                <w:rFonts w:hint="eastAsia" w:eastAsiaTheme="minor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35" w:name="_Hlk80126346"/>
            <w:r>
              <w:rPr>
                <w:rFonts w:eastAsia="Times New Roman"/>
                <w:lang w:val="en-US" w:eastAsia="ja-JP"/>
              </w:rPr>
              <w:t>the end of CG period</w:t>
            </w:r>
            <w:bookmarkEnd w:id="35"/>
            <w:r>
              <w:rPr>
                <w:rFonts w:eastAsia="Times New Roman"/>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jc w:val="both"/>
              <w:textAlignment w:val="baseline"/>
              <w:rPr>
                <w:rFonts w:eastAsia="游明朝"/>
                <w:iCs/>
                <w:lang w:eastAsia="ja-JP"/>
              </w:rPr>
            </w:pPr>
            <w:r>
              <w:rPr>
                <w:rFonts w:eastAsiaTheme="minorEastAsia"/>
                <w:lang w:val="en-US" w:eastAsia="zh-CN"/>
              </w:rPr>
              <w:t>For CG-PUSCH, support the proposal</w:t>
            </w:r>
            <w:r>
              <w:rPr>
                <w:rFonts w:eastAsia="游明朝"/>
                <w:iCs/>
                <w:lang w:val="sv-SE" w:eastAsia="ja-JP"/>
              </w:rPr>
              <w:t>. As for the point raised by CATT,  we think further discussion on whether or not this has spec impact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hint="eastAsia" w:eastAsia="游明朝"/>
                <w:lang w:eastAsia="ja-JP"/>
              </w:rPr>
              <w:t>F</w:t>
            </w:r>
            <w:r>
              <w:rPr>
                <w:rFonts w:eastAsia="游明朝"/>
                <w:lang w:eastAsia="ja-JP"/>
              </w:rPr>
              <w:t>L</w:t>
            </w:r>
          </w:p>
        </w:tc>
        <w:tc>
          <w:tcPr>
            <w:tcW w:w="8395" w:type="dxa"/>
          </w:tcPr>
          <w:p>
            <w:pPr>
              <w:overflowPunct w:val="0"/>
              <w:autoSpaceDE w:val="0"/>
              <w:autoSpaceDN w:val="0"/>
              <w:adjustRightInd w:val="0"/>
              <w:spacing w:after="120"/>
              <w:jc w:val="both"/>
              <w:textAlignment w:val="baseline"/>
              <w:rPr>
                <w:rFonts w:eastAsia="游明朝"/>
                <w:iCs/>
                <w:lang w:val="sv-SE" w:eastAsia="ja-JP"/>
              </w:rPr>
            </w:pPr>
            <w:r>
              <w:rPr>
                <w:rFonts w:hint="eastAsia" w:eastAsia="游明朝"/>
                <w:lang w:val="en-US" w:eastAsia="ja-JP"/>
              </w:rPr>
              <w:t>I</w:t>
            </w:r>
            <w:r>
              <w:rPr>
                <w:rFonts w:eastAsia="游明朝"/>
                <w:lang w:val="en-US" w:eastAsia="ja-JP"/>
              </w:rPr>
              <w:t xml:space="preserve">n the original FL proposal, DG-PUSCH refers to </w:t>
            </w:r>
            <w:r>
              <w:rPr>
                <w:rFonts w:eastAsia="游明朝"/>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Theme="minorEastAsia"/>
                <w:lang w:val="en-US" w:eastAsia="zh-CN"/>
              </w:rPr>
              <w:t>We support Alt 1 for DG-PUSCH, and the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游明朝"/>
                <w:lang w:eastAsia="ja-JP"/>
              </w:rPr>
              <w:t>InterDigital 2</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the FL’s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ZTE</w:t>
            </w:r>
          </w:p>
        </w:tc>
        <w:tc>
          <w:tcPr>
            <w:tcW w:w="8395" w:type="dxa"/>
          </w:tcPr>
          <w:p>
            <w:pPr>
              <w:overflowPunct w:val="0"/>
              <w:autoSpaceDE w:val="0"/>
              <w:autoSpaceDN w:val="0"/>
              <w:adjustRightInd w:val="0"/>
              <w:spacing w:after="120"/>
              <w:jc w:val="both"/>
              <w:textAlignment w:val="baseline"/>
              <w:rPr>
                <w:rFonts w:hint="eastAsia" w:eastAsiaTheme="minorEastAsia"/>
                <w:lang w:val="en-US" w:eastAsia="zh-CN"/>
              </w:rPr>
            </w:pPr>
            <w:r>
              <w:rPr>
                <w:rFonts w:hint="eastAsia" w:eastAsiaTheme="minorEastAsia"/>
                <w:lang w:val="en-US" w:eastAsia="zh-CN"/>
              </w:rPr>
              <w:t>Agree in principle.</w:t>
            </w:r>
          </w:p>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rPr>
            </w:pPr>
            <w:r>
              <w:rPr>
                <w:rFonts w:hint="eastAsia" w:eastAsiaTheme="minorEastAsia"/>
                <w:lang w:val="en-US" w:eastAsia="zh-CN"/>
              </w:rPr>
              <w:t>For CG PUSCH, there is another condition for c</w:t>
            </w:r>
            <w:r>
              <w:rPr>
                <w:rFonts w:hint="eastAsia" w:ascii="Times New Roman" w:hAnsi="Times New Roman" w:cs="Times New Roman" w:eastAsiaTheme="minorEastAsia"/>
                <w:lang w:val="en-US" w:eastAsia="zh-CN"/>
              </w:rPr>
              <w:t xml:space="preserve">anceling all remaining repetitions. On the other hand, how to interpret the highlighted condition is still under discussion in [106-e-NR-7.1CRs-01]. So, it may be better to change the proposal something like: </w:t>
            </w:r>
          </w:p>
          <w:p>
            <w:pPr>
              <w:pStyle w:val="150"/>
              <w:numPr>
                <w:ilvl w:val="0"/>
                <w:numId w:val="13"/>
              </w:numPr>
              <w:ind w:firstLineChars="0"/>
              <w:jc w:val="both"/>
              <w:rPr>
                <w:rFonts w:eastAsia="游明朝"/>
                <w:highlight w:val="none"/>
                <w:lang w:val="sv-SE" w:eastAsia="ja-JP"/>
              </w:rPr>
            </w:pPr>
            <w:r>
              <w:rPr>
                <w:rFonts w:eastAsia="游明朝"/>
                <w:iCs/>
                <w:highlight w:val="none"/>
                <w:lang w:val="sv-SE" w:eastAsia="ja-JP"/>
              </w:rPr>
              <w:t>For CG-PUSCH</w:t>
            </w:r>
            <w:r>
              <w:rPr>
                <w:rFonts w:eastAsia="游明朝"/>
                <w:highlight w:val="none"/>
                <w:lang w:val="sv-SE" w:eastAsia="ja-JP"/>
              </w:rPr>
              <w:t xml:space="preserve">  with counting based on the available slots, </w:t>
            </w:r>
            <w:r>
              <w:rPr>
                <w:rFonts w:eastAsia="游明朝"/>
                <w:iCs/>
                <w:highlight w:val="none"/>
                <w:lang w:val="sv-SE" w:eastAsia="ja-JP"/>
              </w:rPr>
              <w:t xml:space="preserve">count of available slots continues until reaching the indicated/configured repetition factor or </w:t>
            </w:r>
            <w:r>
              <w:rPr>
                <w:rFonts w:hint="eastAsia" w:eastAsia="宋体"/>
                <w:iCs/>
                <w:color w:val="FF0000"/>
                <w:highlight w:val="none"/>
                <w:lang w:val="en-US" w:eastAsia="zh-CN"/>
              </w:rPr>
              <w:t>s</w:t>
            </w:r>
            <w:r>
              <w:rPr>
                <w:rFonts w:hint="eastAsia" w:eastAsia="宋体"/>
                <w:iCs/>
                <w:color w:val="FF0000"/>
                <w:highlight w:val="none"/>
                <w:lang w:val="en-US" w:eastAsia="zh-CN"/>
              </w:rPr>
              <w:t xml:space="preserve">atisfying other conditions defined in Rel-16 </w:t>
            </w:r>
            <w:r>
              <w:rPr>
                <w:rFonts w:eastAsia="游明朝"/>
                <w:iCs/>
                <w:strike/>
                <w:dstrike w:val="0"/>
                <w:color w:val="FF0000"/>
                <w:highlight w:val="none"/>
                <w:lang w:val="sv-SE" w:eastAsia="ja-JP"/>
              </w:rPr>
              <w:t>reaching the end of CG period</w:t>
            </w:r>
            <w:r>
              <w:rPr>
                <w:rFonts w:eastAsia="游明朝"/>
                <w:iCs/>
                <w:highlight w:val="none"/>
                <w:lang w:val="sv-SE" w:eastAsia="ja-JP"/>
              </w:rPr>
              <w:t>, whichever comes first.</w:t>
            </w:r>
          </w:p>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rPr>
            </w:pPr>
            <w:bookmarkStart w:id="38" w:name="_GoBack"/>
            <w:bookmarkEnd w:id="38"/>
          </w:p>
          <w:p>
            <w:pPr>
              <w:spacing w:after="0"/>
              <w:jc w:val="both"/>
              <w:rPr>
                <w:rFonts w:hint="eastAsia" w:ascii="TimesNewRomanPSMT" w:hAnsi="TimesNewRomanPSMT"/>
                <w:b/>
                <w:color w:val="000000"/>
                <w:u w:val="single"/>
              </w:rPr>
            </w:pPr>
            <w:r>
              <w:rPr>
                <w:rFonts w:ascii="TimesNewRomanPSMT" w:hAnsi="TimesNewRomanPSMT"/>
                <w:b/>
                <w:color w:val="000000"/>
                <w:u w:val="single"/>
              </w:rPr>
              <w:t>TS38.214, Section 6.1.2.3.1:</w:t>
            </w:r>
          </w:p>
          <w:p>
            <w:pPr>
              <w:overflowPunct w:val="0"/>
              <w:autoSpaceDE w:val="0"/>
              <w:autoSpaceDN w:val="0"/>
              <w:adjustRightInd w:val="0"/>
              <w:spacing w:after="120"/>
              <w:jc w:val="both"/>
              <w:textAlignment w:val="baseline"/>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bl>
    <w:p>
      <w:pPr>
        <w:jc w:val="both"/>
        <w:rPr>
          <w:rFonts w:eastAsia="游明朝"/>
          <w:iCs/>
          <w:lang w:val="en-US" w:eastAsia="ja-JP"/>
        </w:rPr>
      </w:pPr>
    </w:p>
    <w:p>
      <w:pPr>
        <w:pStyle w:val="160"/>
        <w:rPr>
          <w:highlight w:val="yellow"/>
        </w:rPr>
      </w:pPr>
      <w:r>
        <w:rPr>
          <w:highlight w:val="yellow"/>
        </w:rPr>
        <w:t>1st round summary(Issue#2-8)</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游明朝"/>
          <w:highlight w:val="yellow"/>
          <w:lang w:val="sv-SE" w:eastAsia="ja-JP"/>
        </w:rPr>
      </w:pPr>
      <w:r>
        <w:rPr>
          <w:rFonts w:eastAsia="游明朝"/>
          <w:highlight w:val="yellow"/>
          <w:lang w:val="sv-SE" w:eastAsia="ja-JP"/>
        </w:rPr>
        <w:t>For DG-PUSCH  with counting based on the available slots,</w:t>
      </w:r>
    </w:p>
    <w:p>
      <w:pPr>
        <w:pStyle w:val="150"/>
        <w:numPr>
          <w:ilvl w:val="1"/>
          <w:numId w:val="27"/>
        </w:numPr>
        <w:ind w:firstLineChars="0"/>
        <w:jc w:val="both"/>
        <w:rPr>
          <w:rFonts w:eastAsia="游明朝"/>
          <w:iCs/>
          <w:highlight w:val="yellow"/>
          <w:lang w:val="sv-SE" w:eastAsia="ja-JP"/>
        </w:rPr>
      </w:pPr>
      <w:r>
        <w:rPr>
          <w:rFonts w:eastAsia="游明朝"/>
          <w:iCs/>
          <w:highlight w:val="yellow"/>
          <w:lang w:val="sv-SE" w:eastAsia="ja-JP"/>
        </w:rPr>
        <w:t>Alt 1: Count of available slots continues until reaching the indicated/configured repetition factor.</w:t>
      </w:r>
    </w:p>
    <w:p>
      <w:pPr>
        <w:pStyle w:val="150"/>
        <w:numPr>
          <w:ilvl w:val="2"/>
          <w:numId w:val="27"/>
        </w:numPr>
        <w:ind w:firstLineChars="0"/>
        <w:jc w:val="both"/>
        <w:rPr>
          <w:rFonts w:eastAsia="游明朝"/>
          <w:iCs/>
          <w:highlight w:val="yellow"/>
          <w:lang w:val="sv-SE" w:eastAsia="ja-JP"/>
        </w:rPr>
      </w:pPr>
      <w:r>
        <w:rPr>
          <w:rFonts w:hint="eastAsia" w:eastAsia="游明朝"/>
          <w:iCs/>
          <w:highlight w:val="yellow"/>
          <w:lang w:val="sv-SE" w:eastAsia="ja-JP"/>
        </w:rPr>
        <w:t>S</w:t>
      </w:r>
      <w:r>
        <w:rPr>
          <w:rFonts w:eastAsia="游明朝"/>
          <w:iCs/>
          <w:highlight w:val="yellow"/>
          <w:lang w:val="sv-SE" w:eastAsia="ja-JP"/>
        </w:rPr>
        <w:t>upport (companies): vivo, Apple, Ericsson, Intel, Qualcomm, Panasonic, ZTE, CATT, NTT DOCOMO, Spreadtrum, CMCC, Xiaomi, Huawei/HiSilicon, Sharp, Rakuten Mobile</w:t>
      </w:r>
    </w:p>
    <w:p>
      <w:pPr>
        <w:pStyle w:val="150"/>
        <w:numPr>
          <w:ilvl w:val="1"/>
          <w:numId w:val="27"/>
        </w:numPr>
        <w:ind w:firstLineChars="0"/>
        <w:jc w:val="both"/>
        <w:rPr>
          <w:rFonts w:eastAsia="游明朝"/>
          <w:iCs/>
          <w:highlight w:val="yellow"/>
          <w:lang w:val="sv-SE" w:eastAsia="ja-JP"/>
        </w:rPr>
      </w:pPr>
      <w:r>
        <w:rPr>
          <w:rFonts w:eastAsia="游明朝"/>
          <w:iCs/>
          <w:highlight w:val="yellow"/>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2"/>
          <w:numId w:val="27"/>
        </w:numPr>
        <w:ind w:firstLineChars="0"/>
        <w:jc w:val="both"/>
        <w:rPr>
          <w:rFonts w:eastAsia="游明朝"/>
          <w:iCs/>
          <w:highlight w:val="yellow"/>
          <w:lang w:val="sv-SE" w:eastAsia="ja-JP"/>
        </w:rPr>
      </w:pPr>
      <w:r>
        <w:rPr>
          <w:rFonts w:hint="eastAsia" w:eastAsia="游明朝"/>
          <w:iCs/>
          <w:highlight w:val="yellow"/>
          <w:lang w:val="sv-SE" w:eastAsia="ja-JP"/>
        </w:rPr>
        <w:t>S</w:t>
      </w:r>
      <w:r>
        <w:rPr>
          <w:rFonts w:eastAsia="游明朝"/>
          <w:iCs/>
          <w:highlight w:val="yellow"/>
          <w:lang w:val="sv-SE" w:eastAsia="ja-JP"/>
        </w:rPr>
        <w:t>upport (companies): Lenovo/Motorola Mobility, Samsung</w:t>
      </w:r>
    </w:p>
    <w:p>
      <w:pPr>
        <w:pStyle w:val="150"/>
        <w:numPr>
          <w:ilvl w:val="0"/>
          <w:numId w:val="27"/>
        </w:numPr>
        <w:ind w:firstLineChars="0"/>
        <w:jc w:val="both"/>
        <w:rPr>
          <w:rFonts w:eastAsia="游明朝"/>
          <w:iCs/>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w:t>
      </w:r>
      <w:r>
        <w:rPr>
          <w:rFonts w:eastAsia="游明朝"/>
          <w:iCs/>
          <w:highlight w:val="yellow"/>
          <w:lang w:val="sv-SE" w:eastAsia="ja-JP"/>
        </w:rPr>
        <w:t>,</w:t>
      </w:r>
    </w:p>
    <w:p>
      <w:pPr>
        <w:pStyle w:val="150"/>
        <w:numPr>
          <w:ilvl w:val="1"/>
          <w:numId w:val="27"/>
        </w:numPr>
        <w:ind w:firstLineChars="0"/>
        <w:jc w:val="both"/>
        <w:rPr>
          <w:rFonts w:eastAsia="游明朝"/>
          <w:iCs/>
          <w:highlight w:val="yellow"/>
          <w:lang w:val="sv-SE" w:eastAsia="ja-JP"/>
        </w:rPr>
      </w:pPr>
      <w:r>
        <w:rPr>
          <w:rFonts w:eastAsia="游明朝"/>
          <w:iCs/>
          <w:highlight w:val="yellow"/>
          <w:lang w:val="sv-SE" w:eastAsia="ja-JP"/>
        </w:rPr>
        <w:t>Overall duration of PUSCH repetitions should not exceed the configured periodicity of the configured PUSCH (similar to Rel-15/16).</w:t>
      </w:r>
    </w:p>
    <w:p>
      <w:pPr>
        <w:pStyle w:val="150"/>
        <w:numPr>
          <w:ilvl w:val="2"/>
          <w:numId w:val="27"/>
        </w:numPr>
        <w:ind w:firstLineChars="0"/>
        <w:jc w:val="both"/>
        <w:rPr>
          <w:rFonts w:eastAsia="游明朝"/>
          <w:iCs/>
          <w:highlight w:val="yellow"/>
          <w:lang w:val="sv-SE" w:eastAsia="ja-JP"/>
        </w:rPr>
      </w:pPr>
      <w:r>
        <w:rPr>
          <w:rFonts w:hint="eastAsia" w:eastAsia="游明朝"/>
          <w:iCs/>
          <w:highlight w:val="yellow"/>
          <w:lang w:val="sv-SE" w:eastAsia="ja-JP"/>
        </w:rPr>
        <w:t>S</w:t>
      </w:r>
      <w:r>
        <w:rPr>
          <w:rFonts w:eastAsia="游明朝"/>
          <w:iCs/>
          <w:highlight w:val="yellow"/>
          <w:lang w:val="sv-SE" w:eastAsia="ja-JP"/>
        </w:rPr>
        <w:t>upport (companies): vivo, Nokia/NSB, Intel, Qualcomm, Samsung?, Panasonic, ZTE, Spreadtrum, CMCC, OPPO, Xiaomi, Sharp</w:t>
      </w:r>
    </w:p>
    <w:p>
      <w:pPr>
        <w:pStyle w:val="150"/>
        <w:numPr>
          <w:ilvl w:val="2"/>
          <w:numId w:val="27"/>
        </w:numPr>
        <w:ind w:firstLineChars="0"/>
        <w:jc w:val="both"/>
        <w:rPr>
          <w:rFonts w:eastAsia="游明朝"/>
          <w:iCs/>
          <w:highlight w:val="yellow"/>
          <w:lang w:val="sv-SE" w:eastAsia="ja-JP"/>
        </w:rPr>
      </w:pPr>
      <w:r>
        <w:rPr>
          <w:rFonts w:hint="eastAsia" w:eastAsia="游明朝"/>
          <w:iCs/>
          <w:highlight w:val="yellow"/>
          <w:lang w:val="sv-SE" w:eastAsia="ja-JP"/>
        </w:rPr>
        <w:t>L</w:t>
      </w:r>
      <w:r>
        <w:rPr>
          <w:rFonts w:eastAsia="游明朝"/>
          <w:iCs/>
          <w:highlight w:val="yellow"/>
          <w:lang w:val="sv-SE" w:eastAsia="ja-JP"/>
        </w:rPr>
        <w:t>egacy specification is enough (companies): Ericsson</w:t>
      </w:r>
    </w:p>
    <w:p>
      <w:pPr>
        <w:pStyle w:val="150"/>
        <w:numPr>
          <w:ilvl w:val="2"/>
          <w:numId w:val="27"/>
        </w:numPr>
        <w:ind w:firstLineChars="0"/>
        <w:jc w:val="both"/>
        <w:rPr>
          <w:rFonts w:eastAsia="游明朝"/>
          <w:iCs/>
          <w:highlight w:val="yellow"/>
          <w:lang w:val="sv-SE" w:eastAsia="ja-JP"/>
        </w:rPr>
      </w:pPr>
      <w:r>
        <w:rPr>
          <w:rFonts w:hint="eastAsia" w:eastAsia="游明朝"/>
          <w:iCs/>
          <w:highlight w:val="yellow"/>
          <w:lang w:val="sv-SE" w:eastAsia="ja-JP"/>
        </w:rPr>
        <w:t>N</w:t>
      </w:r>
      <w:r>
        <w:rPr>
          <w:rFonts w:eastAsia="游明朝"/>
          <w:iCs/>
          <w:highlight w:val="yellow"/>
          <w:lang w:val="sv-SE" w:eastAsia="ja-JP"/>
        </w:rPr>
        <w:t>eed more clarification (companies): CATT</w:t>
      </w:r>
    </w:p>
    <w:p>
      <w:pPr>
        <w:pStyle w:val="150"/>
        <w:numPr>
          <w:ilvl w:val="2"/>
          <w:numId w:val="27"/>
        </w:numPr>
        <w:ind w:firstLineChars="0"/>
        <w:jc w:val="both"/>
        <w:rPr>
          <w:rFonts w:eastAsia="游明朝"/>
          <w:iCs/>
          <w:highlight w:val="yellow"/>
          <w:lang w:val="sv-SE" w:eastAsia="ja-JP"/>
        </w:rPr>
      </w:pPr>
      <w:r>
        <w:rPr>
          <w:rFonts w:eastAsia="游明朝"/>
          <w:iCs/>
          <w:highlight w:val="yellow"/>
          <w:lang w:val="sv-SE" w:eastAsia="ja-JP"/>
        </w:rPr>
        <w:t>Should modify as below (companies): InterDigital, Huawei/HiSilicon, Rakuten Mobile</w:t>
      </w:r>
    </w:p>
    <w:p>
      <w:pPr>
        <w:pStyle w:val="150"/>
        <w:numPr>
          <w:ilvl w:val="2"/>
          <w:numId w:val="27"/>
        </w:numPr>
        <w:ind w:firstLineChars="0"/>
        <w:jc w:val="both"/>
        <w:rPr>
          <w:rFonts w:eastAsia="游明朝"/>
          <w:iCs/>
          <w:highlight w:val="yellow"/>
          <w:lang w:val="sv-SE" w:eastAsia="ja-JP"/>
        </w:rPr>
      </w:pPr>
      <w:r>
        <w:rPr>
          <w:rFonts w:eastAsia="游明朝"/>
          <w:iCs/>
          <w:highlight w:val="yellow"/>
          <w:lang w:val="sv-SE" w:eastAsia="ja-JP"/>
        </w:rPr>
        <w:sym w:font="Wingdings" w:char="F0E0"/>
      </w:r>
      <w:r>
        <w:rPr>
          <w:rFonts w:hint="eastAsia" w:eastAsia="游明朝"/>
          <w:iCs/>
          <w:highlight w:val="yellow"/>
          <w:lang w:val="sv-SE" w:eastAsia="ja-JP"/>
        </w:rPr>
        <w:t>P</w:t>
      </w:r>
      <w:r>
        <w:rPr>
          <w:rFonts w:eastAsia="游明朝"/>
          <w:iCs/>
          <w:highlight w:val="yellow"/>
          <w:lang w:val="sv-SE" w:eastAsia="ja-JP"/>
        </w:rPr>
        <w:t>roposad modification: ”Count of available slots continues until reaching the indicated/configured repetition factor or reaching the end of CG period, whichever comes first.”</w:t>
      </w:r>
    </w:p>
    <w:p>
      <w:pPr>
        <w:jc w:val="both"/>
        <w:rPr>
          <w:rFonts w:eastAsia="游明朝"/>
          <w:iCs/>
          <w:highlight w:val="yellow"/>
          <w:lang w:val="sv-SE" w:eastAsia="ja-JP"/>
        </w:rPr>
      </w:pP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Proposal on Issue#2-8:</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For DG-PUSCH  with counting based on the available slots,</w:t>
      </w:r>
      <w:r>
        <w:rPr>
          <w:rFonts w:eastAsia="游明朝"/>
          <w:iCs/>
          <w:highlight w:val="yellow"/>
          <w:lang w:val="sv-SE" w:eastAsia="ja-JP"/>
        </w:rPr>
        <w:t xml:space="preserve"> count of available slots continues until reaching the indicated/configured repetition factor.</w:t>
      </w:r>
    </w:p>
    <w:p>
      <w:pPr>
        <w:pStyle w:val="150"/>
        <w:numPr>
          <w:ilvl w:val="0"/>
          <w:numId w:val="13"/>
        </w:numPr>
        <w:ind w:firstLineChars="0"/>
        <w:jc w:val="both"/>
        <w:rPr>
          <w:rFonts w:eastAsia="游明朝"/>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 </w:t>
      </w:r>
      <w:r>
        <w:rPr>
          <w:rFonts w:eastAsia="游明朝"/>
          <w:iCs/>
          <w:highlight w:val="yellow"/>
          <w:lang w:val="sv-SE" w:eastAsia="ja-JP"/>
        </w:rPr>
        <w:t>count of available slots continues until reaching the indicated/configured repetition factor or reaching the end of CG period, whichever comes first.</w:t>
      </w:r>
    </w:p>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jc w:val="both"/>
              <w:textAlignment w:val="baseline"/>
              <w:rPr>
                <w:rFonts w:eastAsia="游明朝"/>
                <w:iCs/>
                <w:lang w:eastAsia="ja-JP"/>
              </w:rPr>
            </w:pPr>
            <w:r>
              <w:rPr>
                <w:rFonts w:eastAsia="游明朝"/>
                <w:iCs/>
                <w:lang w:eastAsia="ja-JP"/>
              </w:rPr>
              <w:t>6.3.1</w:t>
            </w:r>
            <w:r>
              <w:rPr>
                <w:rFonts w:eastAsia="游明朝"/>
                <w:iCs/>
                <w:lang w:eastAsia="ja-JP"/>
              </w:rPr>
              <w:tab/>
            </w:r>
            <w:r>
              <w:rPr>
                <w:rFonts w:eastAsia="游明朝"/>
                <w:iCs/>
                <w:lang w:eastAsia="ja-JP"/>
              </w:rPr>
              <w:t>Frequency hopping for PUSCH repetition Type A</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jc w:val="both"/>
              <w:textAlignment w:val="baseline"/>
              <w:rPr>
                <w:rFonts w:eastAsia="游明朝"/>
                <w:color w:val="000000"/>
              </w:rPr>
            </w:pPr>
            <w:r>
              <w:rPr>
                <w:rFonts w:eastAsia="ＭＳ 明朝"/>
                <w:iCs/>
                <w:color w:val="000000"/>
                <w:lang w:val="en-US" w:eastAsia="ja-JP"/>
              </w:rPr>
              <w:t>In case of inter-slot frequency hopping, t</w:t>
            </w:r>
            <w:r>
              <w:rPr>
                <w:rFonts w:eastAsia="游明朝"/>
                <w:color w:val="000000"/>
              </w:rPr>
              <w:t xml:space="preserve">he starting RB during slot </w:t>
            </w:r>
            <w:r>
              <w:rPr>
                <w:rFonts w:eastAsia="宋体"/>
                <w:color w:val="000000"/>
                <w:position w:val="-10"/>
              </w:rPr>
              <w:object>
                <v:shape id="_x0000_i1025" o:spt="75" type="#_x0000_t75" style="height:14.25pt;width:14.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游明朝"/>
                <w:color w:val="000000"/>
              </w:rPr>
              <w:t xml:space="preserve"> is given by:</w:t>
            </w:r>
          </w:p>
          <w:p>
            <w:pPr>
              <w:pStyle w:val="60"/>
              <w:overflowPunct w:val="0"/>
              <w:autoSpaceDE w:val="0"/>
              <w:autoSpaceDN w:val="0"/>
              <w:adjustRightInd w:val="0"/>
              <w:textAlignment w:val="baseline"/>
              <w:rPr>
                <w:rFonts w:eastAsia="游明朝"/>
              </w:rPr>
            </w:pPr>
            <w:r>
              <w:rPr>
                <w:rFonts w:eastAsia="游明朝"/>
              </w:rPr>
              <w:tab/>
            </w:r>
            <w:r>
              <w:rPr>
                <w:rFonts w:eastAsia="宋体"/>
                <w:position w:val="-30"/>
              </w:rPr>
              <w:object>
                <v:shape id="_x0000_i1026" o:spt="75" type="#_x0000_t75" style="height:37.35pt;width:245.2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游明朝"/>
              </w:rPr>
              <w:t xml:space="preserve">, </w:t>
            </w:r>
          </w:p>
          <w:p>
            <w:pPr>
              <w:overflowPunct w:val="0"/>
              <w:autoSpaceDE w:val="0"/>
              <w:autoSpaceDN w:val="0"/>
              <w:adjustRightInd w:val="0"/>
              <w:textAlignment w:val="baseline"/>
              <w:rPr>
                <w:rFonts w:eastAsia="游明朝"/>
                <w:color w:val="000000"/>
              </w:rPr>
            </w:pPr>
            <w:r>
              <w:rPr>
                <w:rFonts w:eastAsia="游明朝"/>
                <w:color w:val="FF0000"/>
              </w:rPr>
              <w:t xml:space="preserve">where </w:t>
            </w:r>
            <w:r>
              <w:rPr>
                <w:rFonts w:eastAsia="宋体"/>
                <w:color w:val="FF0000"/>
                <w:position w:val="-10"/>
              </w:rPr>
              <w:object>
                <v:shape id="_x0000_i1027"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游明朝"/>
                <w:color w:val="FF0000"/>
              </w:rPr>
              <w:t xml:space="preserve"> is the current slot number within a radio frame</w:t>
            </w:r>
            <w:r>
              <w:rPr>
                <w:rFonts w:eastAsia="游明朝"/>
                <w:color w:val="000000"/>
              </w:rPr>
              <w:t xml:space="preserve">, where a multi-slot PUSCH transmission can take place, </w:t>
            </w:r>
            <w:r>
              <w:rPr>
                <w:rFonts w:eastAsia="宋体"/>
                <w:color w:val="000000"/>
                <w:position w:val="-10"/>
              </w:rPr>
              <w:object>
                <v:shape id="_x0000_i1028" o:spt="75" type="#_x0000_t75" style="height:14.25pt;width:28.5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游明朝"/>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4.25pt;width:37.3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eastAsia="游明朝"/>
                <w:color w:val="000000"/>
              </w:rPr>
              <w:t>is the frequency offset in RBs between the two frequency hops.</w:t>
            </w:r>
          </w:p>
        </w:tc>
      </w:tr>
    </w:tbl>
    <w:p>
      <w:pPr>
        <w:jc w:val="both"/>
        <w:rPr>
          <w:rFonts w:eastAsia="游明朝"/>
          <w:iCs/>
          <w:lang w:eastAsia="ja-JP"/>
        </w:rPr>
      </w:pPr>
    </w:p>
    <w:p>
      <w:pPr>
        <w:jc w:val="both"/>
        <w:rPr>
          <w:rFonts w:eastAsia="游明朝"/>
          <w:iCs/>
          <w:lang w:eastAsia="ja-JP"/>
        </w:rPr>
      </w:pPr>
      <w:r>
        <w:rPr>
          <w:rFonts w:eastAsia="游明朝"/>
          <w:iCs/>
          <w:lang w:eastAsia="ja-JP"/>
        </w:rPr>
        <w:t xml:space="preserve">However, </w:t>
      </w:r>
      <w:bookmarkStart w:id="36" w:name="_Hlk79081250"/>
      <w:r>
        <w:rPr>
          <w:rFonts w:eastAsia="游明朝"/>
          <w:iCs/>
          <w:lang w:eastAsia="ja-JP"/>
        </w:rPr>
        <w:t>the hopping based on physical slot indices causes an uneven distribution of hops in TDD system</w:t>
      </w:r>
      <w:bookmarkEnd w:id="36"/>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jc w:val="both"/>
        <w:rPr>
          <w:rFonts w:eastAsia="游明朝"/>
          <w:bCs/>
          <w:lang w:eastAsia="ja-JP"/>
        </w:rPr>
      </w:pPr>
      <w:r>
        <w:rPr>
          <w:rFonts w:eastAsia="游明朝"/>
          <w:bCs/>
          <w:lang w:eastAsia="ja-JP"/>
        </w:rPr>
        <w:t xml:space="preserve">Companies’ views expressed in RAN1#105-e are summarized as follows. </w:t>
      </w:r>
      <w:r>
        <w:rPr>
          <w:rFonts w:hint="eastAsia" w:eastAsia="游明朝"/>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pPr>
        <w:pStyle w:val="150"/>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pPr>
        <w:pStyle w:val="150"/>
        <w:numPr>
          <w:ilvl w:val="1"/>
          <w:numId w:val="28"/>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pPr>
        <w:pStyle w:val="150"/>
        <w:numPr>
          <w:ilvl w:val="0"/>
          <w:numId w:val="28"/>
        </w:numPr>
        <w:spacing w:line="280" w:lineRule="atLeast"/>
        <w:ind w:firstLineChars="0"/>
        <w:jc w:val="both"/>
      </w:pPr>
      <w:r>
        <w:rPr>
          <w:lang w:eastAsia="ja-JP"/>
        </w:rPr>
        <w:t>No need to make any agreement on inter-slot frequency hopping cycle</w:t>
      </w:r>
    </w:p>
    <w:p>
      <w:pPr>
        <w:pStyle w:val="150"/>
        <w:numPr>
          <w:ilvl w:val="1"/>
          <w:numId w:val="28"/>
        </w:numPr>
        <w:spacing w:line="280" w:lineRule="atLeast"/>
        <w:ind w:firstLineChars="0"/>
        <w:jc w:val="both"/>
      </w:pPr>
      <w:r>
        <w:rPr>
          <w:lang w:eastAsia="ja-JP"/>
        </w:rPr>
        <w:t>Samsung, CMCC, Panasonic, Intel (4 companies)</w:t>
      </w:r>
    </w:p>
    <w:p>
      <w:pPr>
        <w:pStyle w:val="150"/>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pPr>
        <w:pStyle w:val="150"/>
        <w:numPr>
          <w:ilvl w:val="1"/>
          <w:numId w:val="28"/>
        </w:numPr>
        <w:spacing w:line="280" w:lineRule="atLeast"/>
        <w:ind w:firstLineChars="0"/>
        <w:jc w:val="both"/>
      </w:pPr>
      <w:r>
        <w:rPr>
          <w:lang w:eastAsia="ja-JP"/>
        </w:rPr>
        <w:t>Ericsson, OPPO (2 companies)</w:t>
      </w:r>
    </w:p>
    <w:p>
      <w:pPr>
        <w:pStyle w:val="150"/>
        <w:numPr>
          <w:ilvl w:val="0"/>
          <w:numId w:val="28"/>
        </w:numPr>
        <w:spacing w:line="280" w:lineRule="atLeast"/>
        <w:ind w:firstLineChars="0"/>
        <w:jc w:val="both"/>
      </w:pPr>
      <w:r>
        <w:rPr>
          <w:rFonts w:eastAsia="游明朝"/>
          <w:szCs w:val="24"/>
          <w:lang w:val="en-US" w:eastAsia="ja-JP"/>
        </w:rPr>
        <w:t xml:space="preserve">Modifications on inter-slot frequency hopping cycle should be considered </w:t>
      </w:r>
    </w:p>
    <w:p>
      <w:pPr>
        <w:pStyle w:val="150"/>
        <w:numPr>
          <w:ilvl w:val="1"/>
          <w:numId w:val="28"/>
        </w:numPr>
        <w:spacing w:line="280" w:lineRule="atLeast"/>
        <w:ind w:firstLineChars="0"/>
        <w:jc w:val="both"/>
      </w:pPr>
      <w:r>
        <w:rPr>
          <w:rFonts w:eastAsia="游明朝"/>
          <w:szCs w:val="24"/>
          <w:lang w:val="en-US" w:eastAsia="ja-JP"/>
        </w:rPr>
        <w:t>Qualcomm (1 company)</w:t>
      </w:r>
    </w:p>
    <w:p>
      <w:pPr>
        <w:jc w:val="both"/>
        <w:rPr>
          <w:lang w:val="sv-SE" w:eastAsia="zh-CN"/>
        </w:rPr>
      </w:pPr>
    </w:p>
    <w:p>
      <w:pPr>
        <w:jc w:val="both"/>
        <w:rPr>
          <w:iCs/>
          <w:lang w:eastAsia="zh-CN"/>
        </w:rPr>
      </w:pPr>
      <w:r>
        <w:rPr>
          <w:iCs/>
          <w:lang w:eastAsia="zh-CN"/>
        </w:rPr>
        <w:t>Companies’ views according to the contributions for RAN1#106-e are summarized as follows.</w:t>
      </w:r>
    </w:p>
    <w:p>
      <w:pPr>
        <w:pStyle w:val="150"/>
        <w:numPr>
          <w:ilvl w:val="0"/>
          <w:numId w:val="29"/>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pPr>
        <w:pStyle w:val="150"/>
        <w:numPr>
          <w:ilvl w:val="1"/>
          <w:numId w:val="29"/>
        </w:numPr>
        <w:ind w:firstLineChars="0"/>
        <w:jc w:val="both"/>
        <w:rPr>
          <w:rFonts w:eastAsia="游明朝"/>
          <w:iCs/>
          <w:lang w:eastAsia="ja-JP"/>
        </w:rPr>
      </w:pPr>
      <w:r>
        <w:rPr>
          <w:rFonts w:hint="eastAsia" w:eastAsia="游明朝"/>
          <w:iCs/>
          <w:lang w:eastAsia="ja-JP"/>
        </w:rPr>
        <w:t>Z</w:t>
      </w:r>
      <w:r>
        <w:rPr>
          <w:rFonts w:eastAsia="游明朝"/>
          <w:iCs/>
          <w:lang w:eastAsia="ja-JP"/>
        </w:rPr>
        <w:t>TE [4], Ericsson [16]</w:t>
      </w:r>
    </w:p>
    <w:p>
      <w:pPr>
        <w:pStyle w:val="150"/>
        <w:numPr>
          <w:ilvl w:val="0"/>
          <w:numId w:val="29"/>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pPr>
        <w:pStyle w:val="150"/>
        <w:numPr>
          <w:ilvl w:val="1"/>
          <w:numId w:val="29"/>
        </w:numPr>
        <w:ind w:firstLineChars="0"/>
        <w:jc w:val="both"/>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0"/>
          <w:numId w:val="29"/>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29"/>
        </w:numPr>
        <w:ind w:firstLineChars="0"/>
        <w:jc w:val="both"/>
        <w:rPr>
          <w:rFonts w:eastAsia="游明朝"/>
          <w:iCs/>
          <w:lang w:eastAsia="ja-JP"/>
        </w:rPr>
      </w:pPr>
      <w:r>
        <w:rPr>
          <w:rFonts w:eastAsia="游明朝"/>
          <w:iCs/>
          <w:lang w:eastAsia="ja-JP"/>
        </w:rPr>
        <w:t>Sharp [21]</w:t>
      </w:r>
    </w:p>
    <w:p>
      <w:pPr>
        <w:jc w:val="both"/>
        <w:rPr>
          <w:rFonts w:eastAsia="游明朝"/>
          <w:lang w:eastAsia="ja-JP"/>
        </w:rPr>
      </w:pPr>
      <w:r>
        <w:rPr>
          <w:rFonts w:hint="eastAsia" w:eastAsia="游明朝"/>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pPr>
        <w:jc w:val="both"/>
        <w:rPr>
          <w:lang w:eastAsia="zh-CN"/>
        </w:rPr>
      </w:pPr>
    </w:p>
    <w:p>
      <w:pPr>
        <w:pStyle w:val="160"/>
      </w:pPr>
      <w:r>
        <w:t>1st round (Issue#2-9)</w:t>
      </w:r>
    </w:p>
    <w:p>
      <w:pPr>
        <w:rPr>
          <w:rFonts w:eastAsia="游明朝"/>
          <w:lang w:val="sv-SE" w:eastAsia="ja-JP"/>
        </w:rPr>
      </w:pPr>
      <w:r>
        <w:rPr>
          <w:rFonts w:eastAsia="游明朝"/>
          <w:lang w:val="sv-SE" w:eastAsia="ja-JP"/>
        </w:rPr>
        <w:t>Companies are encouraged to provide their views on the follwoing proposal.</w:t>
      </w:r>
    </w:p>
    <w:p>
      <w:pPr>
        <w:jc w:val="both"/>
        <w:rPr>
          <w:rFonts w:eastAsia="游明朝"/>
          <w:u w:val="single"/>
          <w:lang w:val="sv-SE" w:eastAsia="ja-JP"/>
        </w:rPr>
      </w:pPr>
      <w:r>
        <w:rPr>
          <w:rFonts w:eastAsia="游明朝"/>
          <w:u w:val="single"/>
          <w:lang w:val="sv-SE" w:eastAsia="ja-JP"/>
        </w:rPr>
        <w:t>Proposed conclusion:</w:t>
      </w:r>
    </w:p>
    <w:p>
      <w:pPr>
        <w:pStyle w:val="150"/>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pPr>
        <w:pStyle w:val="150"/>
        <w:ind w:left="420" w:firstLine="0" w:firstLineChars="0"/>
        <w:jc w:val="both"/>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Support the intention, while the wording </w:t>
            </w:r>
            <w:r>
              <w:rPr>
                <w:rFonts w:eastAsiaTheme="minorEastAsia"/>
                <w:lang w:val="en-US" w:eastAsia="zh-CN"/>
              </w:rPr>
              <w:t>‘</w:t>
            </w:r>
            <w:r>
              <w:rPr>
                <w:rFonts w:eastAsia="游明朝"/>
                <w:lang w:val="sv-SE" w:eastAsia="ja-JP"/>
              </w:rPr>
              <w:t>frequency hopping cycle</w:t>
            </w:r>
            <w:r>
              <w:rPr>
                <w:rFonts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31"/>
              </w:numPr>
              <w:overflowPunct w:val="0"/>
              <w:autoSpaceDE w:val="0"/>
              <w:autoSpaceDN w:val="0"/>
              <w:adjustRightInd w:val="0"/>
              <w:spacing w:after="120"/>
              <w:jc w:val="both"/>
              <w:textAlignment w:val="baseline"/>
              <w:rPr>
                <w:rFonts w:eastAsiaTheme="minorEastAsia"/>
                <w:lang w:val="en-US" w:eastAsia="ja-JP"/>
              </w:rPr>
            </w:pPr>
            <w:r>
              <w:rPr>
                <w:rFonts w:eastAsia="游明朝"/>
                <w:iCs/>
                <w:lang w:eastAsia="ja-JP"/>
              </w:rPr>
              <w:t>For PUSCH repetition type A without joint channel estimation, inter-slot frequency hopping is based on physical slot index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tabs>
                <w:tab w:val="left" w:pos="1843"/>
              </w:tabs>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tabs>
                <w:tab w:val="left" w:pos="1843"/>
              </w:tabs>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tabs>
                <w:tab w:val="left" w:pos="1843"/>
              </w:tabs>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tabs>
                <w:tab w:val="left" w:pos="1843"/>
              </w:tabs>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A</w:t>
            </w:r>
            <w:r>
              <w:rPr>
                <w:rFonts w:eastAsia="游明朝"/>
                <w:lang w:val="en-US" w:eastAsia="ja-JP"/>
              </w:rPr>
              <w:t>s the following agreement was made in 8/17 GTW2 session, this Issue is now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jc w:val="both"/>
                    <w:textAlignment w:val="baseline"/>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pPr>
              <w:tabs>
                <w:tab w:val="left" w:pos="1843"/>
              </w:tabs>
              <w:overflowPunct w:val="0"/>
              <w:autoSpaceDE w:val="0"/>
              <w:autoSpaceDN w:val="0"/>
              <w:adjustRightInd w:val="0"/>
              <w:spacing w:after="120"/>
              <w:jc w:val="both"/>
              <w:textAlignment w:val="baseline"/>
              <w:rPr>
                <w:rFonts w:eastAsia="游明朝"/>
                <w:lang w:val="en-US" w:eastAsia="ja-JP"/>
              </w:rPr>
            </w:pPr>
          </w:p>
        </w:tc>
      </w:tr>
    </w:tbl>
    <w:p>
      <w:pPr>
        <w:rPr>
          <w:rFonts w:eastAsia="游明朝"/>
          <w:lang w:val="sv-SE" w:eastAsia="ja-JP"/>
        </w:rPr>
      </w:pPr>
    </w:p>
    <w:p>
      <w:pPr>
        <w:jc w:val="both"/>
        <w:rPr>
          <w:lang w:val="sv-SE" w:eastAsia="zh-CN"/>
        </w:rPr>
      </w:pPr>
    </w:p>
    <w:p>
      <w:pPr>
        <w:pStyle w:val="4"/>
        <w:jc w:val="both"/>
        <w:rPr>
          <w:sz w:val="24"/>
          <w:szCs w:val="16"/>
        </w:rPr>
      </w:pPr>
      <w:r>
        <w:rPr>
          <w:color w:val="00B0F0"/>
          <w:sz w:val="24"/>
          <w:szCs w:val="16"/>
        </w:rPr>
        <w:t xml:space="preserve">[Open] </w:t>
      </w:r>
      <w:r>
        <w:rPr>
          <w:sz w:val="24"/>
          <w:szCs w:val="16"/>
        </w:rPr>
        <w:t>Issue#2-10: Handling of a collision between PUSCH repetition and P-SRS</w:t>
      </w:r>
    </w:p>
    <w:p>
      <w:pPr>
        <w:jc w:val="both"/>
        <w:rPr>
          <w:rFonts w:eastAsia="游明朝"/>
          <w:lang w:val="sv-SE" w:eastAsia="ja-JP"/>
        </w:rPr>
      </w:pPr>
      <w:r>
        <w:rPr>
          <w:rFonts w:hint="eastAsia" w:eastAsia="游明朝"/>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游明朝"/>
          <w:iCs/>
          <w:lang w:val="sv-SE" w:eastAsia="ja-JP"/>
        </w:rPr>
      </w:pPr>
      <w:r>
        <w:rPr>
          <w:rFonts w:hint="eastAsia" w:eastAsia="游明朝"/>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5"/>
        </w:numPr>
        <w:ind w:firstLineChars="0"/>
        <w:jc w:val="both"/>
        <w:rPr>
          <w:rFonts w:eastAsia="游明朝"/>
          <w:iCs/>
          <w:lang w:eastAsia="ja-JP"/>
        </w:rPr>
      </w:pPr>
      <w:r>
        <w:rPr>
          <w:rFonts w:eastAsia="游明朝"/>
          <w:iCs/>
          <w:lang w:eastAsia="ja-JP"/>
        </w:rPr>
        <w:t>For collision between enhanced Type A PUSCH repetitions and other UL channels.</w:t>
      </w:r>
    </w:p>
    <w:p>
      <w:pPr>
        <w:pStyle w:val="150"/>
        <w:numPr>
          <w:ilvl w:val="1"/>
          <w:numId w:val="25"/>
        </w:numPr>
        <w:ind w:firstLineChars="0"/>
        <w:jc w:val="both"/>
        <w:rPr>
          <w:rFonts w:eastAsia="游明朝"/>
          <w:iCs/>
          <w:lang w:eastAsia="ja-JP"/>
        </w:rPr>
      </w:pPr>
      <w:r>
        <w:rPr>
          <w:rFonts w:eastAsia="游明朝"/>
          <w:iCs/>
          <w:lang w:eastAsia="ja-JP"/>
        </w:rPr>
        <w:t>Reuse existing collision handling rules</w:t>
      </w:r>
      <w:r>
        <w:rPr>
          <w:rFonts w:hint="eastAsia" w:eastAsia="游明朝"/>
          <w:iCs/>
          <w:lang w:eastAsia="ja-JP"/>
        </w:rPr>
        <w:t xml:space="preserve"> </w:t>
      </w:r>
    </w:p>
    <w:p>
      <w:pPr>
        <w:pStyle w:val="150"/>
        <w:numPr>
          <w:ilvl w:val="2"/>
          <w:numId w:val="25"/>
        </w:numPr>
        <w:ind w:firstLineChars="0"/>
        <w:jc w:val="both"/>
        <w:rPr>
          <w:rFonts w:eastAsia="游明朝"/>
          <w:iCs/>
          <w:lang w:eastAsia="ja-JP"/>
        </w:rPr>
      </w:pPr>
      <w:r>
        <w:rPr>
          <w:rFonts w:hint="eastAsia" w:eastAsia="游明朝"/>
          <w:iCs/>
          <w:lang w:eastAsia="ja-JP"/>
        </w:rPr>
        <w:t>Q</w:t>
      </w:r>
      <w:r>
        <w:rPr>
          <w:rFonts w:eastAsia="游明朝"/>
          <w:iCs/>
          <w:lang w:eastAsia="ja-JP"/>
        </w:rPr>
        <w:t>ualcomm [13]</w:t>
      </w:r>
    </w:p>
    <w:p>
      <w:pPr>
        <w:pStyle w:val="150"/>
        <w:numPr>
          <w:ilvl w:val="1"/>
          <w:numId w:val="25"/>
        </w:numPr>
        <w:ind w:firstLineChars="0"/>
        <w:jc w:val="both"/>
        <w:rPr>
          <w:rFonts w:eastAsia="游明朝"/>
          <w:iCs/>
          <w:lang w:eastAsia="ja-JP"/>
        </w:rPr>
      </w:pPr>
      <w:r>
        <w:rPr>
          <w:rFonts w:hint="eastAsia" w:eastAsia="游明朝"/>
          <w:iCs/>
          <w:lang w:eastAsia="ja-JP"/>
        </w:rPr>
        <w:t>D</w:t>
      </w:r>
      <w:r>
        <w:rPr>
          <w:rFonts w:eastAsia="游明朝"/>
          <w:iCs/>
          <w:lang w:eastAsia="ja-JP"/>
        </w:rPr>
        <w:t>efine a priority rule</w:t>
      </w:r>
    </w:p>
    <w:p>
      <w:pPr>
        <w:pStyle w:val="150"/>
        <w:numPr>
          <w:ilvl w:val="2"/>
          <w:numId w:val="25"/>
        </w:numPr>
        <w:ind w:firstLineChars="0"/>
        <w:jc w:val="both"/>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1"/>
          <w:numId w:val="25"/>
        </w:numPr>
        <w:ind w:firstLineChars="0"/>
        <w:jc w:val="both"/>
        <w:rPr>
          <w:rFonts w:eastAsia="游明朝"/>
          <w:iCs/>
          <w:lang w:eastAsia="ja-JP"/>
        </w:rPr>
      </w:pPr>
      <w:r>
        <w:rPr>
          <w:rFonts w:hint="eastAsia" w:eastAsia="游明朝"/>
          <w:iCs/>
          <w:lang w:eastAsia="ja-JP"/>
        </w:rPr>
        <w:t>F</w:t>
      </w:r>
      <w:r>
        <w:rPr>
          <w:rFonts w:eastAsia="游明朝"/>
          <w:iCs/>
          <w:lang w:eastAsia="ja-JP"/>
        </w:rPr>
        <w:t>FS</w:t>
      </w:r>
    </w:p>
    <w:p>
      <w:pPr>
        <w:pStyle w:val="150"/>
        <w:numPr>
          <w:ilvl w:val="2"/>
          <w:numId w:val="25"/>
        </w:numPr>
        <w:ind w:firstLineChars="0"/>
        <w:jc w:val="both"/>
        <w:rPr>
          <w:rFonts w:eastAsia="游明朝"/>
          <w:iCs/>
          <w:lang w:eastAsia="ja-JP"/>
        </w:rPr>
      </w:pPr>
      <w:r>
        <w:rPr>
          <w:rFonts w:hint="eastAsia" w:eastAsia="游明朝"/>
          <w:iCs/>
          <w:lang w:eastAsia="ja-JP"/>
        </w:rPr>
        <w:t>C</w:t>
      </w:r>
      <w:r>
        <w:rPr>
          <w:rFonts w:eastAsia="游明朝"/>
          <w:iCs/>
          <w:lang w:eastAsia="ja-JP"/>
        </w:rPr>
        <w:t>MCC [14]</w:t>
      </w:r>
    </w:p>
    <w:p>
      <w:pPr>
        <w:jc w:val="both"/>
        <w:rPr>
          <w:rFonts w:eastAsia="游明朝"/>
          <w:iCs/>
          <w:lang w:eastAsia="ja-JP"/>
        </w:rPr>
      </w:pPr>
      <w:r>
        <w:rPr>
          <w:rFonts w:eastAsia="游明朝"/>
          <w:iCs/>
          <w:lang w:eastAsia="ja-JP"/>
        </w:rPr>
        <w:t>For this meeting, there is no company proposing the following proposal:</w:t>
      </w:r>
    </w:p>
    <w:p>
      <w:pPr>
        <w:pStyle w:val="150"/>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游明朝"/>
          <w:iCs/>
          <w:lang w:eastAsia="ja-JP"/>
        </w:rPr>
      </w:pPr>
    </w:p>
    <w:p>
      <w:pPr>
        <w:pStyle w:val="160"/>
      </w:pPr>
      <w:r>
        <w:t>1st round (Issue#2-10)</w:t>
      </w:r>
    </w:p>
    <w:p>
      <w:pPr>
        <w:rPr>
          <w:rFonts w:eastAsia="游明朝"/>
          <w:lang w:val="sv-SE" w:eastAsia="ja-JP"/>
        </w:rPr>
      </w:pPr>
      <w:r>
        <w:rPr>
          <w:rFonts w:eastAsia="游明朝"/>
          <w:lang w:val="sv-SE" w:eastAsia="ja-JP"/>
        </w:rPr>
        <w:t>Companies are encouraged to provide their views on the follwoing proposal.</w:t>
      </w:r>
    </w:p>
    <w:p>
      <w:pPr>
        <w:jc w:val="both"/>
        <w:rPr>
          <w:rFonts w:eastAsia="游明朝"/>
          <w:u w:val="single"/>
          <w:lang w:val="sv-SE" w:eastAsia="ja-JP"/>
        </w:rPr>
      </w:pPr>
      <w:r>
        <w:rPr>
          <w:rFonts w:eastAsia="游明朝"/>
          <w:u w:val="single"/>
          <w:lang w:val="sv-SE" w:eastAsia="ja-JP"/>
        </w:rPr>
        <w:t>Proposed conclusion:</w:t>
      </w:r>
    </w:p>
    <w:p>
      <w:pPr>
        <w:pStyle w:val="150"/>
        <w:numPr>
          <w:ilvl w:val="0"/>
          <w:numId w:val="30"/>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pPr>
        <w:pStyle w:val="150"/>
        <w:numPr>
          <w:ilvl w:val="1"/>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w:t>
            </w:r>
          </w:p>
          <w:p>
            <w:pPr>
              <w:pStyle w:val="31"/>
              <w:numPr>
                <w:ilvl w:val="0"/>
                <w:numId w:val="32"/>
              </w:numPr>
              <w:overflowPunct w:val="0"/>
              <w:autoSpaceDE w:val="0"/>
              <w:autoSpaceDN w:val="0"/>
              <w:adjustRightInd w:val="0"/>
              <w:spacing w:after="160" w:line="256" w:lineRule="auto"/>
              <w:jc w:val="both"/>
              <w:textAlignment w:val="baseline"/>
              <w:rPr>
                <w:rFonts w:eastAsia="游明朝"/>
                <w:lang w:val="en-US" w:eastAsia="zh-CN"/>
              </w:rPr>
            </w:pPr>
            <w:bookmarkStart w:id="37" w:name="_Hlk71539710"/>
            <w:r>
              <w:rPr>
                <w:rFonts w:eastAsia="游明朝"/>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7"/>
          </w:p>
          <w:p>
            <w:pPr>
              <w:pStyle w:val="150"/>
              <w:numPr>
                <w:ilvl w:val="0"/>
                <w:numId w:val="32"/>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游明朝"/>
                <w:lang w:val="en-US" w:eastAsia="zh-CN"/>
              </w:rPr>
            </w:pPr>
            <w:r>
              <w:rPr>
                <w:rFonts w:hint="eastAsia" w:eastAsia="游明朝"/>
                <w:lang w:val="en-US" w:eastAsia="zh-CN"/>
              </w:rPr>
              <w:t xml:space="preserv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w:t>
            </w:r>
            <w:r>
              <w:rPr>
                <w:rFonts w:eastAsia="游明朝"/>
                <w:lang w:val="en-US" w:eastAsia="ja-JP"/>
              </w:rPr>
              <w:t>Ericsson,</w:t>
            </w:r>
          </w:p>
          <w:p>
            <w:pPr>
              <w:overflowPunct w:val="0"/>
              <w:autoSpaceDE w:val="0"/>
              <w:autoSpaceDN w:val="0"/>
              <w:adjustRightInd w:val="0"/>
              <w:spacing w:after="120"/>
              <w:jc w:val="both"/>
              <w:textAlignment w:val="baseline"/>
              <w:rPr>
                <w:rFonts w:eastAsia="游明朝"/>
                <w:lang w:val="en-US" w:eastAsia="zh-CN"/>
              </w:rPr>
            </w:pPr>
            <w:r>
              <w:rPr>
                <w:rFonts w:hint="eastAsia" w:eastAsia="游明朝"/>
                <w:lang w:val="en-US" w:eastAsia="ja-JP"/>
              </w:rPr>
              <w:t>G</w:t>
            </w:r>
            <w:r>
              <w:rPr>
                <w:rFonts w:eastAsia="游明朝"/>
                <w:lang w:val="en-US" w:eastAsia="ja-JP"/>
              </w:rPr>
              <w:t>ood point. If FeMIMO and/or URLLC define new dropping rules, those should also apply. To clarify this point, I updated the alternatives discussed in Issue#2-1. Please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support. There is no need to limited the available slot only within the TDD band.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 unified design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游明朝"/>
                <w:iCs/>
                <w:lang w:eastAsia="ja-JP"/>
              </w:rPr>
              <w:t>It overlaps with issue#2-1. Thus, this conclusion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Support</w:t>
            </w:r>
          </w:p>
        </w:tc>
      </w:tr>
    </w:tbl>
    <w:p>
      <w:pPr>
        <w:jc w:val="both"/>
        <w:rPr>
          <w:rFonts w:eastAsia="游明朝"/>
          <w:iCs/>
          <w:lang w:val="en-US" w:eastAsia="ja-JP"/>
        </w:rPr>
      </w:pPr>
    </w:p>
    <w:p>
      <w:pPr>
        <w:pStyle w:val="160"/>
        <w:rPr>
          <w:highlight w:val="yellow"/>
        </w:rPr>
      </w:pPr>
      <w:r>
        <w:rPr>
          <w:highlight w:val="yellow"/>
        </w:rPr>
        <w:t>1st round summary(Issue#2-10)</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游明朝"/>
          <w:highlight w:val="yellow"/>
          <w:lang w:val="sv-SE" w:eastAsia="ja-JP"/>
        </w:rPr>
      </w:pPr>
      <w:r>
        <w:rPr>
          <w:rFonts w:hint="eastAsia" w:eastAsia="游明朝"/>
          <w:highlight w:val="yellow"/>
          <w:lang w:val="sv-SE" w:eastAsia="ja-JP"/>
        </w:rPr>
        <w:t>•</w:t>
      </w:r>
      <w:r>
        <w:rPr>
          <w:rFonts w:eastAsia="游明朝"/>
          <w:highlight w:val="yellow"/>
          <w:lang w:val="sv-SE" w:eastAsia="ja-JP"/>
        </w:rPr>
        <w:tab/>
      </w:r>
      <w:r>
        <w:rPr>
          <w:rFonts w:eastAsia="游明朝"/>
          <w:highlight w:val="yellow"/>
          <w:lang w:val="sv-SE" w:eastAsia="ja-JP"/>
        </w:rPr>
        <w:t>Rel-17 PUSCH repetition Type A does NOT support partial PUSCH transmisssion due to overlapping with A-SRS.</w:t>
      </w:r>
    </w:p>
    <w:p>
      <w:pPr>
        <w:pStyle w:val="150"/>
        <w:numPr>
          <w:ilvl w:val="2"/>
          <w:numId w:val="27"/>
        </w:numPr>
        <w:ind w:firstLineChars="0"/>
        <w:jc w:val="both"/>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pPr>
        <w:pStyle w:val="150"/>
        <w:numPr>
          <w:ilvl w:val="2"/>
          <w:numId w:val="27"/>
        </w:numPr>
        <w:ind w:firstLineChars="0"/>
        <w:jc w:val="both"/>
        <w:rPr>
          <w:rFonts w:eastAsia="游明朝"/>
          <w:iCs/>
          <w:highlight w:val="yellow"/>
          <w:lang w:val="sv-SE" w:eastAsia="ja-JP"/>
        </w:rPr>
      </w:pPr>
      <w:r>
        <w:rPr>
          <w:rFonts w:hint="eastAsia" w:eastAsia="游明朝"/>
          <w:iCs/>
          <w:highlight w:val="yellow"/>
          <w:lang w:val="sv-SE" w:eastAsia="ja-JP"/>
        </w:rPr>
        <w:t>C</w:t>
      </w:r>
      <w:r>
        <w:rPr>
          <w:rFonts w:eastAsia="游明朝"/>
          <w:iCs/>
          <w:highlight w:val="yellow"/>
          <w:lang w:val="sv-SE" w:eastAsia="ja-JP"/>
        </w:rPr>
        <w:t>larify if Rel-17 dropping rules are also applied (1 company): Ericsson</w:t>
      </w:r>
    </w:p>
    <w:p>
      <w:pPr>
        <w:pStyle w:val="150"/>
        <w:numPr>
          <w:ilvl w:val="2"/>
          <w:numId w:val="27"/>
        </w:numPr>
        <w:ind w:firstLineChars="0"/>
        <w:jc w:val="both"/>
        <w:rPr>
          <w:rFonts w:eastAsia="游明朝"/>
          <w:iCs/>
          <w:highlight w:val="yellow"/>
          <w:lang w:val="sv-SE" w:eastAsia="ja-JP"/>
        </w:rPr>
      </w:pPr>
      <w:r>
        <w:rPr>
          <w:rFonts w:eastAsia="游明朝"/>
          <w:iCs/>
          <w:highlight w:val="yellow"/>
          <w:lang w:val="sv-SE" w:eastAsia="ja-JP"/>
        </w:rPr>
        <w:t>The conclusion is not necessary (1 company): Huawei/HiSilicon</w:t>
      </w:r>
    </w:p>
    <w:p>
      <w:pPr>
        <w:jc w:val="both"/>
        <w:rPr>
          <w:rFonts w:eastAsia="游明朝"/>
          <w:iCs/>
          <w:highlight w:val="yellow"/>
          <w:lang w:val="sv-SE" w:eastAsia="ja-JP"/>
        </w:rPr>
      </w:pP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Observation on Issue#2-10:</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Issue#2-11: Applicability of available slot based counting method to paired spectrum</w:t>
      </w:r>
    </w:p>
    <w:p>
      <w:pPr>
        <w:jc w:val="both"/>
        <w:rPr>
          <w:rFonts w:eastAsia="游明朝"/>
          <w:iCs/>
          <w:lang w:eastAsia="ja-JP"/>
        </w:rPr>
      </w:pPr>
      <w:r>
        <w:rPr>
          <w:rFonts w:hint="eastAsia" w:eastAsia="游明朝"/>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pPr>
        <w:pStyle w:val="150"/>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pPr>
        <w:jc w:val="both"/>
        <w:rPr>
          <w:rFonts w:eastAsia="游明朝"/>
          <w:iCs/>
          <w:lang w:val="sv-SE" w:eastAsia="ja-JP"/>
        </w:rPr>
      </w:pPr>
      <w:r>
        <w:rPr>
          <w:rFonts w:hint="eastAsia" w:eastAsia="游明朝"/>
          <w:iCs/>
          <w:lang w:val="sv-SE" w:eastAsia="ja-JP"/>
        </w:rPr>
        <w:t>T</w:t>
      </w:r>
      <w:r>
        <w:rPr>
          <w:rFonts w:eastAsia="游明朝"/>
          <w:iCs/>
          <w:lang w:val="sv-SE" w:eastAsia="ja-JP"/>
        </w:rPr>
        <w:t>he companies’ views on the above proposal in RAN1#105-e are summarized as follows.</w:t>
      </w:r>
    </w:p>
    <w:p>
      <w:pPr>
        <w:pStyle w:val="150"/>
        <w:numPr>
          <w:ilvl w:val="1"/>
          <w:numId w:val="34"/>
        </w:numPr>
        <w:ind w:firstLineChars="0"/>
        <w:jc w:val="both"/>
        <w:rPr>
          <w:rFonts w:eastAsia="游明朝"/>
          <w:bCs/>
          <w:lang w:eastAsia="ja-JP"/>
        </w:rPr>
      </w:pPr>
      <w:r>
        <w:rPr>
          <w:rFonts w:hint="eastAsia" w:eastAsia="游明朝"/>
          <w:lang w:val="sv-SE" w:eastAsia="ja-JP"/>
        </w:rPr>
        <w:t>S</w:t>
      </w:r>
      <w:r>
        <w:rPr>
          <w:rFonts w:eastAsia="游明朝"/>
          <w:lang w:val="sv-SE" w:eastAsia="ja-JP"/>
        </w:rPr>
        <w:t>upport: CATT, Intel, Qualcomm, Apple, LG, Ericsson, Nokia/NSB, ZTE, Xiaomi</w:t>
      </w:r>
    </w:p>
    <w:p>
      <w:pPr>
        <w:pStyle w:val="150"/>
        <w:numPr>
          <w:ilvl w:val="1"/>
          <w:numId w:val="34"/>
        </w:numPr>
        <w:ind w:firstLineChars="0"/>
        <w:jc w:val="both"/>
        <w:rPr>
          <w:rFonts w:eastAsia="游明朝"/>
          <w:bCs/>
          <w:lang w:eastAsia="ja-JP"/>
        </w:rPr>
      </w:pPr>
      <w:r>
        <w:rPr>
          <w:rFonts w:hint="eastAsia" w:eastAsia="游明朝"/>
          <w:lang w:val="sv-SE" w:eastAsia="ja-JP"/>
        </w:rPr>
        <w:t>D</w:t>
      </w:r>
      <w:r>
        <w:rPr>
          <w:rFonts w:eastAsia="游明朝"/>
          <w:lang w:val="sv-SE" w:eastAsia="ja-JP"/>
        </w:rPr>
        <w:t>efer the discussion until concluding what semi-static configurations to be used for the detemination of available slots: Sharp, Panasonic, WILUS</w:t>
      </w:r>
    </w:p>
    <w:p>
      <w:pPr>
        <w:pStyle w:val="150"/>
        <w:numPr>
          <w:ilvl w:val="1"/>
          <w:numId w:val="34"/>
        </w:numPr>
        <w:ind w:firstLineChars="0"/>
        <w:jc w:val="both"/>
        <w:rPr>
          <w:rFonts w:eastAsia="游明朝"/>
          <w:bCs/>
          <w:lang w:eastAsia="ja-JP"/>
        </w:rPr>
      </w:pPr>
      <w:r>
        <w:rPr>
          <w:rFonts w:hint="eastAsia" w:eastAsia="游明朝"/>
          <w:lang w:val="sv-SE" w:eastAsia="ja-JP"/>
        </w:rPr>
        <w:t>N</w:t>
      </w:r>
      <w:r>
        <w:rPr>
          <w:rFonts w:eastAsia="游明朝"/>
          <w:lang w:val="sv-SE" w:eastAsia="ja-JP"/>
        </w:rPr>
        <w:t>o need: CMCC</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9"/>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pPr>
        <w:pStyle w:val="150"/>
        <w:numPr>
          <w:ilvl w:val="1"/>
          <w:numId w:val="29"/>
        </w:numPr>
        <w:ind w:firstLineChars="0"/>
        <w:jc w:val="both"/>
        <w:rPr>
          <w:rFonts w:eastAsia="游明朝"/>
          <w:iCs/>
          <w:lang w:eastAsia="ja-JP"/>
        </w:rPr>
      </w:pPr>
      <w:r>
        <w:rPr>
          <w:rFonts w:hint="eastAsia" w:eastAsia="游明朝"/>
          <w:iCs/>
          <w:lang w:eastAsia="ja-JP"/>
        </w:rPr>
        <w:t>Q</w:t>
      </w:r>
      <w:r>
        <w:rPr>
          <w:rFonts w:eastAsia="游明朝"/>
          <w:iCs/>
          <w:lang w:eastAsia="ja-JP"/>
        </w:rPr>
        <w:t>ualcomm [13]</w:t>
      </w:r>
      <w:r>
        <w:rPr>
          <w:rFonts w:eastAsia="游明朝"/>
          <w:bCs/>
          <w:lang w:eastAsia="ja-JP"/>
        </w:rPr>
        <w:t>, Sierra Wireless [18], Sharp [21]</w:t>
      </w:r>
    </w:p>
    <w:p>
      <w:pPr>
        <w:pStyle w:val="150"/>
        <w:numPr>
          <w:ilvl w:val="0"/>
          <w:numId w:val="29"/>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pPr>
        <w:pStyle w:val="150"/>
        <w:numPr>
          <w:ilvl w:val="1"/>
          <w:numId w:val="29"/>
        </w:numPr>
        <w:ind w:firstLineChars="0"/>
        <w:jc w:val="both"/>
        <w:rPr>
          <w:rFonts w:eastAsia="游明朝"/>
          <w:iCs/>
          <w:lang w:eastAsia="ja-JP"/>
        </w:rPr>
      </w:pPr>
      <w:r>
        <w:rPr>
          <w:rFonts w:hint="eastAsia" w:eastAsia="游明朝"/>
          <w:iCs/>
          <w:lang w:eastAsia="ja-JP"/>
        </w:rPr>
        <w:t>Z</w:t>
      </w:r>
      <w:r>
        <w:rPr>
          <w:rFonts w:eastAsia="游明朝"/>
          <w:iCs/>
          <w:lang w:eastAsia="ja-JP"/>
        </w:rPr>
        <w:t>TE [4]</w:t>
      </w:r>
    </w:p>
    <w:p>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jc w:val="both"/>
        <w:rPr>
          <w:rFonts w:eastAsia="游明朝"/>
          <w:iCs/>
          <w:lang w:eastAsia="ja-JP"/>
        </w:rPr>
      </w:pPr>
    </w:p>
    <w:p>
      <w:pPr>
        <w:pStyle w:val="160"/>
      </w:pPr>
      <w:r>
        <w:t>1st round (Issue#2-11)</w:t>
      </w:r>
    </w:p>
    <w:p>
      <w:pPr>
        <w:rPr>
          <w:rFonts w:eastAsia="游明朝"/>
          <w:lang w:val="sv-SE" w:eastAsia="ja-JP"/>
        </w:rPr>
      </w:pPr>
      <w:r>
        <w:rPr>
          <w:rFonts w:eastAsia="游明朝"/>
          <w:lang w:val="sv-SE" w:eastAsia="ja-JP"/>
        </w:rPr>
        <w:t>Companies are encouraged to provide their views on the follwoing proposal.</w:t>
      </w:r>
    </w:p>
    <w:p>
      <w:pPr>
        <w:pStyle w:val="150"/>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游明朝"/>
                <w:lang w:val="sv-SE" w:eastAsia="ja-JP"/>
              </w:rPr>
            </w:pPr>
            <w:r>
              <w:rPr>
                <w:rFonts w:hint="eastAsia" w:eastAsiaTheme="minorEastAsia"/>
                <w:lang w:val="en-US" w:eastAsia="zh-CN"/>
              </w:rPr>
              <w:t>F</w:t>
            </w:r>
            <w:r>
              <w:rPr>
                <w:rFonts w:eastAsiaTheme="minorEastAsia"/>
                <w:lang w:val="en-US" w:eastAsia="zh-CN"/>
              </w:rPr>
              <w:t>or unified design, t</w:t>
            </w:r>
            <w:r>
              <w:rPr>
                <w:rFonts w:eastAsia="游明朝"/>
                <w:lang w:val="sv-SE" w:eastAsia="ja-JP"/>
              </w:rPr>
              <w:t xml:space="preserve">here is no need to introduce this restrction on the applicability.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2-5, 2-6 and 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Too early to make such conclusion because RAN1 designs are usually band agnostic.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hint="eastAsia" w:eastAsia="游明朝"/>
                <w:iCs/>
                <w:lang w:eastAsia="ja-JP"/>
              </w:rPr>
              <w:t>F</w:t>
            </w:r>
            <w:r>
              <w:rPr>
                <w:rFonts w:eastAsia="游明朝"/>
                <w:iCs/>
                <w:lang w:eastAsia="ja-JP"/>
              </w:rPr>
              <w:t>ine with the proposal, but also OK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We are OK for the proposal.</w:t>
            </w:r>
          </w:p>
        </w:tc>
      </w:tr>
    </w:tbl>
    <w:p>
      <w:pPr>
        <w:jc w:val="both"/>
        <w:rPr>
          <w:rFonts w:eastAsia="游明朝"/>
          <w:iCs/>
          <w:lang w:eastAsia="ja-JP"/>
        </w:rPr>
      </w:pPr>
    </w:p>
    <w:p>
      <w:pPr>
        <w:pStyle w:val="160"/>
        <w:rPr>
          <w:highlight w:val="yellow"/>
        </w:rPr>
      </w:pPr>
      <w:r>
        <w:rPr>
          <w:highlight w:val="yellow"/>
        </w:rPr>
        <w:t>1st round summary(Issue#2-11)</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pPr>
        <w:pStyle w:val="150"/>
        <w:numPr>
          <w:ilvl w:val="1"/>
          <w:numId w:val="35"/>
        </w:numPr>
        <w:ind w:firstLineChars="0"/>
        <w:jc w:val="both"/>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pPr>
        <w:pStyle w:val="150"/>
        <w:numPr>
          <w:ilvl w:val="1"/>
          <w:numId w:val="35"/>
        </w:numPr>
        <w:ind w:firstLineChars="0"/>
        <w:jc w:val="both"/>
        <w:rPr>
          <w:rFonts w:eastAsia="游明朝"/>
          <w:iCs/>
          <w:highlight w:val="yellow"/>
          <w:lang w:val="sv-SE" w:eastAsia="ja-JP"/>
        </w:rPr>
      </w:pPr>
      <w:r>
        <w:rPr>
          <w:rFonts w:eastAsia="游明朝"/>
          <w:iCs/>
          <w:highlight w:val="yellow"/>
          <w:lang w:val="sv-SE" w:eastAsia="ja-JP"/>
        </w:rPr>
        <w:t>No such limitation needed (1 company): vivo, Qualcomm</w:t>
      </w:r>
    </w:p>
    <w:p>
      <w:pPr>
        <w:pStyle w:val="150"/>
        <w:numPr>
          <w:ilvl w:val="1"/>
          <w:numId w:val="35"/>
        </w:numPr>
        <w:ind w:firstLineChars="0"/>
        <w:jc w:val="both"/>
        <w:rPr>
          <w:rFonts w:eastAsia="游明朝"/>
          <w:iCs/>
          <w:highlight w:val="yellow"/>
          <w:lang w:val="sv-SE" w:eastAsia="ja-JP"/>
        </w:rPr>
      </w:pPr>
      <w:r>
        <w:rPr>
          <w:rFonts w:eastAsia="游明朝"/>
          <w:iCs/>
          <w:highlight w:val="yellow"/>
          <w:lang w:val="sv-SE" w:eastAsia="ja-JP"/>
        </w:rPr>
        <w:t>Defer the discussion (1 company): vivo, Samsung, ZTE, Huawei/HiSilicon, Sharp</w:t>
      </w:r>
    </w:p>
    <w:p>
      <w:pPr>
        <w:jc w:val="both"/>
        <w:rPr>
          <w:rFonts w:eastAsia="游明朝"/>
          <w:iCs/>
          <w:highlight w:val="yellow"/>
          <w:lang w:val="sv-SE" w:eastAsia="ja-JP"/>
        </w:rPr>
      </w:pP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jc w:val="both"/>
        <w:rPr>
          <w:rFonts w:eastAsia="游明朝"/>
          <w:highlight w:val="yellow"/>
          <w:lang w:val="sv-SE" w:eastAsia="ja-JP"/>
        </w:rPr>
      </w:pPr>
      <w:r>
        <w:rPr>
          <w:rFonts w:hint="eastAsia" w:eastAsia="游明朝"/>
          <w:highlight w:val="yellow"/>
          <w:lang w:val="sv-SE" w:eastAsia="ja-JP"/>
        </w:rPr>
        <w:t>C</w:t>
      </w:r>
      <w:r>
        <w:rPr>
          <w:rFonts w:eastAsia="游明朝"/>
          <w:highlight w:val="yellow"/>
          <w:lang w:val="sv-SE" w:eastAsia="ja-JP"/>
        </w:rPr>
        <w:t>ontinue discussion.</w:t>
      </w: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Issue#2-12: Configurations/indications enabling CovEnh functions</w:t>
      </w:r>
    </w:p>
    <w:p>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hint="eastAsia" w:eastAsia="游明朝"/>
          <w:iCs/>
          <w:lang w:val="sv-SE" w:eastAsia="ja-JP"/>
        </w:rPr>
        <w:t>w</w:t>
      </w:r>
      <w:r>
        <w:rPr>
          <w:rFonts w:eastAsia="游明朝"/>
          <w:iCs/>
          <w:lang w:val="sv-SE" w:eastAsia="ja-JP"/>
        </w:rPr>
        <w:t xml:space="preserve">ould be supported. </w:t>
      </w:r>
      <w:r>
        <w:rPr>
          <w:rFonts w:hint="eastAsia" w:eastAsia="游明朝"/>
          <w:iCs/>
          <w:lang w:val="sv-SE" w:eastAsia="ja-JP"/>
        </w:rPr>
        <w:t>In RAN1#105-e</w:t>
      </w:r>
      <w:r>
        <w:rPr>
          <w:rFonts w:eastAsia="游明朝"/>
          <w:iCs/>
          <w:lang w:val="sv-SE" w:eastAsia="ja-JP"/>
        </w:rPr>
        <w:t xml:space="preserve">, it was discussed whether/how to activate those enhancements. </w:t>
      </w:r>
    </w:p>
    <w:p>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jc w:val="both"/>
        <w:rPr>
          <w:rFonts w:eastAsia="游明朝"/>
          <w:iCs/>
          <w:lang w:val="sv-SE" w:eastAsia="ja-JP"/>
        </w:rPr>
      </w:pPr>
      <w:r>
        <w:rPr>
          <w:rFonts w:hint="eastAsia" w:eastAsia="游明朝"/>
          <w:iCs/>
          <w:lang w:val="sv-SE" w:eastAsia="ja-JP"/>
        </w:rPr>
        <w:t>A</w:t>
      </w:r>
      <w:r>
        <w:rPr>
          <w:rFonts w:eastAsia="游明朝"/>
          <w:iCs/>
          <w:lang w:val="sv-SE" w:eastAsia="ja-JP"/>
        </w:rPr>
        <w:t>nd the second aspect discussed was whether two enhancements can be applied at the same time.</w:t>
      </w:r>
    </w:p>
    <w:p>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pPr>
        <w:pStyle w:val="150"/>
        <w:numPr>
          <w:ilvl w:val="0"/>
          <w:numId w:val="34"/>
        </w:numPr>
        <w:ind w:firstLineChars="0"/>
        <w:jc w:val="both"/>
        <w:rPr>
          <w:rFonts w:eastAsia="游明朝"/>
          <w:bCs/>
          <w:lang w:eastAsia="ja-JP"/>
        </w:rPr>
      </w:pPr>
      <w:r>
        <w:rPr>
          <w:rFonts w:eastAsia="游明朝"/>
          <w:iCs/>
          <w:lang w:eastAsia="ja-JP"/>
        </w:rPr>
        <w:t>Rel-17 supports the configurability of “the counting based on available slots” function.</w:t>
      </w:r>
    </w:p>
    <w:p>
      <w:pPr>
        <w:pStyle w:val="150"/>
        <w:numPr>
          <w:ilvl w:val="0"/>
          <w:numId w:val="34"/>
        </w:numPr>
        <w:ind w:firstLineChars="0"/>
        <w:jc w:val="both"/>
        <w:rPr>
          <w:rFonts w:eastAsia="游明朝"/>
          <w:bCs/>
          <w:lang w:eastAsia="ja-JP"/>
        </w:rPr>
      </w:pPr>
      <w:r>
        <w:rPr>
          <w:rFonts w:eastAsia="游明朝"/>
          <w:iCs/>
          <w:lang w:eastAsia="ja-JP"/>
        </w:rPr>
        <w:t>Rel-17 supports the configuration enabling “the increased maximum number of repetitions”.</w:t>
      </w:r>
    </w:p>
    <w:p>
      <w:pPr>
        <w:pStyle w:val="150"/>
        <w:numPr>
          <w:ilvl w:val="0"/>
          <w:numId w:val="34"/>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34"/>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0"/>
          <w:numId w:val="34"/>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4"/>
        </w:numPr>
        <w:ind w:firstLineChars="0"/>
        <w:jc w:val="both"/>
        <w:rPr>
          <w:rFonts w:eastAsia="游明朝"/>
          <w:bCs/>
          <w:lang w:eastAsia="ja-JP"/>
        </w:rPr>
      </w:pPr>
      <w:r>
        <w:rPr>
          <w:rFonts w:eastAsia="游明朝"/>
          <w:iCs/>
          <w:lang w:eastAsia="ja-JP"/>
        </w:rPr>
        <w:t>FFS:</w:t>
      </w:r>
    </w:p>
    <w:p>
      <w:pPr>
        <w:pStyle w:val="150"/>
        <w:numPr>
          <w:ilvl w:val="1"/>
          <w:numId w:val="34"/>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pPr>
        <w:pStyle w:val="150"/>
        <w:numPr>
          <w:ilvl w:val="2"/>
          <w:numId w:val="34"/>
        </w:numPr>
        <w:ind w:firstLineChars="0"/>
        <w:jc w:val="both"/>
        <w:rPr>
          <w:rFonts w:eastAsia="游明朝"/>
          <w:bCs/>
          <w:lang w:eastAsia="ja-JP"/>
        </w:rPr>
      </w:pPr>
      <w:r>
        <w:rPr>
          <w:rFonts w:hint="eastAsia" w:eastAsia="游明朝"/>
          <w:lang w:eastAsia="ja-JP"/>
        </w:rPr>
        <w:t>S</w:t>
      </w:r>
      <w:r>
        <w:rPr>
          <w:rFonts w:eastAsia="游明朝"/>
          <w:lang w:eastAsia="ja-JP"/>
        </w:rPr>
        <w:t>upport: CATT, OPPO, ZTE, Xiaomi</w:t>
      </w:r>
    </w:p>
    <w:p>
      <w:pPr>
        <w:pStyle w:val="150"/>
        <w:numPr>
          <w:ilvl w:val="1"/>
          <w:numId w:val="34"/>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pPr>
        <w:pStyle w:val="150"/>
        <w:numPr>
          <w:ilvl w:val="2"/>
          <w:numId w:val="34"/>
        </w:numPr>
        <w:ind w:firstLineChars="0"/>
        <w:jc w:val="both"/>
        <w:rPr>
          <w:rFonts w:eastAsia="游明朝"/>
          <w:bCs/>
          <w:lang w:eastAsia="ja-JP"/>
        </w:rPr>
      </w:pPr>
      <w:r>
        <w:rPr>
          <w:rFonts w:hint="eastAsia" w:eastAsia="游明朝"/>
          <w:lang w:eastAsia="ja-JP"/>
        </w:rPr>
        <w:t>S</w:t>
      </w:r>
      <w:r>
        <w:rPr>
          <w:rFonts w:eastAsia="游明朝"/>
          <w:lang w:eastAsia="ja-JP"/>
        </w:rPr>
        <w:t>upport: vivo, Ericsson</w:t>
      </w:r>
    </w:p>
    <w:p>
      <w:pPr>
        <w:jc w:val="both"/>
        <w:rPr>
          <w:rFonts w:eastAsia="游明朝"/>
          <w:iCs/>
          <w:lang w:eastAsia="ja-JP"/>
        </w:rPr>
      </w:pPr>
      <w:r>
        <w:rPr>
          <w:rFonts w:eastAsia="游明朝"/>
          <w:iCs/>
          <w:lang w:eastAsia="ja-JP"/>
        </w:rPr>
        <w:t>Support all bullets: Intel, Sharp, CMCC, Nokia/NSB, Xiaomi</w:t>
      </w:r>
    </w:p>
    <w:p>
      <w:pPr>
        <w:jc w:val="both"/>
        <w:rPr>
          <w:rFonts w:eastAsia="游明朝"/>
          <w:iCs/>
          <w:lang w:eastAsia="ja-JP"/>
        </w:rPr>
      </w:pPr>
      <w:r>
        <w:rPr>
          <w:rFonts w:hint="eastAsia" w:eastAsia="游明朝"/>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pPr>
        <w:jc w:val="both"/>
        <w:rPr>
          <w:rFonts w:eastAsia="游明朝"/>
          <w:bCs/>
          <w:lang w:eastAsia="ja-JP"/>
        </w:rPr>
      </w:pPr>
      <w:r>
        <w:rPr>
          <w:rFonts w:eastAsia="游明朝"/>
          <w:iCs/>
          <w:lang w:eastAsia="ja-JP"/>
        </w:rPr>
        <w:t>Revisit in RAN1#106-e: Samsung, Panasonic, LG, Nokia/NSB</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jc w:val="both"/>
        <w:rPr>
          <w:rFonts w:eastAsia="游明朝"/>
          <w:bCs/>
          <w:lang w:eastAsia="ja-JP"/>
        </w:rPr>
      </w:pPr>
      <w:r>
        <w:rPr>
          <w:rFonts w:eastAsia="游明朝"/>
          <w:bCs/>
          <w:lang w:eastAsia="ja-JP"/>
        </w:rPr>
        <w:t>ZTE [4]</w:t>
      </w:r>
    </w:p>
    <w:p>
      <w:pPr>
        <w:pStyle w:val="150"/>
        <w:numPr>
          <w:ilvl w:val="0"/>
          <w:numId w:val="7"/>
        </w:numPr>
        <w:ind w:firstLineChars="0"/>
        <w:jc w:val="both"/>
        <w:rPr>
          <w:rFonts w:eastAsia="游明朝"/>
          <w:bCs/>
          <w:lang w:eastAsia="ja-JP"/>
        </w:rPr>
      </w:pPr>
      <w:r>
        <w:rPr>
          <w:rFonts w:hint="eastAsia" w:eastAsia="游明朝"/>
          <w:bCs/>
          <w:lang w:eastAsia="ja-JP"/>
        </w:rPr>
        <w:t>O</w:t>
      </w:r>
      <w:r>
        <w:rPr>
          <w:rFonts w:eastAsia="游明朝"/>
          <w:bCs/>
          <w:lang w:eastAsia="ja-JP"/>
        </w:rPr>
        <w:t>ne of three options (legacy repetition Type A and two Rel-17 enhancements) is configured to a UE</w:t>
      </w:r>
    </w:p>
    <w:p>
      <w:pPr>
        <w:pStyle w:val="150"/>
        <w:numPr>
          <w:ilvl w:val="1"/>
          <w:numId w:val="7"/>
        </w:numPr>
        <w:ind w:firstLineChars="0"/>
        <w:jc w:val="both"/>
        <w:rPr>
          <w:rFonts w:eastAsia="游明朝"/>
          <w:bCs/>
          <w:lang w:eastAsia="ja-JP"/>
        </w:rPr>
      </w:pPr>
      <w:r>
        <w:rPr>
          <w:rFonts w:hint="eastAsia" w:eastAsia="游明朝"/>
          <w:bCs/>
          <w:lang w:eastAsia="ja-JP"/>
        </w:rPr>
        <w:t>E</w:t>
      </w:r>
      <w:r>
        <w:rPr>
          <w:rFonts w:eastAsia="游明朝"/>
          <w:bCs/>
          <w:lang w:eastAsia="ja-JP"/>
        </w:rPr>
        <w:t>ricsson [16]</w:t>
      </w:r>
    </w:p>
    <w:p>
      <w:pPr>
        <w:pStyle w:val="150"/>
        <w:numPr>
          <w:ilvl w:val="0"/>
          <w:numId w:val="7"/>
        </w:numPr>
        <w:ind w:firstLineChars="0"/>
        <w:jc w:val="both"/>
        <w:rPr>
          <w:rFonts w:eastAsia="游明朝"/>
          <w:bCs/>
          <w:lang w:eastAsia="ja-JP"/>
        </w:rPr>
      </w:pPr>
      <w:r>
        <w:rPr>
          <w:rFonts w:hint="eastAsia" w:eastAsia="游明朝"/>
          <w:bCs/>
          <w:lang w:eastAsia="ja-JP"/>
        </w:rPr>
        <w:t>T</w:t>
      </w:r>
      <w:r>
        <w:rPr>
          <w:rFonts w:eastAsia="游明朝"/>
          <w:bCs/>
          <w:lang w:eastAsia="ja-JP"/>
        </w:rPr>
        <w:t>he enhancements are always tied to each other and are always enabled/disabled at the same time.</w:t>
      </w:r>
    </w:p>
    <w:p>
      <w:pPr>
        <w:pStyle w:val="150"/>
        <w:numPr>
          <w:ilvl w:val="1"/>
          <w:numId w:val="7"/>
        </w:numPr>
        <w:ind w:firstLineChars="0"/>
        <w:jc w:val="both"/>
        <w:rPr>
          <w:rFonts w:eastAsia="游明朝"/>
          <w:bCs/>
          <w:lang w:eastAsia="ja-JP"/>
        </w:rPr>
      </w:pPr>
      <w:r>
        <w:rPr>
          <w:rFonts w:eastAsia="游明朝"/>
          <w:bCs/>
          <w:lang w:eastAsia="ja-JP"/>
        </w:rPr>
        <w:t>Nokia/Nokia Shanghai Bell [3], Panasonic [7]</w:t>
      </w:r>
    </w:p>
    <w:p>
      <w:pPr>
        <w:pStyle w:val="150"/>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pPr>
        <w:pStyle w:val="150"/>
        <w:numPr>
          <w:ilvl w:val="1"/>
          <w:numId w:val="7"/>
        </w:numPr>
        <w:ind w:firstLineChars="0"/>
        <w:jc w:val="both"/>
        <w:rPr>
          <w:rFonts w:eastAsia="游明朝"/>
          <w:bCs/>
          <w:lang w:eastAsia="ja-JP"/>
        </w:rPr>
      </w:pPr>
      <w:r>
        <w:rPr>
          <w:rFonts w:eastAsia="游明朝"/>
          <w:bCs/>
          <w:lang w:eastAsia="ja-JP"/>
        </w:rPr>
        <w:t>Lenovo/Motorola Mobility [11]</w:t>
      </w:r>
    </w:p>
    <w:p>
      <w:pPr>
        <w:jc w:val="both"/>
        <w:rPr>
          <w:rFonts w:eastAsia="游明朝"/>
          <w:iCs/>
          <w:lang w:eastAsia="ja-JP"/>
        </w:rPr>
      </w:pPr>
      <w:r>
        <w:rPr>
          <w:rFonts w:hint="eastAsia" w:eastAsia="游明朝"/>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jc w:val="both"/>
        <w:rPr>
          <w:rFonts w:eastAsia="游明朝"/>
          <w:iCs/>
          <w:lang w:eastAsia="ja-JP"/>
        </w:rPr>
      </w:pPr>
    </w:p>
    <w:p>
      <w:pPr>
        <w:pStyle w:val="160"/>
      </w:pPr>
      <w:r>
        <w:t>1st round (Issue#2-12)</w:t>
      </w:r>
    </w:p>
    <w:p>
      <w:pPr>
        <w:rPr>
          <w:rFonts w:eastAsia="游明朝"/>
          <w:lang w:val="sv-SE" w:eastAsia="ja-JP"/>
        </w:rPr>
      </w:pPr>
      <w:r>
        <w:rPr>
          <w:rFonts w:eastAsia="游明朝"/>
          <w:lang w:val="sv-SE" w:eastAsia="ja-JP"/>
        </w:rPr>
        <w:t>Companies are encouraged to provide their views on the follwoing alternatives.</w:t>
      </w:r>
    </w:p>
    <w:p>
      <w:pPr>
        <w:pStyle w:val="150"/>
        <w:numPr>
          <w:ilvl w:val="0"/>
          <w:numId w:val="34"/>
        </w:numPr>
        <w:ind w:firstLineChars="0"/>
        <w:jc w:val="both"/>
        <w:rPr>
          <w:rFonts w:eastAsia="游明朝"/>
          <w:bCs/>
          <w:lang w:eastAsia="ja-JP"/>
        </w:rPr>
      </w:pPr>
      <w:r>
        <w:rPr>
          <w:rFonts w:eastAsia="游明朝"/>
          <w:bCs/>
          <w:lang w:eastAsia="ja-JP"/>
        </w:rPr>
        <w:t>Alt 1:</w:t>
      </w:r>
    </w:p>
    <w:p>
      <w:pPr>
        <w:pStyle w:val="150"/>
        <w:numPr>
          <w:ilvl w:val="1"/>
          <w:numId w:val="34"/>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1"/>
          <w:numId w:val="34"/>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4"/>
        </w:numPr>
        <w:ind w:firstLineChars="0"/>
        <w:jc w:val="both"/>
        <w:rPr>
          <w:rFonts w:eastAsia="游明朝"/>
          <w:bCs/>
          <w:lang w:eastAsia="ja-JP"/>
        </w:rPr>
      </w:pPr>
      <w:r>
        <w:rPr>
          <w:rFonts w:eastAsia="游明朝"/>
          <w:iCs/>
          <w:lang w:eastAsia="ja-JP"/>
        </w:rPr>
        <w:t>Alt 2:</w:t>
      </w:r>
    </w:p>
    <w:p>
      <w:pPr>
        <w:pStyle w:val="150"/>
        <w:numPr>
          <w:ilvl w:val="1"/>
          <w:numId w:val="34"/>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34"/>
        </w:numPr>
        <w:ind w:firstLineChars="0"/>
        <w:jc w:val="both"/>
        <w:rPr>
          <w:rFonts w:eastAsia="游明朝"/>
          <w:bCs/>
          <w:lang w:eastAsia="ja-JP"/>
        </w:rPr>
      </w:pPr>
      <w:r>
        <w:rPr>
          <w:rFonts w:eastAsia="游明朝"/>
          <w:iCs/>
          <w:lang w:eastAsia="ja-JP"/>
        </w:rPr>
        <w:t>Alt 3:</w:t>
      </w:r>
    </w:p>
    <w:p>
      <w:pPr>
        <w:pStyle w:val="150"/>
        <w:numPr>
          <w:ilvl w:val="1"/>
          <w:numId w:val="34"/>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pPr>
        <w:pStyle w:val="150"/>
        <w:numPr>
          <w:ilvl w:val="2"/>
          <w:numId w:val="34"/>
        </w:numPr>
        <w:ind w:firstLineChars="0"/>
        <w:jc w:val="both"/>
        <w:rPr>
          <w:rFonts w:eastAsia="游明朝"/>
          <w:bCs/>
          <w:lang w:eastAsia="ja-JP"/>
        </w:rPr>
      </w:pPr>
      <w:r>
        <w:rPr>
          <w:rFonts w:eastAsia="游明朝"/>
          <w:iCs/>
          <w:lang w:eastAsia="ja-JP"/>
        </w:rPr>
        <w:t>“The counting based on physical slots” and “the existing maximum number of repetitions”</w:t>
      </w:r>
    </w:p>
    <w:p>
      <w:pPr>
        <w:pStyle w:val="150"/>
        <w:numPr>
          <w:ilvl w:val="2"/>
          <w:numId w:val="34"/>
        </w:numPr>
        <w:ind w:firstLineChars="0"/>
        <w:jc w:val="both"/>
        <w:rPr>
          <w:rFonts w:eastAsia="游明朝"/>
          <w:bCs/>
          <w:lang w:eastAsia="ja-JP"/>
        </w:rPr>
      </w:pPr>
      <w:r>
        <w:rPr>
          <w:rFonts w:eastAsia="游明朝"/>
          <w:iCs/>
          <w:lang w:eastAsia="ja-JP"/>
        </w:rPr>
        <w:t>“The counting based on physical slots” and “the increased maximum number of repetitions”</w:t>
      </w:r>
    </w:p>
    <w:p>
      <w:pPr>
        <w:pStyle w:val="150"/>
        <w:numPr>
          <w:ilvl w:val="2"/>
          <w:numId w:val="34"/>
        </w:numPr>
        <w:ind w:firstLineChars="0"/>
        <w:jc w:val="both"/>
        <w:rPr>
          <w:rFonts w:eastAsia="游明朝"/>
          <w:bCs/>
          <w:lang w:eastAsia="ja-JP"/>
        </w:rPr>
      </w:pPr>
      <w:r>
        <w:rPr>
          <w:rFonts w:eastAsia="游明朝"/>
          <w:iCs/>
          <w:lang w:eastAsia="ja-JP"/>
        </w:rPr>
        <w:t>“The counting based on available slots” and “the existing maximum number of repetitions”</w:t>
      </w:r>
    </w:p>
    <w:p>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 3 is preferred. The </w:t>
            </w:r>
            <w:r>
              <w:rPr>
                <w:rFonts w:eastAsia="游明朝"/>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34"/>
              </w:numPr>
              <w:spacing w:after="0"/>
              <w:ind w:hanging="418" w:firstLineChars="0"/>
              <w:jc w:val="both"/>
              <w:rPr>
                <w:rFonts w:eastAsia="游明朝"/>
                <w:bCs/>
                <w:color w:val="FF0000"/>
                <w:lang w:eastAsia="ja-JP"/>
              </w:rPr>
            </w:pPr>
            <w:r>
              <w:rPr>
                <w:rFonts w:eastAsia="游明朝"/>
                <w:iCs/>
                <w:lang w:eastAsia="ja-JP"/>
              </w:rPr>
              <w:t>Repetition Type A0 (legacy):</w:t>
            </w:r>
          </w:p>
          <w:p>
            <w:pPr>
              <w:pStyle w:val="150"/>
              <w:numPr>
                <w:ilvl w:val="3"/>
                <w:numId w:val="34"/>
              </w:numPr>
              <w:spacing w:after="0"/>
              <w:ind w:hanging="418" w:firstLineChars="0"/>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34"/>
              </w:numPr>
              <w:spacing w:after="0"/>
              <w:ind w:hanging="418" w:firstLineChars="0"/>
              <w:jc w:val="both"/>
              <w:rPr>
                <w:rFonts w:eastAsia="游明朝"/>
                <w:bCs/>
                <w:color w:val="FF0000"/>
                <w:lang w:eastAsia="ja-JP"/>
              </w:rPr>
            </w:pPr>
            <w:r>
              <w:rPr>
                <w:rFonts w:eastAsia="游明朝"/>
                <w:iCs/>
                <w:lang w:eastAsia="ja-JP"/>
              </w:rPr>
              <w:t>Repetition Type A1:</w:t>
            </w:r>
          </w:p>
          <w:p>
            <w:pPr>
              <w:pStyle w:val="150"/>
              <w:numPr>
                <w:ilvl w:val="3"/>
                <w:numId w:val="34"/>
              </w:numPr>
              <w:spacing w:after="0"/>
              <w:ind w:hanging="418" w:firstLineChars="0"/>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pPr>
              <w:pStyle w:val="150"/>
              <w:numPr>
                <w:ilvl w:val="2"/>
                <w:numId w:val="34"/>
              </w:numPr>
              <w:spacing w:after="0"/>
              <w:ind w:hanging="418" w:firstLineChars="0"/>
              <w:jc w:val="both"/>
              <w:rPr>
                <w:rFonts w:eastAsia="游明朝"/>
                <w:bCs/>
                <w:color w:val="FF0000"/>
                <w:lang w:eastAsia="ja-JP"/>
              </w:rPr>
            </w:pPr>
            <w:r>
              <w:rPr>
                <w:rFonts w:eastAsia="游明朝"/>
                <w:iCs/>
                <w:lang w:eastAsia="ja-JP"/>
              </w:rPr>
              <w:t>Repetition Type A2:</w:t>
            </w:r>
          </w:p>
          <w:p>
            <w:pPr>
              <w:pStyle w:val="150"/>
              <w:numPr>
                <w:ilvl w:val="3"/>
                <w:numId w:val="34"/>
              </w:numPr>
              <w:spacing w:after="0"/>
              <w:ind w:hanging="418" w:firstLineChars="0"/>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pPr>
              <w:overflowPunct w:val="0"/>
              <w:autoSpaceDE w:val="0"/>
              <w:autoSpaceDN w:val="0"/>
              <w:adjustRightInd w:val="0"/>
              <w:spacing w:before="120" w:after="120"/>
              <w:jc w:val="both"/>
              <w:textAlignment w:val="baseline"/>
              <w:rPr>
                <w:rFonts w:eastAsia="游明朝"/>
                <w:bCs/>
                <w:lang w:eastAsia="ja-JP"/>
              </w:rPr>
            </w:pPr>
            <w:r>
              <w:rPr>
                <w:rFonts w:eastAsia="游明朝"/>
                <w:bCs/>
                <w:lang w:eastAsia="ja-JP"/>
              </w:rPr>
              <w:t xml:space="preserve">In Rel-17, whether Type A or Type B is selected is based on RRC signaling </w:t>
            </w:r>
            <w:r>
              <w:rPr>
                <w:rFonts w:eastAsia="游明朝"/>
                <w:bCs/>
                <w:i/>
                <w:iCs/>
                <w:lang w:eastAsia="ja-JP"/>
              </w:rPr>
              <w:t>pusch-RepTypeIndicatorDCI-0-x-r16</w:t>
            </w:r>
            <w:r>
              <w:rPr>
                <w:rFonts w:eastAsia="游明朝"/>
                <w:bCs/>
                <w:lang w:eastAsia="ja-JP"/>
              </w:rPr>
              <w:t xml:space="preserve">, if Type A is selected, UE will determine whether Type A0/A1/A2 is used can be based on another </w:t>
            </w:r>
            <w:r>
              <w:rPr>
                <w:rFonts w:eastAsia="游明朝"/>
                <w:bCs/>
                <w:i/>
                <w:iCs/>
                <w:lang w:eastAsia="ja-JP"/>
              </w:rPr>
              <w:t>pusch-RepTypeIndicatorDCI-0-x-r17</w:t>
            </w:r>
            <w:r>
              <w:rPr>
                <w:rFonts w:eastAsia="游明朝"/>
                <w:bCs/>
                <w:lang w:eastAsia="ja-JP"/>
              </w:rPr>
              <w:t xml:space="preserve"> signaling corresponding to related DCI format in Rel-17, see below example RRC signaling. </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PUSCH-Config ::=                        SEQUENCE {</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 xml:space="preserve">    pusch-RepTypeIndicatorDCI-0-2-r16                       ENUMERATED { pusch-RepTypeA, pusch-RepTypeB}  OPTIONAL,  -- Need R</w:t>
            </w:r>
          </w:p>
          <w:p>
            <w:pPr>
              <w:overflowPunct w:val="0"/>
              <w:autoSpaceDE w:val="0"/>
              <w:autoSpaceDN w:val="0"/>
              <w:adjustRightInd w:val="0"/>
              <w:ind w:firstLine="140"/>
              <w:jc w:val="both"/>
              <w:textAlignment w:val="baseline"/>
              <w:rPr>
                <w:rFonts w:eastAsia="游明朝"/>
                <w:bCs/>
                <w:sz w:val="14"/>
                <w:szCs w:val="14"/>
                <w:lang w:eastAsia="ja-JP"/>
              </w:rPr>
            </w:pPr>
            <w:r>
              <w:rPr>
                <w:rFonts w:eastAsia="游明朝"/>
                <w:bCs/>
                <w:sz w:val="14"/>
                <w:szCs w:val="14"/>
                <w:lang w:eastAsia="ja-JP"/>
              </w:rPr>
              <w:t>pusch-RepTypeIndicatorDCI-0-1-r16                 ENUMERATED { pusch-RepTypeA, pusch-RepTypeB}        OPTIONAL,   -- Need R</w:t>
            </w:r>
          </w:p>
          <w:p>
            <w:pPr>
              <w:pStyle w:val="66"/>
              <w:overflowPunct w:val="0"/>
              <w:autoSpaceDE w:val="0"/>
              <w:autoSpaceDN w:val="0"/>
              <w:adjustRightInd w:val="0"/>
              <w:textAlignment w:val="baseline"/>
              <w:rPr>
                <w:rFonts w:eastAsia="游明朝"/>
                <w:color w:val="808080"/>
                <w:highlight w:val="yellow"/>
                <w:lang w:eastAsia="en-GB"/>
              </w:rPr>
            </w:pPr>
            <w:r>
              <w:rPr>
                <w:rFonts w:eastAsia="游明朝"/>
              </w:rPr>
              <w:t xml:space="preserve"> </w:t>
            </w:r>
            <w:r>
              <w:rPr>
                <w:rFonts w:eastAsia="游明朝"/>
                <w:highlight w:val="yellow"/>
              </w:rPr>
              <w:t xml:space="preserve">pusch-RepTypeIndicatorDCI-0-1-r17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pStyle w:val="66"/>
              <w:overflowPunct w:val="0"/>
              <w:autoSpaceDE w:val="0"/>
              <w:autoSpaceDN w:val="0"/>
              <w:adjustRightInd w:val="0"/>
              <w:textAlignment w:val="baseline"/>
              <w:rPr>
                <w:rFonts w:eastAsia="游明朝"/>
                <w:color w:val="808080"/>
              </w:rPr>
            </w:pPr>
            <w:r>
              <w:rPr>
                <w:rFonts w:eastAsia="游明朝"/>
                <w:highlight w:val="yellow"/>
              </w:rPr>
              <w:t xml:space="preserve"> pusch-RepTypeIndicatorDCI-0-2-r17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 xml:space="preserve">}                                          </w:t>
            </w:r>
          </w:p>
          <w:p>
            <w:pPr>
              <w:overflowPunct w:val="0"/>
              <w:autoSpaceDE w:val="0"/>
              <w:autoSpaceDN w:val="0"/>
              <w:adjustRightInd w:val="0"/>
              <w:jc w:val="both"/>
              <w:textAlignment w:val="baseline"/>
              <w:rPr>
                <w:rFonts w:eastAsia="游明朝"/>
                <w:bCs/>
                <w:lang w:eastAsia="ja-JP"/>
              </w:rPr>
            </w:pPr>
          </w:p>
          <w:p>
            <w:pPr>
              <w:overflowPunct w:val="0"/>
              <w:autoSpaceDE w:val="0"/>
              <w:autoSpaceDN w:val="0"/>
              <w:adjustRightInd w:val="0"/>
              <w:jc w:val="both"/>
              <w:textAlignment w:val="baseline"/>
              <w:rPr>
                <w:rFonts w:eastAsia="游明朝"/>
                <w:bCs/>
                <w:lang w:eastAsia="ja-JP"/>
              </w:rPr>
            </w:pPr>
            <w:r>
              <w:rPr>
                <w:rFonts w:hint="eastAsia" w:eastAsia="游明朝"/>
                <w:bCs/>
                <w:lang w:eastAsia="ja-JP"/>
              </w:rPr>
              <w:t>It</w:t>
            </w:r>
            <w:r>
              <w:rPr>
                <w:rFonts w:eastAsia="游明朝"/>
                <w:bCs/>
                <w:lang w:eastAsia="ja-JP"/>
              </w:rPr>
              <w:t xml:space="preserve"> </w:t>
            </w:r>
            <w:r>
              <w:rPr>
                <w:rFonts w:hint="eastAsia" w:eastAsia="游明朝"/>
                <w:bCs/>
                <w:lang w:eastAsia="ja-JP"/>
              </w:rPr>
              <w:t>should</w:t>
            </w:r>
            <w:r>
              <w:rPr>
                <w:rFonts w:eastAsia="游明朝"/>
                <w:bCs/>
                <w:lang w:eastAsia="ja-JP"/>
              </w:rPr>
              <w:t xml:space="preserve"> also be fine that we define type A0 as a default repetition type if the </w:t>
            </w:r>
            <w:r>
              <w:rPr>
                <w:rFonts w:eastAsia="游明朝"/>
                <w:bCs/>
                <w:i/>
                <w:iCs/>
                <w:lang w:eastAsia="ja-JP"/>
              </w:rPr>
              <w:t xml:space="preserve">pusch-RepTypeIndicatorDCI-0-x-r17 </w:t>
            </w:r>
            <w:r>
              <w:rPr>
                <w:rFonts w:eastAsia="游明朝"/>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bCs/>
                <w:lang w:val="en-US" w:eastAsia="ja-JP"/>
              </w:rPr>
            </w:pPr>
            <w:r>
              <w:rPr>
                <w:rFonts w:hint="eastAsia" w:eastAsia="游明朝"/>
                <w:lang w:val="en-US" w:eastAsia="ja-JP"/>
              </w:rPr>
              <w:t>O</w:t>
            </w:r>
            <w:r>
              <w:rPr>
                <w:rFonts w:eastAsia="游明朝"/>
                <w:lang w:val="en-US" w:eastAsia="ja-JP"/>
              </w:rPr>
              <w:t>ur preference is Alt.2 since s</w:t>
            </w:r>
            <w:r>
              <w:rPr>
                <w:rFonts w:eastAsia="游明朝"/>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Although our preference is Alt.2, we are open to have separate UE functions (i.e., Alt.1 or Alt.3).</w:t>
            </w:r>
          </w:p>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w:t>
            </w:r>
            <w:r>
              <w:rPr>
                <w:rFonts w:eastAsia="游明朝"/>
                <w:lang w:val="en-US" w:eastAsia="ja-JP"/>
              </w:rPr>
              <w:t xml:space="preserve">Proponents of Alt2 (e.g. </w:t>
            </w:r>
            <w:r>
              <w:rPr>
                <w:rFonts w:eastAsiaTheme="minorEastAsia"/>
                <w:lang w:val="en-US" w:eastAsia="zh-CN"/>
              </w:rPr>
              <w:t>Nokia/NSB, Lenovo, Motorola Mobility, Panasonic</w:t>
            </w:r>
            <w:r>
              <w:rPr>
                <w:rFonts w:eastAsia="游明朝"/>
                <w:lang w:val="en-US" w:eastAsia="ja-JP"/>
              </w:rPr>
              <w:t>)</w:t>
            </w:r>
          </w:p>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jc w:val="both"/>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jc w:val="both"/>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overflowPunct w:val="0"/>
              <w:autoSpaceDE w:val="0"/>
              <w:autoSpaceDN w:val="0"/>
              <w:adjustRightInd w:val="0"/>
              <w:spacing w:after="120"/>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hint="eastAsia" w:eastAsiaTheme="minorEastAsia"/>
                <w:lang w:val="en-US" w:eastAsia="zh-CN"/>
              </w:rPr>
              <w:t xml:space="preserve">We think this issue depends on the outcome of issue#1-1.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 These features are independent, so that they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Both Alt1 and Alt 2 are fine with us.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The Alt 2 integrate both function into one configuration.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want to clarify </w:t>
            </w:r>
            <w:r>
              <w:rPr>
                <w:rFonts w:hint="eastAsia" w:eastAsiaTheme="minorEastAsia"/>
                <w:lang w:val="en-US" w:eastAsia="zh-CN"/>
              </w:rPr>
              <w:t>whether</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 xml:space="preserve">he two </w:t>
            </w:r>
            <w:r>
              <w:rPr>
                <w:rFonts w:eastAsia="游明朝"/>
                <w:iCs/>
                <w:lang w:eastAsia="ja-JP"/>
              </w:rPr>
              <w:t>RRC parameters can be configured at the same time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jc w:val="both"/>
              <w:textAlignment w:val="baseline"/>
              <w:rPr>
                <w:rFonts w:eastAsia="游明朝"/>
                <w:lang w:val="en-US" w:eastAsia="ja-JP"/>
              </w:rPr>
            </w:pPr>
            <w:r>
              <w:rPr>
                <w:rFonts w:eastAsia="游明朝"/>
                <w:iCs/>
                <w:lang w:eastAsia="ja-JP"/>
              </w:rPr>
              <w:t xml:space="preserve">This topic should be discussed after issue#1-1 is resolved, because the proposal has already implied that 32 repetition number would have been agreed for the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pPr>
        <w:jc w:val="both"/>
        <w:rPr>
          <w:rFonts w:eastAsia="游明朝"/>
          <w:iCs/>
          <w:lang w:val="en-US" w:eastAsia="ja-JP"/>
        </w:rPr>
      </w:pPr>
    </w:p>
    <w:p>
      <w:pPr>
        <w:pStyle w:val="160"/>
        <w:rPr>
          <w:highlight w:val="yellow"/>
        </w:rPr>
      </w:pPr>
      <w:r>
        <w:rPr>
          <w:highlight w:val="yellow"/>
        </w:rPr>
        <w:t>1st round summary(Issue#2-12)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4"/>
        </w:numPr>
        <w:ind w:firstLineChars="0"/>
        <w:jc w:val="both"/>
        <w:rPr>
          <w:rFonts w:eastAsia="游明朝"/>
          <w:bCs/>
          <w:highlight w:val="yellow"/>
          <w:lang w:eastAsia="ja-JP"/>
        </w:rPr>
      </w:pPr>
      <w:r>
        <w:rPr>
          <w:rFonts w:eastAsia="游明朝"/>
          <w:bCs/>
          <w:highlight w:val="yellow"/>
          <w:lang w:eastAsia="ja-JP"/>
        </w:rPr>
        <w:t>Alt 1:</w:t>
      </w:r>
    </w:p>
    <w:p>
      <w:pPr>
        <w:pStyle w:val="150"/>
        <w:numPr>
          <w:ilvl w:val="1"/>
          <w:numId w:val="34"/>
        </w:numPr>
        <w:ind w:firstLineChars="0"/>
        <w:jc w:val="both"/>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pPr>
        <w:pStyle w:val="150"/>
        <w:numPr>
          <w:ilvl w:val="1"/>
          <w:numId w:val="34"/>
        </w:numPr>
        <w:ind w:firstLineChars="0"/>
        <w:jc w:val="both"/>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1"/>
          <w:numId w:val="34"/>
        </w:numPr>
        <w:ind w:firstLineChars="0"/>
        <w:jc w:val="both"/>
        <w:rPr>
          <w:rFonts w:eastAsia="游明朝"/>
          <w:bCs/>
          <w:highlight w:val="yellow"/>
          <w:lang w:eastAsia="ja-JP"/>
        </w:rPr>
      </w:pPr>
      <w:r>
        <w:rPr>
          <w:rFonts w:eastAsia="游明朝"/>
          <w:iCs/>
          <w:highlight w:val="yellow"/>
          <w:lang w:eastAsia="ja-JP"/>
        </w:rPr>
        <w:t>Support (9 companies): vivo, Intel, Qualcomm, NTT DOCOMO, CMCC, Xiaomi, NEC, Sharp, Rakuten Mobile</w:t>
      </w:r>
    </w:p>
    <w:p>
      <w:pPr>
        <w:pStyle w:val="150"/>
        <w:numPr>
          <w:ilvl w:val="0"/>
          <w:numId w:val="34"/>
        </w:numPr>
        <w:ind w:firstLineChars="0"/>
        <w:jc w:val="both"/>
        <w:rPr>
          <w:rFonts w:eastAsia="游明朝"/>
          <w:bCs/>
          <w:highlight w:val="yellow"/>
          <w:lang w:eastAsia="ja-JP"/>
        </w:rPr>
      </w:pPr>
      <w:r>
        <w:rPr>
          <w:rFonts w:eastAsia="游明朝"/>
          <w:iCs/>
          <w:highlight w:val="yellow"/>
          <w:lang w:eastAsia="ja-JP"/>
        </w:rPr>
        <w:t>Alt 2:</w:t>
      </w:r>
    </w:p>
    <w:p>
      <w:pPr>
        <w:pStyle w:val="150"/>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1"/>
          <w:numId w:val="34"/>
        </w:numPr>
        <w:ind w:firstLineChars="0"/>
        <w:jc w:val="both"/>
        <w:rPr>
          <w:rFonts w:eastAsia="游明朝"/>
          <w:bCs/>
          <w:highlight w:val="yellow"/>
          <w:lang w:eastAsia="ja-JP"/>
        </w:rPr>
      </w:pPr>
      <w:r>
        <w:rPr>
          <w:rFonts w:eastAsia="游明朝"/>
          <w:iCs/>
          <w:highlight w:val="yellow"/>
          <w:lang w:eastAsia="ja-JP"/>
        </w:rPr>
        <w:t>Support (6 companies): Nokia/NSB, Lenovo/Motorola Mobility, Panasonic, CMCC</w:t>
      </w:r>
    </w:p>
    <w:p>
      <w:pPr>
        <w:pStyle w:val="150"/>
        <w:numPr>
          <w:ilvl w:val="0"/>
          <w:numId w:val="34"/>
        </w:numPr>
        <w:ind w:firstLineChars="0"/>
        <w:jc w:val="both"/>
        <w:rPr>
          <w:rFonts w:eastAsia="游明朝"/>
          <w:bCs/>
          <w:highlight w:val="yellow"/>
          <w:lang w:eastAsia="ja-JP"/>
        </w:rPr>
      </w:pPr>
      <w:r>
        <w:rPr>
          <w:rFonts w:eastAsia="游明朝"/>
          <w:iCs/>
          <w:highlight w:val="yellow"/>
          <w:lang w:eastAsia="ja-JP"/>
        </w:rPr>
        <w:t>Alt 3:</w:t>
      </w:r>
    </w:p>
    <w:p>
      <w:pPr>
        <w:pStyle w:val="150"/>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pPr>
        <w:pStyle w:val="150"/>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existing maximum number of repetitions”</w:t>
      </w:r>
    </w:p>
    <w:p>
      <w:pPr>
        <w:pStyle w:val="150"/>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increased maximum number of repetitions”</w:t>
      </w:r>
    </w:p>
    <w:p>
      <w:pPr>
        <w:pStyle w:val="150"/>
        <w:numPr>
          <w:ilvl w:val="2"/>
          <w:numId w:val="34"/>
        </w:numPr>
        <w:ind w:firstLineChars="0"/>
        <w:jc w:val="both"/>
        <w:rPr>
          <w:rFonts w:eastAsia="游明朝"/>
          <w:bCs/>
          <w:highlight w:val="yellow"/>
          <w:lang w:eastAsia="ja-JP"/>
        </w:rPr>
      </w:pPr>
      <w:r>
        <w:rPr>
          <w:rFonts w:eastAsia="游明朝"/>
          <w:iCs/>
          <w:highlight w:val="yellow"/>
          <w:lang w:eastAsia="ja-JP"/>
        </w:rPr>
        <w:t>“The counting based on available slots” and “the existing maximum number of repetitions”</w:t>
      </w:r>
    </w:p>
    <w:p>
      <w:pPr>
        <w:pStyle w:val="150"/>
        <w:numPr>
          <w:ilvl w:val="1"/>
          <w:numId w:val="34"/>
        </w:numPr>
        <w:ind w:firstLineChars="0"/>
        <w:jc w:val="both"/>
        <w:rPr>
          <w:rFonts w:eastAsia="游明朝"/>
          <w:bCs/>
          <w:highlight w:val="yellow"/>
          <w:lang w:eastAsia="ja-JP"/>
        </w:rPr>
      </w:pPr>
      <w:r>
        <w:rPr>
          <w:rFonts w:hint="eastAsia" w:eastAsia="游明朝"/>
          <w:iCs/>
          <w:highlight w:val="yellow"/>
          <w:lang w:eastAsia="ja-JP"/>
        </w:rPr>
        <w:t>S</w:t>
      </w:r>
      <w:r>
        <w:rPr>
          <w:rFonts w:eastAsia="游明朝"/>
          <w:iCs/>
          <w:highlight w:val="yellow"/>
          <w:lang w:eastAsia="ja-JP"/>
        </w:rPr>
        <w:t>upport (2 companies): Apple, Ericsson</w:t>
      </w:r>
    </w:p>
    <w:p>
      <w:pPr>
        <w:pStyle w:val="150"/>
        <w:numPr>
          <w:ilvl w:val="0"/>
          <w:numId w:val="34"/>
        </w:numPr>
        <w:ind w:firstLineChars="0"/>
        <w:jc w:val="both"/>
        <w:rPr>
          <w:rFonts w:eastAsia="游明朝"/>
          <w:bCs/>
          <w:highlight w:val="yellow"/>
          <w:lang w:eastAsia="ja-JP"/>
        </w:rPr>
      </w:pPr>
      <w:r>
        <w:rPr>
          <w:rFonts w:hint="eastAsia" w:eastAsia="游明朝"/>
          <w:iCs/>
          <w:highlight w:val="yellow"/>
          <w:lang w:eastAsia="ja-JP"/>
        </w:rPr>
        <w:t>D</w:t>
      </w:r>
      <w:r>
        <w:rPr>
          <w:rFonts w:eastAsia="游明朝"/>
          <w:iCs/>
          <w:highlight w:val="yellow"/>
          <w:lang w:eastAsia="ja-JP"/>
        </w:rPr>
        <w:t>iscuss later</w:t>
      </w:r>
    </w:p>
    <w:p>
      <w:pPr>
        <w:pStyle w:val="150"/>
        <w:numPr>
          <w:ilvl w:val="1"/>
          <w:numId w:val="34"/>
        </w:numPr>
        <w:ind w:firstLineChars="0"/>
        <w:jc w:val="both"/>
        <w:rPr>
          <w:rFonts w:eastAsia="游明朝"/>
          <w:bCs/>
          <w:highlight w:val="yellow"/>
          <w:lang w:eastAsia="ja-JP"/>
        </w:rPr>
      </w:pPr>
      <w:r>
        <w:rPr>
          <w:rFonts w:eastAsia="游明朝"/>
          <w:bCs/>
          <w:highlight w:val="yellow"/>
          <w:lang w:eastAsia="ja-JP"/>
        </w:rPr>
        <w:t>(3 companies): Samsung, ZTE, CATT</w:t>
      </w:r>
    </w:p>
    <w:p>
      <w:pPr>
        <w:pStyle w:val="150"/>
        <w:numPr>
          <w:ilvl w:val="0"/>
          <w:numId w:val="34"/>
        </w:numPr>
        <w:ind w:firstLineChars="0"/>
        <w:jc w:val="both"/>
        <w:rPr>
          <w:rFonts w:eastAsia="游明朝"/>
          <w:bCs/>
          <w:highlight w:val="yellow"/>
          <w:lang w:eastAsia="ja-JP"/>
        </w:rPr>
      </w:pPr>
      <w:r>
        <w:rPr>
          <w:rFonts w:hint="eastAsia" w:eastAsia="游明朝"/>
          <w:bCs/>
          <w:highlight w:val="yellow"/>
          <w:lang w:eastAsia="ja-JP"/>
        </w:rPr>
        <w:t>N</w:t>
      </w:r>
      <w:r>
        <w:rPr>
          <w:rFonts w:eastAsia="游明朝"/>
          <w:bCs/>
          <w:highlight w:val="yellow"/>
          <w:lang w:eastAsia="ja-JP"/>
        </w:rPr>
        <w:t>eed clarification on whether two configurations can be enabled at the same time</w:t>
      </w:r>
    </w:p>
    <w:p>
      <w:pPr>
        <w:pStyle w:val="150"/>
        <w:numPr>
          <w:ilvl w:val="1"/>
          <w:numId w:val="34"/>
        </w:numPr>
        <w:ind w:firstLineChars="0"/>
        <w:jc w:val="both"/>
        <w:rPr>
          <w:rFonts w:eastAsia="游明朝"/>
          <w:bCs/>
          <w:highlight w:val="yellow"/>
          <w:lang w:eastAsia="ja-JP"/>
        </w:rPr>
      </w:pPr>
      <w:r>
        <w:rPr>
          <w:rFonts w:hint="eastAsia" w:eastAsia="游明朝"/>
          <w:bCs/>
          <w:highlight w:val="yellow"/>
          <w:lang w:eastAsia="ja-JP"/>
        </w:rPr>
        <w:t>(</w:t>
      </w:r>
      <w:r>
        <w:rPr>
          <w:rFonts w:eastAsia="游明朝"/>
          <w:bCs/>
          <w:highlight w:val="yellow"/>
          <w:lang w:eastAsia="ja-JP"/>
        </w:rPr>
        <w:t>4 companies): OPPO, Huawei/HiSilicon, Rakuten Mobile</w:t>
      </w:r>
    </w:p>
    <w:p>
      <w:pPr>
        <w:jc w:val="both"/>
        <w:rPr>
          <w:rFonts w:eastAsia="游明朝"/>
          <w:iCs/>
          <w:highlight w:val="yellow"/>
          <w:lang w:eastAsia="ja-JP"/>
        </w:rPr>
      </w:pPr>
    </w:p>
    <w:p>
      <w:pPr>
        <w:jc w:val="both"/>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jc w:val="both"/>
        <w:rPr>
          <w:rFonts w:eastAsia="游明朝"/>
          <w:highlight w:val="yellow"/>
          <w:lang w:val="sv-SE" w:eastAsia="ja-JP"/>
        </w:rPr>
      </w:pPr>
      <w:r>
        <w:rPr>
          <w:rFonts w:eastAsia="游明朝"/>
          <w:highlight w:val="yellow"/>
          <w:lang w:val="sv-SE" w:eastAsia="ja-JP"/>
        </w:rPr>
        <w:t>Discuss after concluding Issue#1-1.</w:t>
      </w:r>
    </w:p>
    <w:p>
      <w:pPr>
        <w:jc w:val="both"/>
        <w:rPr>
          <w:lang w:eastAsia="zh-CN"/>
        </w:rPr>
      </w:pPr>
    </w:p>
    <w:p>
      <w:pPr>
        <w:pStyle w:val="2"/>
        <w:jc w:val="both"/>
        <w:rPr>
          <w:lang w:val="en-US" w:eastAsia="ja-JP"/>
        </w:rPr>
      </w:pPr>
      <w:r>
        <w:rPr>
          <w:lang w:val="en-US" w:eastAsia="ja-JP"/>
        </w:rPr>
        <w:t>References</w:t>
      </w:r>
    </w:p>
    <w:p>
      <w:pPr>
        <w:pStyle w:val="155"/>
        <w:widowControl w:val="0"/>
        <w:numPr>
          <w:ilvl w:val="0"/>
          <w:numId w:val="36"/>
        </w:numPr>
        <w:spacing w:after="0"/>
      </w:pPr>
      <w:r>
        <w:t>R1-2106495</w:t>
      </w:r>
      <w:r>
        <w:tab/>
      </w:r>
      <w:r>
        <w:t>Discussion on coverage enhancements for PUSCH repetition type A</w:t>
      </w:r>
      <w:r>
        <w:tab/>
      </w:r>
      <w:r>
        <w:t>Huawei, HiSilicon</w:t>
      </w:r>
    </w:p>
    <w:p>
      <w:pPr>
        <w:pStyle w:val="155"/>
        <w:widowControl w:val="0"/>
        <w:numPr>
          <w:ilvl w:val="0"/>
          <w:numId w:val="36"/>
        </w:numPr>
        <w:spacing w:after="0"/>
      </w:pPr>
      <w:r>
        <w:t>R1-2106611</w:t>
      </w:r>
      <w:r>
        <w:tab/>
      </w:r>
      <w:r>
        <w:t>Discussion on enhancement for PUSCH repetition type A</w:t>
      </w:r>
      <w:r>
        <w:tab/>
      </w:r>
      <w:r>
        <w:t>vivo</w:t>
      </w:r>
    </w:p>
    <w:p>
      <w:pPr>
        <w:pStyle w:val="155"/>
        <w:widowControl w:val="0"/>
        <w:numPr>
          <w:ilvl w:val="0"/>
          <w:numId w:val="36"/>
        </w:numPr>
        <w:spacing w:after="0"/>
      </w:pPr>
      <w:r>
        <w:t>R1-2106655</w:t>
      </w:r>
      <w:r>
        <w:tab/>
      </w:r>
      <w:r>
        <w:t>Enhancements on PUSCH repetition type A</w:t>
      </w:r>
      <w:r>
        <w:tab/>
      </w:r>
      <w:r>
        <w:t>Nokia, Nokia Shanghai Bell</w:t>
      </w:r>
    </w:p>
    <w:p>
      <w:pPr>
        <w:pStyle w:val="155"/>
        <w:widowControl w:val="0"/>
        <w:numPr>
          <w:ilvl w:val="0"/>
          <w:numId w:val="36"/>
        </w:numPr>
        <w:spacing w:after="0"/>
      </w:pPr>
      <w:r>
        <w:t>R1-2106739</w:t>
      </w:r>
      <w:r>
        <w:tab/>
      </w:r>
      <w:r>
        <w:t>Discussion on enhanced PUSCH repetition type A</w:t>
      </w:r>
      <w:r>
        <w:tab/>
      </w:r>
      <w:r>
        <w:t>ZTE</w:t>
      </w:r>
    </w:p>
    <w:p>
      <w:pPr>
        <w:pStyle w:val="155"/>
        <w:widowControl w:val="0"/>
        <w:numPr>
          <w:ilvl w:val="0"/>
          <w:numId w:val="36"/>
        </w:numPr>
        <w:spacing w:after="0"/>
      </w:pPr>
      <w:r>
        <w:t>R1-2106902</w:t>
      </w:r>
      <w:r>
        <w:tab/>
      </w:r>
      <w:r>
        <w:t>Enhancements on PUSCH repetition type A</w:t>
      </w:r>
      <w:r>
        <w:tab/>
      </w:r>
      <w:r>
        <w:t>Samsung</w:t>
      </w:r>
    </w:p>
    <w:p>
      <w:pPr>
        <w:pStyle w:val="155"/>
        <w:widowControl w:val="0"/>
        <w:numPr>
          <w:ilvl w:val="0"/>
          <w:numId w:val="36"/>
        </w:numPr>
        <w:spacing w:after="0"/>
      </w:pPr>
      <w:r>
        <w:t>R1-2106988</w:t>
      </w:r>
      <w:r>
        <w:tab/>
      </w:r>
      <w:r>
        <w:t>Discussion on enhancements on PUSCH repetition type A</w:t>
      </w:r>
      <w:r>
        <w:tab/>
      </w:r>
      <w:r>
        <w:t>CATT</w:t>
      </w:r>
    </w:p>
    <w:p>
      <w:pPr>
        <w:pStyle w:val="155"/>
        <w:widowControl w:val="0"/>
        <w:numPr>
          <w:ilvl w:val="0"/>
          <w:numId w:val="36"/>
        </w:numPr>
        <w:spacing w:after="0"/>
      </w:pPr>
      <w:r>
        <w:t>R1-2107116</w:t>
      </w:r>
      <w:r>
        <w:tab/>
      </w:r>
      <w:r>
        <w:t>Discussion on enhancements on PUSCH repetition Type A</w:t>
      </w:r>
      <w:r>
        <w:tab/>
      </w:r>
      <w:r>
        <w:t>Panasonic Corporation</w:t>
      </w:r>
    </w:p>
    <w:p>
      <w:pPr>
        <w:pStyle w:val="155"/>
        <w:widowControl w:val="0"/>
        <w:numPr>
          <w:ilvl w:val="0"/>
          <w:numId w:val="36"/>
        </w:numPr>
        <w:spacing w:after="0"/>
      </w:pPr>
      <w:r>
        <w:t>R1-2107121</w:t>
      </w:r>
      <w:r>
        <w:tab/>
      </w:r>
      <w:r>
        <w:t>Discussion on enhancements on PUSCH repetition type A</w:t>
      </w:r>
      <w:r>
        <w:tab/>
      </w:r>
      <w:r>
        <w:t>Rakuten Mobile, Inc</w:t>
      </w:r>
    </w:p>
    <w:p>
      <w:pPr>
        <w:pStyle w:val="155"/>
        <w:widowControl w:val="0"/>
        <w:numPr>
          <w:ilvl w:val="0"/>
          <w:numId w:val="36"/>
        </w:numPr>
        <w:spacing w:after="0"/>
      </w:pPr>
      <w:r>
        <w:t>R1-2107123</w:t>
      </w:r>
      <w:r>
        <w:tab/>
      </w:r>
      <w:r>
        <w:t>Enhancements on PUSCH repetition type A</w:t>
      </w:r>
      <w:r>
        <w:tab/>
      </w:r>
      <w:r>
        <w:t>China Telecom</w:t>
      </w:r>
    </w:p>
    <w:p>
      <w:pPr>
        <w:pStyle w:val="155"/>
        <w:widowControl w:val="0"/>
        <w:numPr>
          <w:ilvl w:val="0"/>
          <w:numId w:val="36"/>
        </w:numPr>
        <w:spacing w:after="0"/>
      </w:pPr>
      <w:r>
        <w:t>R1-2107140</w:t>
      </w:r>
      <w:r>
        <w:tab/>
      </w:r>
      <w:r>
        <w:t>Discussion on PUSCH repetition type A</w:t>
      </w:r>
      <w:r>
        <w:tab/>
      </w:r>
      <w:r>
        <w:t>NEC</w:t>
      </w:r>
    </w:p>
    <w:p>
      <w:pPr>
        <w:pStyle w:val="155"/>
        <w:widowControl w:val="0"/>
        <w:numPr>
          <w:ilvl w:val="0"/>
          <w:numId w:val="36"/>
        </w:numPr>
        <w:spacing w:after="0"/>
      </w:pPr>
      <w:r>
        <w:t>R1-2107190</w:t>
      </w:r>
      <w:r>
        <w:tab/>
      </w:r>
      <w:r>
        <w:t>Enhancements on PUSCH repetition type A</w:t>
      </w:r>
      <w:r>
        <w:tab/>
      </w:r>
      <w:r>
        <w:t>Lenovo, Motorola Mobility</w:t>
      </w:r>
    </w:p>
    <w:p>
      <w:pPr>
        <w:pStyle w:val="155"/>
        <w:widowControl w:val="0"/>
        <w:numPr>
          <w:ilvl w:val="0"/>
          <w:numId w:val="36"/>
        </w:numPr>
        <w:spacing w:after="0"/>
      </w:pPr>
      <w:r>
        <w:t>R1-2107256</w:t>
      </w:r>
      <w:r>
        <w:tab/>
      </w:r>
      <w:r>
        <w:t>Enhancements on PUSCH repetition type A</w:t>
      </w:r>
      <w:r>
        <w:tab/>
      </w:r>
      <w:r>
        <w:t>OPPO</w:t>
      </w:r>
    </w:p>
    <w:p>
      <w:pPr>
        <w:pStyle w:val="155"/>
        <w:widowControl w:val="0"/>
        <w:numPr>
          <w:ilvl w:val="0"/>
          <w:numId w:val="36"/>
        </w:numPr>
        <w:spacing w:after="0"/>
      </w:pPr>
      <w:r>
        <w:t>R1-2107359</w:t>
      </w:r>
      <w:r>
        <w:tab/>
      </w:r>
      <w:r>
        <w:t>Enhancements on PUSCH Repetition Type A</w:t>
      </w:r>
      <w:r>
        <w:tab/>
      </w:r>
      <w:r>
        <w:t>Qualcomm Incorporated</w:t>
      </w:r>
    </w:p>
    <w:p>
      <w:pPr>
        <w:pStyle w:val="155"/>
        <w:widowControl w:val="0"/>
        <w:numPr>
          <w:ilvl w:val="0"/>
          <w:numId w:val="36"/>
        </w:numPr>
        <w:spacing w:after="0"/>
      </w:pPr>
      <w:r>
        <w:t>R1-2107417</w:t>
      </w:r>
      <w:r>
        <w:tab/>
      </w:r>
      <w:r>
        <w:t>Discussion on enhancements on PUSCH repetition type A</w:t>
      </w:r>
      <w:r>
        <w:tab/>
      </w:r>
      <w:r>
        <w:t>CMCC</w:t>
      </w:r>
    </w:p>
    <w:p>
      <w:pPr>
        <w:pStyle w:val="155"/>
        <w:widowControl w:val="0"/>
        <w:numPr>
          <w:ilvl w:val="0"/>
          <w:numId w:val="36"/>
        </w:numPr>
        <w:spacing w:after="0"/>
      </w:pPr>
      <w:r>
        <w:t>R1-2107548</w:t>
      </w:r>
      <w:r>
        <w:tab/>
      </w:r>
      <w:r>
        <w:t>Discussions on PUSCH repetition type A enhancements</w:t>
      </w:r>
      <w:r>
        <w:tab/>
      </w:r>
      <w:r>
        <w:t>LG Electronics</w:t>
      </w:r>
    </w:p>
    <w:p>
      <w:pPr>
        <w:pStyle w:val="155"/>
        <w:widowControl w:val="0"/>
        <w:numPr>
          <w:ilvl w:val="0"/>
          <w:numId w:val="36"/>
        </w:numPr>
        <w:spacing w:after="0"/>
      </w:pPr>
      <w:r>
        <w:t>R1-2107559</w:t>
      </w:r>
      <w:r>
        <w:tab/>
      </w:r>
      <w:r>
        <w:t>PUSCH Repetition Type A Enhancement</w:t>
      </w:r>
      <w:r>
        <w:tab/>
      </w:r>
      <w:r>
        <w:t>Ericsson</w:t>
      </w:r>
    </w:p>
    <w:p>
      <w:pPr>
        <w:pStyle w:val="155"/>
        <w:widowControl w:val="0"/>
        <w:numPr>
          <w:ilvl w:val="0"/>
          <w:numId w:val="36"/>
        </w:numPr>
        <w:spacing w:after="0"/>
      </w:pPr>
      <w:r>
        <w:t>R1-2107602</w:t>
      </w:r>
      <w:r>
        <w:tab/>
      </w:r>
      <w:r>
        <w:t>Enhancements on PUSCH repetition type A</w:t>
      </w:r>
      <w:r>
        <w:tab/>
      </w:r>
      <w:r>
        <w:t>Intel Corporation</w:t>
      </w:r>
    </w:p>
    <w:p>
      <w:pPr>
        <w:pStyle w:val="155"/>
        <w:widowControl w:val="0"/>
        <w:numPr>
          <w:ilvl w:val="0"/>
          <w:numId w:val="36"/>
        </w:numPr>
        <w:spacing w:after="0"/>
      </w:pPr>
      <w:r>
        <w:t>R1-2107634</w:t>
      </w:r>
      <w:r>
        <w:tab/>
      </w:r>
      <w:r>
        <w:t>Design considerations for PUSCH repetition Type A Enhancements</w:t>
      </w:r>
      <w:r>
        <w:tab/>
      </w:r>
      <w:r>
        <w:t>Sierra Wireless, S.A.</w:t>
      </w:r>
    </w:p>
    <w:p>
      <w:pPr>
        <w:pStyle w:val="155"/>
        <w:widowControl w:val="0"/>
        <w:numPr>
          <w:ilvl w:val="0"/>
          <w:numId w:val="36"/>
        </w:numPr>
        <w:spacing w:after="0"/>
      </w:pPr>
      <w:r>
        <w:t>R1-2107650</w:t>
      </w:r>
      <w:r>
        <w:tab/>
      </w:r>
      <w:r>
        <w:t>Type-A PUSCH repetition for coverage enhancement</w:t>
      </w:r>
      <w:r>
        <w:tab/>
      </w:r>
      <w:r>
        <w:t>InterDigital, Inc.</w:t>
      </w:r>
    </w:p>
    <w:p>
      <w:pPr>
        <w:pStyle w:val="155"/>
        <w:widowControl w:val="0"/>
        <w:numPr>
          <w:ilvl w:val="0"/>
          <w:numId w:val="36"/>
        </w:numPr>
        <w:spacing w:after="0"/>
      </w:pPr>
      <w:r>
        <w:t>R1-2107753</w:t>
      </w:r>
      <w:r>
        <w:tab/>
      </w:r>
      <w:r>
        <w:t>Discussion on PUSCH repetition type A enhancement</w:t>
      </w:r>
      <w:r>
        <w:tab/>
      </w:r>
      <w:r>
        <w:t>Apple</w:t>
      </w:r>
    </w:p>
    <w:p>
      <w:pPr>
        <w:pStyle w:val="155"/>
        <w:widowControl w:val="0"/>
        <w:numPr>
          <w:ilvl w:val="0"/>
          <w:numId w:val="36"/>
        </w:numPr>
        <w:spacing w:after="0"/>
      </w:pPr>
      <w:r>
        <w:t>R1-2107799</w:t>
      </w:r>
      <w:r>
        <w:tab/>
      </w:r>
      <w:r>
        <w:t>Enhancements on PUSCH repetition type A</w:t>
      </w:r>
      <w:r>
        <w:tab/>
      </w:r>
      <w:r>
        <w:t>Sharp</w:t>
      </w:r>
    </w:p>
    <w:p>
      <w:pPr>
        <w:pStyle w:val="155"/>
        <w:widowControl w:val="0"/>
        <w:numPr>
          <w:ilvl w:val="0"/>
          <w:numId w:val="36"/>
        </w:numPr>
        <w:spacing w:after="0"/>
      </w:pPr>
      <w:r>
        <w:t>R1-2107872</w:t>
      </w:r>
      <w:r>
        <w:tab/>
      </w:r>
      <w:r>
        <w:t>Enhancements on PUSCH repetition type A</w:t>
      </w:r>
      <w:r>
        <w:tab/>
      </w:r>
      <w:r>
        <w:t>NTT DOCOMO, INC.</w:t>
      </w:r>
    </w:p>
    <w:p>
      <w:pPr>
        <w:pStyle w:val="155"/>
        <w:widowControl w:val="0"/>
        <w:numPr>
          <w:ilvl w:val="0"/>
          <w:numId w:val="36"/>
        </w:numPr>
        <w:spacing w:after="0"/>
      </w:pPr>
      <w:r>
        <w:t>R1-2107935</w:t>
      </w:r>
      <w:r>
        <w:tab/>
      </w:r>
      <w:r>
        <w:t>Enhancements on PUSCH repetition type A</w:t>
      </w:r>
      <w:r>
        <w:tab/>
      </w:r>
      <w:r>
        <w:t>Xiaomi</w:t>
      </w:r>
    </w:p>
    <w:p>
      <w:pPr>
        <w:pStyle w:val="155"/>
        <w:widowControl w:val="0"/>
        <w:numPr>
          <w:ilvl w:val="0"/>
          <w:numId w:val="36"/>
        </w:numPr>
        <w:spacing w:after="0"/>
      </w:pPr>
      <w:r>
        <w:t>R1-2108157</w:t>
      </w:r>
      <w:r>
        <w:tab/>
      </w:r>
      <w:r>
        <w:t>Discussion on enhancements on PUSCH repetition type A</w:t>
      </w:r>
      <w:r>
        <w:tab/>
      </w:r>
      <w:r>
        <w:t>WILUS Inc.</w:t>
      </w:r>
    </w:p>
    <w:p>
      <w:pPr>
        <w:jc w:val="both"/>
        <w:rPr>
          <w:rFonts w:ascii="Arial" w:hAnsi="Arial" w:eastAsia="游明朝"/>
          <w:lang w:val="en-US" w:eastAsia="ja-JP"/>
        </w:rPr>
      </w:pPr>
    </w:p>
    <w:p>
      <w:pPr>
        <w:jc w:val="both"/>
        <w:rPr>
          <w:rFonts w:ascii="Arial" w:hAnsi="Arial"/>
          <w:lang w:val="en-US" w:eastAsia="zh-CN"/>
        </w:rPr>
      </w:pPr>
    </w:p>
    <w:p>
      <w:pPr>
        <w:pStyle w:val="2"/>
        <w:jc w:val="both"/>
        <w:rPr>
          <w:lang w:val="en-US" w:eastAsia="ja-JP"/>
        </w:rPr>
      </w:pPr>
      <w:r>
        <w:rPr>
          <w:lang w:val="en-US" w:eastAsia="ja-JP"/>
        </w:rPr>
        <w:t>List of agreements</w:t>
      </w:r>
    </w:p>
    <w:p>
      <w:pPr>
        <w:pStyle w:val="3"/>
        <w:jc w:val="both"/>
      </w:pPr>
      <w:r>
        <w:t>Agreements in RAN1#104-e</w:t>
      </w:r>
    </w:p>
    <w:p>
      <w:pPr>
        <w:jc w:val="both"/>
        <w:rPr>
          <w:highlight w:val="green"/>
          <w:u w:val="single"/>
          <w:lang w:eastAsia="ja-JP"/>
        </w:rPr>
      </w:pPr>
      <w:r>
        <w:rPr>
          <w:highlight w:val="green"/>
          <w:u w:val="single"/>
          <w:lang w:eastAsia="ko-KR"/>
        </w:rPr>
        <w:t>Agreements:</w:t>
      </w:r>
    </w:p>
    <w:p>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jc w:val="both"/>
        <w:rPr>
          <w:lang w:eastAsia="ja-JP"/>
        </w:rPr>
      </w:pPr>
    </w:p>
    <w:p>
      <w:pPr>
        <w:jc w:val="both"/>
        <w:rPr>
          <w:sz w:val="32"/>
          <w:szCs w:val="40"/>
          <w:lang w:eastAsia="zh-CN"/>
        </w:rPr>
      </w:pPr>
    </w:p>
    <w:p>
      <w:pPr>
        <w:jc w:val="both"/>
      </w:pPr>
      <w:r>
        <w:rPr>
          <w:highlight w:val="green"/>
        </w:rPr>
        <w:t>Agreements:</w:t>
      </w:r>
    </w:p>
    <w:p>
      <w:pPr>
        <w:jc w:val="both"/>
      </w:pPr>
      <w:r>
        <w:t>The maximum number of repetitions for DG-PUSCH is also applicable to CG-PUSCH.</w:t>
      </w:r>
    </w:p>
    <w:p>
      <w:pPr>
        <w:jc w:val="both"/>
        <w:rPr>
          <w:lang w:eastAsia="ja-JP"/>
        </w:rPr>
      </w:pPr>
    </w:p>
    <w:p>
      <w:pPr>
        <w:jc w:val="both"/>
        <w:rPr>
          <w:lang w:eastAsia="ja-JP"/>
        </w:rPr>
      </w:pPr>
    </w:p>
    <w:p>
      <w:pPr>
        <w:jc w:val="both"/>
        <w:rPr>
          <w:lang w:val="en-US" w:eastAsia="ja-JP"/>
        </w:rPr>
      </w:pPr>
      <w:r>
        <w:rPr>
          <w:highlight w:val="green"/>
          <w:lang w:eastAsia="ja-JP"/>
        </w:rPr>
        <w:t>Agreements:</w:t>
      </w:r>
    </w:p>
    <w:p>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pPr>
        <w:jc w:val="both"/>
        <w:rPr>
          <w:sz w:val="32"/>
          <w:szCs w:val="40"/>
          <w:lang w:eastAsia="zh-CN"/>
        </w:rPr>
      </w:pPr>
    </w:p>
    <w:p>
      <w:pPr>
        <w:jc w:val="both"/>
        <w:rPr>
          <w:u w:val="single"/>
          <w:lang w:val="en-US" w:eastAsia="ja-JP"/>
        </w:rPr>
      </w:pPr>
      <w:r>
        <w:rPr>
          <w:highlight w:val="green"/>
          <w:u w:val="single"/>
          <w:lang w:eastAsia="ja-JP"/>
        </w:rPr>
        <w:t>Agreements:</w:t>
      </w:r>
    </w:p>
    <w:p>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jc w:val="both"/>
        <w:rPr>
          <w:b/>
          <w:bCs/>
          <w:u w:val="single"/>
          <w:lang w:eastAsia="ja-JP"/>
        </w:rPr>
      </w:pPr>
      <w:r>
        <w:rPr>
          <w:b/>
          <w:bCs/>
          <w:u w:val="single"/>
          <w:lang w:eastAsia="ja-JP"/>
        </w:rPr>
        <w:t>Conclusion:</w:t>
      </w:r>
    </w:p>
    <w:p>
      <w:pPr>
        <w:jc w:val="both"/>
        <w:rPr>
          <w:lang w:eastAsia="ja-JP"/>
        </w:rPr>
      </w:pPr>
      <w:r>
        <w:rPr>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jc w:val="both"/>
        <w:rPr>
          <w:lang w:val="sv-SE" w:eastAsia="zh-CN"/>
        </w:rPr>
      </w:pPr>
    </w:p>
    <w:p>
      <w:pPr>
        <w:pStyle w:val="3"/>
        <w:jc w:val="both"/>
      </w:pPr>
      <w:r>
        <w:t>Agreements in RAN1#105-e</w:t>
      </w:r>
    </w:p>
    <w:p>
      <w:pPr>
        <w:rPr>
          <w:highlight w:val="green"/>
        </w:rPr>
      </w:pPr>
      <w:r>
        <w:rPr>
          <w:highlight w:val="green"/>
        </w:rPr>
        <w:t>Agreement:</w:t>
      </w:r>
    </w:p>
    <w:p>
      <w:pPr>
        <w:numPr>
          <w:ilvl w:val="0"/>
          <w:numId w:val="17"/>
        </w:numPr>
        <w:spacing w:after="0"/>
      </w:pPr>
      <w:r>
        <w:t>RV cycling is based on available slot for the Type A PUSCH repetition enhancement with repetitions counted based on available slot in Rel-17</w:t>
      </w:r>
    </w:p>
    <w:p>
      <w:pPr>
        <w:jc w:val="both"/>
        <w:rPr>
          <w:lang w:eastAsia="zh-CN"/>
        </w:rPr>
      </w:pPr>
    </w:p>
    <w:p>
      <w:pPr>
        <w:jc w:val="both"/>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jc w:val="both"/>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jc w:val="both"/>
        <w:rPr>
          <w:lang w:eastAsia="zh-CN"/>
        </w:rPr>
      </w:pPr>
    </w:p>
    <w:p>
      <w:pPr>
        <w:rPr>
          <w:rFonts w:eastAsia="游明朝"/>
          <w:b/>
          <w:bCs/>
          <w:u w:val="single"/>
          <w:lang w:eastAsia="ja-JP"/>
        </w:rPr>
      </w:pPr>
      <w:r>
        <w:rPr>
          <w:rFonts w:eastAsia="游明朝"/>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jc w:val="both"/>
              <w:textAlignment w:val="auto"/>
              <w:rPr>
                <w:rFonts w:eastAsia="游明朝"/>
                <w:bCs/>
                <w:lang w:eastAsia="ja-JP"/>
              </w:rPr>
            </w:pPr>
            <w:r>
              <w:rPr>
                <w:rFonts w:eastAsia="游明朝"/>
                <w:lang w:eastAsia="zh-CN"/>
              </w:rPr>
              <w:t>FFS details</w:t>
            </w:r>
          </w:p>
        </w:tc>
      </w:tr>
    </w:tbl>
    <w:p>
      <w:pPr>
        <w:jc w:val="both"/>
        <w:rPr>
          <w:rFonts w:eastAsia="游明朝"/>
          <w:bCs/>
          <w:lang w:eastAsia="ja-JP"/>
        </w:rPr>
      </w:pPr>
    </w:p>
    <w:p>
      <w:pPr>
        <w:rPr>
          <w:bCs/>
          <w:iCs/>
          <w:highlight w:val="green"/>
          <w:lang w:eastAsia="ja-JP"/>
        </w:rPr>
      </w:pPr>
      <w:r>
        <w:rPr>
          <w:bCs/>
          <w:iCs/>
          <w:highlight w:val="green"/>
          <w:lang w:eastAsia="ja-JP"/>
        </w:rPr>
        <w:t>Agreement:</w:t>
      </w:r>
    </w:p>
    <w:p>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p>
      <w:pPr>
        <w:rPr>
          <w:bCs/>
          <w:iCs/>
          <w:highlight w:val="green"/>
          <w:lang w:eastAsia="ja-JP"/>
        </w:rPr>
      </w:pPr>
      <w:r>
        <w:rPr>
          <w:bCs/>
          <w:iCs/>
          <w:highlight w:val="green"/>
          <w:lang w:eastAsia="ja-JP"/>
        </w:rPr>
        <w:t>Agreement:</w:t>
      </w:r>
    </w:p>
    <w:p>
      <w:pPr>
        <w:pStyle w:val="150"/>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0"/>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
      <w:pPr>
        <w:rPr>
          <w:rFonts w:eastAsia="游明朝"/>
          <w:bCs/>
          <w:highlight w:val="green"/>
          <w:lang w:eastAsia="ja-JP"/>
        </w:rPr>
      </w:pPr>
      <w:r>
        <w:rPr>
          <w:bCs/>
          <w:iCs/>
          <w:highlight w:val="green"/>
          <w:lang w:eastAsia="ja-JP"/>
        </w:rPr>
        <w:t>Agreement:</w:t>
      </w:r>
    </w:p>
    <w:p>
      <w:pPr>
        <w:pStyle w:val="150"/>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jc w:val="both"/>
        <w:rPr>
          <w:highlight w:val="green"/>
          <w:u w:val="single"/>
          <w:lang w:val="en-US" w:eastAsia="ja-JP"/>
        </w:rPr>
      </w:pPr>
      <w:r>
        <w:rPr>
          <w:highlight w:val="green"/>
          <w:u w:val="single"/>
          <w:lang w:eastAsia="ja-JP"/>
        </w:rPr>
        <w:t>Agreement:</w:t>
      </w:r>
    </w:p>
    <w:p>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jc w:val="both"/>
        <w:rPr>
          <w:lang w:eastAsia="zh-CN"/>
        </w:rPr>
      </w:pPr>
    </w:p>
    <w:p>
      <w:pPr>
        <w:pStyle w:val="3"/>
        <w:jc w:val="both"/>
      </w:pPr>
      <w:r>
        <w:t>Agreements in RAN1#106-e</w:t>
      </w:r>
    </w:p>
    <w:p>
      <w:pPr>
        <w:jc w:val="both"/>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pPr>
        <w:jc w:val="both"/>
        <w:rPr>
          <w:lang w:val="sv-SE" w:eastAsia="zh-CN"/>
        </w:rPr>
      </w:pPr>
    </w:p>
    <w:p>
      <w:pPr>
        <w:jc w:val="both"/>
        <w:rPr>
          <w:lang w:val="sv-SE" w:eastAsia="zh-CN"/>
        </w:rPr>
      </w:pPr>
    </w:p>
    <w:p>
      <w:pPr>
        <w:ind w:left="284"/>
        <w:jc w:val="both"/>
        <w:rPr>
          <w:rFonts w:eastAsia="游明朝"/>
          <w:lang w:val="en-US" w:eastAsia="ja-JP"/>
        </w:rPr>
      </w:pPr>
    </w:p>
    <w:p>
      <w:pPr>
        <w:jc w:val="both"/>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游明朝">
    <w:altName w:val="Yu Gothic UI Semilight"/>
    <w:panose1 w:val="02020400000000000000"/>
    <w:charset w:val="80"/>
    <w:family w:val="roman"/>
    <w:pitch w:val="default"/>
    <w:sig w:usb0="00000000" w:usb1="00000000" w:usb2="00000012" w:usb3="00000000" w:csb0="0002009F" w:csb1="0000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
    <w:altName w:val="Microsoft JhengHei UI"/>
    <w:panose1 w:val="02010601000101010101"/>
    <w:charset w:val="88"/>
    <w:family w:val="roman"/>
    <w:pitch w:val="default"/>
    <w:sig w:usb0="00000000" w:usb1="00000000" w:usb2="00000010" w:usb3="00000000" w:csb0="00100000"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1">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7A56563"/>
    <w:multiLevelType w:val="multilevel"/>
    <w:tmpl w:val="07A56563"/>
    <w:lvl w:ilvl="0" w:tentative="0">
      <w:start w:val="0"/>
      <w:numFmt w:val="bullet"/>
      <w:lvlText w:val="-"/>
      <w:lvlJc w:val="left"/>
      <w:pPr>
        <w:ind w:left="360" w:hanging="360"/>
      </w:pPr>
      <w:rPr>
        <w:rFonts w:hint="default" w:ascii="Times New Roman" w:hAnsi="Times New Roman" w:eastAsia="游明朝"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5C6B828"/>
    <w:multiLevelType w:val="singleLevel"/>
    <w:tmpl w:val="25C6B828"/>
    <w:lvl w:ilvl="0" w:tentative="0">
      <w:start w:val="1"/>
      <w:numFmt w:val="decimal"/>
      <w:suff w:val="space"/>
      <w:lvlText w:val="%1)"/>
      <w:lvlJc w:val="left"/>
    </w:lvl>
  </w:abstractNum>
  <w:abstractNum w:abstractNumId="12">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0B95795"/>
    <w:multiLevelType w:val="multilevel"/>
    <w:tmpl w:val="30B95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7">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8">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2">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3FE606B"/>
    <w:multiLevelType w:val="multilevel"/>
    <w:tmpl w:val="63FE60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6E2F53A7"/>
    <w:multiLevelType w:val="multilevel"/>
    <w:tmpl w:val="6E2F53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C225895"/>
    <w:rsid w:val="3D421697"/>
    <w:rsid w:val="3DA73D76"/>
    <w:rsid w:val="3DC64CB0"/>
    <w:rsid w:val="3F921171"/>
    <w:rsid w:val="3FAA586D"/>
    <w:rsid w:val="3FCD30B9"/>
    <w:rsid w:val="3FDF62A0"/>
    <w:rsid w:val="40454D6E"/>
    <w:rsid w:val="41177818"/>
    <w:rsid w:val="41A95828"/>
    <w:rsid w:val="42946EA1"/>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7BB6984"/>
    <w:rsid w:val="584A2110"/>
    <w:rsid w:val="58BC64F0"/>
    <w:rsid w:val="59756DCC"/>
    <w:rsid w:val="59C07D85"/>
    <w:rsid w:val="5BB52CE8"/>
    <w:rsid w:val="5CDF6C29"/>
    <w:rsid w:val="5CF35F87"/>
    <w:rsid w:val="6064646D"/>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AE0056"/>
    <w:rsid w:val="75C45548"/>
    <w:rsid w:val="77C25CF7"/>
    <w:rsid w:val="77DC247E"/>
    <w:rsid w:val="782E3ABA"/>
    <w:rsid w:val="784B5DD2"/>
    <w:rsid w:val="7AF751F8"/>
    <w:rsid w:val="7B57346D"/>
    <w:rsid w:val="7C23696F"/>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6">
    <w:name w:val="endnote text"/>
    <w:basedOn w:val="1"/>
    <w:link w:val="144"/>
    <w:qFormat/>
    <w:uiPriority w:val="0"/>
    <w:pPr>
      <w:overflowPunct w:val="0"/>
      <w:autoSpaceDE w:val="0"/>
      <w:autoSpaceDN w:val="0"/>
      <w:adjustRightInd w:val="0"/>
      <w:textAlignment w:val="baseline"/>
    </w:pPr>
    <w:rPr>
      <w:rFonts w:eastAsia="游明朝"/>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吹き出し (文字)"/>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見出し 2 (文字)"/>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見出し 1 (文字)"/>
    <w:link w:val="2"/>
    <w:qFormat/>
    <w:uiPriority w:val="0"/>
    <w:rPr>
      <w:rFonts w:ascii="Arial" w:hAnsi="Arial"/>
      <w:sz w:val="36"/>
      <w:lang w:eastAsia="en-US" w:bidi="ar-SA"/>
    </w:rPr>
  </w:style>
  <w:style w:type="character" w:customStyle="1" w:styleId="109">
    <w:name w:val="ヘッダー (文字)"/>
    <w:link w:val="39"/>
    <w:qFormat/>
    <w:uiPriority w:val="0"/>
    <w:rPr>
      <w:rFonts w:ascii="Arial" w:hAnsi="Arial"/>
      <w:b/>
      <w:sz w:val="18"/>
      <w:lang w:val="en-GB" w:bidi="ar-SA"/>
    </w:rPr>
  </w:style>
  <w:style w:type="character" w:customStyle="1" w:styleId="110">
    <w:name w:val="コメント文字列 (文字)"/>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見出し 8 (文字)"/>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図表番号 (文字)"/>
    <w:link w:val="28"/>
    <w:qFormat/>
    <w:uiPriority w:val="0"/>
    <w:rPr>
      <w:b/>
      <w:lang w:val="en-GB"/>
    </w:rPr>
  </w:style>
  <w:style w:type="character" w:customStyle="1" w:styleId="123">
    <w:name w:val="見出し 3 (文字)"/>
    <w:link w:val="4"/>
    <w:qFormat/>
    <w:uiPriority w:val="0"/>
    <w:rPr>
      <w:rFonts w:ascii="Arial" w:hAnsi="Arial"/>
      <w:sz w:val="28"/>
      <w:lang w:eastAsia="en-US"/>
    </w:rPr>
  </w:style>
  <w:style w:type="character" w:customStyle="1" w:styleId="124">
    <w:name w:val="本文 (文字)"/>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ＭＳ 明朝"/>
      <w:sz w:val="22"/>
      <w:szCs w:val="24"/>
      <w:lang w:val="zh-CN" w:eastAsia="zh-CN"/>
    </w:rPr>
  </w:style>
  <w:style w:type="character" w:customStyle="1" w:styleId="126">
    <w:name w:val="3GPP Normal Text Char"/>
    <w:link w:val="125"/>
    <w:qFormat/>
    <w:uiPriority w:val="0"/>
    <w:rPr>
      <w:rFonts w:eastAsia="ＭＳ 明朝"/>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書式なし (文字)"/>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ＭＳ 明朝" w:cs="Times New Roman"/>
      <w:lang w:val="en-GB" w:eastAsia="ja-JP" w:bidi="ar-SA"/>
    </w:rPr>
  </w:style>
  <w:style w:type="character" w:customStyle="1" w:styleId="130">
    <w:name w:val="コメント内容 (文字)"/>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フッター (文字)"/>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ＭＳ 明朝" w:cs="Times New Roman"/>
      <w:lang w:val="en-GB" w:eastAsia="ja-JP" w:bidi="ar-SA"/>
    </w:rPr>
  </w:style>
  <w:style w:type="character" w:customStyle="1" w:styleId="136">
    <w:name w:val="見出し 4 (文字)"/>
    <w:basedOn w:val="51"/>
    <w:link w:val="5"/>
    <w:qFormat/>
    <w:uiPriority w:val="0"/>
    <w:rPr>
      <w:rFonts w:ascii="Arial" w:hAnsi="Arial"/>
      <w:sz w:val="24"/>
      <w:lang w:eastAsia="en-US"/>
    </w:rPr>
  </w:style>
  <w:style w:type="character" w:customStyle="1" w:styleId="137">
    <w:name w:val="見出し 5 (文字)"/>
    <w:basedOn w:val="51"/>
    <w:link w:val="6"/>
    <w:qFormat/>
    <w:uiPriority w:val="0"/>
    <w:rPr>
      <w:rFonts w:ascii="Arial" w:hAnsi="Arial"/>
      <w:sz w:val="22"/>
      <w:lang w:eastAsia="en-US"/>
    </w:rPr>
  </w:style>
  <w:style w:type="character" w:customStyle="1" w:styleId="138">
    <w:name w:val="見出し 6 (文字)"/>
    <w:basedOn w:val="51"/>
    <w:link w:val="7"/>
    <w:qFormat/>
    <w:uiPriority w:val="0"/>
    <w:rPr>
      <w:rFonts w:ascii="Arial" w:hAnsi="Arial"/>
      <w:lang w:eastAsia="en-US"/>
    </w:rPr>
  </w:style>
  <w:style w:type="character" w:customStyle="1" w:styleId="139">
    <w:name w:val="見出し 7 (文字)"/>
    <w:basedOn w:val="51"/>
    <w:link w:val="9"/>
    <w:qFormat/>
    <w:uiPriority w:val="0"/>
    <w:rPr>
      <w:rFonts w:ascii="Arial" w:hAnsi="Arial"/>
      <w:lang w:eastAsia="en-US"/>
    </w:rPr>
  </w:style>
  <w:style w:type="character" w:customStyle="1" w:styleId="140">
    <w:name w:val="見出し 9 (文字)"/>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2">
    <w:name w:val="本文インデント 2 (文字)"/>
    <w:basedOn w:val="51"/>
    <w:link w:val="35"/>
    <w:qFormat/>
    <w:uiPriority w:val="0"/>
    <w:rPr>
      <w:rFonts w:ascii="Arial" w:hAnsi="Arial" w:eastAsia="游明朝"/>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4">
    <w:name w:val="文末脚注文字列 (文字)"/>
    <w:basedOn w:val="51"/>
    <w:link w:val="36"/>
    <w:qFormat/>
    <w:uiPriority w:val="0"/>
    <w:rPr>
      <w:rFonts w:eastAsia="游明朝"/>
      <w:lang w:val="en-GB" w:eastAsia="en-US"/>
    </w:rPr>
  </w:style>
  <w:style w:type="character" w:customStyle="1" w:styleId="145">
    <w:name w:val="脚注文字列 (文字)"/>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リスト段落 (文字)"/>
    <w:link w:val="150"/>
    <w:qFormat/>
    <w:locked/>
    <w:uiPriority w:val="34"/>
    <w:rPr>
      <w:rFonts w:eastAsia="ＭＳ 明朝"/>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游明朝"/>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変更箇所1"/>
    <w:hidden/>
    <w:semiHidden/>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562A0-41B9-477E-AC7B-F2221217CDF2}">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51</Pages>
  <Words>20591</Words>
  <Characters>117369</Characters>
  <Lines>978</Lines>
  <Paragraphs>275</Paragraphs>
  <TotalTime>2</TotalTime>
  <ScaleCrop>false</ScaleCrop>
  <LinksUpToDate>false</LinksUpToDate>
  <CharactersWithSpaces>137685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2021-08-17T18:12:00Z</dcterms:created>
  <dc:creator>0178222</dc:creator>
  <cp:lastModifiedBy>ZTE-Xianghui Han</cp:lastModifiedBy>
  <cp:lastPrinted>2019-04-25T01:09:00Z</cp:lastPrinted>
  <dcterms:modified xsi:type="dcterms:W3CDTF">2021-08-18T10:54:01Z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