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0EEB" w14:textId="77777777" w:rsidR="002A4A4E" w:rsidRDefault="00443004">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56DB0EA2" w14:textId="77777777" w:rsidR="002A4A4E" w:rsidRDefault="00443004">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2CCD3EB6" w14:textId="77777777" w:rsidR="002A4A4E" w:rsidRDefault="002A4A4E">
      <w:pPr>
        <w:spacing w:after="120"/>
        <w:ind w:left="1985" w:hanging="1985"/>
        <w:jc w:val="both"/>
        <w:rPr>
          <w:rFonts w:ascii="Arial" w:eastAsia="MS Mincho" w:hAnsi="Arial" w:cs="Arial"/>
          <w:b/>
          <w:sz w:val="22"/>
        </w:rPr>
      </w:pPr>
    </w:p>
    <w:p w14:paraId="58EB8822" w14:textId="77777777" w:rsidR="002A4A4E" w:rsidRDefault="00443004">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ED26D25" w14:textId="77777777" w:rsidR="002A4A4E" w:rsidRDefault="00443004">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9B21AC1" w14:textId="2CA0434A" w:rsidR="002A4A4E" w:rsidRDefault="00443004">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633207">
        <w:rPr>
          <w:rFonts w:ascii="Arial" w:eastAsiaTheme="minorEastAsia" w:hAnsi="Arial" w:cs="Arial"/>
          <w:b/>
          <w:sz w:val="22"/>
          <w:lang w:eastAsia="zh-CN"/>
        </w:rPr>
        <w:t>2</w:t>
      </w:r>
      <w:r>
        <w:rPr>
          <w:rFonts w:ascii="Arial" w:eastAsiaTheme="minorEastAsia" w:hAnsi="Arial" w:cs="Arial"/>
          <w:b/>
          <w:sz w:val="22"/>
          <w:lang w:eastAsia="zh-CN"/>
        </w:rPr>
        <w:t xml:space="preserve"> on Enhancements on PUSCH repetition type A</w:t>
      </w:r>
    </w:p>
    <w:p w14:paraId="50B930AF" w14:textId="77777777" w:rsidR="002A4A4E" w:rsidRDefault="00443004">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B8D89DB" w14:textId="77777777" w:rsidR="002A4A4E" w:rsidRDefault="00443004">
      <w:pPr>
        <w:pStyle w:val="Heading1"/>
        <w:jc w:val="both"/>
        <w:rPr>
          <w:rFonts w:eastAsiaTheme="minorEastAsia"/>
          <w:lang w:eastAsia="zh-CN"/>
        </w:rPr>
      </w:pPr>
      <w:r>
        <w:rPr>
          <w:rFonts w:hint="eastAsia"/>
          <w:lang w:eastAsia="ja-JP"/>
        </w:rPr>
        <w:t>Introduction</w:t>
      </w:r>
    </w:p>
    <w:p w14:paraId="2FEE800F" w14:textId="77777777" w:rsidR="002A4A4E" w:rsidRDefault="00443004">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6BB38FB2" w14:textId="77777777" w:rsidR="002A4A4E" w:rsidRDefault="00443004">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29C8E1B" w14:textId="77777777" w:rsidR="002A4A4E" w:rsidRDefault="00443004">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2B04981F" w14:textId="77777777" w:rsidR="002A4A4E" w:rsidRDefault="00443004">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6A4CAFD5" w14:textId="77777777" w:rsidR="002A4A4E" w:rsidRDefault="00443004">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B025EAA" w14:textId="77777777" w:rsidR="002A4A4E" w:rsidRDefault="002A4A4E">
      <w:pPr>
        <w:jc w:val="both"/>
        <w:rPr>
          <w:rFonts w:eastAsiaTheme="minorEastAsia"/>
          <w:szCs w:val="24"/>
          <w:lang w:val="en-US"/>
        </w:rPr>
      </w:pPr>
    </w:p>
    <w:p w14:paraId="44F662E5" w14:textId="77777777" w:rsidR="002A4A4E" w:rsidRDefault="00443004">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3B3CBB71" w14:textId="77777777" w:rsidR="002A4A4E" w:rsidRDefault="00443004">
      <w:pPr>
        <w:rPr>
          <w:lang w:eastAsia="zh-CN"/>
        </w:rPr>
      </w:pPr>
      <w:r>
        <w:rPr>
          <w:highlight w:val="cyan"/>
          <w:lang w:eastAsia="zh-CN"/>
        </w:rPr>
        <w:t>[106-e-NR-R17-CovEnh-01] Email discussion regarding enhancements for PUSCH repetition type A – Toshi (Sharp)</w:t>
      </w:r>
    </w:p>
    <w:p w14:paraId="23EFA622" w14:textId="77777777" w:rsidR="002A4A4E" w:rsidRDefault="00443004">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BC53627" w14:textId="77777777" w:rsidR="002A4A4E" w:rsidRDefault="00443004">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7BB3ACE" w14:textId="77777777" w:rsidR="002A4A4E" w:rsidRDefault="00443004">
      <w:pPr>
        <w:numPr>
          <w:ilvl w:val="0"/>
          <w:numId w:val="4"/>
        </w:numPr>
        <w:spacing w:after="0" w:line="240" w:lineRule="auto"/>
        <w:rPr>
          <w:highlight w:val="cyan"/>
          <w:lang w:eastAsia="zh-CN"/>
        </w:rPr>
      </w:pPr>
      <w:r>
        <w:rPr>
          <w:highlight w:val="cyan"/>
          <w:lang w:eastAsia="zh-CN"/>
        </w:rPr>
        <w:t>Final check: August 27</w:t>
      </w:r>
    </w:p>
    <w:p w14:paraId="04CBB300" w14:textId="77777777" w:rsidR="002A4A4E" w:rsidRDefault="002A4A4E">
      <w:pPr>
        <w:jc w:val="both"/>
        <w:rPr>
          <w:rFonts w:eastAsiaTheme="minorEastAsia"/>
          <w:szCs w:val="24"/>
          <w:lang w:val="en-US"/>
        </w:rPr>
      </w:pPr>
    </w:p>
    <w:p w14:paraId="159EC964" w14:textId="77777777" w:rsidR="002A4A4E" w:rsidRDefault="00443004">
      <w:pPr>
        <w:pStyle w:val="Heading1"/>
        <w:jc w:val="both"/>
        <w:rPr>
          <w:lang w:eastAsia="ja-JP"/>
        </w:rPr>
      </w:pPr>
      <w:r>
        <w:t>Open I</w:t>
      </w:r>
      <w:r>
        <w:rPr>
          <w:rFonts w:hint="eastAsia"/>
        </w:rPr>
        <w:t>ssues</w:t>
      </w:r>
      <w:r>
        <w:t xml:space="preserve"> summary</w:t>
      </w:r>
      <w:r>
        <w:rPr>
          <w:lang w:eastAsia="ja-JP"/>
        </w:rPr>
        <w:t xml:space="preserve"> </w:t>
      </w:r>
    </w:p>
    <w:p w14:paraId="07A0B243" w14:textId="77777777" w:rsidR="002A4A4E" w:rsidRDefault="00443004">
      <w:pPr>
        <w:pStyle w:val="Heading2"/>
        <w:jc w:val="both"/>
      </w:pPr>
      <w:r>
        <w:t>Increasing the maximum number of repetitions</w:t>
      </w:r>
    </w:p>
    <w:p w14:paraId="3AE358E8" w14:textId="77777777" w:rsidR="002A4A4E" w:rsidRDefault="00443004">
      <w:pPr>
        <w:jc w:val="both"/>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2A4A4E" w14:paraId="4446C963" w14:textId="77777777">
        <w:tc>
          <w:tcPr>
            <w:tcW w:w="9631" w:type="dxa"/>
          </w:tcPr>
          <w:p w14:paraId="3ED68855"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47390CBB" w14:textId="77777777" w:rsidR="002A4A4E" w:rsidRDefault="00443004">
            <w:pPr>
              <w:jc w:val="both"/>
            </w:pPr>
            <w:r>
              <w:rPr>
                <w:highlight w:val="green"/>
              </w:rPr>
              <w:t>Agreements:</w:t>
            </w:r>
          </w:p>
          <w:p w14:paraId="72AA3254" w14:textId="77777777" w:rsidR="002A4A4E" w:rsidRDefault="00443004">
            <w:pPr>
              <w:jc w:val="both"/>
            </w:pPr>
            <w:r>
              <w:t>The maximum number of repetitions for DG-PUSCH is also applicable to CG-PUSCH.</w:t>
            </w:r>
          </w:p>
          <w:p w14:paraId="0659BCE7" w14:textId="77777777" w:rsidR="002A4A4E" w:rsidRDefault="00443004">
            <w:pPr>
              <w:jc w:val="both"/>
              <w:rPr>
                <w:u w:val="single"/>
                <w:lang w:val="en-US" w:eastAsia="ja-JP"/>
              </w:rPr>
            </w:pPr>
            <w:r>
              <w:rPr>
                <w:highlight w:val="green"/>
                <w:u w:val="single"/>
                <w:lang w:eastAsia="ja-JP"/>
              </w:rPr>
              <w:t>Agreements:</w:t>
            </w:r>
          </w:p>
          <w:p w14:paraId="3BB08B1D"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ED59CEA" w14:textId="77777777" w:rsidR="002A4A4E" w:rsidRDefault="00443004">
            <w:pPr>
              <w:pStyle w:val="ListParagraph"/>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3F1C4DA" w14:textId="77777777" w:rsidR="002A4A4E" w:rsidRDefault="002A4A4E">
            <w:pPr>
              <w:jc w:val="both"/>
              <w:rPr>
                <w:b/>
                <w:bCs/>
                <w:u w:val="single"/>
                <w:lang w:eastAsia="ja-JP"/>
              </w:rPr>
            </w:pPr>
          </w:p>
          <w:p w14:paraId="4D19C52C" w14:textId="77777777" w:rsidR="002A4A4E" w:rsidRDefault="00443004">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70AE0AFD" w14:textId="77777777" w:rsidR="002A4A4E" w:rsidRDefault="00443004">
            <w:pPr>
              <w:jc w:val="both"/>
              <w:rPr>
                <w:bCs/>
                <w:highlight w:val="green"/>
                <w:lang w:eastAsia="ja-JP"/>
              </w:rPr>
            </w:pPr>
            <w:r>
              <w:rPr>
                <w:bCs/>
                <w:highlight w:val="green"/>
                <w:lang w:eastAsia="ja-JP"/>
              </w:rPr>
              <w:lastRenderedPageBreak/>
              <w:t>Agreement:</w:t>
            </w:r>
          </w:p>
          <w:p w14:paraId="5FE87C3A"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74F2A1B2"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B3227B2"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E299F38" w14:textId="77777777" w:rsidR="002A4A4E" w:rsidRDefault="00443004">
            <w:pPr>
              <w:rPr>
                <w:bCs/>
                <w:iCs/>
                <w:highlight w:val="green"/>
                <w:lang w:eastAsia="ja-JP"/>
              </w:rPr>
            </w:pPr>
            <w:r>
              <w:rPr>
                <w:bCs/>
                <w:iCs/>
                <w:highlight w:val="green"/>
                <w:lang w:eastAsia="ja-JP"/>
              </w:rPr>
              <w:t>Agreement:</w:t>
            </w:r>
          </w:p>
          <w:p w14:paraId="4DCE1317" w14:textId="77777777" w:rsidR="002A4A4E" w:rsidRDefault="00443004">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75BF3AFC" w14:textId="77777777" w:rsidR="002A4A4E" w:rsidRDefault="00443004">
            <w:pPr>
              <w:pStyle w:val="ListParagraph"/>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tc>
      </w:tr>
    </w:tbl>
    <w:p w14:paraId="6AA8ADE8" w14:textId="77777777" w:rsidR="002A4A4E" w:rsidRDefault="002A4A4E">
      <w:pPr>
        <w:jc w:val="both"/>
        <w:rPr>
          <w:rFonts w:eastAsia="Yu Mincho"/>
          <w:iCs/>
          <w:lang w:val="en-US" w:eastAsia="ja-JP"/>
        </w:rPr>
      </w:pPr>
    </w:p>
    <w:p w14:paraId="6424A067" w14:textId="77777777" w:rsidR="002A4A4E" w:rsidRDefault="00443004">
      <w:pPr>
        <w:jc w:val="both"/>
        <w:rPr>
          <w:rFonts w:eastAsia="Yu Mincho"/>
          <w:iCs/>
          <w:lang w:val="en-US" w:eastAsia="ja-JP"/>
        </w:rPr>
      </w:pPr>
      <w:r>
        <w:rPr>
          <w:rFonts w:eastAsia="Yu Mincho"/>
          <w:iCs/>
          <w:lang w:val="en-US" w:eastAsia="ja-JP"/>
        </w:rPr>
        <w:t>At the same time, the following two remaining issues have been identified.</w:t>
      </w:r>
    </w:p>
    <w:p w14:paraId="6C2A8AAC" w14:textId="77777777" w:rsidR="002A4A4E" w:rsidRDefault="00443004">
      <w:pPr>
        <w:pStyle w:val="ListParagraph"/>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3716E0F8"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Issue#1-2: RRC parameters to be extended for supporting the increased maximum number</w:t>
      </w:r>
    </w:p>
    <w:p w14:paraId="03C166EF" w14:textId="77777777" w:rsidR="002A4A4E" w:rsidRDefault="00443004">
      <w:pPr>
        <w:pStyle w:val="ListParagraph"/>
        <w:numPr>
          <w:ilvl w:val="0"/>
          <w:numId w:val="9"/>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2D969453" w14:textId="77777777" w:rsidR="002A4A4E" w:rsidRDefault="002A4A4E">
      <w:pPr>
        <w:jc w:val="both"/>
        <w:rPr>
          <w:rFonts w:eastAsia="Yu Mincho"/>
          <w:iCs/>
          <w:lang w:val="en-US" w:eastAsia="ja-JP"/>
        </w:rPr>
      </w:pPr>
    </w:p>
    <w:p w14:paraId="04C50228" w14:textId="77777777" w:rsidR="002A4A4E" w:rsidRDefault="00443004">
      <w:pPr>
        <w:pStyle w:val="Heading3"/>
        <w:jc w:val="both"/>
        <w:rPr>
          <w:sz w:val="24"/>
          <w:szCs w:val="16"/>
        </w:rPr>
      </w:pPr>
      <w:r>
        <w:rPr>
          <w:color w:val="00B0F0"/>
          <w:sz w:val="24"/>
          <w:szCs w:val="16"/>
        </w:rPr>
        <w:t xml:space="preserve">[Open] </w:t>
      </w:r>
      <w:r>
        <w:rPr>
          <w:sz w:val="24"/>
          <w:szCs w:val="16"/>
        </w:rPr>
        <w:t>Issue#1-1: Value of the maximum number of repetitions</w:t>
      </w:r>
    </w:p>
    <w:p w14:paraId="14F06F62" w14:textId="77777777" w:rsidR="002A4A4E" w:rsidRDefault="00443004">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6EDB494"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8357186" w14:textId="77777777" w:rsidR="002A4A4E" w:rsidRDefault="00443004">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55100C4" w14:textId="77777777" w:rsidR="002A4A4E" w:rsidRDefault="00443004">
      <w:pPr>
        <w:pStyle w:val="ListParagraph"/>
        <w:numPr>
          <w:ilvl w:val="0"/>
          <w:numId w:val="10"/>
        </w:numPr>
        <w:ind w:firstLineChars="0"/>
        <w:jc w:val="both"/>
        <w:rPr>
          <w:rFonts w:eastAsia="Yu Mincho"/>
          <w:iCs/>
          <w:lang w:eastAsia="ja-JP"/>
        </w:rPr>
      </w:pPr>
      <w:r>
        <w:rPr>
          <w:rFonts w:eastAsia="Yu Mincho"/>
          <w:iCs/>
          <w:lang w:eastAsia="ja-JP"/>
        </w:rPr>
        <w:t>Case 1: FDD or SUL</w:t>
      </w:r>
    </w:p>
    <w:p w14:paraId="4F9725EF" w14:textId="77777777" w:rsidR="002A4A4E" w:rsidRDefault="00443004">
      <w:pPr>
        <w:pStyle w:val="ListParagraph"/>
        <w:numPr>
          <w:ilvl w:val="0"/>
          <w:numId w:val="10"/>
        </w:numPr>
        <w:ind w:firstLineChars="0"/>
        <w:jc w:val="both"/>
        <w:rPr>
          <w:rFonts w:eastAsia="Yu Mincho"/>
          <w:iCs/>
          <w:lang w:eastAsia="ja-JP"/>
        </w:rPr>
      </w:pPr>
      <w:r>
        <w:rPr>
          <w:rFonts w:eastAsia="Yu Mincho"/>
          <w:iCs/>
          <w:lang w:eastAsia="ja-JP"/>
        </w:rPr>
        <w:t>Case 2: TDD with contiguous-slot-based counting</w:t>
      </w:r>
    </w:p>
    <w:p w14:paraId="74972DA5" w14:textId="77777777" w:rsidR="002A4A4E" w:rsidRDefault="00443004">
      <w:pPr>
        <w:pStyle w:val="ListParagraph"/>
        <w:numPr>
          <w:ilvl w:val="0"/>
          <w:numId w:val="10"/>
        </w:numPr>
        <w:ind w:firstLineChars="0"/>
        <w:jc w:val="both"/>
        <w:rPr>
          <w:rFonts w:eastAsia="Yu Mincho"/>
          <w:iCs/>
          <w:lang w:eastAsia="ja-JP"/>
        </w:rPr>
      </w:pPr>
      <w:r>
        <w:rPr>
          <w:rFonts w:eastAsia="Yu Mincho"/>
          <w:iCs/>
          <w:lang w:eastAsia="ja-JP"/>
        </w:rPr>
        <w:t>Case 3: TDD with available-slot-based counting</w:t>
      </w:r>
    </w:p>
    <w:p w14:paraId="66BEFB64" w14:textId="77777777" w:rsidR="002A4A4E" w:rsidRDefault="00443004">
      <w:pPr>
        <w:jc w:val="both"/>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47BF0D42" w14:textId="77777777" w:rsidR="002A4A4E" w:rsidRDefault="00443004">
      <w:pPr>
        <w:jc w:val="both"/>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2A4A4E" w14:paraId="0A5D8BB6" w14:textId="77777777">
        <w:tc>
          <w:tcPr>
            <w:tcW w:w="9631" w:type="dxa"/>
          </w:tcPr>
          <w:p w14:paraId="076C8654" w14:textId="77777777" w:rsidR="002A4A4E" w:rsidRDefault="00443004">
            <w:pPr>
              <w:jc w:val="both"/>
              <w:rPr>
                <w:bCs/>
                <w:highlight w:val="green"/>
                <w:lang w:eastAsia="ja-JP"/>
              </w:rPr>
            </w:pPr>
            <w:r>
              <w:rPr>
                <w:bCs/>
                <w:highlight w:val="green"/>
                <w:lang w:eastAsia="ja-JP"/>
              </w:rPr>
              <w:t>Agreement:</w:t>
            </w:r>
          </w:p>
          <w:p w14:paraId="696A06D3"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2394C357"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D16AFA8"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1C58A20" w14:textId="77777777" w:rsidR="002A4A4E" w:rsidRDefault="002A4A4E">
      <w:pPr>
        <w:jc w:val="both"/>
        <w:rPr>
          <w:rFonts w:eastAsia="Yu Mincho"/>
          <w:iCs/>
          <w:lang w:eastAsia="ja-JP"/>
        </w:rPr>
      </w:pPr>
    </w:p>
    <w:p w14:paraId="5250D2A1" w14:textId="77777777" w:rsidR="002A4A4E" w:rsidRDefault="00443004">
      <w:pPr>
        <w:jc w:val="both"/>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01AD3EA3"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6E48A604" w14:textId="77777777" w:rsidR="002A4A4E" w:rsidRDefault="00443004">
      <w:pPr>
        <w:pStyle w:val="ListParagraph"/>
        <w:numPr>
          <w:ilvl w:val="2"/>
          <w:numId w:val="7"/>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7415C723"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28578D6" w14:textId="77777777" w:rsidR="002A4A4E" w:rsidRDefault="00443004">
      <w:pPr>
        <w:pStyle w:val="ListParagraph"/>
        <w:numPr>
          <w:ilvl w:val="2"/>
          <w:numId w:val="7"/>
        </w:numPr>
        <w:ind w:firstLineChars="0"/>
        <w:jc w:val="both"/>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55796B9A" w14:textId="77777777" w:rsidR="002A4A4E" w:rsidRDefault="002A4A4E">
      <w:pPr>
        <w:jc w:val="both"/>
        <w:rPr>
          <w:rFonts w:eastAsia="Yu Mincho"/>
          <w:bCs/>
          <w:lang w:val="es-US" w:eastAsia="ja-JP"/>
        </w:rPr>
      </w:pPr>
    </w:p>
    <w:p w14:paraId="2E21E630" w14:textId="77777777" w:rsidR="002A4A4E" w:rsidRDefault="00443004">
      <w:pPr>
        <w:jc w:val="both"/>
        <w:rPr>
          <w:iCs/>
          <w:lang w:eastAsia="zh-CN"/>
        </w:rPr>
      </w:pPr>
      <w:r>
        <w:rPr>
          <w:iCs/>
          <w:lang w:eastAsia="zh-CN"/>
        </w:rPr>
        <w:t>Companies’ views according to the contributions for RAN1#106-e are summarized as follows.</w:t>
      </w:r>
    </w:p>
    <w:p w14:paraId="658897DA"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44366CEC" w14:textId="77777777" w:rsidR="002A4A4E" w:rsidRDefault="00443004">
      <w:pPr>
        <w:pStyle w:val="ListParagraph"/>
        <w:numPr>
          <w:ilvl w:val="2"/>
          <w:numId w:val="7"/>
        </w:numPr>
        <w:ind w:firstLineChars="0"/>
        <w:jc w:val="both"/>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76FD74B2"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7472BE22" w14:textId="77777777" w:rsidR="002A4A4E" w:rsidRDefault="00443004">
      <w:pPr>
        <w:pStyle w:val="ListParagraph"/>
        <w:numPr>
          <w:ilvl w:val="2"/>
          <w:numId w:val="7"/>
        </w:numPr>
        <w:ind w:firstLineChars="0"/>
        <w:jc w:val="both"/>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70F506B9" w14:textId="77777777" w:rsidR="002A4A4E" w:rsidRDefault="00443004">
      <w:pPr>
        <w:jc w:val="both"/>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030FE876" w14:textId="77777777" w:rsidR="002A4A4E" w:rsidRDefault="002A4A4E">
      <w:pPr>
        <w:jc w:val="both"/>
        <w:rPr>
          <w:rFonts w:eastAsia="Yu Mincho"/>
          <w:bCs/>
          <w:lang w:val="en-CA" w:eastAsia="ja-JP"/>
        </w:rPr>
      </w:pPr>
    </w:p>
    <w:p w14:paraId="1455B715" w14:textId="77777777" w:rsidR="002A4A4E" w:rsidRDefault="00443004">
      <w:pPr>
        <w:pStyle w:val="3"/>
      </w:pPr>
      <w:r>
        <w:t>1st round (Issue#1-1)</w:t>
      </w:r>
    </w:p>
    <w:p w14:paraId="375D6DA9" w14:textId="77777777" w:rsidR="002A4A4E" w:rsidRDefault="00443004">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2A4A4E" w14:paraId="0E0DC9B5" w14:textId="77777777">
        <w:tc>
          <w:tcPr>
            <w:tcW w:w="1236" w:type="dxa"/>
          </w:tcPr>
          <w:p w14:paraId="1644AC63"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3960A1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7D02ED2" w14:textId="77777777">
        <w:tc>
          <w:tcPr>
            <w:tcW w:w="1236" w:type="dxa"/>
          </w:tcPr>
          <w:p w14:paraId="41FFE4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FA0B62" w14:textId="77777777" w:rsidR="002A4A4E" w:rsidRDefault="00443004">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3935FD4" w14:textId="77777777" w:rsidR="002A4A4E" w:rsidRDefault="00443004">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2A4A4E" w14:paraId="1DC4301C" w14:textId="77777777">
        <w:tc>
          <w:tcPr>
            <w:tcW w:w="1236" w:type="dxa"/>
          </w:tcPr>
          <w:p w14:paraId="78A0E9D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0385FE8" w14:textId="77777777" w:rsidR="002A4A4E" w:rsidRDefault="00443004">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2A4A4E" w14:paraId="72FC98B0" w14:textId="77777777">
        <w:tc>
          <w:tcPr>
            <w:tcW w:w="1236" w:type="dxa"/>
          </w:tcPr>
          <w:p w14:paraId="0A765A1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796A2B58" w14:textId="77777777" w:rsidR="002A4A4E" w:rsidRDefault="00443004">
            <w:pPr>
              <w:spacing w:after="0"/>
              <w:jc w:val="both"/>
              <w:rPr>
                <w:rFonts w:eastAsiaTheme="minorEastAsia"/>
                <w:lang w:val="en-US" w:eastAsia="zh-CN"/>
              </w:rPr>
            </w:pPr>
            <w:r>
              <w:rPr>
                <w:rFonts w:eastAsiaTheme="minorEastAsia"/>
                <w:lang w:val="en-US" w:eastAsia="zh-CN"/>
              </w:rPr>
              <w:t>Support alt2.</w:t>
            </w:r>
          </w:p>
          <w:p w14:paraId="790DC1C1" w14:textId="77777777" w:rsidR="002A4A4E" w:rsidRDefault="00443004">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1FCF13CF" w14:textId="77777777" w:rsidR="002A4A4E" w:rsidRDefault="00443004">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637A811" w14:textId="77777777" w:rsidR="002A4A4E" w:rsidRDefault="00443004">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037730A" w14:textId="77777777" w:rsidR="002A4A4E" w:rsidRDefault="002A4A4E">
            <w:pPr>
              <w:spacing w:after="0"/>
              <w:jc w:val="both"/>
              <w:rPr>
                <w:rFonts w:eastAsiaTheme="minorEastAsia"/>
                <w:lang w:val="en-US" w:eastAsia="zh-CN"/>
              </w:rPr>
            </w:pPr>
          </w:p>
          <w:p w14:paraId="6A44F875" w14:textId="77777777" w:rsidR="002A4A4E" w:rsidRDefault="00443004">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2A4A4E" w14:paraId="37C58C51" w14:textId="77777777">
        <w:tc>
          <w:tcPr>
            <w:tcW w:w="1236" w:type="dxa"/>
          </w:tcPr>
          <w:p w14:paraId="5F7A8DA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7B9900ED" w14:textId="77777777" w:rsidR="002A4A4E" w:rsidRDefault="00443004">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2A4A4E" w14:paraId="54C2F173" w14:textId="77777777">
        <w:tc>
          <w:tcPr>
            <w:tcW w:w="1236" w:type="dxa"/>
          </w:tcPr>
          <w:p w14:paraId="30A4E1F5" w14:textId="77777777" w:rsidR="002A4A4E" w:rsidRDefault="00443004">
            <w:pPr>
              <w:spacing w:after="120"/>
              <w:jc w:val="both"/>
              <w:rPr>
                <w:rFonts w:eastAsiaTheme="minorEastAsia"/>
                <w:lang w:eastAsia="zh-CN"/>
              </w:rPr>
            </w:pPr>
            <w:r>
              <w:rPr>
                <w:rFonts w:eastAsiaTheme="minorEastAsia"/>
                <w:lang w:eastAsia="zh-CN"/>
              </w:rPr>
              <w:t>Intel</w:t>
            </w:r>
          </w:p>
        </w:tc>
        <w:tc>
          <w:tcPr>
            <w:tcW w:w="8395" w:type="dxa"/>
          </w:tcPr>
          <w:p w14:paraId="407D4860" w14:textId="77777777" w:rsidR="002A4A4E" w:rsidRDefault="00443004">
            <w:pPr>
              <w:spacing w:after="0"/>
              <w:jc w:val="both"/>
              <w:rPr>
                <w:rFonts w:eastAsiaTheme="minorEastAsia"/>
                <w:lang w:val="en-US" w:eastAsia="zh-CN"/>
              </w:rPr>
            </w:pPr>
            <w:r>
              <w:rPr>
                <w:rFonts w:eastAsiaTheme="minorEastAsia"/>
                <w:lang w:val="en-US" w:eastAsia="zh-CN"/>
              </w:rPr>
              <w:t xml:space="preserve">We support Alt. 2. </w:t>
            </w:r>
          </w:p>
          <w:p w14:paraId="214E5295" w14:textId="77777777" w:rsidR="002A4A4E" w:rsidRDefault="00443004">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2A4A4E" w14:paraId="6BC4E8BC" w14:textId="77777777">
        <w:tc>
          <w:tcPr>
            <w:tcW w:w="1236" w:type="dxa"/>
          </w:tcPr>
          <w:p w14:paraId="55B5A204" w14:textId="77777777" w:rsidR="002A4A4E" w:rsidRDefault="00443004">
            <w:pPr>
              <w:spacing w:after="120"/>
              <w:jc w:val="both"/>
              <w:rPr>
                <w:rFonts w:eastAsiaTheme="minorEastAsia"/>
                <w:lang w:eastAsia="zh-CN"/>
              </w:rPr>
            </w:pPr>
            <w:r>
              <w:rPr>
                <w:rFonts w:eastAsiaTheme="minorEastAsia"/>
                <w:lang w:val="en-US" w:eastAsia="zh-CN"/>
              </w:rPr>
              <w:t>Lenovo, Motorola Mobility</w:t>
            </w:r>
          </w:p>
        </w:tc>
        <w:tc>
          <w:tcPr>
            <w:tcW w:w="8395" w:type="dxa"/>
          </w:tcPr>
          <w:p w14:paraId="34155A1B" w14:textId="77777777" w:rsidR="002A4A4E" w:rsidRDefault="00443004">
            <w:pPr>
              <w:spacing w:after="120"/>
              <w:jc w:val="both"/>
              <w:rPr>
                <w:rFonts w:eastAsiaTheme="minorEastAsia"/>
                <w:lang w:val="en-US" w:eastAsia="zh-CN"/>
              </w:rPr>
            </w:pPr>
            <w:r>
              <w:rPr>
                <w:rFonts w:eastAsiaTheme="minorEastAsia"/>
                <w:lang w:val="en-US" w:eastAsia="zh-CN"/>
              </w:rPr>
              <w:t>We support Alt 2 for following reasons:</w:t>
            </w:r>
          </w:p>
          <w:p w14:paraId="322E91CE" w14:textId="77777777" w:rsidR="002A4A4E" w:rsidRDefault="00443004">
            <w:pPr>
              <w:pStyle w:val="ListParagraph"/>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3F9C5710" w14:textId="77777777" w:rsidR="002A4A4E" w:rsidRDefault="00443004">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2A4A4E" w14:paraId="338D9ECD" w14:textId="77777777">
        <w:tc>
          <w:tcPr>
            <w:tcW w:w="1236" w:type="dxa"/>
          </w:tcPr>
          <w:p w14:paraId="7C217206"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A204897"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2A4A4E" w14:paraId="44422E88" w14:textId="77777777">
        <w:tc>
          <w:tcPr>
            <w:tcW w:w="1236" w:type="dxa"/>
          </w:tcPr>
          <w:p w14:paraId="5B11DF0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A73251" w14:textId="77777777" w:rsidR="002A4A4E" w:rsidRDefault="00443004">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2A4A4E" w14:paraId="271B8399" w14:textId="77777777">
        <w:tc>
          <w:tcPr>
            <w:tcW w:w="1236" w:type="dxa"/>
          </w:tcPr>
          <w:p w14:paraId="3A0000D5"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D2CB4A9" w14:textId="77777777" w:rsidR="002A4A4E" w:rsidRDefault="00443004">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2A4A4E" w14:paraId="4F60ECDE" w14:textId="77777777">
        <w:tc>
          <w:tcPr>
            <w:tcW w:w="1236" w:type="dxa"/>
          </w:tcPr>
          <w:p w14:paraId="65945401" w14:textId="77777777" w:rsidR="002A4A4E" w:rsidRDefault="00443004">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066798E3" w14:textId="77777777" w:rsidR="002A4A4E" w:rsidRDefault="0044300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2A4A4E" w14:paraId="26F05AFF" w14:textId="77777777">
        <w:tc>
          <w:tcPr>
            <w:tcW w:w="1236" w:type="dxa"/>
          </w:tcPr>
          <w:p w14:paraId="546BE786"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9DE89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2A4A4E" w14:paraId="2D208086" w14:textId="77777777">
        <w:tc>
          <w:tcPr>
            <w:tcW w:w="1236" w:type="dxa"/>
          </w:tcPr>
          <w:p w14:paraId="6DDFAB52" w14:textId="77777777" w:rsidR="002A4A4E" w:rsidRDefault="00443004">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38BC5BF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Support Alt 1. </w:t>
            </w:r>
          </w:p>
        </w:tc>
      </w:tr>
      <w:tr w:rsidR="002A4A4E" w14:paraId="311E2610" w14:textId="77777777">
        <w:tc>
          <w:tcPr>
            <w:tcW w:w="1236" w:type="dxa"/>
          </w:tcPr>
          <w:p w14:paraId="52EF6933"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5A39F2C"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2A4A4E" w14:paraId="493863C7" w14:textId="77777777">
        <w:tc>
          <w:tcPr>
            <w:tcW w:w="1236" w:type="dxa"/>
          </w:tcPr>
          <w:p w14:paraId="6CA70DCD"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5FC95114" w14:textId="77777777" w:rsidR="002A4A4E" w:rsidRDefault="00443004">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2A4A4E" w14:paraId="6158C26C" w14:textId="77777777">
        <w:tc>
          <w:tcPr>
            <w:tcW w:w="1236" w:type="dxa"/>
          </w:tcPr>
          <w:p w14:paraId="13589845" w14:textId="77777777" w:rsidR="002A4A4E" w:rsidRDefault="00443004">
            <w:pPr>
              <w:spacing w:after="120"/>
              <w:jc w:val="both"/>
              <w:rPr>
                <w:rFonts w:eastAsiaTheme="minorEastAsia"/>
                <w:lang w:val="en-US" w:eastAsia="zh-CN"/>
              </w:rPr>
            </w:pPr>
            <w:r>
              <w:rPr>
                <w:rFonts w:eastAsiaTheme="minorEastAsia"/>
                <w:lang w:val="en-US" w:eastAsia="zh-CN"/>
              </w:rPr>
              <w:t>NTT DOCOMO</w:t>
            </w:r>
          </w:p>
        </w:tc>
        <w:tc>
          <w:tcPr>
            <w:tcW w:w="8395" w:type="dxa"/>
          </w:tcPr>
          <w:p w14:paraId="48D653C7"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2A4A4E" w14:paraId="5F680E0C" w14:textId="77777777">
        <w:tc>
          <w:tcPr>
            <w:tcW w:w="1236" w:type="dxa"/>
          </w:tcPr>
          <w:p w14:paraId="25278DDD"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797A2EF3"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w:t>
            </w:r>
          </w:p>
        </w:tc>
      </w:tr>
      <w:tr w:rsidR="002A4A4E" w14:paraId="58E84E03" w14:textId="77777777">
        <w:tc>
          <w:tcPr>
            <w:tcW w:w="1236" w:type="dxa"/>
          </w:tcPr>
          <w:p w14:paraId="35EFC03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AEFB37" w14:textId="77777777" w:rsidR="002A4A4E" w:rsidRDefault="00443004">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2A4A4E" w14:paraId="5B7CD483" w14:textId="77777777">
        <w:tc>
          <w:tcPr>
            <w:tcW w:w="1236" w:type="dxa"/>
          </w:tcPr>
          <w:p w14:paraId="6305AB8B" w14:textId="77777777" w:rsidR="002A4A4E" w:rsidRDefault="00443004">
            <w:pPr>
              <w:spacing w:after="120"/>
              <w:jc w:val="both"/>
              <w:rPr>
                <w:rFonts w:eastAsiaTheme="minorEastAsia"/>
                <w:lang w:val="en-US" w:eastAsia="zh-CN"/>
              </w:rPr>
            </w:pPr>
            <w:r>
              <w:rPr>
                <w:rFonts w:eastAsiaTheme="minorEastAsia"/>
                <w:lang w:eastAsia="zh-CN"/>
              </w:rPr>
              <w:t>OPPO</w:t>
            </w:r>
          </w:p>
        </w:tc>
        <w:tc>
          <w:tcPr>
            <w:tcW w:w="8395" w:type="dxa"/>
          </w:tcPr>
          <w:p w14:paraId="6B92E742" w14:textId="77777777" w:rsidR="002A4A4E" w:rsidRDefault="00443004">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DBEC12A" w14:textId="77777777" w:rsidR="002A4A4E" w:rsidRDefault="00443004">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1A056192" w14:textId="77777777" w:rsidR="002A4A4E" w:rsidRDefault="00443004">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2A4A4E" w14:paraId="0704FB4B" w14:textId="77777777">
        <w:tc>
          <w:tcPr>
            <w:tcW w:w="1236" w:type="dxa"/>
          </w:tcPr>
          <w:p w14:paraId="5EF18173" w14:textId="77777777" w:rsidR="002A4A4E" w:rsidRDefault="00443004">
            <w:pPr>
              <w:spacing w:after="120"/>
              <w:jc w:val="both"/>
              <w:rPr>
                <w:rFonts w:eastAsiaTheme="minorEastAsia"/>
                <w:lang w:eastAsia="zh-CN"/>
              </w:rPr>
            </w:pPr>
            <w:r>
              <w:rPr>
                <w:rFonts w:eastAsia="Malgun Gothic"/>
                <w:lang w:eastAsia="ko-KR"/>
              </w:rPr>
              <w:t>Xiaomi</w:t>
            </w:r>
          </w:p>
        </w:tc>
        <w:tc>
          <w:tcPr>
            <w:tcW w:w="8395" w:type="dxa"/>
          </w:tcPr>
          <w:p w14:paraId="72000D2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2A4A4E" w14:paraId="4A10C450" w14:textId="77777777">
        <w:tc>
          <w:tcPr>
            <w:tcW w:w="1236" w:type="dxa"/>
          </w:tcPr>
          <w:p w14:paraId="65291E39"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75795076"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2A4A4E" w14:paraId="06C15F0B" w14:textId="77777777">
        <w:tc>
          <w:tcPr>
            <w:tcW w:w="1236" w:type="dxa"/>
          </w:tcPr>
          <w:p w14:paraId="00481E3D" w14:textId="77777777" w:rsidR="002A4A4E" w:rsidRDefault="00443004">
            <w:pPr>
              <w:spacing w:after="120"/>
              <w:jc w:val="both"/>
              <w:rPr>
                <w:lang w:val="en-US" w:eastAsia="ja-JP"/>
              </w:rPr>
            </w:pPr>
            <w:r>
              <w:rPr>
                <w:rFonts w:eastAsia="Malgun Gothic"/>
                <w:lang w:eastAsia="ko-KR"/>
              </w:rPr>
              <w:t>NEC</w:t>
            </w:r>
          </w:p>
        </w:tc>
        <w:tc>
          <w:tcPr>
            <w:tcW w:w="8395" w:type="dxa"/>
          </w:tcPr>
          <w:p w14:paraId="69BCB039" w14:textId="77777777" w:rsidR="002A4A4E" w:rsidRDefault="00443004">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43004" w:rsidRPr="00A7142C" w14:paraId="0F3C1078" w14:textId="77777777" w:rsidTr="00443004">
        <w:tc>
          <w:tcPr>
            <w:tcW w:w="1236" w:type="dxa"/>
          </w:tcPr>
          <w:p w14:paraId="75E6534A" w14:textId="77777777" w:rsidR="00443004" w:rsidRDefault="00443004" w:rsidP="00373A87">
            <w:pPr>
              <w:spacing w:after="120"/>
              <w:jc w:val="both"/>
              <w:rPr>
                <w:rFonts w:eastAsia="Malgun Gothic"/>
                <w:lang w:eastAsia="ko-KR"/>
              </w:rPr>
            </w:pPr>
            <w:r>
              <w:rPr>
                <w:rFonts w:eastAsia="Malgun Gothic"/>
                <w:lang w:eastAsia="ko-KR"/>
              </w:rPr>
              <w:t>Sharp</w:t>
            </w:r>
          </w:p>
        </w:tc>
        <w:tc>
          <w:tcPr>
            <w:tcW w:w="8395" w:type="dxa"/>
          </w:tcPr>
          <w:p w14:paraId="201636AB" w14:textId="77777777" w:rsidR="00443004" w:rsidRPr="00A7142C" w:rsidRDefault="00443004" w:rsidP="00373A87">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CE4895" w:rsidRPr="00A7142C" w14:paraId="65ED1A43" w14:textId="77777777" w:rsidTr="00443004">
        <w:tc>
          <w:tcPr>
            <w:tcW w:w="1236" w:type="dxa"/>
          </w:tcPr>
          <w:p w14:paraId="41713DB5" w14:textId="01FC204A" w:rsidR="00CE4895" w:rsidRDefault="00CE4895" w:rsidP="00CE4895">
            <w:pPr>
              <w:spacing w:after="120"/>
              <w:jc w:val="both"/>
              <w:rPr>
                <w:rFonts w:eastAsia="Malgun Gothic"/>
                <w:lang w:eastAsia="ko-KR"/>
              </w:rPr>
            </w:pPr>
            <w:r>
              <w:rPr>
                <w:rFonts w:eastAsia="Malgun Gothic"/>
                <w:lang w:eastAsia="ko-KR"/>
              </w:rPr>
              <w:t>China Telecom</w:t>
            </w:r>
          </w:p>
        </w:tc>
        <w:tc>
          <w:tcPr>
            <w:tcW w:w="8395" w:type="dxa"/>
          </w:tcPr>
          <w:p w14:paraId="30591E53" w14:textId="406F6B42" w:rsidR="00CE4895" w:rsidRDefault="00CE4895" w:rsidP="00CE4895">
            <w:pPr>
              <w:spacing w:after="120"/>
              <w:jc w:val="both"/>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0228DC" w:rsidRPr="00A7142C" w14:paraId="2EC6CE67" w14:textId="77777777" w:rsidTr="00443004">
        <w:tc>
          <w:tcPr>
            <w:tcW w:w="1236" w:type="dxa"/>
          </w:tcPr>
          <w:p w14:paraId="5FBBAF71" w14:textId="79CD8DC1" w:rsidR="000228DC" w:rsidRDefault="000228DC" w:rsidP="000228DC">
            <w:pPr>
              <w:spacing w:after="120"/>
              <w:jc w:val="both"/>
              <w:rPr>
                <w:rFonts w:eastAsia="Malgun Gothic"/>
                <w:lang w:eastAsia="ko-KR"/>
              </w:rPr>
            </w:pPr>
            <w:r>
              <w:rPr>
                <w:rFonts w:eastAsia="Malgun Gothic"/>
                <w:lang w:eastAsia="ko-KR"/>
              </w:rPr>
              <w:t>Rakuten Mobile</w:t>
            </w:r>
          </w:p>
        </w:tc>
        <w:tc>
          <w:tcPr>
            <w:tcW w:w="8395" w:type="dxa"/>
          </w:tcPr>
          <w:p w14:paraId="3E466CC0" w14:textId="7A7D68EB" w:rsidR="000228DC" w:rsidRDefault="000228DC" w:rsidP="000228DC">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bl>
    <w:p w14:paraId="4367CCD0" w14:textId="77777777" w:rsidR="002A4A4E" w:rsidRPr="00443004" w:rsidRDefault="002A4A4E">
      <w:pPr>
        <w:jc w:val="both"/>
        <w:rPr>
          <w:rFonts w:eastAsia="Yu Mincho"/>
          <w:iCs/>
          <w:lang w:val="en-US" w:eastAsia="ja-JP"/>
        </w:rPr>
      </w:pPr>
    </w:p>
    <w:p w14:paraId="00291AAA" w14:textId="77777777" w:rsidR="002A4A4E" w:rsidRDefault="002A4A4E">
      <w:pPr>
        <w:jc w:val="both"/>
        <w:rPr>
          <w:rFonts w:eastAsia="Yu Mincho"/>
          <w:iCs/>
          <w:lang w:val="sv-SE" w:eastAsia="ja-JP"/>
        </w:rPr>
      </w:pPr>
    </w:p>
    <w:p w14:paraId="43F089BB" w14:textId="77777777" w:rsidR="002A4A4E" w:rsidRDefault="00443004">
      <w:pPr>
        <w:pStyle w:val="Heading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7DE09795" w14:textId="77777777" w:rsidR="002A4A4E" w:rsidRDefault="00443004">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2A4A4E" w14:paraId="4C766DEE" w14:textId="77777777">
        <w:tc>
          <w:tcPr>
            <w:tcW w:w="9631" w:type="dxa"/>
          </w:tcPr>
          <w:p w14:paraId="2C2436C0" w14:textId="77777777" w:rsidR="002A4A4E" w:rsidRDefault="00443004">
            <w:pPr>
              <w:jc w:val="both"/>
              <w:rPr>
                <w:b/>
                <w:bCs/>
                <w:u w:val="single"/>
              </w:rPr>
            </w:pPr>
            <w:r>
              <w:rPr>
                <w:rFonts w:hint="eastAsia"/>
                <w:b/>
                <w:bCs/>
                <w:u w:val="single"/>
                <w:lang w:eastAsia="ja-JP"/>
              </w:rPr>
              <w:lastRenderedPageBreak/>
              <w:t>TS38.214v16.6.0</w:t>
            </w:r>
          </w:p>
          <w:p w14:paraId="045534E7" w14:textId="77777777" w:rsidR="002A4A4E" w:rsidRDefault="00443004">
            <w:bookmarkStart w:id="1" w:name="_Toc27299931"/>
            <w:bookmarkStart w:id="2" w:name="_Toc29674338"/>
            <w:bookmarkStart w:id="3" w:name="_Toc75165356"/>
            <w:bookmarkStart w:id="4" w:name="_Toc20318033"/>
            <w:bookmarkStart w:id="5" w:name="_Toc11352143"/>
            <w:bookmarkStart w:id="6" w:name="_Toc45810613"/>
            <w:bookmarkStart w:id="7" w:name="_Toc29673345"/>
            <w:bookmarkStart w:id="8" w:name="_Toc29673204"/>
            <w:bookmarkStart w:id="9" w:name="_Toc36645568"/>
            <w:r>
              <w:t>6.1.2.1</w:t>
            </w:r>
            <w:r>
              <w:tab/>
              <w:t>Resource allocation in time domain</w:t>
            </w:r>
            <w:bookmarkEnd w:id="1"/>
            <w:bookmarkEnd w:id="2"/>
            <w:bookmarkEnd w:id="3"/>
            <w:bookmarkEnd w:id="4"/>
            <w:bookmarkEnd w:id="5"/>
            <w:bookmarkEnd w:id="6"/>
            <w:bookmarkEnd w:id="7"/>
            <w:bookmarkEnd w:id="8"/>
            <w:bookmarkEnd w:id="9"/>
          </w:p>
          <w:p w14:paraId="53DB2A8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9FB681E" w14:textId="77777777" w:rsidR="002A4A4E" w:rsidRDefault="00443004">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CD61007" w14:textId="77777777" w:rsidR="002A4A4E" w:rsidRDefault="00443004">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1B31C12D" w14:textId="77777777" w:rsidR="002A4A4E" w:rsidRDefault="00443004">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ECC8CA6" w14:textId="77777777" w:rsidR="002A4A4E" w:rsidRDefault="00443004">
            <w:pPr>
              <w:pStyle w:val="B1"/>
            </w:pPr>
            <w:r>
              <w:t>-</w:t>
            </w:r>
            <w:r>
              <w:tab/>
              <w:t xml:space="preserve">otherwise </w:t>
            </w:r>
            <w:r>
              <w:rPr>
                <w:i/>
              </w:rPr>
              <w:t>K=1</w:t>
            </w:r>
            <w:r>
              <w:t>.</w:t>
            </w:r>
          </w:p>
          <w:p w14:paraId="683CAA13"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A5578B6" w14:textId="77777777" w:rsidR="002A4A4E" w:rsidRDefault="00443004">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4344"/>
            <w:bookmarkStart w:id="18" w:name="_Toc29673210"/>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3C04C7D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E736856" w14:textId="77777777" w:rsidR="002A4A4E" w:rsidRDefault="00443004">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6641042" w14:textId="77777777" w:rsidR="002A4A4E" w:rsidRDefault="002A4A4E">
      <w:pPr>
        <w:jc w:val="both"/>
      </w:pPr>
    </w:p>
    <w:p w14:paraId="77D0BB25" w14:textId="77777777" w:rsidR="002A4A4E" w:rsidRDefault="00443004">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DA86E5C" w14:textId="77777777" w:rsidR="002A4A4E" w:rsidRDefault="00443004">
      <w:pPr>
        <w:jc w:val="both"/>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619E72E5" w14:textId="77777777" w:rsidR="002A4A4E" w:rsidRDefault="00443004">
      <w:pPr>
        <w:pStyle w:val="ListParagraph"/>
        <w:numPr>
          <w:ilvl w:val="0"/>
          <w:numId w:val="11"/>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16AAB33B" w14:textId="77777777" w:rsidR="002A4A4E" w:rsidRDefault="00443004">
      <w:pPr>
        <w:pStyle w:val="ListParagraph"/>
        <w:numPr>
          <w:ilvl w:val="0"/>
          <w:numId w:val="11"/>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2DAA9176" w14:textId="77777777" w:rsidR="002A4A4E" w:rsidRDefault="00443004">
      <w:pPr>
        <w:jc w:val="both"/>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039B2A19" w14:textId="77777777" w:rsidR="002A4A4E" w:rsidRDefault="002A4A4E">
      <w:pPr>
        <w:jc w:val="both"/>
        <w:rPr>
          <w:lang w:eastAsia="zh-CN"/>
        </w:rPr>
      </w:pPr>
    </w:p>
    <w:p w14:paraId="72AAA678" w14:textId="77777777" w:rsidR="002A4A4E" w:rsidRDefault="00443004">
      <w:pPr>
        <w:jc w:val="both"/>
        <w:rPr>
          <w:iCs/>
          <w:lang w:eastAsia="zh-CN"/>
        </w:rPr>
      </w:pPr>
      <w:r>
        <w:rPr>
          <w:iCs/>
          <w:lang w:eastAsia="zh-CN"/>
        </w:rPr>
        <w:t>Companies’ views according to the contributions for RAN1#106-e are summarized as follows.</w:t>
      </w:r>
    </w:p>
    <w:p w14:paraId="17C13BF0" w14:textId="77777777" w:rsidR="002A4A4E" w:rsidRDefault="00443004">
      <w:pPr>
        <w:pStyle w:val="ListParagraph"/>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2520DB" w14:textId="77777777" w:rsidR="002A4A4E" w:rsidRDefault="00443004">
      <w:pPr>
        <w:pStyle w:val="ListParagraph"/>
        <w:numPr>
          <w:ilvl w:val="1"/>
          <w:numId w:val="12"/>
        </w:numPr>
        <w:ind w:firstLineChars="0"/>
        <w:jc w:val="both"/>
        <w:rPr>
          <w:lang w:eastAsia="zh-CN"/>
        </w:rPr>
      </w:pPr>
      <w:r>
        <w:rPr>
          <w:rFonts w:eastAsia="Yu Mincho"/>
          <w:bCs/>
          <w:lang w:eastAsia="ja-JP"/>
        </w:rPr>
        <w:lastRenderedPageBreak/>
        <w:t>(7 companies): Nokia/Nokia Shanghai Bell [3], Samsung [5], OPPO [12], LG Electronics [15], Intel [17], Xiaomi [23]</w:t>
      </w:r>
    </w:p>
    <w:p w14:paraId="0A6A5405" w14:textId="77777777" w:rsidR="002A4A4E" w:rsidRDefault="00443004">
      <w:pPr>
        <w:pStyle w:val="ListParagraph"/>
        <w:numPr>
          <w:ilvl w:val="0"/>
          <w:numId w:val="1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C25EB01" w14:textId="77777777" w:rsidR="002A4A4E" w:rsidRDefault="00443004">
      <w:pPr>
        <w:pStyle w:val="ListParagraph"/>
        <w:numPr>
          <w:ilvl w:val="1"/>
          <w:numId w:val="12"/>
        </w:numPr>
        <w:ind w:firstLineChars="0"/>
        <w:jc w:val="both"/>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45B55F21" w14:textId="77777777" w:rsidR="002A4A4E" w:rsidRDefault="00443004">
      <w:pPr>
        <w:jc w:val="both"/>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A0F3FB1" w14:textId="77777777" w:rsidR="002A4A4E" w:rsidRDefault="002A4A4E">
      <w:pPr>
        <w:jc w:val="both"/>
        <w:rPr>
          <w:lang w:val="en-CA" w:eastAsia="zh-CN"/>
        </w:rPr>
      </w:pPr>
    </w:p>
    <w:p w14:paraId="160B46D0" w14:textId="77777777" w:rsidR="002A4A4E" w:rsidRDefault="00443004">
      <w:pPr>
        <w:pStyle w:val="3"/>
      </w:pPr>
      <w:r>
        <w:t>1st round (Issue#1-2)</w:t>
      </w:r>
    </w:p>
    <w:p w14:paraId="49A8676A" w14:textId="77777777" w:rsidR="002A4A4E" w:rsidRDefault="00443004">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2A4A4E" w14:paraId="42D2D42B" w14:textId="77777777">
        <w:tc>
          <w:tcPr>
            <w:tcW w:w="1236" w:type="dxa"/>
          </w:tcPr>
          <w:p w14:paraId="5C941CC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921053D"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9125A29" w14:textId="77777777">
        <w:tc>
          <w:tcPr>
            <w:tcW w:w="1236" w:type="dxa"/>
          </w:tcPr>
          <w:p w14:paraId="2D225BC0"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269E55" w14:textId="77777777" w:rsidR="002A4A4E" w:rsidRDefault="00443004">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5694E497" w14:textId="77777777" w:rsidR="002A4A4E" w:rsidRDefault="00443004">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2A4A4E" w14:paraId="1E55C41A" w14:textId="77777777">
        <w:tc>
          <w:tcPr>
            <w:tcW w:w="1236" w:type="dxa"/>
          </w:tcPr>
          <w:p w14:paraId="4019A08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23109E7"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2A4A4E" w14:paraId="586E2F42" w14:textId="77777777">
        <w:tc>
          <w:tcPr>
            <w:tcW w:w="1236" w:type="dxa"/>
          </w:tcPr>
          <w:p w14:paraId="5B50E37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4933847B" w14:textId="77777777" w:rsidR="002A4A4E" w:rsidRDefault="00443004">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2A4A4E" w14:paraId="124BA655" w14:textId="77777777">
        <w:tc>
          <w:tcPr>
            <w:tcW w:w="1236" w:type="dxa"/>
          </w:tcPr>
          <w:p w14:paraId="1617E93F"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E5BC970" w14:textId="77777777" w:rsidR="002A4A4E" w:rsidRDefault="00443004">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2A4A4E" w14:paraId="72D4CEE0" w14:textId="77777777">
        <w:tc>
          <w:tcPr>
            <w:tcW w:w="1236" w:type="dxa"/>
          </w:tcPr>
          <w:p w14:paraId="7B38B9C8"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A3C229E" w14:textId="77777777" w:rsidR="002A4A4E" w:rsidRDefault="00443004">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0008F612" w14:textId="77777777" w:rsidR="002A4A4E" w:rsidRDefault="00443004">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2A4A4E" w14:paraId="6D0BA569" w14:textId="77777777">
        <w:tc>
          <w:tcPr>
            <w:tcW w:w="1236" w:type="dxa"/>
          </w:tcPr>
          <w:p w14:paraId="69116C5F"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C776FDF"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2A4A4E" w14:paraId="3BAF1781" w14:textId="77777777">
        <w:tc>
          <w:tcPr>
            <w:tcW w:w="1236" w:type="dxa"/>
          </w:tcPr>
          <w:p w14:paraId="72D5A07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08799754" w14:textId="77777777" w:rsidR="002A4A4E" w:rsidRDefault="00443004">
            <w:pPr>
              <w:spacing w:after="120"/>
              <w:jc w:val="both"/>
              <w:rPr>
                <w:rFonts w:eastAsiaTheme="minorEastAsia"/>
                <w:lang w:val="en-US" w:eastAsia="zh-CN"/>
              </w:rPr>
            </w:pPr>
            <w:r>
              <w:rPr>
                <w:rFonts w:eastAsiaTheme="minorEastAsia"/>
                <w:lang w:val="en-US" w:eastAsia="zh-CN"/>
              </w:rPr>
              <w:t>Agree with Vivo, Apple and Ericsson</w:t>
            </w:r>
          </w:p>
        </w:tc>
      </w:tr>
      <w:tr w:rsidR="002A4A4E" w14:paraId="69310010" w14:textId="77777777">
        <w:tc>
          <w:tcPr>
            <w:tcW w:w="1236" w:type="dxa"/>
          </w:tcPr>
          <w:p w14:paraId="47258D39"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06A7A9FD" w14:textId="77777777" w:rsidR="002A4A4E" w:rsidRDefault="00443004">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2A4A4E" w14:paraId="635AE93F" w14:textId="77777777">
        <w:tc>
          <w:tcPr>
            <w:tcW w:w="1236" w:type="dxa"/>
          </w:tcPr>
          <w:p w14:paraId="17DC45A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868B0FE" w14:textId="77777777" w:rsidR="002A4A4E" w:rsidRDefault="00443004">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2A4A4E" w14:paraId="6BBED904" w14:textId="77777777">
        <w:tc>
          <w:tcPr>
            <w:tcW w:w="1236" w:type="dxa"/>
          </w:tcPr>
          <w:p w14:paraId="31B30229"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ZTE</w:t>
            </w:r>
          </w:p>
        </w:tc>
        <w:tc>
          <w:tcPr>
            <w:tcW w:w="8395" w:type="dxa"/>
          </w:tcPr>
          <w:p w14:paraId="3B66A46E"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2A4A4E" w14:paraId="4F330B30" w14:textId="77777777">
        <w:tc>
          <w:tcPr>
            <w:tcW w:w="1236" w:type="dxa"/>
          </w:tcPr>
          <w:p w14:paraId="13984C1E"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4ACD079" w14:textId="77777777" w:rsidR="002A4A4E" w:rsidRDefault="00443004">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4C686EE" w14:textId="77777777" w:rsidR="002A4A4E" w:rsidRDefault="00443004">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2A4A4E" w14:paraId="3954D556" w14:textId="77777777">
        <w:tc>
          <w:tcPr>
            <w:tcW w:w="1236" w:type="dxa"/>
          </w:tcPr>
          <w:p w14:paraId="74410926"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E08F967" w14:textId="77777777" w:rsidR="002A4A4E" w:rsidRDefault="00443004">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2A4A4E" w14:paraId="77F56B3B" w14:textId="77777777">
        <w:tc>
          <w:tcPr>
            <w:tcW w:w="1236" w:type="dxa"/>
          </w:tcPr>
          <w:p w14:paraId="068913E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3CCEEE3"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2A4A4E" w14:paraId="3AA442A9" w14:textId="77777777">
        <w:tc>
          <w:tcPr>
            <w:tcW w:w="1236" w:type="dxa"/>
          </w:tcPr>
          <w:p w14:paraId="1D1F9E70"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610DE6A8" w14:textId="77777777" w:rsidR="002A4A4E" w:rsidRDefault="00443004">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D56AF2B" w14:textId="77777777" w:rsidR="002A4A4E" w:rsidRDefault="00443004">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18AF34B" w14:textId="77777777" w:rsidR="002A4A4E" w:rsidRDefault="002A4A4E">
            <w:pPr>
              <w:spacing w:after="120"/>
              <w:jc w:val="both"/>
              <w:rPr>
                <w:rFonts w:eastAsiaTheme="minorEastAsia"/>
                <w:lang w:eastAsia="zh-CN"/>
              </w:rPr>
            </w:pPr>
          </w:p>
        </w:tc>
      </w:tr>
      <w:tr w:rsidR="002A4A4E" w14:paraId="062C0F9C" w14:textId="77777777">
        <w:tc>
          <w:tcPr>
            <w:tcW w:w="1236" w:type="dxa"/>
          </w:tcPr>
          <w:p w14:paraId="4A9E32F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217462A" w14:textId="77777777" w:rsidR="002A4A4E" w:rsidRDefault="00443004">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41EB97D1" w14:textId="77777777" w:rsidR="002A4A4E" w:rsidRDefault="00443004">
            <w:pPr>
              <w:spacing w:after="120"/>
              <w:jc w:val="both"/>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2A4A4E" w14:paraId="230B755B" w14:textId="77777777">
        <w:tc>
          <w:tcPr>
            <w:tcW w:w="1236" w:type="dxa"/>
          </w:tcPr>
          <w:p w14:paraId="635F8F9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155FDC" w14:textId="77777777" w:rsidR="002A4A4E" w:rsidRDefault="00443004">
            <w:pPr>
              <w:spacing w:after="120"/>
              <w:jc w:val="both"/>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2A4A4E" w14:paraId="7B03839C" w14:textId="77777777">
        <w:tc>
          <w:tcPr>
            <w:tcW w:w="1236" w:type="dxa"/>
          </w:tcPr>
          <w:p w14:paraId="09A1F642"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2570FF6B" w14:textId="77777777" w:rsidR="002A4A4E" w:rsidRDefault="00443004">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43004" w:rsidRPr="00A7142C" w14:paraId="621FB48D" w14:textId="77777777" w:rsidTr="00443004">
        <w:tc>
          <w:tcPr>
            <w:tcW w:w="1236" w:type="dxa"/>
          </w:tcPr>
          <w:p w14:paraId="4DF1682E"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1367B29" w14:textId="77777777" w:rsidR="00443004" w:rsidRPr="00A7142C" w:rsidRDefault="00443004" w:rsidP="00373A87">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8F5673" w:rsidRPr="00A7142C" w14:paraId="5702091F" w14:textId="77777777" w:rsidTr="00443004">
        <w:tc>
          <w:tcPr>
            <w:tcW w:w="1236" w:type="dxa"/>
          </w:tcPr>
          <w:p w14:paraId="4C6F6049" w14:textId="04959CDF" w:rsidR="008F5673" w:rsidRDefault="008F5673" w:rsidP="008F5673">
            <w:pPr>
              <w:spacing w:after="120"/>
              <w:jc w:val="both"/>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7CDA363" w14:textId="7AAFB91A" w:rsidR="008F5673" w:rsidRDefault="008F5673" w:rsidP="008F5673">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0228DC" w:rsidRPr="00A7142C" w14:paraId="6DD793D9" w14:textId="77777777" w:rsidTr="00443004">
        <w:tc>
          <w:tcPr>
            <w:tcW w:w="1236" w:type="dxa"/>
          </w:tcPr>
          <w:p w14:paraId="3B32A2D9" w14:textId="4A13B6C9" w:rsidR="000228DC" w:rsidRDefault="000228DC" w:rsidP="000228DC">
            <w:pPr>
              <w:spacing w:after="120"/>
              <w:jc w:val="both"/>
              <w:rPr>
                <w:rFonts w:eastAsiaTheme="minorEastAsia"/>
                <w:lang w:val="en-US" w:eastAsia="zh-CN"/>
              </w:rPr>
            </w:pPr>
            <w:r>
              <w:rPr>
                <w:lang w:val="en-US" w:eastAsia="ja-JP"/>
              </w:rPr>
              <w:t>Rakuten Mobile</w:t>
            </w:r>
          </w:p>
        </w:tc>
        <w:tc>
          <w:tcPr>
            <w:tcW w:w="8395" w:type="dxa"/>
          </w:tcPr>
          <w:p w14:paraId="209E23FE" w14:textId="61FC3433" w:rsidR="000228DC" w:rsidRDefault="000228DC" w:rsidP="000228DC">
            <w:pPr>
              <w:spacing w:after="120"/>
              <w:jc w:val="both"/>
              <w:rPr>
                <w:rFonts w:eastAsiaTheme="minorEastAsia"/>
                <w:lang w:val="en-US" w:eastAsia="zh-CN"/>
              </w:rPr>
            </w:pPr>
            <w:r>
              <w:rPr>
                <w:lang w:val="en-US" w:eastAsia="ja-JP"/>
              </w:rPr>
              <w:t xml:space="preserve">We don’t think that the enhancement is needed in </w:t>
            </w:r>
            <w:r w:rsidRPr="00AB5882">
              <w:rPr>
                <w:i/>
                <w:iCs/>
                <w:lang w:val="en-US" w:eastAsia="ja-JP"/>
              </w:rPr>
              <w:t>PUSCH-config</w:t>
            </w:r>
            <w:r>
              <w:rPr>
                <w:lang w:val="en-US" w:eastAsia="ja-JP"/>
              </w:rPr>
              <w:t xml:space="preserve"> or </w:t>
            </w:r>
            <w:r w:rsidRPr="00AB5882">
              <w:rPr>
                <w:i/>
                <w:iCs/>
                <w:lang w:val="en-US" w:eastAsia="ja-JP"/>
              </w:rPr>
              <w:t>ConfiguredGrantConfig</w:t>
            </w:r>
            <w:r>
              <w:rPr>
                <w:lang w:val="en-US" w:eastAsia="ja-JP"/>
              </w:rPr>
              <w:t xml:space="preserve">. </w:t>
            </w:r>
            <w:r w:rsidRPr="00AB5882">
              <w:rPr>
                <w:i/>
                <w:iCs/>
                <w:lang w:val="en-US" w:eastAsia="ja-JP"/>
              </w:rPr>
              <w:t>numberOfRepetitions</w:t>
            </w:r>
            <w:r>
              <w:rPr>
                <w:lang w:val="en-US" w:eastAsia="ja-JP"/>
              </w:rPr>
              <w:t xml:space="preserve"> can cover both DG- and CG-PUSCH.</w:t>
            </w:r>
          </w:p>
        </w:tc>
      </w:tr>
    </w:tbl>
    <w:p w14:paraId="50DCEC69" w14:textId="77777777" w:rsidR="002A4A4E" w:rsidRPr="00443004" w:rsidRDefault="002A4A4E">
      <w:pPr>
        <w:jc w:val="both"/>
        <w:rPr>
          <w:rFonts w:eastAsia="Yu Mincho"/>
          <w:lang w:val="en-US" w:eastAsia="ja-JP"/>
        </w:rPr>
      </w:pPr>
    </w:p>
    <w:p w14:paraId="466651FC" w14:textId="77777777" w:rsidR="002A4A4E" w:rsidRDefault="002A4A4E">
      <w:pPr>
        <w:jc w:val="both"/>
        <w:rPr>
          <w:rFonts w:eastAsia="Yu Mincho"/>
          <w:lang w:val="sv-SE" w:eastAsia="ja-JP"/>
        </w:rPr>
      </w:pPr>
    </w:p>
    <w:p w14:paraId="5E640238" w14:textId="77777777" w:rsidR="002A4A4E" w:rsidRDefault="00443004">
      <w:pPr>
        <w:pStyle w:val="Heading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3DB5F7BC" w14:textId="77777777" w:rsidR="002A4A4E" w:rsidRDefault="00443004">
      <w:pPr>
        <w:jc w:val="both"/>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08EDB587" w14:textId="77777777" w:rsidR="002A4A4E" w:rsidRDefault="002A4A4E">
      <w:pPr>
        <w:jc w:val="both"/>
        <w:rPr>
          <w:rFonts w:eastAsia="Yu Mincho"/>
          <w:lang w:eastAsia="ja-JP"/>
        </w:rPr>
      </w:pPr>
    </w:p>
    <w:p w14:paraId="2259A16F" w14:textId="77777777" w:rsidR="002A4A4E" w:rsidRDefault="00443004">
      <w:pPr>
        <w:pStyle w:val="3"/>
      </w:pPr>
      <w:r>
        <w:t>1st round (Issue#1-3)</w:t>
      </w:r>
    </w:p>
    <w:p w14:paraId="6392EB4D" w14:textId="77777777" w:rsidR="002A4A4E" w:rsidRDefault="00443004">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2A4A4E" w14:paraId="0E2CF3E9" w14:textId="77777777">
        <w:tc>
          <w:tcPr>
            <w:tcW w:w="1236" w:type="dxa"/>
          </w:tcPr>
          <w:p w14:paraId="1659C9DC"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DA1AB1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4872A0D9" w14:textId="77777777">
        <w:tc>
          <w:tcPr>
            <w:tcW w:w="1236" w:type="dxa"/>
          </w:tcPr>
          <w:p w14:paraId="6D95FCB8"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E0D1F33" w14:textId="77777777" w:rsidR="002A4A4E" w:rsidRDefault="00443004">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2A4A4E" w14:paraId="18967A83" w14:textId="77777777">
        <w:tc>
          <w:tcPr>
            <w:tcW w:w="1236" w:type="dxa"/>
          </w:tcPr>
          <w:p w14:paraId="70917CF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8734122"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2A4A4E" w14:paraId="3813BADC" w14:textId="77777777">
        <w:tc>
          <w:tcPr>
            <w:tcW w:w="1236" w:type="dxa"/>
          </w:tcPr>
          <w:p w14:paraId="5FE6C02A"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266FD86" w14:textId="77777777" w:rsidR="002A4A4E" w:rsidRDefault="00443004">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418D798" w14:textId="77777777" w:rsidR="002A4A4E" w:rsidRDefault="0044300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2A4A4E" w14:paraId="59139CA6" w14:textId="77777777">
        <w:tc>
          <w:tcPr>
            <w:tcW w:w="1236" w:type="dxa"/>
          </w:tcPr>
          <w:p w14:paraId="67F45F30"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4F4A967"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2A4A4E" w14:paraId="250B933E" w14:textId="77777777">
        <w:tc>
          <w:tcPr>
            <w:tcW w:w="1236" w:type="dxa"/>
          </w:tcPr>
          <w:p w14:paraId="606D6A0A"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089E463" w14:textId="77777777" w:rsidR="002A4A4E" w:rsidRDefault="00443004">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2A4A4E" w14:paraId="00924866" w14:textId="77777777">
        <w:tc>
          <w:tcPr>
            <w:tcW w:w="1236" w:type="dxa"/>
          </w:tcPr>
          <w:p w14:paraId="481C6CDE"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895519"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2A4A4E" w14:paraId="51C2F2AF" w14:textId="77777777">
        <w:tc>
          <w:tcPr>
            <w:tcW w:w="1236" w:type="dxa"/>
          </w:tcPr>
          <w:p w14:paraId="06F019E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441E1972" w14:textId="77777777" w:rsidR="002A4A4E" w:rsidRDefault="00443004">
            <w:pPr>
              <w:spacing w:after="120"/>
              <w:jc w:val="both"/>
              <w:rPr>
                <w:rFonts w:eastAsiaTheme="minorEastAsia"/>
                <w:lang w:val="en-US" w:eastAsia="zh-CN"/>
              </w:rPr>
            </w:pPr>
            <w:r>
              <w:rPr>
                <w:rFonts w:eastAsiaTheme="minorEastAsia"/>
                <w:lang w:val="en-US" w:eastAsia="zh-CN"/>
              </w:rPr>
              <w:t>Agree with all other above.</w:t>
            </w:r>
          </w:p>
        </w:tc>
      </w:tr>
      <w:tr w:rsidR="002A4A4E" w14:paraId="4731CED6" w14:textId="77777777">
        <w:tc>
          <w:tcPr>
            <w:tcW w:w="1236" w:type="dxa"/>
          </w:tcPr>
          <w:p w14:paraId="3EE4F1A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017517B" w14:textId="77777777" w:rsidR="002A4A4E" w:rsidRDefault="00443004">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499DD644" w14:textId="77777777" w:rsidR="002A4A4E" w:rsidRDefault="00443004">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2A4A4E" w14:paraId="026E0F5A" w14:textId="77777777">
        <w:tc>
          <w:tcPr>
            <w:tcW w:w="1236" w:type="dxa"/>
          </w:tcPr>
          <w:p w14:paraId="5CD8C34E"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C95FD5" w14:textId="77777777" w:rsidR="002A4A4E" w:rsidRDefault="00443004">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2A4A4E" w14:paraId="6D18E515" w14:textId="77777777">
        <w:tc>
          <w:tcPr>
            <w:tcW w:w="1236" w:type="dxa"/>
          </w:tcPr>
          <w:p w14:paraId="534FA02D"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0C0BCD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2A4A4E" w14:paraId="1E8A4363" w14:textId="77777777">
        <w:tc>
          <w:tcPr>
            <w:tcW w:w="1236" w:type="dxa"/>
          </w:tcPr>
          <w:p w14:paraId="6F194F3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8FFC851" w14:textId="77777777" w:rsidR="002A4A4E" w:rsidRDefault="00443004">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47B4AA36" w14:textId="77777777" w:rsidR="002A4A4E" w:rsidRDefault="00443004">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78F2AAD6" w14:textId="77777777" w:rsidR="002A4A4E" w:rsidRDefault="00443004">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090D00D" w14:textId="77777777" w:rsidR="002A4A4E" w:rsidRDefault="00443004">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2A4A4E" w14:paraId="3DB84649" w14:textId="77777777">
        <w:tc>
          <w:tcPr>
            <w:tcW w:w="1236" w:type="dxa"/>
          </w:tcPr>
          <w:p w14:paraId="3947FD70"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19D28EAD" w14:textId="77777777" w:rsidR="002A4A4E" w:rsidRDefault="00443004">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2A4A4E" w14:paraId="61473F0E" w14:textId="77777777">
        <w:tc>
          <w:tcPr>
            <w:tcW w:w="1236" w:type="dxa"/>
          </w:tcPr>
          <w:p w14:paraId="616D2447"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331595C1"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5E1EDE69" w14:textId="77777777" w:rsidR="002A4A4E" w:rsidRDefault="00443004">
            <w:pPr>
              <w:spacing w:after="120"/>
              <w:jc w:val="both"/>
              <w:rPr>
                <w:rFonts w:eastAsia="Malgun Gothic"/>
                <w:lang w:val="en-US" w:eastAsia="ko-KR"/>
              </w:rPr>
            </w:pPr>
            <w:r>
              <w:rPr>
                <w:rFonts w:eastAsiaTheme="minorEastAsia" w:hint="eastAsia"/>
                <w:lang w:val="en-US" w:eastAsia="zh-CN"/>
              </w:rPr>
              <w:lastRenderedPageBreak/>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2A4A4E" w14:paraId="2B5B1FD6" w14:textId="77777777">
        <w:tc>
          <w:tcPr>
            <w:tcW w:w="1236" w:type="dxa"/>
          </w:tcPr>
          <w:p w14:paraId="054ADEEC"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2456A741"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necessity. </w:t>
            </w:r>
          </w:p>
        </w:tc>
      </w:tr>
      <w:tr w:rsidR="002A4A4E" w14:paraId="3CC36A30" w14:textId="77777777">
        <w:tc>
          <w:tcPr>
            <w:tcW w:w="1236" w:type="dxa"/>
          </w:tcPr>
          <w:p w14:paraId="61E1298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6044478" w14:textId="77777777" w:rsidR="002A4A4E" w:rsidRDefault="00443004">
            <w:pPr>
              <w:spacing w:after="120"/>
              <w:jc w:val="both"/>
              <w:rPr>
                <w:rFonts w:eastAsiaTheme="minorEastAsia"/>
                <w:lang w:val="en-US" w:eastAsia="zh-CN"/>
              </w:rPr>
            </w:pPr>
            <w:r>
              <w:rPr>
                <w:rFonts w:eastAsiaTheme="minorEastAsia"/>
                <w:lang w:val="en-US" w:eastAsia="zh-CN"/>
              </w:rPr>
              <w:t>No strong motivation to enhance the DCI format 0_0.</w:t>
            </w:r>
          </w:p>
        </w:tc>
      </w:tr>
      <w:tr w:rsidR="002A4A4E" w14:paraId="648BFE36" w14:textId="77777777">
        <w:tc>
          <w:tcPr>
            <w:tcW w:w="1236" w:type="dxa"/>
          </w:tcPr>
          <w:p w14:paraId="2FCD8EE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BF0EB9E"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A4A4E" w14:paraId="46BA0D91" w14:textId="77777777">
        <w:tc>
          <w:tcPr>
            <w:tcW w:w="1236" w:type="dxa"/>
          </w:tcPr>
          <w:p w14:paraId="69A45A85"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613198A6" w14:textId="77777777" w:rsidR="002A4A4E" w:rsidRDefault="00443004">
            <w:pPr>
              <w:spacing w:after="120"/>
              <w:jc w:val="both"/>
              <w:rPr>
                <w:rFonts w:eastAsiaTheme="minorEastAsia"/>
                <w:lang w:val="en-US" w:eastAsia="zh-CN"/>
              </w:rPr>
            </w:pPr>
            <w:r>
              <w:rPr>
                <w:rFonts w:eastAsiaTheme="minorEastAsia"/>
                <w:lang w:val="en-US" w:eastAsia="zh-CN"/>
              </w:rPr>
              <w:t>Agree with vivo.</w:t>
            </w:r>
          </w:p>
        </w:tc>
      </w:tr>
      <w:tr w:rsidR="002A4A4E" w14:paraId="0495888A" w14:textId="77777777">
        <w:tc>
          <w:tcPr>
            <w:tcW w:w="1236" w:type="dxa"/>
          </w:tcPr>
          <w:p w14:paraId="6AA757C7"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30DF60E9" w14:textId="77777777" w:rsidR="002A4A4E" w:rsidRDefault="00443004">
            <w:pPr>
              <w:spacing w:after="120"/>
              <w:jc w:val="both"/>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443004" w14:paraId="47024B85" w14:textId="77777777" w:rsidTr="00443004">
        <w:tc>
          <w:tcPr>
            <w:tcW w:w="1236" w:type="dxa"/>
          </w:tcPr>
          <w:p w14:paraId="4492CB65"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E91B60F" w14:textId="77777777" w:rsidR="00443004" w:rsidRDefault="00443004" w:rsidP="00373A87">
            <w:pPr>
              <w:spacing w:after="120"/>
              <w:jc w:val="both"/>
              <w:rPr>
                <w:lang w:val="en-US" w:eastAsia="ja-JP"/>
              </w:rPr>
            </w:pPr>
            <w:r>
              <w:rPr>
                <w:rFonts w:hint="eastAsia"/>
                <w:lang w:val="en-US" w:eastAsia="ja-JP"/>
              </w:rPr>
              <w:t>N</w:t>
            </w:r>
            <w:r>
              <w:rPr>
                <w:lang w:val="en-US" w:eastAsia="ja-JP"/>
              </w:rPr>
              <w:t>o need to apply to DCI format 0_0.</w:t>
            </w:r>
          </w:p>
        </w:tc>
      </w:tr>
      <w:tr w:rsidR="000228DC" w14:paraId="18EA6055" w14:textId="77777777" w:rsidTr="00443004">
        <w:tc>
          <w:tcPr>
            <w:tcW w:w="1236" w:type="dxa"/>
          </w:tcPr>
          <w:p w14:paraId="774EFB6F" w14:textId="51500499" w:rsidR="000228DC" w:rsidRDefault="000228DC" w:rsidP="000228DC">
            <w:pPr>
              <w:spacing w:after="120"/>
              <w:jc w:val="both"/>
              <w:rPr>
                <w:lang w:val="en-US" w:eastAsia="ja-JP"/>
              </w:rPr>
            </w:pPr>
            <w:r>
              <w:rPr>
                <w:lang w:val="en-US" w:eastAsia="ja-JP"/>
              </w:rPr>
              <w:t>Rakuten Mobile</w:t>
            </w:r>
          </w:p>
        </w:tc>
        <w:tc>
          <w:tcPr>
            <w:tcW w:w="8395" w:type="dxa"/>
          </w:tcPr>
          <w:p w14:paraId="2C10BB33" w14:textId="452E1415" w:rsidR="000228DC" w:rsidRDefault="000228DC" w:rsidP="000228DC">
            <w:pPr>
              <w:spacing w:after="120"/>
              <w:jc w:val="both"/>
              <w:rPr>
                <w:lang w:val="en-US" w:eastAsia="ja-JP"/>
              </w:rPr>
            </w:pPr>
            <w:r>
              <w:rPr>
                <w:lang w:val="en-US" w:eastAsia="ja-JP"/>
              </w:rPr>
              <w:t>We don’t think it is necessary to enhance the fallback DCI.</w:t>
            </w:r>
          </w:p>
        </w:tc>
      </w:tr>
    </w:tbl>
    <w:p w14:paraId="77A3CAF4" w14:textId="77777777" w:rsidR="002A4A4E" w:rsidRPr="00443004" w:rsidRDefault="002A4A4E">
      <w:pPr>
        <w:jc w:val="both"/>
        <w:rPr>
          <w:rFonts w:eastAsia="Yu Mincho"/>
          <w:lang w:val="en-US" w:eastAsia="ja-JP"/>
        </w:rPr>
      </w:pPr>
    </w:p>
    <w:p w14:paraId="61ADF504" w14:textId="77777777" w:rsidR="002A4A4E" w:rsidRDefault="002A4A4E">
      <w:pPr>
        <w:jc w:val="both"/>
        <w:rPr>
          <w:rFonts w:eastAsia="Yu Mincho"/>
          <w:lang w:eastAsia="ja-JP"/>
        </w:rPr>
      </w:pPr>
    </w:p>
    <w:p w14:paraId="699D7663" w14:textId="77777777" w:rsidR="002A4A4E" w:rsidRDefault="00443004">
      <w:pPr>
        <w:pStyle w:val="Heading2"/>
        <w:jc w:val="both"/>
        <w:rPr>
          <w:lang w:val="en-US"/>
        </w:rPr>
      </w:pPr>
      <w:r>
        <w:rPr>
          <w:lang w:eastAsia="ja-JP"/>
        </w:rPr>
        <w:t>The number of repetitions counted on the basis of available UL slots</w:t>
      </w:r>
    </w:p>
    <w:p w14:paraId="58D3AF4C" w14:textId="77777777" w:rsidR="002A4A4E" w:rsidRDefault="00443004">
      <w:pPr>
        <w:jc w:val="both"/>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2A4A4E" w14:paraId="57D494DA" w14:textId="77777777">
        <w:tc>
          <w:tcPr>
            <w:tcW w:w="9631" w:type="dxa"/>
          </w:tcPr>
          <w:p w14:paraId="4BF8CFB3"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2344DEBF" w14:textId="77777777" w:rsidR="002A4A4E" w:rsidRDefault="00443004">
            <w:pPr>
              <w:jc w:val="both"/>
              <w:rPr>
                <w:highlight w:val="green"/>
                <w:u w:val="single"/>
                <w:lang w:eastAsia="ja-JP"/>
              </w:rPr>
            </w:pPr>
            <w:r>
              <w:rPr>
                <w:highlight w:val="green"/>
                <w:u w:val="single"/>
                <w:lang w:eastAsia="ko-KR"/>
              </w:rPr>
              <w:t>Agreements:</w:t>
            </w:r>
          </w:p>
          <w:p w14:paraId="2421FB43"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6B103D2"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EC57E6"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8F4C667" w14:textId="77777777" w:rsidR="002A4A4E" w:rsidRDefault="00443004">
            <w:pPr>
              <w:jc w:val="both"/>
              <w:rPr>
                <w:lang w:val="en-US" w:eastAsia="ja-JP"/>
              </w:rPr>
            </w:pPr>
            <w:r>
              <w:rPr>
                <w:highlight w:val="green"/>
                <w:lang w:eastAsia="ja-JP"/>
              </w:rPr>
              <w:t>Agreements:</w:t>
            </w:r>
          </w:p>
          <w:p w14:paraId="616C51EE"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39002B0" w14:textId="77777777" w:rsidR="002A4A4E" w:rsidRDefault="00443004">
            <w:pPr>
              <w:pStyle w:val="ListParagraph"/>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6C3CAA5" w14:textId="77777777" w:rsidR="002A4A4E" w:rsidRDefault="00443004">
            <w:pPr>
              <w:jc w:val="both"/>
              <w:rPr>
                <w:b/>
                <w:bCs/>
                <w:u w:val="single"/>
                <w:lang w:eastAsia="ja-JP"/>
              </w:rPr>
            </w:pPr>
            <w:r>
              <w:rPr>
                <w:b/>
                <w:bCs/>
                <w:u w:val="single"/>
                <w:lang w:eastAsia="ja-JP"/>
              </w:rPr>
              <w:t>Conclusion:</w:t>
            </w:r>
          </w:p>
          <w:p w14:paraId="7041D1F6" w14:textId="77777777" w:rsidR="002A4A4E" w:rsidRDefault="00443004">
            <w:pPr>
              <w:jc w:val="both"/>
              <w:rPr>
                <w:lang w:eastAsia="ja-JP"/>
              </w:rPr>
            </w:pPr>
            <w:r>
              <w:rPr>
                <w:lang w:eastAsia="ja-JP"/>
              </w:rPr>
              <w:t>Discuss further to select one of the following alternatives:</w:t>
            </w:r>
          </w:p>
          <w:p w14:paraId="2820C926"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D1772C"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AD58795" w14:textId="77777777" w:rsidR="002A4A4E" w:rsidRDefault="002A4A4E">
            <w:pPr>
              <w:jc w:val="both"/>
              <w:rPr>
                <w:b/>
                <w:bCs/>
                <w:u w:val="single"/>
                <w:lang w:eastAsia="ja-JP"/>
              </w:rPr>
            </w:pPr>
          </w:p>
          <w:p w14:paraId="4CBF4C99"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RAN1#105-e</w:t>
            </w:r>
          </w:p>
          <w:p w14:paraId="61EA71E1" w14:textId="77777777" w:rsidR="002A4A4E" w:rsidRDefault="00443004">
            <w:pPr>
              <w:rPr>
                <w:highlight w:val="green"/>
              </w:rPr>
            </w:pPr>
            <w:r>
              <w:rPr>
                <w:highlight w:val="green"/>
              </w:rPr>
              <w:t>Agreement:</w:t>
            </w:r>
          </w:p>
          <w:p w14:paraId="7A1FBEF1" w14:textId="77777777" w:rsidR="002A4A4E" w:rsidRDefault="00443004">
            <w:pPr>
              <w:numPr>
                <w:ilvl w:val="0"/>
                <w:numId w:val="16"/>
              </w:numPr>
              <w:spacing w:after="0"/>
            </w:pPr>
            <w:r>
              <w:lastRenderedPageBreak/>
              <w:t>RV cycling is based on available slot for the Type A PUSCH repetition enhancement with repetitions counted based on available slot in Rel-17</w:t>
            </w:r>
          </w:p>
          <w:p w14:paraId="2EED2D92" w14:textId="77777777" w:rsidR="002A4A4E" w:rsidRDefault="00443004">
            <w:pPr>
              <w:rPr>
                <w:b/>
                <w:bCs/>
                <w:u w:val="single"/>
                <w:lang w:eastAsia="ja-JP"/>
              </w:rPr>
            </w:pPr>
            <w:r>
              <w:rPr>
                <w:b/>
                <w:bCs/>
                <w:u w:val="single"/>
                <w:lang w:eastAsia="ja-JP"/>
              </w:rPr>
              <w:t>Conclusion:</w:t>
            </w:r>
          </w:p>
          <w:p w14:paraId="5BFA03FE" w14:textId="77777777" w:rsidR="002A4A4E" w:rsidRDefault="00443004">
            <w:pPr>
              <w:pStyle w:val="ListParagraph"/>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2A4A4E" w14:paraId="5CEBB62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1780BD4" w14:textId="77777777" w:rsidR="002A4A4E" w:rsidRDefault="00443004">
                  <w:pPr>
                    <w:textAlignment w:val="baseline"/>
                    <w:rPr>
                      <w:lang w:eastAsia="ja-JP"/>
                    </w:rPr>
                  </w:pPr>
                  <w:r>
                    <w:rPr>
                      <w:highlight w:val="green"/>
                      <w:lang w:eastAsia="ja-JP"/>
                    </w:rPr>
                    <w:t>Agreements:</w:t>
                  </w:r>
                </w:p>
                <w:p w14:paraId="156A94B7"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4D7FC02" w14:textId="77777777" w:rsidR="002A4A4E" w:rsidRDefault="00443004">
                  <w:pPr>
                    <w:pStyle w:val="ListParagraph"/>
                    <w:numPr>
                      <w:ilvl w:val="0"/>
                      <w:numId w:val="18"/>
                    </w:numPr>
                    <w:ind w:firstLineChars="0"/>
                    <w:jc w:val="both"/>
                    <w:textAlignment w:val="auto"/>
                    <w:rPr>
                      <w:rFonts w:eastAsia="Yu Mincho"/>
                      <w:bCs/>
                      <w:lang w:eastAsia="ja-JP"/>
                    </w:rPr>
                  </w:pPr>
                  <w:r>
                    <w:rPr>
                      <w:rFonts w:eastAsia="Yu Mincho"/>
                      <w:lang w:eastAsia="zh-CN"/>
                    </w:rPr>
                    <w:t>FFS details</w:t>
                  </w:r>
                </w:p>
              </w:tc>
            </w:tr>
          </w:tbl>
          <w:p w14:paraId="59B83024" w14:textId="77777777" w:rsidR="002A4A4E" w:rsidRDefault="002A4A4E">
            <w:pPr>
              <w:jc w:val="both"/>
              <w:rPr>
                <w:bCs/>
                <w:lang w:eastAsia="ja-JP"/>
              </w:rPr>
            </w:pPr>
          </w:p>
          <w:p w14:paraId="0A1BA87A" w14:textId="77777777" w:rsidR="002A4A4E" w:rsidRDefault="00443004">
            <w:pPr>
              <w:rPr>
                <w:bCs/>
                <w:iCs/>
                <w:highlight w:val="green"/>
                <w:lang w:eastAsia="ja-JP"/>
              </w:rPr>
            </w:pPr>
            <w:r>
              <w:rPr>
                <w:bCs/>
                <w:iCs/>
                <w:highlight w:val="green"/>
                <w:lang w:eastAsia="ja-JP"/>
              </w:rPr>
              <w:t>Agreement:</w:t>
            </w:r>
          </w:p>
          <w:p w14:paraId="621B0A2A" w14:textId="77777777" w:rsidR="002A4A4E" w:rsidRDefault="00443004">
            <w:pPr>
              <w:pStyle w:val="ListParagraph"/>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4261CFCA" w14:textId="77777777" w:rsidR="002A4A4E" w:rsidRDefault="00443004">
            <w:pPr>
              <w:pStyle w:val="ListParagraph"/>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D6D4CC1" w14:textId="77777777" w:rsidR="002A4A4E" w:rsidRDefault="00443004">
            <w:pPr>
              <w:rPr>
                <w:bCs/>
                <w:highlight w:val="green"/>
                <w:lang w:eastAsia="ja-JP"/>
              </w:rPr>
            </w:pPr>
            <w:r>
              <w:rPr>
                <w:bCs/>
                <w:iCs/>
                <w:highlight w:val="green"/>
                <w:lang w:eastAsia="ja-JP"/>
              </w:rPr>
              <w:t>Agreement:</w:t>
            </w:r>
          </w:p>
          <w:p w14:paraId="25264FD2" w14:textId="77777777" w:rsidR="002A4A4E" w:rsidRDefault="00443004">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9D0FE9C" w14:textId="77777777" w:rsidR="002A4A4E" w:rsidRDefault="00443004">
            <w:pPr>
              <w:jc w:val="both"/>
              <w:rPr>
                <w:highlight w:val="green"/>
                <w:u w:val="single"/>
                <w:lang w:val="en-US" w:eastAsia="ja-JP"/>
              </w:rPr>
            </w:pPr>
            <w:r>
              <w:rPr>
                <w:highlight w:val="green"/>
                <w:u w:val="single"/>
                <w:lang w:eastAsia="ja-JP"/>
              </w:rPr>
              <w:t>Agreement:</w:t>
            </w:r>
          </w:p>
          <w:p w14:paraId="71C47FE9"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A6BF44D"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3A87DBC1"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9065448"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2DC077A"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5E17AB6F"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D18B28A"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7864394" w14:textId="77777777" w:rsidR="002A4A4E" w:rsidRDefault="00443004">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4DB70BE"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7180D2AE"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61F5D1C"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2C43FDC6" w14:textId="77777777" w:rsidR="002A4A4E" w:rsidRDefault="00443004">
            <w:pPr>
              <w:pStyle w:val="ListParagraph"/>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476B5F7C"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7D3AE79E"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15F6429" w14:textId="77777777" w:rsidR="002A4A4E" w:rsidRDefault="002A4A4E">
      <w:pPr>
        <w:jc w:val="both"/>
        <w:rPr>
          <w:rFonts w:eastAsia="Yu Mincho"/>
          <w:iCs/>
          <w:lang w:val="sv-SE" w:eastAsia="ja-JP"/>
        </w:rPr>
      </w:pPr>
    </w:p>
    <w:p w14:paraId="13924121" w14:textId="77777777" w:rsidR="002A4A4E" w:rsidRDefault="00443004">
      <w:pPr>
        <w:jc w:val="both"/>
        <w:rPr>
          <w:rFonts w:eastAsia="Yu Mincho"/>
          <w:iCs/>
          <w:lang w:val="en-US" w:eastAsia="ja-JP"/>
        </w:rPr>
      </w:pPr>
      <w:r>
        <w:rPr>
          <w:rFonts w:eastAsia="Yu Mincho"/>
          <w:iCs/>
          <w:lang w:val="en-US" w:eastAsia="ja-JP"/>
        </w:rPr>
        <w:t>At the same time, the following eleven remaining issues have been identified.</w:t>
      </w:r>
    </w:p>
    <w:p w14:paraId="6CD9465C"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Issue#2-1: Use of dynamic signaling for the determination of available slots</w:t>
      </w:r>
    </w:p>
    <w:p w14:paraId="666D1A2D"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Issue#2-2: How to consider semi-static flexible symbols for the determination of available slots</w:t>
      </w:r>
    </w:p>
    <w:p w14:paraId="029219C7"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Issue#2-3: Use of Type0-PDCCH CSS set configuration for the determination of available slots</w:t>
      </w:r>
    </w:p>
    <w:p w14:paraId="39F38A36"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Issue#2-4: Use of Invalid UL symbol configuration for the determination of available slots</w:t>
      </w:r>
    </w:p>
    <w:p w14:paraId="4F0A05D2"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Issue#2-5: Use of semi-static PUCCH repetition configuration for the determination of available slots</w:t>
      </w:r>
    </w:p>
    <w:p w14:paraId="4E8E2FB7"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Issue#2-6: Use of SMTC configuration for the determination of available slots</w:t>
      </w:r>
    </w:p>
    <w:p w14:paraId="3FC964EF"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Issue#2-7: Use of other RRC configurations for the determination of available slots</w:t>
      </w:r>
    </w:p>
    <w:p w14:paraId="2C31FC6B"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Issue#2-8: Limitation of overall duration of PUSCH repetitions</w:t>
      </w:r>
    </w:p>
    <w:p w14:paraId="14AD5550"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Issue#2-9: Inter-Slot Frequency Hopping Cycle</w:t>
      </w:r>
    </w:p>
    <w:p w14:paraId="58AE99A1"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Issue#2-10: Handling of a collision between PUSCH repetition and P-SRS</w:t>
      </w:r>
    </w:p>
    <w:p w14:paraId="3D489ED7"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 xml:space="preserve">Issue#2-11: Applicability of available slot based counting method to paired spectrum </w:t>
      </w:r>
    </w:p>
    <w:p w14:paraId="2602606B" w14:textId="77777777" w:rsidR="002A4A4E" w:rsidRDefault="00443004">
      <w:pPr>
        <w:pStyle w:val="ListParagraph"/>
        <w:numPr>
          <w:ilvl w:val="0"/>
          <w:numId w:val="9"/>
        </w:numPr>
        <w:ind w:firstLineChars="0"/>
        <w:jc w:val="both"/>
        <w:rPr>
          <w:rFonts w:eastAsia="Yu Mincho"/>
          <w:iCs/>
          <w:lang w:val="en-US" w:eastAsia="ja-JP"/>
        </w:rPr>
      </w:pPr>
      <w:r>
        <w:rPr>
          <w:rFonts w:eastAsia="Yu Mincho"/>
          <w:iCs/>
          <w:lang w:val="en-US" w:eastAsia="ja-JP"/>
        </w:rPr>
        <w:t>Issue#2-12: Configurations/indications enabling CovEnh functions</w:t>
      </w:r>
    </w:p>
    <w:p w14:paraId="4439B932" w14:textId="77777777" w:rsidR="002A4A4E" w:rsidRDefault="002A4A4E">
      <w:pPr>
        <w:jc w:val="both"/>
        <w:rPr>
          <w:rFonts w:eastAsia="Yu Mincho"/>
          <w:iCs/>
          <w:lang w:val="en-US" w:eastAsia="ja-JP"/>
        </w:rPr>
      </w:pPr>
    </w:p>
    <w:p w14:paraId="75828236" w14:textId="77777777" w:rsidR="002A4A4E" w:rsidRDefault="00443004">
      <w:pPr>
        <w:pStyle w:val="Heading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2ACA43A9" w14:textId="77777777" w:rsidR="002A4A4E" w:rsidRDefault="00443004">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C926F8E" w14:textId="77777777" w:rsidR="002A4A4E" w:rsidRDefault="00443004">
      <w:pPr>
        <w:jc w:val="both"/>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2A4A4E" w14:paraId="48A44E73" w14:textId="77777777">
        <w:tc>
          <w:tcPr>
            <w:tcW w:w="9631" w:type="dxa"/>
          </w:tcPr>
          <w:p w14:paraId="08CE672B" w14:textId="77777777" w:rsidR="002A4A4E" w:rsidRDefault="00443004">
            <w:pPr>
              <w:jc w:val="both"/>
              <w:rPr>
                <w:highlight w:val="green"/>
                <w:u w:val="single"/>
                <w:lang w:eastAsia="ja-JP"/>
              </w:rPr>
            </w:pPr>
            <w:r>
              <w:rPr>
                <w:highlight w:val="green"/>
                <w:u w:val="single"/>
                <w:lang w:eastAsia="ko-KR"/>
              </w:rPr>
              <w:t>Agreements:</w:t>
            </w:r>
          </w:p>
          <w:p w14:paraId="71588228" w14:textId="77777777" w:rsidR="002A4A4E" w:rsidRDefault="00443004">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B8638CE"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3E35D8"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2626758" w14:textId="77777777" w:rsidR="002A4A4E" w:rsidRDefault="002A4A4E">
      <w:pPr>
        <w:jc w:val="both"/>
        <w:rPr>
          <w:rFonts w:eastAsia="Yu Mincho"/>
          <w:iCs/>
          <w:lang w:val="sv-SE" w:eastAsia="ja-JP"/>
        </w:rPr>
      </w:pPr>
    </w:p>
    <w:p w14:paraId="74238570" w14:textId="77777777" w:rsidR="002A4A4E" w:rsidRDefault="00443004">
      <w:pPr>
        <w:jc w:val="both"/>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2A4A4E" w14:paraId="197BEB9E" w14:textId="77777777">
        <w:tc>
          <w:tcPr>
            <w:tcW w:w="9631" w:type="dxa"/>
          </w:tcPr>
          <w:p w14:paraId="11C31E2A" w14:textId="77777777" w:rsidR="002A4A4E" w:rsidRDefault="00443004">
            <w:pPr>
              <w:jc w:val="both"/>
              <w:rPr>
                <w:highlight w:val="green"/>
                <w:u w:val="single"/>
                <w:lang w:val="en-US" w:eastAsia="ja-JP"/>
              </w:rPr>
            </w:pPr>
            <w:r>
              <w:rPr>
                <w:highlight w:val="green"/>
                <w:u w:val="single"/>
                <w:lang w:eastAsia="ja-JP"/>
              </w:rPr>
              <w:t>Agreement:</w:t>
            </w:r>
          </w:p>
          <w:p w14:paraId="0568EA22"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EAC8A9"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5E20B89C"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85721DF"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1BB42C0"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77FC985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06C29BA"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89975E" w14:textId="77777777" w:rsidR="002A4A4E" w:rsidRDefault="00443004">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7980BFF8"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5B519097"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324E8AA"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19FEAC9C"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A3090E5" w14:textId="77777777" w:rsidR="002A4A4E" w:rsidRDefault="00443004">
            <w:pPr>
              <w:pStyle w:val="ListParagraph"/>
              <w:numPr>
                <w:ilvl w:val="2"/>
                <w:numId w:val="21"/>
              </w:numPr>
              <w:adjustRightInd/>
              <w:spacing w:line="280" w:lineRule="atLeast"/>
              <w:ind w:firstLineChars="0"/>
              <w:jc w:val="both"/>
              <w:textAlignment w:val="auto"/>
            </w:pPr>
            <w:r>
              <w:rPr>
                <w:lang w:eastAsia="ko-KR"/>
              </w:rPr>
              <w:lastRenderedPageBreak/>
              <w:t>FFS timeline for the dynamic signalling</w:t>
            </w:r>
          </w:p>
          <w:p w14:paraId="14339230"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420ADE5F" w14:textId="77777777" w:rsidR="002A4A4E" w:rsidRDefault="002A4A4E">
      <w:pPr>
        <w:jc w:val="both"/>
        <w:rPr>
          <w:rFonts w:eastAsia="Yu Mincho"/>
          <w:iCs/>
          <w:lang w:val="sv-SE" w:eastAsia="ja-JP"/>
        </w:rPr>
      </w:pPr>
    </w:p>
    <w:p w14:paraId="3601B16A" w14:textId="77777777" w:rsidR="002A4A4E" w:rsidRDefault="00443004">
      <w:pPr>
        <w:jc w:val="both"/>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79FFED3F"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6A3D7D8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4047BD4"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B0F562C"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669ADE1"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3F4046B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FE49F63"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C35D74" w14:textId="77777777" w:rsidR="002A4A4E" w:rsidRDefault="00443004">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1E4DF5F"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4459E3C7"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47841FD6"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2C63DB8"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7A3A81AC"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318DAEC7"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6D58C"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20EB19C1"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647B5EF"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381B9433" w14:textId="77777777" w:rsidR="002A4A4E" w:rsidRDefault="00443004">
      <w:pPr>
        <w:jc w:val="both"/>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15114478" w14:textId="77777777" w:rsidR="002A4A4E" w:rsidRDefault="002A4A4E">
      <w:pPr>
        <w:jc w:val="both"/>
        <w:rPr>
          <w:iCs/>
          <w:lang w:eastAsia="zh-CN"/>
        </w:rPr>
      </w:pPr>
    </w:p>
    <w:p w14:paraId="527C5E33" w14:textId="77777777" w:rsidR="002A4A4E" w:rsidRDefault="00443004">
      <w:pPr>
        <w:jc w:val="both"/>
        <w:rPr>
          <w:iCs/>
          <w:lang w:eastAsia="zh-CN"/>
        </w:rPr>
      </w:pPr>
      <w:r>
        <w:rPr>
          <w:iCs/>
          <w:lang w:eastAsia="zh-CN"/>
        </w:rPr>
        <w:t>Companies’ views according to the contributions for RAN1#106-e are summarized as follows.</w:t>
      </w:r>
    </w:p>
    <w:p w14:paraId="0836A39F"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332FBD1D"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976DDC6"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026BF68" w14:textId="3EC00E8D" w:rsidR="002A4A4E" w:rsidRDefault="00633207">
      <w:pPr>
        <w:pStyle w:val="ListParagraph"/>
        <w:numPr>
          <w:ilvl w:val="2"/>
          <w:numId w:val="21"/>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sidR="00443004">
          <w:rPr>
            <w:rFonts w:hint="eastAsia"/>
            <w:lang w:eastAsia="ja-JP"/>
          </w:rPr>
          <w:t>R</w:t>
        </w:r>
        <w:r w:rsidR="00443004">
          <w:rPr>
            <w:lang w:eastAsia="ja-JP"/>
          </w:rPr>
          <w:t>el-17 PUSCH dropping rules are also applied if introduced in other WI(s)</w:t>
        </w:r>
      </w:ins>
    </w:p>
    <w:p w14:paraId="1989E7C1" w14:textId="5C5FBFC3"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2" w:author="Yamamoto Tetsuya (山本 哲矢)" w:date="2021-08-17T08:35:00Z">
        <w:r>
          <w:rPr>
            <w:rFonts w:eastAsia="Yu Mincho"/>
            <w:bCs/>
            <w:lang w:eastAsia="ja-JP"/>
          </w:rPr>
          <w:t>, Panasonic [7]</w:t>
        </w:r>
      </w:ins>
      <w:r w:rsidR="00633207">
        <w:rPr>
          <w:rFonts w:eastAsia="Yu Mincho"/>
          <w:bCs/>
          <w:lang w:eastAsia="ja-JP"/>
        </w:rPr>
        <w:t xml:space="preserve">, </w:t>
      </w:r>
      <w:ins w:id="23" w:author="Toshi" w:date="2021-08-17T20:35:00Z">
        <w:r w:rsidR="00633207">
          <w:rPr>
            <w:lang w:eastAsia="ja-JP"/>
          </w:rPr>
          <w:t>Huawei/HiSilicon (acceptable), Lenovo/Motorola Mobility</w:t>
        </w:r>
      </w:ins>
    </w:p>
    <w:p w14:paraId="5A8C8B0A"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5CBED3C0"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FCE53C7"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70C9C4" w14:textId="435EB996" w:rsidR="002A4A4E" w:rsidRDefault="00633207">
      <w:pPr>
        <w:pStyle w:val="ListParagraph"/>
        <w:numPr>
          <w:ilvl w:val="2"/>
          <w:numId w:val="21"/>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sidR="00443004">
          <w:rPr>
            <w:rFonts w:hint="eastAsia"/>
            <w:lang w:eastAsia="ja-JP"/>
          </w:rPr>
          <w:t>R</w:t>
        </w:r>
        <w:r w:rsidR="00443004">
          <w:rPr>
            <w:lang w:eastAsia="ja-JP"/>
          </w:rPr>
          <w:t>el-17 PUSCH dropping rules are also applied if introduced in other WI(s)</w:t>
        </w:r>
      </w:ins>
    </w:p>
    <w:p w14:paraId="06F94131" w14:textId="77777777" w:rsidR="002A4A4E" w:rsidRDefault="00443004">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2346B83D" w14:textId="77777777"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7" w:author="David Seok" w:date="2021-08-17T11:31:00Z">
        <w:r>
          <w:rPr>
            <w:rFonts w:eastAsia="Yu Mincho"/>
            <w:bCs/>
            <w:lang w:eastAsia="ja-JP"/>
          </w:rPr>
          <w:delText>, WILUS [24]</w:delText>
        </w:r>
      </w:del>
    </w:p>
    <w:p w14:paraId="6B16C1EB" w14:textId="77777777" w:rsidR="002A4A4E" w:rsidRDefault="00443004">
      <w:pPr>
        <w:pStyle w:val="ListParagraph"/>
        <w:numPr>
          <w:ilvl w:val="0"/>
          <w:numId w:val="21"/>
        </w:numPr>
        <w:adjustRightInd/>
        <w:spacing w:line="280" w:lineRule="atLeast"/>
        <w:ind w:firstLineChars="0"/>
        <w:jc w:val="both"/>
        <w:textAlignment w:val="auto"/>
      </w:pPr>
      <w:r>
        <w:t>Alt 2-B’ consisting of two steps</w:t>
      </w:r>
    </w:p>
    <w:p w14:paraId="631A3254"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F09B853"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32F13300"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A3E61BC" w14:textId="3310C6E9" w:rsidR="002A4A4E" w:rsidRDefault="00633207">
      <w:pPr>
        <w:pStyle w:val="ListParagraph"/>
        <w:numPr>
          <w:ilvl w:val="2"/>
          <w:numId w:val="21"/>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sidR="00443004">
          <w:rPr>
            <w:rFonts w:hint="eastAsia"/>
            <w:lang w:eastAsia="ja-JP"/>
          </w:rPr>
          <w:t>R</w:t>
        </w:r>
        <w:r w:rsidR="00443004">
          <w:rPr>
            <w:lang w:eastAsia="ja-JP"/>
          </w:rPr>
          <w:t>el-17 PUSCH dropping rules are also applied if introduced in other WI(s)</w:t>
        </w:r>
      </w:ins>
    </w:p>
    <w:p w14:paraId="76386839" w14:textId="7B88CFA4" w:rsidR="002A4A4E" w:rsidRDefault="00443004">
      <w:pPr>
        <w:pStyle w:val="ListParagraph"/>
        <w:numPr>
          <w:ilvl w:val="1"/>
          <w:numId w:val="21"/>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Huawei/HiSilicon [1], Lenovo/Motorola Mobility</w:t>
      </w:r>
      <w:bookmarkEnd w:id="31"/>
      <w:r>
        <w:rPr>
          <w:lang w:eastAsia="ja-JP"/>
        </w:rPr>
        <w:t xml:space="preserve"> [11]</w:t>
      </w:r>
      <w:ins w:id="32" w:author="Toshi" w:date="2021-08-17T20:34:00Z">
        <w:r w:rsidR="00633207">
          <w:rPr>
            <w:lang w:eastAsia="ja-JP"/>
          </w:rPr>
          <w:t>, Samsung</w:t>
        </w:r>
      </w:ins>
    </w:p>
    <w:p w14:paraId="6D03475E" w14:textId="77777777" w:rsidR="002A4A4E" w:rsidRDefault="002A4A4E">
      <w:pPr>
        <w:jc w:val="both"/>
        <w:rPr>
          <w:rFonts w:eastAsia="Yu Mincho"/>
          <w:iCs/>
          <w:lang w:eastAsia="ja-JP"/>
        </w:rPr>
      </w:pPr>
    </w:p>
    <w:p w14:paraId="31D5DA4F" w14:textId="77777777" w:rsidR="002A4A4E" w:rsidRDefault="00443004">
      <w:pPr>
        <w:jc w:val="both"/>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7424D799" w14:textId="77777777" w:rsidR="002A4A4E" w:rsidRDefault="002A4A4E">
      <w:pPr>
        <w:jc w:val="both"/>
        <w:rPr>
          <w:iCs/>
          <w:lang w:eastAsia="zh-CN"/>
        </w:rPr>
      </w:pPr>
    </w:p>
    <w:p w14:paraId="446FECB0" w14:textId="77777777" w:rsidR="002A4A4E" w:rsidRDefault="00443004">
      <w:pPr>
        <w:pStyle w:val="3"/>
      </w:pPr>
      <w:r>
        <w:lastRenderedPageBreak/>
        <w:t>1st round (Issue#2-1)</w:t>
      </w:r>
    </w:p>
    <w:p w14:paraId="14D7E931" w14:textId="77777777" w:rsidR="002A4A4E" w:rsidRDefault="00443004">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3A19BAB1" w14:textId="77777777" w:rsidR="002A4A4E" w:rsidRDefault="00443004">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2A4A4E" w14:paraId="7359B12B" w14:textId="77777777">
        <w:tc>
          <w:tcPr>
            <w:tcW w:w="1236" w:type="dxa"/>
          </w:tcPr>
          <w:p w14:paraId="081BF37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358DE6C"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4BC0464" w14:textId="77777777">
        <w:tc>
          <w:tcPr>
            <w:tcW w:w="1236" w:type="dxa"/>
          </w:tcPr>
          <w:p w14:paraId="52EEB9F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B609EE2"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2A4A4E" w14:paraId="5855D69F" w14:textId="77777777">
        <w:tc>
          <w:tcPr>
            <w:tcW w:w="1236" w:type="dxa"/>
          </w:tcPr>
          <w:p w14:paraId="2C01445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7A6EF6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A3A4429" w14:textId="77777777" w:rsidR="002A4A4E" w:rsidRDefault="00443004">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2A4A4E" w14:paraId="503AAA65" w14:textId="77777777">
        <w:tc>
          <w:tcPr>
            <w:tcW w:w="1236" w:type="dxa"/>
          </w:tcPr>
          <w:p w14:paraId="70178A05"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5216D01C" w14:textId="77777777" w:rsidR="002A4A4E" w:rsidRDefault="00443004">
            <w:pPr>
              <w:spacing w:after="120"/>
              <w:jc w:val="both"/>
              <w:rPr>
                <w:rFonts w:eastAsiaTheme="minorEastAsia"/>
                <w:lang w:val="en-US" w:eastAsia="zh-CN"/>
              </w:rPr>
            </w:pPr>
            <w:r>
              <w:rPr>
                <w:rFonts w:eastAsiaTheme="minorEastAsia"/>
                <w:lang w:val="en-US" w:eastAsia="zh-CN"/>
              </w:rPr>
              <w:t>1-B.</w:t>
            </w:r>
          </w:p>
        </w:tc>
      </w:tr>
      <w:tr w:rsidR="002A4A4E" w14:paraId="64E9C6AA" w14:textId="77777777">
        <w:tc>
          <w:tcPr>
            <w:tcW w:w="1236" w:type="dxa"/>
          </w:tcPr>
          <w:p w14:paraId="75A7D7EE"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313AD3D" w14:textId="77777777" w:rsidR="002A4A4E" w:rsidRDefault="00443004">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2A4A4E" w14:paraId="64BA2278" w14:textId="77777777">
        <w:tc>
          <w:tcPr>
            <w:tcW w:w="1236" w:type="dxa"/>
          </w:tcPr>
          <w:p w14:paraId="777748DD"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6332FB6"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2A4A4E" w14:paraId="6BF9B5C6" w14:textId="77777777">
        <w:tc>
          <w:tcPr>
            <w:tcW w:w="1236" w:type="dxa"/>
          </w:tcPr>
          <w:p w14:paraId="53C94F20"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ED704A" w14:textId="77777777" w:rsidR="002A4A4E" w:rsidRDefault="00443004">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2A4A4E" w14:paraId="3ADFD010" w14:textId="77777777">
        <w:tc>
          <w:tcPr>
            <w:tcW w:w="1236" w:type="dxa"/>
          </w:tcPr>
          <w:p w14:paraId="65BF6689"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7ACD8E7A" w14:textId="77777777" w:rsidR="002A4A4E" w:rsidRDefault="00443004">
            <w:pPr>
              <w:spacing w:after="120"/>
              <w:jc w:val="both"/>
              <w:rPr>
                <w:rFonts w:eastAsiaTheme="minorEastAsia"/>
                <w:lang w:val="en-US" w:eastAsia="zh-CN"/>
              </w:rPr>
            </w:pPr>
            <w:r>
              <w:rPr>
                <w:rFonts w:eastAsiaTheme="minorEastAsia"/>
                <w:lang w:val="en-US" w:eastAsia="zh-CN"/>
              </w:rPr>
              <w:t>We still support Alt 1-B.</w:t>
            </w:r>
          </w:p>
        </w:tc>
      </w:tr>
      <w:tr w:rsidR="002A4A4E" w14:paraId="72DBA0DD" w14:textId="77777777">
        <w:tc>
          <w:tcPr>
            <w:tcW w:w="1236" w:type="dxa"/>
          </w:tcPr>
          <w:p w14:paraId="373DC57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CD1CED" w14:textId="77777777" w:rsidR="002A4A4E" w:rsidRDefault="00443004">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2A4A4E" w14:paraId="7A424B68" w14:textId="77777777">
        <w:tc>
          <w:tcPr>
            <w:tcW w:w="1236" w:type="dxa"/>
          </w:tcPr>
          <w:p w14:paraId="6EB72648"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3449CDC" w14:textId="77777777" w:rsidR="002A4A4E" w:rsidRDefault="00443004">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2A4A4E" w14:paraId="5295D851" w14:textId="77777777">
        <w:tc>
          <w:tcPr>
            <w:tcW w:w="1236" w:type="dxa"/>
          </w:tcPr>
          <w:p w14:paraId="5C53CA6B" w14:textId="77777777" w:rsidR="002A4A4E" w:rsidRDefault="00443004">
            <w:pPr>
              <w:spacing w:after="120"/>
              <w:jc w:val="both"/>
              <w:rPr>
                <w:rFonts w:eastAsiaTheme="minorEastAsia"/>
                <w:lang w:val="en-US" w:eastAsia="zh-CN"/>
              </w:rPr>
            </w:pPr>
            <w:r>
              <w:rPr>
                <w:rFonts w:eastAsiaTheme="minorEastAsia"/>
                <w:lang w:val="en-US" w:eastAsia="zh-CN"/>
              </w:rPr>
              <w:t>InterDigital</w:t>
            </w:r>
          </w:p>
        </w:tc>
        <w:tc>
          <w:tcPr>
            <w:tcW w:w="8395" w:type="dxa"/>
          </w:tcPr>
          <w:p w14:paraId="15896289" w14:textId="77777777" w:rsidR="002A4A4E" w:rsidRDefault="00443004">
            <w:pPr>
              <w:spacing w:after="120"/>
              <w:jc w:val="both"/>
              <w:rPr>
                <w:iCs/>
                <w:lang w:eastAsia="ja-JP"/>
              </w:rPr>
            </w:pPr>
            <w:r>
              <w:rPr>
                <w:rFonts w:eastAsiaTheme="minorEastAsia"/>
                <w:lang w:val="en-US" w:eastAsia="zh-CN"/>
              </w:rPr>
              <w:t>We support Alt 1-B.</w:t>
            </w:r>
          </w:p>
        </w:tc>
      </w:tr>
      <w:tr w:rsidR="002A4A4E" w14:paraId="3FD97625" w14:textId="77777777">
        <w:tc>
          <w:tcPr>
            <w:tcW w:w="1236" w:type="dxa"/>
          </w:tcPr>
          <w:p w14:paraId="59987E41"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3073D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Alt.1-B.</w:t>
            </w:r>
          </w:p>
        </w:tc>
      </w:tr>
      <w:tr w:rsidR="002A4A4E" w14:paraId="2DC5D1BB" w14:textId="77777777">
        <w:tc>
          <w:tcPr>
            <w:tcW w:w="1236" w:type="dxa"/>
          </w:tcPr>
          <w:p w14:paraId="14963E43" w14:textId="77777777" w:rsidR="002A4A4E" w:rsidRDefault="00443004">
            <w:pPr>
              <w:snapToGrid w:val="0"/>
              <w:spacing w:before="120"/>
              <w:rPr>
                <w:lang w:val="en-US" w:eastAsia="ja-JP"/>
              </w:rPr>
            </w:pPr>
            <w:r>
              <w:rPr>
                <w:rFonts w:hint="eastAsia"/>
                <w:lang w:val="en-US" w:eastAsia="zh-CN"/>
              </w:rPr>
              <w:t>ZTE</w:t>
            </w:r>
          </w:p>
        </w:tc>
        <w:tc>
          <w:tcPr>
            <w:tcW w:w="8395" w:type="dxa"/>
          </w:tcPr>
          <w:p w14:paraId="62DF5B7E" w14:textId="77777777" w:rsidR="002A4A4E" w:rsidRDefault="00443004">
            <w:pPr>
              <w:snapToGrid w:val="0"/>
              <w:spacing w:before="120"/>
              <w:rPr>
                <w:lang w:val="en-US" w:eastAsia="ja-JP"/>
              </w:rPr>
            </w:pPr>
            <w:r>
              <w:rPr>
                <w:lang w:val="en-US" w:eastAsia="ja-JP"/>
              </w:rPr>
              <w:t>Alt.1-B.</w:t>
            </w:r>
            <w:r>
              <w:rPr>
                <w:rFonts w:hint="eastAsia"/>
                <w:lang w:val="en-US" w:eastAsia="zh-CN"/>
              </w:rPr>
              <w:t xml:space="preserve"> </w:t>
            </w:r>
          </w:p>
        </w:tc>
      </w:tr>
      <w:tr w:rsidR="002A4A4E" w14:paraId="764DBB41" w14:textId="77777777">
        <w:tc>
          <w:tcPr>
            <w:tcW w:w="1236" w:type="dxa"/>
          </w:tcPr>
          <w:p w14:paraId="190BCE6C" w14:textId="77777777" w:rsidR="002A4A4E" w:rsidRDefault="00443004">
            <w:pPr>
              <w:snapToGrid w:val="0"/>
              <w:spacing w:before="120"/>
              <w:rPr>
                <w:lang w:val="en-US" w:eastAsia="zh-CN"/>
              </w:rPr>
            </w:pPr>
            <w:r>
              <w:rPr>
                <w:rFonts w:eastAsiaTheme="minorEastAsia"/>
                <w:lang w:eastAsia="zh-CN"/>
              </w:rPr>
              <w:t>FL</w:t>
            </w:r>
          </w:p>
        </w:tc>
        <w:tc>
          <w:tcPr>
            <w:tcW w:w="8395" w:type="dxa"/>
          </w:tcPr>
          <w:p w14:paraId="74FAD6C1" w14:textId="77777777" w:rsidR="002A4A4E" w:rsidRDefault="00443004">
            <w:pPr>
              <w:spacing w:after="120"/>
              <w:jc w:val="both"/>
              <w:rPr>
                <w:lang w:val="en-US" w:eastAsia="ja-JP"/>
              </w:rPr>
            </w:pPr>
            <w:r>
              <w:rPr>
                <w:rFonts w:hint="eastAsia"/>
                <w:lang w:val="en-US" w:eastAsia="ja-JP"/>
              </w:rPr>
              <w:t>@</w:t>
            </w:r>
            <w:r>
              <w:rPr>
                <w:lang w:val="en-US" w:eastAsia="ja-JP"/>
              </w:rPr>
              <w:t>All,</w:t>
            </w:r>
          </w:p>
          <w:p w14:paraId="560D9BEE" w14:textId="77777777" w:rsidR="002A4A4E" w:rsidRDefault="00443004">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323D000" w14:textId="77777777" w:rsidR="002A4A4E" w:rsidRDefault="002A4A4E">
            <w:pPr>
              <w:spacing w:after="120"/>
              <w:jc w:val="both"/>
              <w:rPr>
                <w:lang w:val="en-US" w:eastAsia="ja-JP"/>
              </w:rPr>
            </w:pPr>
          </w:p>
          <w:p w14:paraId="6FEF8855" w14:textId="77777777" w:rsidR="002A4A4E" w:rsidRDefault="00443004">
            <w:pPr>
              <w:spacing w:after="120"/>
              <w:jc w:val="both"/>
              <w:rPr>
                <w:lang w:val="en-US" w:eastAsia="ja-JP"/>
              </w:rPr>
            </w:pPr>
            <w:r>
              <w:rPr>
                <w:rFonts w:hint="eastAsia"/>
                <w:lang w:val="en-US" w:eastAsia="ja-JP"/>
              </w:rPr>
              <w:t>@</w:t>
            </w:r>
            <w:r>
              <w:rPr>
                <w:lang w:val="en-US" w:eastAsia="ja-JP"/>
              </w:rPr>
              <w:t>Apple,</w:t>
            </w:r>
          </w:p>
          <w:p w14:paraId="534E1A24" w14:textId="77777777" w:rsidR="002A4A4E" w:rsidRDefault="00443004">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2A4A4E" w14:paraId="74BD842B" w14:textId="77777777">
        <w:tc>
          <w:tcPr>
            <w:tcW w:w="1236" w:type="dxa"/>
          </w:tcPr>
          <w:p w14:paraId="1F15A733" w14:textId="77777777" w:rsidR="002A4A4E" w:rsidRDefault="00443004">
            <w:pPr>
              <w:snapToGrid w:val="0"/>
              <w:spacing w:before="120"/>
              <w:rPr>
                <w:rFonts w:eastAsiaTheme="minorEastAsia"/>
                <w:lang w:eastAsia="zh-CN"/>
              </w:rPr>
            </w:pPr>
            <w:r>
              <w:rPr>
                <w:rFonts w:eastAsiaTheme="minorEastAsia"/>
                <w:lang w:val="en-US" w:eastAsia="zh-CN"/>
              </w:rPr>
              <w:t>LG</w:t>
            </w:r>
          </w:p>
        </w:tc>
        <w:tc>
          <w:tcPr>
            <w:tcW w:w="8395" w:type="dxa"/>
          </w:tcPr>
          <w:p w14:paraId="1CBC094D"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2A4A4E" w14:paraId="6071B461" w14:textId="77777777">
        <w:tc>
          <w:tcPr>
            <w:tcW w:w="1236" w:type="dxa"/>
          </w:tcPr>
          <w:p w14:paraId="2584647A" w14:textId="77777777" w:rsidR="002A4A4E" w:rsidRDefault="00443004">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30F63BA" w14:textId="77777777" w:rsidR="002A4A4E" w:rsidRDefault="00443004">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2A4A4E" w14:paraId="0B8F5067" w14:textId="77777777">
        <w:tc>
          <w:tcPr>
            <w:tcW w:w="1236" w:type="dxa"/>
          </w:tcPr>
          <w:p w14:paraId="0521D6F7" w14:textId="77777777" w:rsidR="002A4A4E" w:rsidRDefault="00443004">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7E40808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2A4A4E" w14:paraId="6BBF2A25" w14:textId="77777777">
        <w:tc>
          <w:tcPr>
            <w:tcW w:w="1236" w:type="dxa"/>
          </w:tcPr>
          <w:p w14:paraId="140C2A0E" w14:textId="77777777" w:rsidR="002A4A4E" w:rsidRDefault="00443004">
            <w:pPr>
              <w:spacing w:after="120"/>
              <w:jc w:val="both"/>
              <w:rPr>
                <w:rFonts w:eastAsiaTheme="minorEastAsia"/>
                <w:lang w:val="en-US" w:eastAsia="zh-CN"/>
              </w:rPr>
            </w:pPr>
            <w:r>
              <w:rPr>
                <w:rFonts w:eastAsiaTheme="minorEastAsia"/>
                <w:lang w:val="en-US" w:eastAsia="zh-CN"/>
              </w:rPr>
              <w:lastRenderedPageBreak/>
              <w:t>Spreadtrum</w:t>
            </w:r>
          </w:p>
        </w:tc>
        <w:tc>
          <w:tcPr>
            <w:tcW w:w="8395" w:type="dxa"/>
          </w:tcPr>
          <w:p w14:paraId="31B61C20" w14:textId="77777777" w:rsidR="002A4A4E" w:rsidRDefault="00443004">
            <w:pPr>
              <w:spacing w:after="120"/>
              <w:jc w:val="both"/>
              <w:rPr>
                <w:rFonts w:eastAsiaTheme="minorEastAsia"/>
                <w:lang w:eastAsia="zh-CN"/>
              </w:rPr>
            </w:pPr>
            <w:r>
              <w:rPr>
                <w:rFonts w:eastAsiaTheme="minorEastAsia"/>
                <w:lang w:eastAsia="zh-CN"/>
              </w:rPr>
              <w:t>We support Alt1-B</w:t>
            </w:r>
          </w:p>
          <w:p w14:paraId="3261C494" w14:textId="77777777" w:rsidR="002A4A4E" w:rsidRDefault="00443004">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2A4A4E" w14:paraId="3BC95E41" w14:textId="77777777">
        <w:tc>
          <w:tcPr>
            <w:tcW w:w="1236" w:type="dxa"/>
          </w:tcPr>
          <w:p w14:paraId="1FC0B91E"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F8A6820" w14:textId="77777777" w:rsidR="002A4A4E" w:rsidRDefault="00443004">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2A4A4E" w14:paraId="4BA6C5F2" w14:textId="77777777">
        <w:tc>
          <w:tcPr>
            <w:tcW w:w="1236" w:type="dxa"/>
          </w:tcPr>
          <w:p w14:paraId="3731BA28" w14:textId="77777777" w:rsidR="002A4A4E" w:rsidRDefault="00443004">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9BF6282" w14:textId="77777777" w:rsidR="002A4A4E" w:rsidRDefault="0044300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E32BDC4" w14:textId="77777777" w:rsidR="002A4A4E" w:rsidRDefault="00443004">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2A4A4E" w14:paraId="2F4FC1C7" w14:textId="77777777">
        <w:tc>
          <w:tcPr>
            <w:tcW w:w="1236" w:type="dxa"/>
          </w:tcPr>
          <w:p w14:paraId="5804A22A" w14:textId="77777777" w:rsidR="002A4A4E" w:rsidRDefault="00443004">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44CE098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0F199167" w14:textId="77777777">
        <w:tc>
          <w:tcPr>
            <w:tcW w:w="1236" w:type="dxa"/>
          </w:tcPr>
          <w:p w14:paraId="21C9CB4F" w14:textId="77777777" w:rsidR="002A4A4E" w:rsidRDefault="00443004">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894B4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5F91B5C4" w14:textId="77777777">
        <w:tc>
          <w:tcPr>
            <w:tcW w:w="1236" w:type="dxa"/>
          </w:tcPr>
          <w:p w14:paraId="62EBCF25" w14:textId="77777777" w:rsidR="002A4A4E" w:rsidRDefault="00443004">
            <w:pPr>
              <w:snapToGrid w:val="0"/>
              <w:spacing w:before="120"/>
              <w:rPr>
                <w:rFonts w:eastAsiaTheme="minorEastAsia"/>
                <w:lang w:eastAsia="zh-CN"/>
              </w:rPr>
            </w:pPr>
            <w:r>
              <w:rPr>
                <w:lang w:eastAsia="ja-JP"/>
              </w:rPr>
              <w:t>Huawei/HiSilicon</w:t>
            </w:r>
          </w:p>
        </w:tc>
        <w:tc>
          <w:tcPr>
            <w:tcW w:w="8395" w:type="dxa"/>
          </w:tcPr>
          <w:p w14:paraId="0B769729"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2A4A4E" w14:paraId="3CFEFB05" w14:textId="77777777">
        <w:tc>
          <w:tcPr>
            <w:tcW w:w="1236" w:type="dxa"/>
          </w:tcPr>
          <w:p w14:paraId="73F7110B" w14:textId="77777777" w:rsidR="002A4A4E" w:rsidRDefault="00443004">
            <w:pPr>
              <w:snapToGrid w:val="0"/>
              <w:spacing w:before="120"/>
              <w:rPr>
                <w:lang w:eastAsia="ja-JP"/>
              </w:rPr>
            </w:pPr>
            <w:r>
              <w:rPr>
                <w:rFonts w:eastAsiaTheme="minorEastAsia"/>
                <w:lang w:val="en-US" w:eastAsia="zh-CN"/>
              </w:rPr>
              <w:t>NEC</w:t>
            </w:r>
          </w:p>
        </w:tc>
        <w:tc>
          <w:tcPr>
            <w:tcW w:w="8395" w:type="dxa"/>
          </w:tcPr>
          <w:p w14:paraId="6855C1F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43004" w14:paraId="679EEAA8" w14:textId="77777777" w:rsidTr="00443004">
        <w:tc>
          <w:tcPr>
            <w:tcW w:w="1236" w:type="dxa"/>
          </w:tcPr>
          <w:p w14:paraId="72B1CD23" w14:textId="77777777" w:rsidR="00443004" w:rsidRPr="00A7142C" w:rsidRDefault="00443004" w:rsidP="00373A87">
            <w:pPr>
              <w:snapToGrid w:val="0"/>
              <w:spacing w:before="120"/>
              <w:rPr>
                <w:lang w:val="en-US" w:eastAsia="ja-JP"/>
              </w:rPr>
            </w:pPr>
            <w:r>
              <w:rPr>
                <w:rFonts w:hint="eastAsia"/>
                <w:lang w:val="en-US" w:eastAsia="ja-JP"/>
              </w:rPr>
              <w:t>S</w:t>
            </w:r>
            <w:r>
              <w:rPr>
                <w:lang w:val="en-US" w:eastAsia="ja-JP"/>
              </w:rPr>
              <w:t>harp</w:t>
            </w:r>
          </w:p>
        </w:tc>
        <w:tc>
          <w:tcPr>
            <w:tcW w:w="8395" w:type="dxa"/>
          </w:tcPr>
          <w:p w14:paraId="2A17A197" w14:textId="77777777" w:rsidR="00443004" w:rsidRDefault="00443004" w:rsidP="00373A87">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633207" w14:paraId="4C12B33F" w14:textId="77777777" w:rsidTr="00443004">
        <w:tc>
          <w:tcPr>
            <w:tcW w:w="1236" w:type="dxa"/>
          </w:tcPr>
          <w:p w14:paraId="55AC943C" w14:textId="5644278D" w:rsidR="00633207" w:rsidRDefault="00633207" w:rsidP="00373A87">
            <w:pPr>
              <w:snapToGrid w:val="0"/>
              <w:spacing w:before="120"/>
              <w:rPr>
                <w:lang w:val="en-US" w:eastAsia="ja-JP"/>
              </w:rPr>
            </w:pPr>
            <w:r>
              <w:rPr>
                <w:rFonts w:hint="eastAsia"/>
                <w:lang w:val="en-US" w:eastAsia="ja-JP"/>
              </w:rPr>
              <w:t>F</w:t>
            </w:r>
            <w:r>
              <w:rPr>
                <w:lang w:val="en-US" w:eastAsia="ja-JP"/>
              </w:rPr>
              <w:t>L</w:t>
            </w:r>
          </w:p>
        </w:tc>
        <w:tc>
          <w:tcPr>
            <w:tcW w:w="8395" w:type="dxa"/>
          </w:tcPr>
          <w:p w14:paraId="58BFAB12" w14:textId="364E6D2C" w:rsidR="00633207" w:rsidRPr="00633207" w:rsidRDefault="00633207" w:rsidP="00373A87">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w:t>
            </w:r>
            <w:r w:rsidR="00F36F50">
              <w:rPr>
                <w:lang w:val="en-US" w:eastAsia="ja-JP"/>
              </w:rPr>
              <w:t xml:space="preserve"> I also added Samsung as a supporting company for Alt 1-B’.</w:t>
            </w:r>
          </w:p>
        </w:tc>
      </w:tr>
      <w:tr w:rsidR="00B1253A" w14:paraId="3D3464B2" w14:textId="77777777" w:rsidTr="00443004">
        <w:tc>
          <w:tcPr>
            <w:tcW w:w="1236" w:type="dxa"/>
          </w:tcPr>
          <w:p w14:paraId="705EDFA6" w14:textId="70FBD33A" w:rsidR="00B1253A" w:rsidRDefault="00B1253A" w:rsidP="00B1253A">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02B6E323" w14:textId="07E35B0C" w:rsidR="00B1253A" w:rsidRDefault="00B1253A" w:rsidP="00B1253A">
            <w:pPr>
              <w:spacing w:after="120"/>
              <w:jc w:val="both"/>
              <w:rPr>
                <w:lang w:val="en-US" w:eastAsia="ja-JP"/>
              </w:rPr>
            </w:pPr>
            <w:r>
              <w:rPr>
                <w:rFonts w:hint="eastAsia"/>
                <w:lang w:val="en-US" w:eastAsia="ja-JP"/>
              </w:rPr>
              <w:t>W</w:t>
            </w:r>
            <w:r>
              <w:rPr>
                <w:lang w:val="en-US" w:eastAsia="ja-JP"/>
              </w:rPr>
              <w:t>e support Alt 1-B</w:t>
            </w:r>
          </w:p>
        </w:tc>
      </w:tr>
      <w:tr w:rsidR="000228DC" w14:paraId="2D0AA813" w14:textId="77777777" w:rsidTr="00443004">
        <w:tc>
          <w:tcPr>
            <w:tcW w:w="1236" w:type="dxa"/>
          </w:tcPr>
          <w:p w14:paraId="7F9C0920" w14:textId="3C76D3F7" w:rsidR="000228DC" w:rsidRDefault="000228DC" w:rsidP="000228DC">
            <w:pPr>
              <w:snapToGrid w:val="0"/>
              <w:spacing w:before="120"/>
              <w:rPr>
                <w:rFonts w:eastAsiaTheme="minorEastAsia"/>
                <w:lang w:val="en-US" w:eastAsia="zh-CN"/>
              </w:rPr>
            </w:pPr>
            <w:r>
              <w:rPr>
                <w:lang w:val="en-US" w:eastAsia="ja-JP"/>
              </w:rPr>
              <w:t>Rakuten Mobile</w:t>
            </w:r>
          </w:p>
        </w:tc>
        <w:tc>
          <w:tcPr>
            <w:tcW w:w="8395" w:type="dxa"/>
          </w:tcPr>
          <w:p w14:paraId="2016FD93" w14:textId="4033219B" w:rsidR="000228DC" w:rsidRDefault="000228DC" w:rsidP="000228DC">
            <w:pPr>
              <w:spacing w:after="120"/>
              <w:jc w:val="both"/>
              <w:rPr>
                <w:lang w:val="en-US" w:eastAsia="ja-JP"/>
              </w:rPr>
            </w:pPr>
            <w:r>
              <w:rPr>
                <w:rFonts w:eastAsiaTheme="minorEastAsia"/>
                <w:lang w:val="en-US" w:eastAsia="zh-CN"/>
              </w:rPr>
              <w:t>We support Alt 1-B.</w:t>
            </w:r>
          </w:p>
        </w:tc>
      </w:tr>
    </w:tbl>
    <w:p w14:paraId="1CF0C3F0" w14:textId="77777777" w:rsidR="002A4A4E" w:rsidRDefault="002A4A4E">
      <w:pPr>
        <w:rPr>
          <w:rFonts w:eastAsia="Yu Mincho"/>
          <w:highlight w:val="yellow"/>
          <w:lang w:val="en-US" w:eastAsia="ja-JP"/>
        </w:rPr>
      </w:pPr>
    </w:p>
    <w:p w14:paraId="5B998ED9" w14:textId="77777777" w:rsidR="002A4A4E" w:rsidRDefault="002A4A4E">
      <w:pPr>
        <w:rPr>
          <w:rFonts w:eastAsia="Yu Mincho"/>
          <w:highlight w:val="yellow"/>
          <w:lang w:val="sv-SE" w:eastAsia="ja-JP"/>
        </w:rPr>
      </w:pPr>
    </w:p>
    <w:p w14:paraId="2D0A11AB" w14:textId="77777777" w:rsidR="002A4A4E" w:rsidRDefault="00443004">
      <w:pPr>
        <w:pStyle w:val="Heading3"/>
        <w:jc w:val="both"/>
        <w:rPr>
          <w:sz w:val="24"/>
          <w:szCs w:val="16"/>
        </w:rPr>
      </w:pPr>
      <w:r>
        <w:rPr>
          <w:color w:val="00B0F0"/>
          <w:sz w:val="24"/>
          <w:szCs w:val="16"/>
        </w:rPr>
        <w:t xml:space="preserve">[Open]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7654AA1B" w14:textId="77777777" w:rsidR="002A4A4E" w:rsidRDefault="00443004">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290EB79C" w14:textId="77777777" w:rsidR="002A4A4E" w:rsidRDefault="00443004">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34A6A16E" w14:textId="77777777" w:rsidR="002A4A4E" w:rsidRDefault="00443004">
      <w:pPr>
        <w:spacing w:after="0"/>
        <w:jc w:val="center"/>
        <w:rPr>
          <w:ins w:id="33" w:author="Toshi" w:date="2021-08-17T08:51:00Z"/>
          <w:iCs/>
          <w:lang w:val="en-US"/>
        </w:rPr>
      </w:pPr>
      <w:ins w:id="34" w:author="Toshi" w:date="2021-08-17T08:50:00Z">
        <w:r>
          <w:rPr>
            <w:rFonts w:eastAsia="Yu Mincho" w:hint="eastAsia"/>
            <w:iCs/>
            <w:lang w:val="sv-SE" w:eastAsia="ja-JP"/>
          </w:rPr>
          <w:t>T</w:t>
        </w:r>
        <w:r>
          <w:rPr>
            <w:rFonts w:eastAsia="Yu Mincho"/>
            <w:iCs/>
            <w:lang w:val="sv-SE" w:eastAsia="ja-JP"/>
          </w:rPr>
          <w:t xml:space="preserve">able: available/unavailable </w:t>
        </w:r>
      </w:ins>
      <w:ins w:id="35" w:author="Toshi" w:date="2021-08-17T08:55:00Z">
        <w:r>
          <w:rPr>
            <w:rFonts w:eastAsia="Yu Mincho"/>
            <w:iCs/>
            <w:lang w:val="sv-SE" w:eastAsia="ja-JP"/>
          </w:rPr>
          <w:t xml:space="preserve">for PUSCH repetitions </w:t>
        </w:r>
      </w:ins>
      <w:ins w:id="36" w:author="Toshi" w:date="2021-08-17T08:50:00Z">
        <w:r>
          <w:rPr>
            <w:rFonts w:eastAsia="Yu Mincho"/>
            <w:iCs/>
            <w:lang w:val="sv-SE" w:eastAsia="ja-JP"/>
          </w:rPr>
          <w:t xml:space="preserve">according to </w:t>
        </w:r>
        <w:r>
          <w:rPr>
            <w:i/>
            <w:iCs/>
          </w:rPr>
          <w:t>tdd-UL-DL-ConfigurationCommon</w:t>
        </w:r>
      </w:ins>
      <w:ins w:id="37" w:author="Toshi" w:date="2021-08-17T08:51:00Z">
        <w:r>
          <w:t>,</w:t>
        </w:r>
      </w:ins>
      <w:ins w:id="38" w:author="Toshi" w:date="2021-08-17T08:50:00Z">
        <w:r>
          <w:t xml:space="preserve"> </w:t>
        </w:r>
        <w:r>
          <w:rPr>
            <w:i/>
            <w:iCs/>
          </w:rPr>
          <w:t>tdd-UL-DL-ConfigurationDedicated</w:t>
        </w:r>
      </w:ins>
      <w:ins w:id="39"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2A4A4E" w14:paraId="78F79CA0" w14:textId="77777777">
        <w:trPr>
          <w:ins w:id="40" w:author="Toshi" w:date="2021-08-17T08:59:00Z"/>
        </w:trPr>
        <w:tc>
          <w:tcPr>
            <w:tcW w:w="2641" w:type="dxa"/>
            <w:vMerge w:val="restart"/>
          </w:tcPr>
          <w:p w14:paraId="778BD6EB" w14:textId="77777777" w:rsidR="002A4A4E" w:rsidRDefault="002A4A4E">
            <w:pPr>
              <w:rPr>
                <w:ins w:id="41" w:author="Toshi" w:date="2021-08-17T08:59:00Z"/>
                <w:lang w:val="sv-SE" w:eastAsia="ja-JP"/>
              </w:rPr>
            </w:pPr>
          </w:p>
        </w:tc>
        <w:tc>
          <w:tcPr>
            <w:tcW w:w="3495" w:type="dxa"/>
            <w:gridSpan w:val="2"/>
          </w:tcPr>
          <w:p w14:paraId="4AC0ED08" w14:textId="77777777" w:rsidR="002A4A4E" w:rsidRDefault="00443004">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65228E4" w14:textId="77777777" w:rsidR="002A4A4E" w:rsidRDefault="00443004">
            <w:pPr>
              <w:rPr>
                <w:ins w:id="44" w:author="Toshi" w:date="2021-08-17T08:59:00Z"/>
                <w:lang w:val="sv-SE" w:eastAsia="ja-JP"/>
              </w:rPr>
            </w:pPr>
            <w:ins w:id="45" w:author="Toshi" w:date="2021-08-17T09:00:00Z">
              <w:r>
                <w:rPr>
                  <w:lang w:val="sv-SE" w:eastAsia="ja-JP"/>
                </w:rPr>
                <w:t>When the monitoring of dynamic SFI is configured</w:t>
              </w:r>
            </w:ins>
          </w:p>
        </w:tc>
      </w:tr>
      <w:tr w:rsidR="002A4A4E" w14:paraId="66066D36" w14:textId="77777777">
        <w:trPr>
          <w:ins w:id="46" w:author="Toshi" w:date="2021-08-17T08:51:00Z"/>
        </w:trPr>
        <w:tc>
          <w:tcPr>
            <w:tcW w:w="2641" w:type="dxa"/>
            <w:vMerge/>
          </w:tcPr>
          <w:p w14:paraId="4E40923F" w14:textId="77777777" w:rsidR="002A4A4E" w:rsidRDefault="002A4A4E">
            <w:pPr>
              <w:rPr>
                <w:ins w:id="47" w:author="Toshi" w:date="2021-08-17T08:51:00Z"/>
                <w:lang w:val="sv-SE" w:eastAsia="ja-JP"/>
              </w:rPr>
            </w:pPr>
          </w:p>
        </w:tc>
        <w:tc>
          <w:tcPr>
            <w:tcW w:w="1747" w:type="dxa"/>
          </w:tcPr>
          <w:p w14:paraId="1E3758ED" w14:textId="77777777" w:rsidR="002A4A4E" w:rsidRDefault="00443004">
            <w:pPr>
              <w:rPr>
                <w:ins w:id="48" w:author="Toshi" w:date="2021-08-17T08:51:00Z"/>
                <w:lang w:val="sv-SE" w:eastAsia="ja-JP"/>
              </w:rPr>
            </w:pPr>
            <w:ins w:id="49" w:author="Toshi" w:date="2021-08-17T09:00:00Z">
              <w:r>
                <w:rPr>
                  <w:lang w:val="sv-SE" w:eastAsia="ja-JP"/>
                </w:rPr>
                <w:t>DG-PUSCH</w:t>
              </w:r>
            </w:ins>
          </w:p>
        </w:tc>
        <w:tc>
          <w:tcPr>
            <w:tcW w:w="1748" w:type="dxa"/>
          </w:tcPr>
          <w:p w14:paraId="4C5B2E00" w14:textId="77777777" w:rsidR="002A4A4E" w:rsidRDefault="00443004">
            <w:pPr>
              <w:rPr>
                <w:ins w:id="50" w:author="Toshi" w:date="2021-08-17T08:51:00Z"/>
                <w:lang w:val="sv-SE" w:eastAsia="ja-JP"/>
              </w:rPr>
            </w:pPr>
            <w:ins w:id="51" w:author="Toshi" w:date="2021-08-17T09:00:00Z">
              <w:r>
                <w:rPr>
                  <w:lang w:val="sv-SE" w:eastAsia="ja-JP"/>
                </w:rPr>
                <w:t>CG-PUSCH</w:t>
              </w:r>
            </w:ins>
          </w:p>
        </w:tc>
        <w:tc>
          <w:tcPr>
            <w:tcW w:w="1747" w:type="dxa"/>
          </w:tcPr>
          <w:p w14:paraId="61008ECA" w14:textId="77777777" w:rsidR="002A4A4E" w:rsidRDefault="00443004">
            <w:pPr>
              <w:rPr>
                <w:ins w:id="52" w:author="Toshi" w:date="2021-08-17T08:59:00Z"/>
                <w:lang w:val="sv-SE" w:eastAsia="ja-JP"/>
              </w:rPr>
            </w:pPr>
            <w:ins w:id="53" w:author="Toshi" w:date="2021-08-17T09:00:00Z">
              <w:r>
                <w:rPr>
                  <w:lang w:val="sv-SE" w:eastAsia="ja-JP"/>
                </w:rPr>
                <w:t>DG-PUSCH</w:t>
              </w:r>
            </w:ins>
          </w:p>
        </w:tc>
        <w:tc>
          <w:tcPr>
            <w:tcW w:w="1748" w:type="dxa"/>
          </w:tcPr>
          <w:p w14:paraId="6D72BE96" w14:textId="77777777" w:rsidR="002A4A4E" w:rsidRDefault="00443004">
            <w:pPr>
              <w:rPr>
                <w:ins w:id="54" w:author="Toshi" w:date="2021-08-17T08:59:00Z"/>
                <w:lang w:val="sv-SE" w:eastAsia="ja-JP"/>
              </w:rPr>
            </w:pPr>
            <w:ins w:id="55" w:author="Toshi" w:date="2021-08-17T09:00:00Z">
              <w:r>
                <w:rPr>
                  <w:lang w:val="sv-SE" w:eastAsia="ja-JP"/>
                </w:rPr>
                <w:t>CG-PUSCH</w:t>
              </w:r>
            </w:ins>
          </w:p>
        </w:tc>
      </w:tr>
      <w:tr w:rsidR="002A4A4E" w14:paraId="66D35473" w14:textId="77777777">
        <w:trPr>
          <w:ins w:id="56" w:author="Toshi" w:date="2021-08-17T08:51:00Z"/>
        </w:trPr>
        <w:tc>
          <w:tcPr>
            <w:tcW w:w="2641" w:type="dxa"/>
          </w:tcPr>
          <w:p w14:paraId="1F98A00A" w14:textId="77777777" w:rsidR="002A4A4E" w:rsidRDefault="00443004">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ins w:id="61" w:author="Toshi" w:date="2021-08-17T08:52:00Z">
              <w:r>
                <w:rPr>
                  <w:i/>
                  <w:iCs/>
                </w:rPr>
                <w:t>tdd-UL-DL-ConfigurationCommon</w:t>
              </w:r>
              <w:r>
                <w:t xml:space="preserve"> </w:t>
              </w:r>
              <w:r>
                <w:lastRenderedPageBreak/>
                <w:t xml:space="preserve">and </w:t>
              </w:r>
              <w:r>
                <w:rPr>
                  <w:i/>
                  <w:iCs/>
                </w:rPr>
                <w:t>tdd-UL-DL-ConfigurationDedicated</w:t>
              </w:r>
            </w:ins>
          </w:p>
        </w:tc>
        <w:tc>
          <w:tcPr>
            <w:tcW w:w="1747" w:type="dxa"/>
          </w:tcPr>
          <w:p w14:paraId="3D4056EE" w14:textId="77777777" w:rsidR="002A4A4E" w:rsidRDefault="00443004">
            <w:pPr>
              <w:rPr>
                <w:ins w:id="62" w:author="Toshi" w:date="2021-08-17T08:51:00Z"/>
                <w:lang w:val="sv-SE" w:eastAsia="ja-JP"/>
              </w:rPr>
            </w:pPr>
            <w:ins w:id="63" w:author="Toshi" w:date="2021-08-17T08:54:00Z">
              <w:r>
                <w:rPr>
                  <w:lang w:val="sv-SE" w:eastAsia="ja-JP"/>
                </w:rPr>
                <w:lastRenderedPageBreak/>
                <w:t>Not availab</w:t>
              </w:r>
            </w:ins>
            <w:ins w:id="64" w:author="Toshi" w:date="2021-08-17T08:55:00Z">
              <w:r>
                <w:rPr>
                  <w:lang w:val="sv-SE" w:eastAsia="ja-JP"/>
                </w:rPr>
                <w:t>le</w:t>
              </w:r>
            </w:ins>
          </w:p>
        </w:tc>
        <w:tc>
          <w:tcPr>
            <w:tcW w:w="1748" w:type="dxa"/>
          </w:tcPr>
          <w:p w14:paraId="6853C43F" w14:textId="77777777" w:rsidR="002A4A4E" w:rsidRDefault="00443004">
            <w:pPr>
              <w:rPr>
                <w:ins w:id="65" w:author="Toshi" w:date="2021-08-17T08:51:00Z"/>
                <w:lang w:val="sv-SE" w:eastAsia="ja-JP"/>
              </w:rPr>
            </w:pPr>
            <w:ins w:id="66" w:author="Toshi" w:date="2021-08-17T09:00:00Z">
              <w:r>
                <w:rPr>
                  <w:lang w:val="sv-SE" w:eastAsia="ja-JP"/>
                </w:rPr>
                <w:t>Not available</w:t>
              </w:r>
            </w:ins>
          </w:p>
        </w:tc>
        <w:tc>
          <w:tcPr>
            <w:tcW w:w="1747" w:type="dxa"/>
          </w:tcPr>
          <w:p w14:paraId="709C9248" w14:textId="77777777" w:rsidR="002A4A4E" w:rsidRDefault="00443004">
            <w:pPr>
              <w:rPr>
                <w:ins w:id="67" w:author="Toshi" w:date="2021-08-17T08:59:00Z"/>
                <w:lang w:val="sv-SE" w:eastAsia="ja-JP"/>
              </w:rPr>
            </w:pPr>
            <w:ins w:id="68" w:author="Toshi" w:date="2021-08-17T09:00:00Z">
              <w:r>
                <w:rPr>
                  <w:lang w:val="sv-SE" w:eastAsia="ja-JP"/>
                </w:rPr>
                <w:t>Not available</w:t>
              </w:r>
            </w:ins>
          </w:p>
        </w:tc>
        <w:tc>
          <w:tcPr>
            <w:tcW w:w="1748" w:type="dxa"/>
          </w:tcPr>
          <w:p w14:paraId="41A4B57D" w14:textId="77777777" w:rsidR="002A4A4E" w:rsidRDefault="00443004">
            <w:pPr>
              <w:rPr>
                <w:ins w:id="69" w:author="Toshi" w:date="2021-08-17T08:59:00Z"/>
                <w:lang w:val="sv-SE" w:eastAsia="ja-JP"/>
              </w:rPr>
            </w:pPr>
            <w:ins w:id="70" w:author="Toshi" w:date="2021-08-17T09:00:00Z">
              <w:r>
                <w:rPr>
                  <w:lang w:val="sv-SE" w:eastAsia="ja-JP"/>
                </w:rPr>
                <w:t>Not available</w:t>
              </w:r>
            </w:ins>
          </w:p>
        </w:tc>
      </w:tr>
      <w:tr w:rsidR="002A4A4E" w14:paraId="31D870CA" w14:textId="77777777">
        <w:trPr>
          <w:ins w:id="71" w:author="Toshi" w:date="2021-08-17T08:51:00Z"/>
        </w:trPr>
        <w:tc>
          <w:tcPr>
            <w:tcW w:w="2641" w:type="dxa"/>
          </w:tcPr>
          <w:p w14:paraId="545BAA06" w14:textId="77777777" w:rsidR="002A4A4E" w:rsidRDefault="00443004">
            <w:pPr>
              <w:rPr>
                <w:ins w:id="72" w:author="Toshi" w:date="2021-08-17T08:51:00Z"/>
                <w:lang w:val="sv-SE" w:eastAsia="ja-JP"/>
              </w:rPr>
            </w:pPr>
            <w:ins w:id="73" w:author="Toshi" w:date="2021-08-17T08:52:00Z">
              <w:r>
                <w:rPr>
                  <w:lang w:val="sv-SE" w:eastAsia="ja-JP"/>
                </w:rPr>
                <w:t>Uplink</w:t>
              </w:r>
            </w:ins>
            <w:ins w:id="74" w:author="Toshi" w:date="2021-08-17T08:53:00Z">
              <w:r>
                <w:rPr>
                  <w:lang w:eastAsia="ja-JP"/>
                </w:rPr>
                <w:t xml:space="preserve"> symbol</w:t>
              </w:r>
            </w:ins>
            <w:ins w:id="75"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5B9697BF" w14:textId="77777777" w:rsidR="002A4A4E" w:rsidRDefault="00443004">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3B4865FC" w14:textId="77777777" w:rsidR="002A4A4E" w:rsidRDefault="00443004">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37D4817" w14:textId="77777777" w:rsidR="002A4A4E" w:rsidRDefault="00443004">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58438880" w14:textId="77777777" w:rsidR="002A4A4E" w:rsidRDefault="00443004">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2A4A4E" w14:paraId="183A4B15" w14:textId="77777777">
        <w:trPr>
          <w:ins w:id="84" w:author="Toshi" w:date="2021-08-17T08:51:00Z"/>
        </w:trPr>
        <w:tc>
          <w:tcPr>
            <w:tcW w:w="2641" w:type="dxa"/>
          </w:tcPr>
          <w:p w14:paraId="576BCA80" w14:textId="77777777" w:rsidR="002A4A4E" w:rsidRDefault="00443004">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r>
                <w:rPr>
                  <w:i/>
                  <w:iCs/>
                </w:rPr>
                <w:t>tdd-UL-DL-ConfigurationCommon</w:t>
              </w:r>
              <w:r>
                <w:t xml:space="preserve"> and </w:t>
              </w:r>
              <w:r>
                <w:rPr>
                  <w:i/>
                  <w:iCs/>
                </w:rPr>
                <w:t>tdd-UL-DL-ConfigurationDedicated</w:t>
              </w:r>
            </w:ins>
            <w:ins w:id="89" w:author="Toshi" w:date="2021-08-17T08:53:00Z">
              <w:r>
                <w:t>, and</w:t>
              </w:r>
            </w:ins>
          </w:p>
          <w:p w14:paraId="5D447786" w14:textId="77777777" w:rsidR="002A4A4E" w:rsidRDefault="00443004">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r>
                <w:rPr>
                  <w:i/>
                  <w:lang w:val="en-US"/>
                </w:rPr>
                <w:t>ssb-PositionsInBurs</w:t>
              </w:r>
            </w:ins>
          </w:p>
        </w:tc>
        <w:tc>
          <w:tcPr>
            <w:tcW w:w="1747" w:type="dxa"/>
          </w:tcPr>
          <w:p w14:paraId="26AA4685" w14:textId="77777777" w:rsidR="002A4A4E" w:rsidRDefault="00443004">
            <w:pPr>
              <w:rPr>
                <w:ins w:id="93" w:author="Toshi" w:date="2021-08-17T08:51:00Z"/>
                <w:lang w:val="sv-SE" w:eastAsia="ja-JP"/>
              </w:rPr>
            </w:pPr>
            <w:ins w:id="94" w:author="Toshi" w:date="2021-08-17T08:55:00Z">
              <w:r>
                <w:rPr>
                  <w:lang w:val="sv-SE" w:eastAsia="ja-JP"/>
                </w:rPr>
                <w:t>Not available</w:t>
              </w:r>
            </w:ins>
          </w:p>
        </w:tc>
        <w:tc>
          <w:tcPr>
            <w:tcW w:w="1748" w:type="dxa"/>
          </w:tcPr>
          <w:p w14:paraId="6D6012F0" w14:textId="77777777" w:rsidR="002A4A4E" w:rsidRDefault="00443004">
            <w:pPr>
              <w:rPr>
                <w:ins w:id="95" w:author="Toshi" w:date="2021-08-17T08:51:00Z"/>
                <w:lang w:val="sv-SE" w:eastAsia="ja-JP"/>
              </w:rPr>
            </w:pPr>
            <w:ins w:id="96" w:author="Toshi" w:date="2021-08-17T09:00:00Z">
              <w:r>
                <w:rPr>
                  <w:lang w:val="sv-SE" w:eastAsia="ja-JP"/>
                </w:rPr>
                <w:t>Not available</w:t>
              </w:r>
            </w:ins>
          </w:p>
        </w:tc>
        <w:tc>
          <w:tcPr>
            <w:tcW w:w="1747" w:type="dxa"/>
          </w:tcPr>
          <w:p w14:paraId="19C36AFD" w14:textId="77777777" w:rsidR="002A4A4E" w:rsidRDefault="00443004">
            <w:pPr>
              <w:rPr>
                <w:ins w:id="97" w:author="Toshi" w:date="2021-08-17T08:59:00Z"/>
                <w:lang w:val="sv-SE" w:eastAsia="ja-JP"/>
              </w:rPr>
            </w:pPr>
            <w:ins w:id="98" w:author="Toshi" w:date="2021-08-17T09:00:00Z">
              <w:r>
                <w:rPr>
                  <w:lang w:val="sv-SE" w:eastAsia="ja-JP"/>
                </w:rPr>
                <w:t>Not available</w:t>
              </w:r>
            </w:ins>
          </w:p>
        </w:tc>
        <w:tc>
          <w:tcPr>
            <w:tcW w:w="1748" w:type="dxa"/>
          </w:tcPr>
          <w:p w14:paraId="78EC31AA" w14:textId="77777777" w:rsidR="002A4A4E" w:rsidRDefault="00443004">
            <w:pPr>
              <w:rPr>
                <w:ins w:id="99" w:author="Toshi" w:date="2021-08-17T08:59:00Z"/>
                <w:lang w:val="sv-SE" w:eastAsia="ja-JP"/>
              </w:rPr>
            </w:pPr>
            <w:ins w:id="100" w:author="Toshi" w:date="2021-08-17T09:00:00Z">
              <w:r>
                <w:rPr>
                  <w:lang w:val="sv-SE" w:eastAsia="ja-JP"/>
                </w:rPr>
                <w:t>Not available</w:t>
              </w:r>
            </w:ins>
          </w:p>
        </w:tc>
      </w:tr>
      <w:tr w:rsidR="002A4A4E" w14:paraId="4A2590AA" w14:textId="77777777">
        <w:trPr>
          <w:ins w:id="101" w:author="Toshi" w:date="2021-08-17T08:51:00Z"/>
        </w:trPr>
        <w:tc>
          <w:tcPr>
            <w:tcW w:w="2641" w:type="dxa"/>
          </w:tcPr>
          <w:p w14:paraId="0F5F3614" w14:textId="77777777" w:rsidR="002A4A4E" w:rsidRDefault="00443004">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52AA61C0" w14:textId="77777777" w:rsidR="002A4A4E" w:rsidRDefault="00443004">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6D74DD56" w14:textId="77777777" w:rsidR="002A4A4E" w:rsidRDefault="00443004">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375C1D3C" w14:textId="77777777" w:rsidR="002A4A4E" w:rsidRDefault="00443004">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3DA5D56" w14:textId="77777777" w:rsidR="002A4A4E" w:rsidRDefault="00443004">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4B3BA494" w14:textId="77777777" w:rsidR="002A4A4E" w:rsidRDefault="00443004">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1E2BADDD" w14:textId="77777777" w:rsidR="002A4A4E" w:rsidRDefault="002A4A4E">
      <w:pPr>
        <w:rPr>
          <w:rFonts w:eastAsia="Yu Mincho"/>
          <w:iCs/>
          <w:lang w:val="sv-SE" w:eastAsia="ja-JP"/>
        </w:rPr>
      </w:pPr>
    </w:p>
    <w:p w14:paraId="0CB9C48A" w14:textId="77777777" w:rsidR="002A4A4E" w:rsidRDefault="00443004">
      <w:pPr>
        <w:pStyle w:val="3"/>
      </w:pPr>
      <w:r>
        <w:t>1st round (Issue#2-2)</w:t>
      </w:r>
    </w:p>
    <w:p w14:paraId="4DB5A006" w14:textId="77777777" w:rsidR="002A4A4E" w:rsidRDefault="00443004">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4BC8E15E" w14:textId="77777777" w:rsidR="002A4A4E" w:rsidRDefault="00443004">
      <w:pPr>
        <w:rPr>
          <w:rFonts w:eastAsia="Yu Mincho"/>
          <w:lang w:val="sv-SE" w:eastAsia="ja-JP"/>
        </w:rPr>
      </w:pPr>
      <w:ins w:id="114" w:author="Toshi" w:date="2021-08-17T08:56:00Z">
        <w:r>
          <w:rPr>
            <w:rFonts w:eastAsia="Yu Mincho" w:hint="eastAsia"/>
            <w:lang w:val="sv-SE" w:eastAsia="ja-JP"/>
          </w:rPr>
          <w:t>C</w:t>
        </w:r>
        <w:r>
          <w:rPr>
            <w:rFonts w:eastAsia="Yu Mincho"/>
            <w:lang w:val="sv-SE" w:eastAsia="ja-JP"/>
          </w:rPr>
          <w:t xml:space="preserve">ompanies are also </w:t>
        </w:r>
      </w:ins>
      <w:ins w:id="115" w:author="Toshi" w:date="2021-08-17T08:57:00Z">
        <w:r>
          <w:rPr>
            <w:rFonts w:eastAsia="Yu Mincho"/>
            <w:lang w:val="sv-SE" w:eastAsia="ja-JP"/>
          </w:rPr>
          <w:t>invited to provide their comments on the other part in the above table, if any.</w:t>
        </w:r>
      </w:ins>
    </w:p>
    <w:tbl>
      <w:tblPr>
        <w:tblStyle w:val="TableGrid"/>
        <w:tblW w:w="0" w:type="auto"/>
        <w:tblLayout w:type="fixed"/>
        <w:tblLook w:val="04A0" w:firstRow="1" w:lastRow="0" w:firstColumn="1" w:lastColumn="0" w:noHBand="0" w:noVBand="1"/>
      </w:tblPr>
      <w:tblGrid>
        <w:gridCol w:w="1236"/>
        <w:gridCol w:w="8395"/>
      </w:tblGrid>
      <w:tr w:rsidR="002A4A4E" w14:paraId="5B9A276C" w14:textId="77777777">
        <w:tc>
          <w:tcPr>
            <w:tcW w:w="1236" w:type="dxa"/>
          </w:tcPr>
          <w:p w14:paraId="747AAF2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9E93D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1CFCBB7" w14:textId="77777777">
        <w:tc>
          <w:tcPr>
            <w:tcW w:w="1236" w:type="dxa"/>
          </w:tcPr>
          <w:p w14:paraId="43E73A4B"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8B423D8" w14:textId="77777777" w:rsidR="002A4A4E" w:rsidRDefault="00443004">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2A4A4E" w14:paraId="35B6CFD4" w14:textId="77777777">
        <w:tc>
          <w:tcPr>
            <w:tcW w:w="1236" w:type="dxa"/>
          </w:tcPr>
          <w:p w14:paraId="2BC718C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00F4AD7" w14:textId="77777777" w:rsidR="002A4A4E" w:rsidRDefault="00443004">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2A4A4E" w14:paraId="4342556A" w14:textId="77777777">
        <w:tc>
          <w:tcPr>
            <w:tcW w:w="1236" w:type="dxa"/>
          </w:tcPr>
          <w:p w14:paraId="414FDAEC"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F8E6095" w14:textId="77777777" w:rsidR="002A4A4E" w:rsidRDefault="00443004">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41C0D99" w14:textId="77777777" w:rsidR="002A4A4E" w:rsidRDefault="00443004">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2A4A4E" w14:paraId="1EB64953" w14:textId="77777777">
        <w:tc>
          <w:tcPr>
            <w:tcW w:w="1236" w:type="dxa"/>
          </w:tcPr>
          <w:p w14:paraId="62D38B2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88DB06E" w14:textId="77777777" w:rsidR="002A4A4E" w:rsidRDefault="00443004">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2A4A4E" w14:paraId="153E7A23" w14:textId="77777777">
        <w:tc>
          <w:tcPr>
            <w:tcW w:w="1236" w:type="dxa"/>
          </w:tcPr>
          <w:p w14:paraId="5227B51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585A24B1"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2A4A4E" w14:paraId="7CA6B085" w14:textId="77777777">
        <w:tc>
          <w:tcPr>
            <w:tcW w:w="1236" w:type="dxa"/>
          </w:tcPr>
          <w:p w14:paraId="18E05068"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0796864" w14:textId="77777777" w:rsidR="002A4A4E" w:rsidRDefault="00443004">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2A4A4E" w14:paraId="7A7C8BFC" w14:textId="77777777">
        <w:tc>
          <w:tcPr>
            <w:tcW w:w="1236" w:type="dxa"/>
          </w:tcPr>
          <w:p w14:paraId="21CEE99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19E4D2ED" w14:textId="77777777" w:rsidR="002A4A4E" w:rsidRDefault="0044300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2A4A4E" w14:paraId="7A720786" w14:textId="77777777">
        <w:tc>
          <w:tcPr>
            <w:tcW w:w="1236" w:type="dxa"/>
          </w:tcPr>
          <w:p w14:paraId="1713441A"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59284F2B" w14:textId="77777777" w:rsidR="002A4A4E" w:rsidRDefault="00443004">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w:t>
            </w:r>
            <w:r>
              <w:rPr>
                <w:rFonts w:eastAsiaTheme="minorEastAsia"/>
                <w:lang w:val="en-US" w:eastAsia="zh-CN"/>
              </w:rPr>
              <w:lastRenderedPageBreak/>
              <w:t xml:space="preserve">be considered as available. That is the same behavior as in Rel-15 for semi-statically determining whether or not to transmit in flexible symbols depending on whether or not the UE detects the SFI. </w:t>
            </w:r>
          </w:p>
        </w:tc>
      </w:tr>
      <w:tr w:rsidR="002A4A4E" w14:paraId="1B8A2C50" w14:textId="77777777">
        <w:tc>
          <w:tcPr>
            <w:tcW w:w="1236" w:type="dxa"/>
          </w:tcPr>
          <w:p w14:paraId="039796E5" w14:textId="77777777" w:rsidR="002A4A4E" w:rsidRDefault="00443004">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6984825D" w14:textId="77777777" w:rsidR="002A4A4E" w:rsidRDefault="00443004">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2A4A4E" w14:paraId="2E726BD4" w14:textId="77777777">
        <w:tc>
          <w:tcPr>
            <w:tcW w:w="1236" w:type="dxa"/>
          </w:tcPr>
          <w:p w14:paraId="1ED2BC9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15992022" w14:textId="77777777" w:rsidR="002A4A4E" w:rsidRDefault="00443004">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2A4A4E" w14:paraId="7262F6D0" w14:textId="77777777">
        <w:tc>
          <w:tcPr>
            <w:tcW w:w="1236" w:type="dxa"/>
          </w:tcPr>
          <w:p w14:paraId="769F75AF"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E72BA53" w14:textId="77777777" w:rsidR="002A4A4E" w:rsidRDefault="00443004">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2A4A4E" w14:paraId="201B7767" w14:textId="77777777">
        <w:tc>
          <w:tcPr>
            <w:tcW w:w="1236" w:type="dxa"/>
          </w:tcPr>
          <w:p w14:paraId="59A382A5"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0D7E22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0C2027" w14:textId="77777777" w:rsidR="002A4A4E" w:rsidRDefault="00443004">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5D3A4950" w14:textId="77777777" w:rsidR="002A4A4E" w:rsidRDefault="00443004">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2A4A4E" w14:paraId="244E7987" w14:textId="77777777">
        <w:tc>
          <w:tcPr>
            <w:tcW w:w="1236" w:type="dxa"/>
          </w:tcPr>
          <w:p w14:paraId="58C06F20"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69740E1E" w14:textId="77777777" w:rsidR="002A4A4E" w:rsidRDefault="00443004">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2A4A4E" w14:paraId="4EED2A90" w14:textId="77777777">
        <w:tc>
          <w:tcPr>
            <w:tcW w:w="1236" w:type="dxa"/>
          </w:tcPr>
          <w:p w14:paraId="719907B5"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6C99887" w14:textId="77777777" w:rsidR="002A4A4E" w:rsidRDefault="00443004">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2A4A4E" w14:paraId="549ECF39" w14:textId="77777777">
        <w:tc>
          <w:tcPr>
            <w:tcW w:w="1236" w:type="dxa"/>
          </w:tcPr>
          <w:p w14:paraId="7B86C700"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C8D5264"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77541DD1" w14:textId="77777777">
        <w:tc>
          <w:tcPr>
            <w:tcW w:w="1236" w:type="dxa"/>
          </w:tcPr>
          <w:p w14:paraId="6B809226"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73B0D8" w14:textId="77777777" w:rsidR="002A4A4E" w:rsidRDefault="00443004">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A4A4E" w14:paraId="09B6A093" w14:textId="77777777">
        <w:tc>
          <w:tcPr>
            <w:tcW w:w="1236" w:type="dxa"/>
          </w:tcPr>
          <w:p w14:paraId="7108C279"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8199D5B" w14:textId="77777777" w:rsidR="002A4A4E" w:rsidRDefault="00443004">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2A4A4E" w14:paraId="48517B2B" w14:textId="77777777">
        <w:tc>
          <w:tcPr>
            <w:tcW w:w="1236" w:type="dxa"/>
          </w:tcPr>
          <w:p w14:paraId="3E3AEC43"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75869D67" w14:textId="77777777" w:rsidR="002A4A4E" w:rsidRDefault="00443004">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2A4A4E" w14:paraId="2376DF7E" w14:textId="77777777">
        <w:tc>
          <w:tcPr>
            <w:tcW w:w="1236" w:type="dxa"/>
          </w:tcPr>
          <w:p w14:paraId="78EEF91C" w14:textId="77777777" w:rsidR="002A4A4E" w:rsidRDefault="00443004">
            <w:pPr>
              <w:spacing w:after="120"/>
              <w:jc w:val="both"/>
              <w:rPr>
                <w:lang w:eastAsia="ja-JP"/>
              </w:rPr>
            </w:pPr>
            <w:r>
              <w:rPr>
                <w:rFonts w:eastAsiaTheme="minorEastAsia"/>
                <w:lang w:val="en-US" w:eastAsia="zh-CN"/>
              </w:rPr>
              <w:t>NEC</w:t>
            </w:r>
          </w:p>
        </w:tc>
        <w:tc>
          <w:tcPr>
            <w:tcW w:w="8395" w:type="dxa"/>
          </w:tcPr>
          <w:p w14:paraId="02D794DF" w14:textId="77777777" w:rsidR="002A4A4E" w:rsidRDefault="00443004">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43004" w14:paraId="795E8809" w14:textId="77777777" w:rsidTr="00443004">
        <w:tc>
          <w:tcPr>
            <w:tcW w:w="1236" w:type="dxa"/>
          </w:tcPr>
          <w:p w14:paraId="5D86F0D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1CD3833D" w14:textId="77777777" w:rsidR="00443004" w:rsidRDefault="00443004" w:rsidP="00373A87">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0228DC" w14:paraId="40C0A087" w14:textId="77777777" w:rsidTr="00443004">
        <w:tc>
          <w:tcPr>
            <w:tcW w:w="1236" w:type="dxa"/>
          </w:tcPr>
          <w:p w14:paraId="72624AC0" w14:textId="7472F7D7" w:rsidR="000228DC" w:rsidRDefault="000228DC" w:rsidP="000228DC">
            <w:pPr>
              <w:spacing w:after="120"/>
              <w:jc w:val="both"/>
              <w:rPr>
                <w:lang w:val="en-US" w:eastAsia="ja-JP"/>
              </w:rPr>
            </w:pPr>
            <w:r>
              <w:rPr>
                <w:lang w:val="en-US" w:eastAsia="ja-JP"/>
              </w:rPr>
              <w:t>Rakuten Mobile</w:t>
            </w:r>
          </w:p>
        </w:tc>
        <w:tc>
          <w:tcPr>
            <w:tcW w:w="8395" w:type="dxa"/>
          </w:tcPr>
          <w:p w14:paraId="3FDA9CDD" w14:textId="22C8E8DB" w:rsidR="000228DC" w:rsidRDefault="000228DC" w:rsidP="000228DC">
            <w:pPr>
              <w:rPr>
                <w:lang w:val="sv-SE" w:eastAsia="ja-JP"/>
              </w:rPr>
            </w:pPr>
            <w:r>
              <w:rPr>
                <w:lang w:val="sv-SE" w:eastAsia="ja-JP"/>
              </w:rPr>
              <w:t>We also share same opinions that the flexible symbols should be considered as available. The dropping rule can treat the symbols.</w:t>
            </w:r>
          </w:p>
        </w:tc>
      </w:tr>
    </w:tbl>
    <w:p w14:paraId="2268AC42" w14:textId="77777777" w:rsidR="002A4A4E" w:rsidRPr="00443004" w:rsidRDefault="002A4A4E">
      <w:pPr>
        <w:rPr>
          <w:rFonts w:eastAsia="Yu Mincho"/>
          <w:highlight w:val="yellow"/>
          <w:lang w:val="sv-SE" w:eastAsia="ja-JP"/>
        </w:rPr>
      </w:pPr>
    </w:p>
    <w:p w14:paraId="24A53566" w14:textId="77777777" w:rsidR="002A4A4E" w:rsidRDefault="002A4A4E">
      <w:pPr>
        <w:jc w:val="both"/>
        <w:rPr>
          <w:iCs/>
          <w:lang w:val="sv-SE" w:eastAsia="zh-CN"/>
        </w:rPr>
      </w:pPr>
    </w:p>
    <w:p w14:paraId="70FE403A" w14:textId="77777777" w:rsidR="002A4A4E" w:rsidRDefault="00443004">
      <w:pPr>
        <w:pStyle w:val="Heading3"/>
        <w:jc w:val="both"/>
        <w:rPr>
          <w:sz w:val="24"/>
          <w:szCs w:val="16"/>
        </w:rPr>
      </w:pPr>
      <w:r>
        <w:rPr>
          <w:color w:val="00B0F0"/>
          <w:sz w:val="24"/>
          <w:szCs w:val="16"/>
        </w:rPr>
        <w:lastRenderedPageBreak/>
        <w:t xml:space="preserve">[Open] </w:t>
      </w:r>
      <w:r>
        <w:rPr>
          <w:sz w:val="24"/>
          <w:szCs w:val="16"/>
        </w:rPr>
        <w:t>Issue#2-3: Use of Type0-PDCCH CSS set configuration for the determination of available slots</w:t>
      </w:r>
    </w:p>
    <w:p w14:paraId="64F2D76C" w14:textId="77777777" w:rsidR="002A4A4E" w:rsidRDefault="00443004">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2A4A4E" w14:paraId="7A7A3ED2" w14:textId="77777777">
        <w:tc>
          <w:tcPr>
            <w:tcW w:w="9631" w:type="dxa"/>
          </w:tcPr>
          <w:p w14:paraId="533F28DE" w14:textId="77777777" w:rsidR="002A4A4E" w:rsidRDefault="00443004">
            <w:pPr>
              <w:jc w:val="both"/>
              <w:rPr>
                <w:highlight w:val="green"/>
                <w:u w:val="single"/>
                <w:lang w:eastAsia="ja-JP"/>
              </w:rPr>
            </w:pPr>
            <w:r>
              <w:rPr>
                <w:highlight w:val="green"/>
                <w:u w:val="single"/>
                <w:lang w:eastAsia="ko-KR"/>
              </w:rPr>
              <w:t>Agreements:</w:t>
            </w:r>
          </w:p>
          <w:p w14:paraId="390FB64C"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AD15FCC"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D54D4F3" w14:textId="77777777" w:rsidR="002A4A4E" w:rsidRDefault="00443004">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EC9089B" w14:textId="77777777" w:rsidR="002A4A4E" w:rsidRDefault="00443004">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2A4A4E" w14:paraId="5A91C337" w14:textId="77777777">
        <w:tc>
          <w:tcPr>
            <w:tcW w:w="9631" w:type="dxa"/>
          </w:tcPr>
          <w:p w14:paraId="415C0823" w14:textId="77777777" w:rsidR="002A4A4E" w:rsidRDefault="00443004">
            <w:pPr>
              <w:rPr>
                <w:bCs/>
                <w:highlight w:val="green"/>
                <w:lang w:eastAsia="ja-JP"/>
              </w:rPr>
            </w:pPr>
            <w:r>
              <w:rPr>
                <w:bCs/>
                <w:iCs/>
                <w:highlight w:val="green"/>
                <w:lang w:eastAsia="ja-JP"/>
              </w:rPr>
              <w:t>Agreement:</w:t>
            </w:r>
          </w:p>
          <w:p w14:paraId="02B0FACA" w14:textId="77777777" w:rsidR="002A4A4E" w:rsidRDefault="00443004">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4FAF8CA" w14:textId="77777777" w:rsidR="002A4A4E" w:rsidRDefault="002A4A4E">
      <w:pPr>
        <w:jc w:val="both"/>
        <w:rPr>
          <w:rFonts w:eastAsia="Yu Mincho"/>
          <w:iCs/>
          <w:lang w:val="sv-SE" w:eastAsia="ja-JP"/>
        </w:rPr>
      </w:pPr>
    </w:p>
    <w:p w14:paraId="4B2725C3" w14:textId="77777777" w:rsidR="002A4A4E" w:rsidRDefault="00443004">
      <w:pPr>
        <w:jc w:val="both"/>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37E09583"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No other RRC configurations</w:t>
      </w:r>
    </w:p>
    <w:p w14:paraId="3DD49D1B"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209BD879"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15CC4E43"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59E30B92"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763FD8D2"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0A6DE901"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Semi-static PUCCH with repetitions</w:t>
      </w:r>
    </w:p>
    <w:p w14:paraId="35907074"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0136E89D" w14:textId="77777777" w:rsidR="002A4A4E" w:rsidRDefault="00443004">
      <w:pPr>
        <w:pStyle w:val="ListParagraph"/>
        <w:numPr>
          <w:ilvl w:val="0"/>
          <w:numId w:val="20"/>
        </w:numPr>
        <w:ind w:firstLineChars="0"/>
        <w:jc w:val="both"/>
        <w:rPr>
          <w:rFonts w:eastAsia="Yu Mincho"/>
          <w:iCs/>
          <w:lang w:eastAsia="ja-JP"/>
        </w:rPr>
      </w:pPr>
      <w:r>
        <w:rPr>
          <w:rFonts w:eastAsia="Yu Mincho"/>
          <w:iCs/>
          <w:lang w:eastAsia="ja-JP"/>
        </w:rPr>
        <w:t>SSB based measurement by SMTC</w:t>
      </w:r>
    </w:p>
    <w:p w14:paraId="328673AD"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B1086DE" w14:textId="77777777" w:rsidR="002A4A4E" w:rsidRDefault="00443004">
      <w:pPr>
        <w:pStyle w:val="ListParagraph"/>
        <w:numPr>
          <w:ilvl w:val="0"/>
          <w:numId w:val="20"/>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7412E1E0"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13705446" w14:textId="77777777" w:rsidR="002A4A4E" w:rsidRDefault="00443004">
      <w:pPr>
        <w:pStyle w:val="ListParagraph"/>
        <w:numPr>
          <w:ilvl w:val="0"/>
          <w:numId w:val="20"/>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575DCBAF" w14:textId="77777777" w:rsidR="002A4A4E" w:rsidRDefault="00443004">
      <w:pPr>
        <w:pStyle w:val="ListParagraph"/>
        <w:numPr>
          <w:ilvl w:val="1"/>
          <w:numId w:val="20"/>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445BD2A3" w14:textId="77777777" w:rsidR="002A4A4E" w:rsidRDefault="00443004">
      <w:pPr>
        <w:pStyle w:val="ListParagraph"/>
        <w:numPr>
          <w:ilvl w:val="0"/>
          <w:numId w:val="20"/>
        </w:numPr>
        <w:ind w:firstLineChars="0"/>
        <w:jc w:val="both"/>
        <w:rPr>
          <w:rFonts w:eastAsia="Yu Mincho"/>
          <w:iCs/>
          <w:lang w:eastAsia="ja-JP"/>
        </w:rPr>
      </w:pPr>
      <w:r>
        <w:rPr>
          <w:rFonts w:eastAsia="Yu Mincho" w:hint="eastAsia"/>
          <w:lang w:eastAsia="ja-JP"/>
        </w:rPr>
        <w:lastRenderedPageBreak/>
        <w:t>R</w:t>
      </w:r>
      <w:r>
        <w:rPr>
          <w:rFonts w:eastAsia="Yu Mincho"/>
          <w:lang w:eastAsia="ja-JP"/>
        </w:rPr>
        <w:t>evisit in RAN1#106-e</w:t>
      </w:r>
    </w:p>
    <w:p w14:paraId="11AC9DCB" w14:textId="77777777" w:rsidR="002A4A4E" w:rsidRDefault="00443004">
      <w:pPr>
        <w:pStyle w:val="ListParagraph"/>
        <w:numPr>
          <w:ilvl w:val="1"/>
          <w:numId w:val="20"/>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262E41C6" w14:textId="77777777" w:rsidR="002A4A4E" w:rsidRDefault="002A4A4E">
      <w:pPr>
        <w:jc w:val="both"/>
        <w:rPr>
          <w:rFonts w:eastAsia="Yu Mincho"/>
          <w:iCs/>
          <w:lang w:eastAsia="ja-JP"/>
        </w:rPr>
      </w:pPr>
    </w:p>
    <w:p w14:paraId="579E1847" w14:textId="77777777" w:rsidR="002A4A4E" w:rsidRDefault="00443004">
      <w:pPr>
        <w:jc w:val="both"/>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67164358"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5C2261DB" w14:textId="77777777" w:rsidR="002A4A4E" w:rsidRDefault="002A4A4E">
      <w:pPr>
        <w:jc w:val="both"/>
        <w:rPr>
          <w:rFonts w:eastAsia="Yu Mincho"/>
          <w:iCs/>
          <w:lang w:eastAsia="ja-JP"/>
        </w:rPr>
      </w:pPr>
    </w:p>
    <w:p w14:paraId="2E10F510" w14:textId="77777777" w:rsidR="002A4A4E" w:rsidRDefault="00443004">
      <w:pPr>
        <w:jc w:val="both"/>
        <w:rPr>
          <w:iCs/>
          <w:lang w:eastAsia="zh-CN"/>
        </w:rPr>
      </w:pPr>
      <w:r>
        <w:rPr>
          <w:iCs/>
          <w:lang w:eastAsia="zh-CN"/>
        </w:rPr>
        <w:t>Companies’ views according to the contributions for RAN1#106-e are summarized as follows.</w:t>
      </w:r>
    </w:p>
    <w:p w14:paraId="5B962CDE"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CORESET0 with Type0-PDCCH CSS set for the available slot determination</w:t>
      </w:r>
    </w:p>
    <w:p w14:paraId="2B443A7C"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Samsung [5], Intel [17]</w:t>
      </w:r>
      <w:r>
        <w:rPr>
          <w:rFonts w:eastAsia="Yu Mincho"/>
          <w:bCs/>
          <w:lang w:eastAsia="ja-JP"/>
        </w:rPr>
        <w:t>, Xiaomi [23]</w:t>
      </w:r>
      <w:ins w:id="116" w:author="David Seok" w:date="2021-08-17T11:31:00Z">
        <w:r>
          <w:rPr>
            <w:rFonts w:eastAsia="Yu Mincho"/>
            <w:bCs/>
            <w:lang w:eastAsia="ja-JP"/>
          </w:rPr>
          <w:t>, WILUS [24]</w:t>
        </w:r>
      </w:ins>
    </w:p>
    <w:p w14:paraId="738467DB" w14:textId="77777777" w:rsidR="002A4A4E" w:rsidRDefault="00443004">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9914155"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 xml:space="preserve">ZTE [4], CATT [6], Panasonic [7], Qualcomm [13], </w:t>
      </w:r>
      <w:r>
        <w:rPr>
          <w:rFonts w:eastAsia="Yu Mincho"/>
          <w:iCs/>
          <w:strike/>
          <w:lang w:eastAsia="ja-JP"/>
          <w:rPrChange w:id="117" w:author="zhengyi" w:date="2021-08-17T10:52:00Z">
            <w:rPr>
              <w:rFonts w:eastAsia="Yu Mincho"/>
              <w:iCs/>
              <w:lang w:eastAsia="ja-JP"/>
            </w:rPr>
          </w:rPrChange>
        </w:rPr>
        <w:t>CMCC [14]</w:t>
      </w:r>
      <w:r>
        <w:rPr>
          <w:rFonts w:eastAsia="Yu Mincho"/>
          <w:bCs/>
          <w:lang w:eastAsia="ja-JP"/>
        </w:rPr>
        <w:t>, LG Electronics [15], Sharp [21]</w:t>
      </w:r>
    </w:p>
    <w:p w14:paraId="14842EA0" w14:textId="77777777" w:rsidR="002A4A4E" w:rsidRDefault="002A4A4E">
      <w:pPr>
        <w:jc w:val="both"/>
        <w:rPr>
          <w:rFonts w:eastAsia="Yu Mincho"/>
          <w:iCs/>
          <w:lang w:eastAsia="ja-JP"/>
        </w:rPr>
      </w:pPr>
    </w:p>
    <w:p w14:paraId="2DFD7450" w14:textId="77777777" w:rsidR="002A4A4E" w:rsidRDefault="00443004">
      <w:pPr>
        <w:pStyle w:val="3"/>
      </w:pPr>
      <w:r>
        <w:t>1st round (Issue#2-3)</w:t>
      </w:r>
    </w:p>
    <w:p w14:paraId="6F63DFC6" w14:textId="77777777" w:rsidR="002A4A4E" w:rsidRDefault="00443004">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8CB067" w14:textId="77777777" w:rsidR="002A4A4E" w:rsidRDefault="00443004">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1585AD3" w14:textId="77777777" w:rsidR="002A4A4E" w:rsidRDefault="00443004">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2A4A4E" w14:paraId="389444BB" w14:textId="77777777">
        <w:tc>
          <w:tcPr>
            <w:tcW w:w="1236" w:type="dxa"/>
          </w:tcPr>
          <w:p w14:paraId="15A130B7"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D68AB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9084E4" w14:textId="77777777">
        <w:tc>
          <w:tcPr>
            <w:tcW w:w="1236" w:type="dxa"/>
          </w:tcPr>
          <w:p w14:paraId="2B1D80E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E68532" w14:textId="77777777" w:rsidR="002A4A4E" w:rsidRDefault="00443004">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2A4A4E" w14:paraId="722D4EE2" w14:textId="77777777">
        <w:tc>
          <w:tcPr>
            <w:tcW w:w="1236" w:type="dxa"/>
          </w:tcPr>
          <w:p w14:paraId="1E46DB5F"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F5A9C5D" w14:textId="77777777" w:rsidR="002A4A4E" w:rsidRDefault="00443004">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2A4A4E" w14:paraId="5EBA6EC4" w14:textId="77777777">
        <w:tc>
          <w:tcPr>
            <w:tcW w:w="1236" w:type="dxa"/>
          </w:tcPr>
          <w:p w14:paraId="4F382FA8"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9892E1A" w14:textId="77777777" w:rsidR="002A4A4E" w:rsidRDefault="00443004">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2A4A4E" w14:paraId="53AE4C62" w14:textId="77777777">
        <w:tc>
          <w:tcPr>
            <w:tcW w:w="1236" w:type="dxa"/>
          </w:tcPr>
          <w:p w14:paraId="31382E72"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35A8BB4" w14:textId="77777777" w:rsidR="002A4A4E" w:rsidRDefault="00443004">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2A4A4E" w14:paraId="7C998F15" w14:textId="77777777">
        <w:tc>
          <w:tcPr>
            <w:tcW w:w="1236" w:type="dxa"/>
          </w:tcPr>
          <w:p w14:paraId="60B53D3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23F968BA" w14:textId="77777777" w:rsidR="002A4A4E" w:rsidRDefault="00443004">
            <w:pPr>
              <w:jc w:val="both"/>
              <w:rPr>
                <w:iCs/>
                <w:lang w:eastAsia="ja-JP"/>
              </w:rPr>
            </w:pPr>
            <w:r>
              <w:rPr>
                <w:iCs/>
                <w:lang w:eastAsia="ja-JP"/>
              </w:rPr>
              <w:t xml:space="preserve">We support CORESET0 with Type0-PDCCH CSS set to determine available slot in the first step. </w:t>
            </w:r>
          </w:p>
          <w:p w14:paraId="32337EF0" w14:textId="77777777" w:rsidR="002A4A4E" w:rsidRDefault="00443004">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2A4A4E" w14:paraId="3456713F" w14:textId="77777777">
        <w:tc>
          <w:tcPr>
            <w:tcW w:w="1236" w:type="dxa"/>
          </w:tcPr>
          <w:p w14:paraId="2A1306ED"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6FD73F6" w14:textId="77777777" w:rsidR="002A4A4E" w:rsidRDefault="00443004">
            <w:pPr>
              <w:jc w:val="both"/>
              <w:rPr>
                <w:iCs/>
                <w:lang w:eastAsia="ja-JP"/>
              </w:rPr>
            </w:pPr>
            <w:r>
              <w:rPr>
                <w:iCs/>
                <w:lang w:eastAsia="ja-JP"/>
              </w:rPr>
              <w:t>We also agree that gNB scheduling can avoid collision with type-0 CSS</w:t>
            </w:r>
          </w:p>
        </w:tc>
      </w:tr>
      <w:tr w:rsidR="002A4A4E" w14:paraId="3593E78F" w14:textId="77777777">
        <w:tc>
          <w:tcPr>
            <w:tcW w:w="1236" w:type="dxa"/>
          </w:tcPr>
          <w:p w14:paraId="73433F4C"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5E03666" w14:textId="77777777" w:rsidR="002A4A4E" w:rsidRDefault="00443004">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2A4A4E" w14:paraId="1D99FA98" w14:textId="77777777">
        <w:tc>
          <w:tcPr>
            <w:tcW w:w="1236" w:type="dxa"/>
          </w:tcPr>
          <w:p w14:paraId="0627203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60B6121" w14:textId="77777777" w:rsidR="002A4A4E" w:rsidRDefault="00443004">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2A4A4E" w14:paraId="052D8138" w14:textId="77777777">
        <w:tc>
          <w:tcPr>
            <w:tcW w:w="1236" w:type="dxa"/>
          </w:tcPr>
          <w:p w14:paraId="372F574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E33681A" w14:textId="77777777" w:rsidR="002A4A4E" w:rsidRDefault="00443004">
            <w:pPr>
              <w:pStyle w:val="ListParagraph"/>
              <w:ind w:firstLineChars="0" w:firstLine="0"/>
              <w:jc w:val="both"/>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2A4A4E" w14:paraId="63C7879A" w14:textId="77777777">
        <w:tc>
          <w:tcPr>
            <w:tcW w:w="1236" w:type="dxa"/>
          </w:tcPr>
          <w:p w14:paraId="3DC2F7AB"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7BA4290B" w14:textId="77777777" w:rsidR="002A4A4E" w:rsidRDefault="00443004">
            <w:pPr>
              <w:pStyle w:val="ListParagraph"/>
              <w:ind w:firstLineChars="0" w:firstLine="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2A4A4E" w14:paraId="6C482691" w14:textId="77777777">
        <w:tc>
          <w:tcPr>
            <w:tcW w:w="1236" w:type="dxa"/>
          </w:tcPr>
          <w:p w14:paraId="78A9FB7B"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C21840A" w14:textId="77777777" w:rsidR="002A4A4E" w:rsidRDefault="00443004">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CD32BE8" w14:textId="77777777" w:rsidR="002A4A4E" w:rsidRDefault="00443004">
            <w:pPr>
              <w:pStyle w:val="ListParagraph"/>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2A4A4E" w14:paraId="572C380B" w14:textId="77777777">
        <w:tc>
          <w:tcPr>
            <w:tcW w:w="1236" w:type="dxa"/>
          </w:tcPr>
          <w:p w14:paraId="26FC66DD"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C02EC33" w14:textId="77777777" w:rsidR="002A4A4E" w:rsidRDefault="00443004">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2A4A4E" w14:paraId="34E01927" w14:textId="77777777">
        <w:tc>
          <w:tcPr>
            <w:tcW w:w="1236" w:type="dxa"/>
          </w:tcPr>
          <w:p w14:paraId="566EDDD4"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640F411" w14:textId="77777777" w:rsidR="002A4A4E" w:rsidRDefault="00443004">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2A4A4E" w14:paraId="4FFA58B4" w14:textId="77777777">
        <w:tc>
          <w:tcPr>
            <w:tcW w:w="1236" w:type="dxa"/>
          </w:tcPr>
          <w:p w14:paraId="1431B31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FCBCC" w14:textId="77777777" w:rsidR="002A4A4E" w:rsidRDefault="00443004">
            <w:pPr>
              <w:pStyle w:val="ListParagraph"/>
              <w:ind w:firstLineChars="0" w:firstLine="0"/>
              <w:jc w:val="both"/>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602A4087" w14:textId="77777777" w:rsidR="002A4A4E" w:rsidRDefault="00443004">
            <w:pPr>
              <w:pStyle w:val="ListParagraph"/>
              <w:ind w:firstLineChars="0" w:firstLine="0"/>
              <w:jc w:val="both"/>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2A4A4E" w14:paraId="2EDB6E5B" w14:textId="77777777">
        <w:tc>
          <w:tcPr>
            <w:tcW w:w="1236" w:type="dxa"/>
          </w:tcPr>
          <w:p w14:paraId="5229CD2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8B124BF" w14:textId="77777777" w:rsidR="002A4A4E" w:rsidRDefault="00443004">
            <w:pPr>
              <w:pStyle w:val="ListParagraph"/>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2A4A4E" w14:paraId="16C93A32" w14:textId="77777777">
        <w:tc>
          <w:tcPr>
            <w:tcW w:w="1236" w:type="dxa"/>
          </w:tcPr>
          <w:p w14:paraId="33257107"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3E6DD676" w14:textId="77777777" w:rsidR="002A4A4E" w:rsidRDefault="00443004">
            <w:pPr>
              <w:pStyle w:val="ListParagraph"/>
              <w:ind w:firstLineChars="0" w:firstLine="0"/>
              <w:jc w:val="both"/>
              <w:rPr>
                <w:iCs/>
                <w:lang w:eastAsia="ja-JP"/>
              </w:rPr>
            </w:pPr>
            <w:r>
              <w:rPr>
                <w:iCs/>
                <w:lang w:eastAsia="ja-JP"/>
              </w:rPr>
              <w:t>gNB scheduling can avoid collision with type-0 CSS.</w:t>
            </w:r>
          </w:p>
        </w:tc>
      </w:tr>
      <w:tr w:rsidR="002A4A4E" w14:paraId="23BFB346" w14:textId="77777777">
        <w:tc>
          <w:tcPr>
            <w:tcW w:w="1236" w:type="dxa"/>
          </w:tcPr>
          <w:p w14:paraId="40CA5506"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D2C9E3F" w14:textId="77777777" w:rsidR="002A4A4E" w:rsidRDefault="00443004">
            <w:pPr>
              <w:pStyle w:val="ListParagraph"/>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2A4A4E" w14:paraId="1C6DA621" w14:textId="77777777">
        <w:tc>
          <w:tcPr>
            <w:tcW w:w="1236" w:type="dxa"/>
          </w:tcPr>
          <w:p w14:paraId="0C4D5CD9" w14:textId="77777777" w:rsidR="002A4A4E" w:rsidRDefault="00443004">
            <w:pPr>
              <w:spacing w:after="120"/>
              <w:jc w:val="both"/>
              <w:rPr>
                <w:lang w:eastAsia="ja-JP"/>
              </w:rPr>
            </w:pPr>
            <w:r>
              <w:rPr>
                <w:rFonts w:eastAsiaTheme="minorEastAsia"/>
                <w:lang w:val="en-US" w:eastAsia="zh-CN"/>
              </w:rPr>
              <w:t>NEC</w:t>
            </w:r>
          </w:p>
        </w:tc>
        <w:tc>
          <w:tcPr>
            <w:tcW w:w="8395" w:type="dxa"/>
          </w:tcPr>
          <w:p w14:paraId="0EEFB133" w14:textId="77777777" w:rsidR="002A4A4E" w:rsidRDefault="00443004">
            <w:pPr>
              <w:pStyle w:val="ListParagraph"/>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43004" w14:paraId="64554B8E" w14:textId="77777777" w:rsidTr="00443004">
        <w:tc>
          <w:tcPr>
            <w:tcW w:w="1236" w:type="dxa"/>
          </w:tcPr>
          <w:p w14:paraId="2205F4F1" w14:textId="77777777" w:rsidR="00443004" w:rsidRPr="00A7142C" w:rsidRDefault="00443004" w:rsidP="00373A87">
            <w:pPr>
              <w:spacing w:after="120"/>
              <w:jc w:val="both"/>
              <w:rPr>
                <w:lang w:val="en-US" w:eastAsia="ja-JP"/>
              </w:rPr>
            </w:pPr>
            <w:r>
              <w:rPr>
                <w:rFonts w:hint="eastAsia"/>
                <w:lang w:val="en-US" w:eastAsia="ja-JP"/>
              </w:rPr>
              <w:lastRenderedPageBreak/>
              <w:t>S</w:t>
            </w:r>
            <w:r>
              <w:rPr>
                <w:lang w:val="en-US" w:eastAsia="ja-JP"/>
              </w:rPr>
              <w:t>harp</w:t>
            </w:r>
          </w:p>
        </w:tc>
        <w:tc>
          <w:tcPr>
            <w:tcW w:w="8395" w:type="dxa"/>
          </w:tcPr>
          <w:p w14:paraId="5992806A" w14:textId="77777777" w:rsidR="00443004" w:rsidRDefault="00443004" w:rsidP="00373A87">
            <w:pPr>
              <w:pStyle w:val="ListParagraph"/>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0228DC" w14:paraId="36FF3724" w14:textId="77777777" w:rsidTr="00443004">
        <w:tc>
          <w:tcPr>
            <w:tcW w:w="1236" w:type="dxa"/>
          </w:tcPr>
          <w:p w14:paraId="13179D94" w14:textId="5C92DA10" w:rsidR="000228DC" w:rsidRDefault="000228DC" w:rsidP="000228DC">
            <w:pPr>
              <w:spacing w:after="120"/>
              <w:jc w:val="both"/>
              <w:rPr>
                <w:lang w:val="en-US" w:eastAsia="ja-JP"/>
              </w:rPr>
            </w:pPr>
            <w:r>
              <w:rPr>
                <w:lang w:val="en-US" w:eastAsia="ja-JP"/>
              </w:rPr>
              <w:t>Rakuten Mobile</w:t>
            </w:r>
          </w:p>
        </w:tc>
        <w:tc>
          <w:tcPr>
            <w:tcW w:w="8395" w:type="dxa"/>
          </w:tcPr>
          <w:p w14:paraId="0C0500E0" w14:textId="60E531A6" w:rsidR="000228DC" w:rsidRDefault="000228DC" w:rsidP="000228DC">
            <w:pPr>
              <w:pStyle w:val="ListParagraph"/>
              <w:ind w:firstLineChars="0" w:firstLine="0"/>
              <w:jc w:val="both"/>
              <w:rPr>
                <w:iCs/>
                <w:lang w:eastAsia="ja-JP"/>
              </w:rPr>
            </w:pPr>
            <w:r>
              <w:rPr>
                <w:iCs/>
                <w:lang w:eastAsia="ja-JP"/>
              </w:rPr>
              <w:t xml:space="preserve">NW scheduling can handle to avoid the collision.  </w:t>
            </w:r>
          </w:p>
        </w:tc>
      </w:tr>
    </w:tbl>
    <w:p w14:paraId="358B0719" w14:textId="77777777" w:rsidR="002A4A4E" w:rsidRPr="00443004" w:rsidRDefault="002A4A4E">
      <w:pPr>
        <w:jc w:val="both"/>
        <w:rPr>
          <w:rFonts w:eastAsia="Yu Mincho"/>
          <w:b/>
          <w:bCs/>
          <w:iCs/>
          <w:lang w:eastAsia="ja-JP"/>
        </w:rPr>
      </w:pPr>
    </w:p>
    <w:p w14:paraId="319C0C05" w14:textId="77777777" w:rsidR="002A4A4E" w:rsidRDefault="002A4A4E">
      <w:pPr>
        <w:jc w:val="both"/>
        <w:rPr>
          <w:rFonts w:eastAsia="Yu Mincho"/>
          <w:b/>
          <w:bCs/>
          <w:iCs/>
          <w:lang w:eastAsia="ja-JP"/>
        </w:rPr>
      </w:pPr>
    </w:p>
    <w:p w14:paraId="4A85EFA9" w14:textId="77777777" w:rsidR="002A4A4E" w:rsidRDefault="00443004">
      <w:pPr>
        <w:pStyle w:val="Heading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0F480A0D" w14:textId="77777777" w:rsidR="002A4A4E" w:rsidRDefault="00443004">
      <w:pPr>
        <w:jc w:val="both"/>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59B65E87" w14:textId="77777777" w:rsidR="002A4A4E" w:rsidRDefault="00443004">
      <w:pPr>
        <w:jc w:val="both"/>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445537A9" w14:textId="77777777" w:rsidR="002A4A4E" w:rsidRDefault="002A4A4E">
      <w:pPr>
        <w:jc w:val="both"/>
        <w:rPr>
          <w:rFonts w:eastAsia="Yu Mincho"/>
          <w:iCs/>
          <w:lang w:eastAsia="ja-JP"/>
        </w:rPr>
      </w:pPr>
    </w:p>
    <w:p w14:paraId="14452756" w14:textId="77777777" w:rsidR="002A4A4E" w:rsidRDefault="00443004">
      <w:pPr>
        <w:jc w:val="both"/>
        <w:rPr>
          <w:iCs/>
          <w:lang w:eastAsia="zh-CN"/>
        </w:rPr>
      </w:pPr>
      <w:r>
        <w:rPr>
          <w:iCs/>
          <w:lang w:eastAsia="zh-CN"/>
        </w:rPr>
        <w:t>Companies’ views according to the contributions for RAN1#106-e are summarized as follows.</w:t>
      </w:r>
    </w:p>
    <w:p w14:paraId="3C02D905"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the invalid UL symbols for DL-to-UL switching gaps for the available slot determination</w:t>
      </w:r>
    </w:p>
    <w:p w14:paraId="544C794B"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Samsung [5], Panasonic [7], Intel [17]</w:t>
      </w:r>
      <w:r>
        <w:rPr>
          <w:rFonts w:eastAsia="Yu Mincho"/>
          <w:bCs/>
          <w:lang w:eastAsia="ja-JP"/>
        </w:rPr>
        <w:t>, Xiaomi [23]</w:t>
      </w:r>
      <w:del w:id="118" w:author="David Seok" w:date="2021-08-17T11:32:00Z">
        <w:r>
          <w:rPr>
            <w:rFonts w:eastAsia="Yu Mincho"/>
            <w:bCs/>
            <w:lang w:eastAsia="ja-JP"/>
          </w:rPr>
          <w:delText>, WILUS [24]</w:delText>
        </w:r>
      </w:del>
    </w:p>
    <w:p w14:paraId="14D62257" w14:textId="77777777" w:rsidR="002A4A4E" w:rsidRDefault="00443004">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5F03340"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Change w:id="119" w:author="zhengyi" w:date="2021-08-17T10:51:00Z">
            <w:rPr>
              <w:rFonts w:eastAsia="Yu Mincho"/>
              <w:iCs/>
              <w:lang w:eastAsia="ja-JP"/>
            </w:rPr>
          </w:rPrChange>
        </w:rPr>
        <w:t>CMCC [14]</w:t>
      </w:r>
      <w:r>
        <w:rPr>
          <w:rFonts w:eastAsia="Yu Mincho"/>
          <w:bCs/>
          <w:lang w:eastAsia="ja-JP"/>
        </w:rPr>
        <w:t>, LG Electronics [15], Sharp [21]</w:t>
      </w:r>
    </w:p>
    <w:p w14:paraId="1AEB21AD" w14:textId="77777777" w:rsidR="002A4A4E" w:rsidRDefault="002A4A4E">
      <w:pPr>
        <w:jc w:val="both"/>
        <w:rPr>
          <w:rFonts w:eastAsia="Yu Mincho"/>
          <w:iCs/>
          <w:lang w:eastAsia="ja-JP"/>
        </w:rPr>
      </w:pPr>
    </w:p>
    <w:p w14:paraId="4977B467" w14:textId="77777777" w:rsidR="002A4A4E" w:rsidRDefault="00443004">
      <w:pPr>
        <w:pStyle w:val="3"/>
      </w:pPr>
      <w:r>
        <w:t>1st round (Issue#2-4)</w:t>
      </w:r>
    </w:p>
    <w:p w14:paraId="1050A2FF" w14:textId="77777777" w:rsidR="002A4A4E" w:rsidRDefault="00443004">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0089C05F" w14:textId="77777777" w:rsidR="002A4A4E" w:rsidRDefault="00443004">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FA5A4AC" w14:textId="77777777" w:rsidR="002A4A4E" w:rsidRDefault="00443004">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2A4A4E" w14:paraId="7F22D122" w14:textId="77777777">
        <w:tc>
          <w:tcPr>
            <w:tcW w:w="1236" w:type="dxa"/>
          </w:tcPr>
          <w:p w14:paraId="50AB421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514197E"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47EF738" w14:textId="77777777">
        <w:tc>
          <w:tcPr>
            <w:tcW w:w="1236" w:type="dxa"/>
          </w:tcPr>
          <w:p w14:paraId="75BE07C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63E2675" w14:textId="77777777" w:rsidR="002A4A4E" w:rsidRDefault="00443004">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9560808" w14:textId="77777777" w:rsidR="002A4A4E" w:rsidRDefault="00443004">
            <w:pPr>
              <w:spacing w:after="120"/>
              <w:jc w:val="both"/>
              <w:rPr>
                <w:rFonts w:eastAsiaTheme="minorEastAsia"/>
                <w:lang w:val="en-US" w:eastAsia="zh-CN"/>
              </w:rPr>
            </w:pPr>
            <w:r>
              <w:rPr>
                <w:rFonts w:eastAsiaTheme="minorEastAsia"/>
                <w:lang w:val="en-US" w:eastAsia="zh-CN"/>
              </w:rPr>
              <w:t>-to-UL switching gap.</w:t>
            </w:r>
          </w:p>
        </w:tc>
      </w:tr>
      <w:tr w:rsidR="002A4A4E" w14:paraId="56209205" w14:textId="77777777">
        <w:tc>
          <w:tcPr>
            <w:tcW w:w="1236" w:type="dxa"/>
          </w:tcPr>
          <w:p w14:paraId="35DEF0CB" w14:textId="77777777" w:rsidR="002A4A4E" w:rsidRDefault="00443004">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44C8603B" w14:textId="77777777" w:rsidR="002A4A4E" w:rsidRDefault="00443004">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2A4A4E" w14:paraId="1BFBE3FF" w14:textId="77777777">
        <w:tc>
          <w:tcPr>
            <w:tcW w:w="1236" w:type="dxa"/>
          </w:tcPr>
          <w:p w14:paraId="3A8EBACF"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0A16DBF"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2A4A4E" w14:paraId="1B3799A1" w14:textId="77777777">
        <w:tc>
          <w:tcPr>
            <w:tcW w:w="1236" w:type="dxa"/>
          </w:tcPr>
          <w:p w14:paraId="29667C8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BC477DF" w14:textId="77777777" w:rsidR="002A4A4E" w:rsidRDefault="00443004">
            <w:pPr>
              <w:spacing w:after="120"/>
              <w:jc w:val="both"/>
              <w:rPr>
                <w:iCs/>
                <w:lang w:eastAsia="ja-JP"/>
              </w:rPr>
            </w:pPr>
            <w:r>
              <w:rPr>
                <w:iCs/>
                <w:lang w:eastAsia="ja-JP"/>
              </w:rPr>
              <w:t>Same answer as for Issue 2-3.</w:t>
            </w:r>
          </w:p>
        </w:tc>
      </w:tr>
      <w:tr w:rsidR="002A4A4E" w14:paraId="6D75CC9C" w14:textId="77777777">
        <w:tc>
          <w:tcPr>
            <w:tcW w:w="1236" w:type="dxa"/>
          </w:tcPr>
          <w:p w14:paraId="3F0D736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2102B6E" w14:textId="77777777" w:rsidR="002A4A4E" w:rsidRDefault="00443004">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415ED09C" w14:textId="77777777" w:rsidR="002A4A4E" w:rsidRDefault="00443004">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2A4A4E" w14:paraId="7D888C25" w14:textId="77777777">
        <w:tc>
          <w:tcPr>
            <w:tcW w:w="1236" w:type="dxa"/>
          </w:tcPr>
          <w:p w14:paraId="5B3768A4"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7B65209" w14:textId="77777777" w:rsidR="002A4A4E" w:rsidRDefault="00443004">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8762A24" w14:textId="77777777" w:rsidR="002A4A4E" w:rsidRDefault="00443004">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83B7F1E" w14:textId="77777777" w:rsidR="002A4A4E" w:rsidRDefault="00443004">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2A4A4E" w14:paraId="1595CAA5" w14:textId="77777777">
        <w:tc>
          <w:tcPr>
            <w:tcW w:w="1236" w:type="dxa"/>
          </w:tcPr>
          <w:p w14:paraId="7A755702"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97D367" w14:textId="77777777" w:rsidR="002A4A4E" w:rsidRDefault="00443004">
            <w:pPr>
              <w:spacing w:after="120"/>
              <w:jc w:val="both"/>
              <w:rPr>
                <w:iCs/>
                <w:lang w:eastAsia="ja-JP"/>
              </w:rPr>
            </w:pPr>
            <w:r>
              <w:rPr>
                <w:iCs/>
                <w:lang w:eastAsia="ja-JP"/>
              </w:rPr>
              <w:t>Same comment as in 2.2.3.</w:t>
            </w:r>
          </w:p>
        </w:tc>
      </w:tr>
      <w:tr w:rsidR="002A4A4E" w14:paraId="1001AF67" w14:textId="77777777">
        <w:tc>
          <w:tcPr>
            <w:tcW w:w="1236" w:type="dxa"/>
          </w:tcPr>
          <w:p w14:paraId="2E8BE693"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48195C96" w14:textId="77777777" w:rsidR="002A4A4E" w:rsidRDefault="00443004">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2A4A4E" w14:paraId="1D289770" w14:textId="77777777">
        <w:tc>
          <w:tcPr>
            <w:tcW w:w="1236" w:type="dxa"/>
          </w:tcPr>
          <w:p w14:paraId="2BB2ABC8"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074D554" w14:textId="77777777" w:rsidR="002A4A4E" w:rsidRDefault="00443004">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2A4A4E" w14:paraId="29D479C0" w14:textId="77777777">
        <w:tc>
          <w:tcPr>
            <w:tcW w:w="1236" w:type="dxa"/>
          </w:tcPr>
          <w:p w14:paraId="394665B4"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CB86A57" w14:textId="77777777" w:rsidR="002A4A4E" w:rsidRDefault="00443004">
            <w:pPr>
              <w:spacing w:after="120"/>
              <w:jc w:val="both"/>
              <w:rPr>
                <w:rFonts w:eastAsiaTheme="minorEastAsia"/>
                <w:lang w:val="en-US" w:eastAsia="zh-CN"/>
              </w:rPr>
            </w:pPr>
            <w:r>
              <w:rPr>
                <w:iCs/>
                <w:lang w:eastAsia="ja-JP"/>
              </w:rPr>
              <w:t>It is up to gNB and it is not necessary to introduce other configurations for available slot determination.</w:t>
            </w:r>
          </w:p>
        </w:tc>
      </w:tr>
      <w:tr w:rsidR="002A4A4E" w14:paraId="09532DC8" w14:textId="77777777">
        <w:tc>
          <w:tcPr>
            <w:tcW w:w="1236" w:type="dxa"/>
          </w:tcPr>
          <w:p w14:paraId="574F950A"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31575C1" w14:textId="77777777" w:rsidR="002A4A4E" w:rsidRDefault="00443004">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2A4A4E" w14:paraId="2B2EFA3D" w14:textId="77777777">
        <w:tc>
          <w:tcPr>
            <w:tcW w:w="1236" w:type="dxa"/>
          </w:tcPr>
          <w:p w14:paraId="570FFBC4"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1B3A6B31" w14:textId="77777777" w:rsidR="002A4A4E" w:rsidRDefault="00443004">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2A4A4E" w14:paraId="0023022E" w14:textId="77777777">
        <w:tc>
          <w:tcPr>
            <w:tcW w:w="1236" w:type="dxa"/>
          </w:tcPr>
          <w:p w14:paraId="4442BBEB" w14:textId="77777777" w:rsidR="002A4A4E" w:rsidRDefault="00443004">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F300455" w14:textId="77777777" w:rsidR="002A4A4E" w:rsidRDefault="00443004">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2A4A4E" w14:paraId="34E88877" w14:textId="77777777">
        <w:tc>
          <w:tcPr>
            <w:tcW w:w="1236" w:type="dxa"/>
          </w:tcPr>
          <w:p w14:paraId="5A175542"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2EA7CF"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038B298B" w14:textId="77777777">
        <w:tc>
          <w:tcPr>
            <w:tcW w:w="1236" w:type="dxa"/>
          </w:tcPr>
          <w:p w14:paraId="57C81605"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201A106"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5D2EDFFA" w14:textId="77777777">
        <w:tc>
          <w:tcPr>
            <w:tcW w:w="1236" w:type="dxa"/>
          </w:tcPr>
          <w:p w14:paraId="0CC55C1E"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0A6B9B3B" w14:textId="77777777" w:rsidR="002A4A4E" w:rsidRDefault="00443004">
            <w:pPr>
              <w:spacing w:after="120"/>
              <w:jc w:val="both"/>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2A4A4E" w14:paraId="5485E593" w14:textId="77777777">
        <w:tc>
          <w:tcPr>
            <w:tcW w:w="1236" w:type="dxa"/>
          </w:tcPr>
          <w:p w14:paraId="6A5366D7" w14:textId="77777777" w:rsidR="002A4A4E" w:rsidRDefault="00443004">
            <w:pPr>
              <w:spacing w:after="120"/>
              <w:jc w:val="both"/>
              <w:rPr>
                <w:lang w:eastAsia="ja-JP"/>
              </w:rPr>
            </w:pPr>
            <w:r>
              <w:rPr>
                <w:rFonts w:eastAsiaTheme="minorEastAsia"/>
                <w:lang w:val="en-US" w:eastAsia="zh-CN"/>
              </w:rPr>
              <w:t>NEC</w:t>
            </w:r>
          </w:p>
        </w:tc>
        <w:tc>
          <w:tcPr>
            <w:tcW w:w="8395" w:type="dxa"/>
          </w:tcPr>
          <w:p w14:paraId="1C9D2AF6" w14:textId="77777777" w:rsidR="002A4A4E" w:rsidRDefault="00443004">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43004" w14:paraId="08E3BC8E" w14:textId="77777777" w:rsidTr="00443004">
        <w:tc>
          <w:tcPr>
            <w:tcW w:w="1236" w:type="dxa"/>
          </w:tcPr>
          <w:p w14:paraId="0F15D29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33DE76A" w14:textId="77777777" w:rsidR="00443004" w:rsidRDefault="00443004" w:rsidP="00373A87">
            <w:pPr>
              <w:pStyle w:val="ListParagraph"/>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0228DC" w14:paraId="701316FE" w14:textId="77777777" w:rsidTr="00443004">
        <w:tc>
          <w:tcPr>
            <w:tcW w:w="1236" w:type="dxa"/>
          </w:tcPr>
          <w:p w14:paraId="21C32861" w14:textId="743EB959" w:rsidR="000228DC" w:rsidRDefault="000228DC" w:rsidP="000228DC">
            <w:pPr>
              <w:spacing w:after="120"/>
              <w:jc w:val="both"/>
              <w:rPr>
                <w:lang w:val="en-US" w:eastAsia="ja-JP"/>
              </w:rPr>
            </w:pPr>
            <w:r>
              <w:rPr>
                <w:lang w:val="en-US" w:eastAsia="ja-JP"/>
              </w:rPr>
              <w:t>Rakuten Mobile</w:t>
            </w:r>
          </w:p>
        </w:tc>
        <w:tc>
          <w:tcPr>
            <w:tcW w:w="8395" w:type="dxa"/>
          </w:tcPr>
          <w:p w14:paraId="56F0D473" w14:textId="3D64F5D8" w:rsidR="000228DC" w:rsidRDefault="000228DC" w:rsidP="000228DC">
            <w:pPr>
              <w:pStyle w:val="ListParagraph"/>
              <w:ind w:firstLineChars="0" w:firstLine="0"/>
              <w:jc w:val="both"/>
              <w:rPr>
                <w:iCs/>
                <w:lang w:eastAsia="ja-JP"/>
              </w:rPr>
            </w:pPr>
            <w:r>
              <w:rPr>
                <w:iCs/>
                <w:lang w:eastAsia="ja-JP"/>
              </w:rPr>
              <w:t xml:space="preserve">NW scheduling can handle to avoid the collision.  </w:t>
            </w:r>
          </w:p>
        </w:tc>
      </w:tr>
    </w:tbl>
    <w:p w14:paraId="2FC519CF" w14:textId="77777777" w:rsidR="002A4A4E" w:rsidRPr="00443004" w:rsidRDefault="002A4A4E">
      <w:pPr>
        <w:jc w:val="both"/>
        <w:rPr>
          <w:rFonts w:eastAsia="Yu Mincho"/>
          <w:iCs/>
          <w:lang w:eastAsia="ja-JP"/>
        </w:rPr>
      </w:pPr>
    </w:p>
    <w:p w14:paraId="377BF922" w14:textId="77777777" w:rsidR="002A4A4E" w:rsidRDefault="002A4A4E">
      <w:pPr>
        <w:jc w:val="both"/>
        <w:rPr>
          <w:rFonts w:eastAsia="Yu Mincho"/>
          <w:iCs/>
          <w:lang w:val="sv-SE" w:eastAsia="ja-JP"/>
        </w:rPr>
      </w:pPr>
    </w:p>
    <w:p w14:paraId="2A116C83" w14:textId="77777777" w:rsidR="002A4A4E" w:rsidRDefault="00443004">
      <w:pPr>
        <w:pStyle w:val="Heading3"/>
        <w:jc w:val="both"/>
        <w:rPr>
          <w:sz w:val="24"/>
          <w:szCs w:val="16"/>
        </w:rPr>
      </w:pPr>
      <w:r>
        <w:rPr>
          <w:color w:val="00B0F0"/>
          <w:sz w:val="24"/>
          <w:szCs w:val="16"/>
        </w:rPr>
        <w:lastRenderedPageBreak/>
        <w:t xml:space="preserve">[Open] </w:t>
      </w:r>
      <w:r>
        <w:rPr>
          <w:sz w:val="24"/>
          <w:szCs w:val="16"/>
        </w:rPr>
        <w:t>Issue#2-5: Use of semi-static PUCCH repetition configuration for the determination of available slots</w:t>
      </w:r>
    </w:p>
    <w:p w14:paraId="797CAB4A" w14:textId="77777777" w:rsidR="002A4A4E" w:rsidRDefault="00443004">
      <w:pPr>
        <w:jc w:val="both"/>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3EC41D95" w14:textId="77777777" w:rsidR="002A4A4E" w:rsidRDefault="00443004">
      <w:pPr>
        <w:jc w:val="both"/>
        <w:rPr>
          <w:rFonts w:eastAsia="Yu Mincho"/>
          <w:iCs/>
          <w:lang w:eastAsia="ja-JP"/>
        </w:rPr>
      </w:pPr>
      <w:r>
        <w:rPr>
          <w:rFonts w:eastAsia="Yu Mincho"/>
          <w:iCs/>
          <w:lang w:eastAsia="ja-JP"/>
        </w:rPr>
        <w:t xml:space="preserve">In Rel-15/16, </w:t>
      </w:r>
      <w:bookmarkStart w:id="120" w:name="_Hlk78818808"/>
      <w:r>
        <w:rPr>
          <w:rFonts w:eastAsia="Yu Mincho"/>
          <w:iCs/>
          <w:lang w:eastAsia="ja-JP"/>
        </w:rPr>
        <w:t>overlapping of PUSCH repetition Type A and semi-static PUCCH with repetitions is handled by PUSCH dropping rules</w:t>
      </w:r>
      <w:bookmarkEnd w:id="12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2A4A4E" w14:paraId="6F0EB8F7" w14:textId="77777777">
        <w:tc>
          <w:tcPr>
            <w:tcW w:w="9631" w:type="dxa"/>
          </w:tcPr>
          <w:p w14:paraId="04AFC5F5" w14:textId="77777777" w:rsidR="002A4A4E" w:rsidRDefault="00443004">
            <w:pPr>
              <w:rPr>
                <w:b/>
                <w:bCs/>
                <w:u w:val="single"/>
                <w:lang w:val="en-US"/>
              </w:rPr>
            </w:pPr>
            <w:r>
              <w:rPr>
                <w:rFonts w:hint="eastAsia"/>
                <w:b/>
                <w:bCs/>
                <w:u w:val="single"/>
                <w:lang w:val="en-US" w:eastAsia="ja-JP"/>
              </w:rPr>
              <w:t>TS38.213</w:t>
            </w:r>
            <w:r>
              <w:rPr>
                <w:b/>
                <w:bCs/>
                <w:u w:val="single"/>
                <w:lang w:val="en-US" w:eastAsia="ja-JP"/>
              </w:rPr>
              <w:t xml:space="preserve"> v16.6.0</w:t>
            </w:r>
          </w:p>
          <w:p w14:paraId="6649FFE6" w14:textId="77777777" w:rsidR="002A4A4E" w:rsidRDefault="00443004">
            <w:bookmarkStart w:id="121" w:name="_Toc26719420"/>
            <w:bookmarkStart w:id="122" w:name="_Toc74762949"/>
            <w:bookmarkStart w:id="123" w:name="_Toc12021483"/>
            <w:bookmarkStart w:id="124" w:name="_Toc36498183"/>
            <w:bookmarkStart w:id="125" w:name="_Toc29899154"/>
            <w:bookmarkStart w:id="126" w:name="_Toc20311595"/>
            <w:bookmarkStart w:id="127" w:name="_Toc29894855"/>
            <w:bookmarkStart w:id="128" w:name="_Toc29917309"/>
            <w:bookmarkStart w:id="129" w:name="_Toc45699210"/>
            <w:bookmarkStart w:id="130" w:name="_Toc29899572"/>
            <w:r>
              <w:t>9.2.6</w:t>
            </w:r>
            <w:r>
              <w:tab/>
              <w:t>PUCCH repetition procedure</w:t>
            </w:r>
            <w:bookmarkEnd w:id="121"/>
            <w:bookmarkEnd w:id="122"/>
            <w:bookmarkEnd w:id="123"/>
            <w:bookmarkEnd w:id="124"/>
            <w:bookmarkEnd w:id="125"/>
            <w:bookmarkEnd w:id="126"/>
            <w:bookmarkEnd w:id="127"/>
            <w:bookmarkEnd w:id="128"/>
            <w:bookmarkEnd w:id="129"/>
            <w:bookmarkEnd w:id="130"/>
          </w:p>
          <w:p w14:paraId="3FEB07BA"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36943700" w14:textId="77777777" w:rsidR="002A4A4E" w:rsidRDefault="00443004">
            <w:pPr>
              <w:rPr>
                <w:lang w:val="en-US"/>
              </w:rPr>
            </w:pPr>
            <w:r>
              <w:rPr>
                <w:lang w:val="en-US"/>
              </w:rPr>
              <w:t xml:space="preserve">If a UE would transmit a PUCCH over a first number </w:t>
            </w:r>
            <m:oMath>
              <m:sSubSup>
                <m:sSubSupPr>
                  <m:ctrlPr>
                    <w:ins w:id="13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22DABDE3" w14:textId="77777777" w:rsidR="002A4A4E" w:rsidRDefault="002A4A4E">
      <w:pPr>
        <w:jc w:val="both"/>
        <w:rPr>
          <w:rFonts w:eastAsia="Yu Mincho"/>
          <w:iCs/>
          <w:lang w:eastAsia="ja-JP"/>
        </w:rPr>
      </w:pPr>
    </w:p>
    <w:p w14:paraId="3CB38582" w14:textId="77777777" w:rsidR="002A4A4E" w:rsidRDefault="00443004">
      <w:pPr>
        <w:jc w:val="both"/>
        <w:rPr>
          <w:iCs/>
          <w:lang w:eastAsia="zh-CN"/>
        </w:rPr>
      </w:pPr>
      <w:r>
        <w:rPr>
          <w:iCs/>
          <w:lang w:eastAsia="zh-CN"/>
        </w:rPr>
        <w:t>Companies’ views according to the contributions for RAN1#106-e are summarized as follows.</w:t>
      </w:r>
    </w:p>
    <w:p w14:paraId="4E15901C"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semi-static PUCCH repetition configuration for the available slot determination</w:t>
      </w:r>
    </w:p>
    <w:p w14:paraId="2C4671BE"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25864B42"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No need to use semi-static PUCCH repetition configuration for the available slot determination</w:t>
      </w:r>
    </w:p>
    <w:p w14:paraId="2C01F686"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Change w:id="132"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5B3A76" w14:textId="77777777" w:rsidR="002A4A4E" w:rsidRDefault="002A4A4E">
      <w:pPr>
        <w:jc w:val="both"/>
        <w:rPr>
          <w:rFonts w:eastAsia="Yu Mincho"/>
          <w:iCs/>
          <w:lang w:eastAsia="ja-JP"/>
        </w:rPr>
      </w:pPr>
    </w:p>
    <w:p w14:paraId="60DE9B27" w14:textId="77777777" w:rsidR="002A4A4E" w:rsidRDefault="00443004">
      <w:pPr>
        <w:pStyle w:val="3"/>
      </w:pPr>
      <w:r>
        <w:t>1st round (Issue#2-5)</w:t>
      </w:r>
    </w:p>
    <w:p w14:paraId="56F322A6" w14:textId="77777777" w:rsidR="002A4A4E" w:rsidRDefault="00443004">
      <w:pPr>
        <w:rPr>
          <w:rFonts w:eastAsia="Yu Mincho"/>
          <w:lang w:val="sv-SE" w:eastAsia="ja-JP"/>
        </w:rPr>
      </w:pPr>
      <w:r>
        <w:rPr>
          <w:rFonts w:eastAsia="Yu Mincho"/>
          <w:lang w:val="sv-SE" w:eastAsia="ja-JP"/>
        </w:rPr>
        <w:t xml:space="preserve">Companies are encouraged to provide their views on whether the </w:t>
      </w:r>
      <w:bookmarkStart w:id="133" w:name="OLE_LINK1"/>
      <w:r>
        <w:rPr>
          <w:rFonts w:eastAsia="Yu Mincho"/>
          <w:lang w:val="sv-SE" w:eastAsia="ja-JP"/>
        </w:rPr>
        <w:t>overlapping of PUSCH repetition Type A and semi-static PUCCH with repetitions</w:t>
      </w:r>
      <w:bookmarkEnd w:id="133"/>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2A4A4E" w14:paraId="17347BAF" w14:textId="77777777">
        <w:tc>
          <w:tcPr>
            <w:tcW w:w="1236" w:type="dxa"/>
          </w:tcPr>
          <w:p w14:paraId="48852155"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65C8A5A"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CEC6CB" w14:textId="77777777">
        <w:tc>
          <w:tcPr>
            <w:tcW w:w="1236" w:type="dxa"/>
          </w:tcPr>
          <w:p w14:paraId="5379AC0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DC8B4D8" w14:textId="77777777" w:rsidR="002A4A4E" w:rsidRDefault="00443004">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2A4A4E" w14:paraId="6B03780A" w14:textId="77777777">
        <w:tc>
          <w:tcPr>
            <w:tcW w:w="1236" w:type="dxa"/>
          </w:tcPr>
          <w:p w14:paraId="72AD2B31"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785EE1A5"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2A4A4E" w14:paraId="27AF8398" w14:textId="77777777">
        <w:tc>
          <w:tcPr>
            <w:tcW w:w="1236" w:type="dxa"/>
          </w:tcPr>
          <w:p w14:paraId="7F2116A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336E408F" w14:textId="77777777" w:rsidR="002A4A4E" w:rsidRDefault="00443004">
            <w:pPr>
              <w:spacing w:after="120"/>
              <w:jc w:val="both"/>
              <w:rPr>
                <w:iCs/>
                <w:lang w:eastAsia="ja-JP"/>
              </w:rPr>
            </w:pPr>
            <w:r>
              <w:rPr>
                <w:iCs/>
                <w:lang w:eastAsia="ja-JP"/>
              </w:rPr>
              <w:t>Same answer as for Issue 2-3.</w:t>
            </w:r>
          </w:p>
        </w:tc>
      </w:tr>
      <w:tr w:rsidR="002A4A4E" w14:paraId="697D2730" w14:textId="77777777">
        <w:tc>
          <w:tcPr>
            <w:tcW w:w="1236" w:type="dxa"/>
          </w:tcPr>
          <w:p w14:paraId="1358294D"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38352299" w14:textId="77777777" w:rsidR="002A4A4E" w:rsidRDefault="00443004">
            <w:pPr>
              <w:spacing w:after="120"/>
              <w:jc w:val="both"/>
              <w:rPr>
                <w:iCs/>
                <w:lang w:eastAsia="ja-JP"/>
              </w:rPr>
            </w:pPr>
            <w:r>
              <w:rPr>
                <w:iCs/>
                <w:lang w:eastAsia="ja-JP"/>
              </w:rPr>
              <w:t xml:space="preserve">We do not support this. </w:t>
            </w:r>
          </w:p>
        </w:tc>
      </w:tr>
      <w:tr w:rsidR="002A4A4E" w14:paraId="41B36253" w14:textId="77777777">
        <w:tc>
          <w:tcPr>
            <w:tcW w:w="1236" w:type="dxa"/>
          </w:tcPr>
          <w:p w14:paraId="015553F4"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41826041" w14:textId="77777777" w:rsidR="002A4A4E" w:rsidRDefault="00443004">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2A4A4E" w14:paraId="7EA220F4" w14:textId="77777777">
        <w:tc>
          <w:tcPr>
            <w:tcW w:w="1236" w:type="dxa"/>
          </w:tcPr>
          <w:p w14:paraId="19CFDEC0"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A121FF" w14:textId="77777777" w:rsidR="002A4A4E" w:rsidRDefault="00443004">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2A4A4E" w14:paraId="16F40372" w14:textId="77777777">
        <w:tc>
          <w:tcPr>
            <w:tcW w:w="1236" w:type="dxa"/>
          </w:tcPr>
          <w:p w14:paraId="2CD7315E" w14:textId="77777777" w:rsidR="002A4A4E" w:rsidRDefault="00443004">
            <w:pPr>
              <w:spacing w:after="120"/>
              <w:jc w:val="both"/>
              <w:rPr>
                <w:iCs/>
                <w:lang w:eastAsia="ja-JP"/>
              </w:rPr>
            </w:pPr>
            <w:r>
              <w:rPr>
                <w:iCs/>
                <w:lang w:eastAsia="ja-JP"/>
              </w:rPr>
              <w:t>Samsung</w:t>
            </w:r>
          </w:p>
        </w:tc>
        <w:tc>
          <w:tcPr>
            <w:tcW w:w="8395" w:type="dxa"/>
          </w:tcPr>
          <w:p w14:paraId="568DBF62" w14:textId="77777777" w:rsidR="002A4A4E" w:rsidRDefault="00443004">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2A4A4E" w14:paraId="7B50500E" w14:textId="77777777">
        <w:tc>
          <w:tcPr>
            <w:tcW w:w="1236" w:type="dxa"/>
          </w:tcPr>
          <w:p w14:paraId="2A34F505" w14:textId="77777777" w:rsidR="002A4A4E" w:rsidRDefault="00443004">
            <w:pPr>
              <w:spacing w:after="120"/>
              <w:jc w:val="both"/>
              <w:rPr>
                <w:iCs/>
                <w:lang w:eastAsia="ja-JP"/>
              </w:rPr>
            </w:pPr>
            <w:r>
              <w:rPr>
                <w:rFonts w:eastAsiaTheme="minorEastAsia"/>
                <w:lang w:val="en-US" w:eastAsia="zh-CN"/>
              </w:rPr>
              <w:lastRenderedPageBreak/>
              <w:t>Panasonic</w:t>
            </w:r>
          </w:p>
        </w:tc>
        <w:tc>
          <w:tcPr>
            <w:tcW w:w="8395" w:type="dxa"/>
          </w:tcPr>
          <w:p w14:paraId="4CA89B08" w14:textId="77777777" w:rsidR="002A4A4E" w:rsidRDefault="00443004">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2A4A4E" w14:paraId="33C2A500" w14:textId="77777777">
        <w:tc>
          <w:tcPr>
            <w:tcW w:w="1236" w:type="dxa"/>
          </w:tcPr>
          <w:p w14:paraId="531C143C"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741120B" w14:textId="77777777" w:rsidR="002A4A4E" w:rsidRDefault="00443004">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165E1E71" w14:textId="77777777" w:rsidR="002A4A4E" w:rsidRDefault="00443004">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142F6B4B" w14:textId="77777777">
        <w:tc>
          <w:tcPr>
            <w:tcW w:w="1236" w:type="dxa"/>
          </w:tcPr>
          <w:p w14:paraId="4D40C392" w14:textId="77777777" w:rsidR="002A4A4E" w:rsidRDefault="00443004">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489B9852"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7DB04845" w14:textId="77777777">
        <w:tc>
          <w:tcPr>
            <w:tcW w:w="1236" w:type="dxa"/>
          </w:tcPr>
          <w:p w14:paraId="7A33C62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2F44CE6F" w14:textId="77777777" w:rsidR="002A4A4E" w:rsidRDefault="00443004">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2A4A4E" w14:paraId="081A0B7A" w14:textId="77777777">
        <w:tc>
          <w:tcPr>
            <w:tcW w:w="1236" w:type="dxa"/>
          </w:tcPr>
          <w:p w14:paraId="6ED17800" w14:textId="77777777" w:rsidR="002A4A4E" w:rsidRDefault="00443004">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74F5786E"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2A4A4E" w14:paraId="64C082CA" w14:textId="77777777">
        <w:tc>
          <w:tcPr>
            <w:tcW w:w="1236" w:type="dxa"/>
          </w:tcPr>
          <w:p w14:paraId="6A36F001"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A24867"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1B925157" w14:textId="77777777">
        <w:tc>
          <w:tcPr>
            <w:tcW w:w="1236" w:type="dxa"/>
          </w:tcPr>
          <w:p w14:paraId="48666463"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1B25FE1D" w14:textId="77777777" w:rsidR="002A4A4E" w:rsidRDefault="00443004">
            <w:pPr>
              <w:spacing w:after="120"/>
              <w:jc w:val="both"/>
              <w:rPr>
                <w:rFonts w:eastAsiaTheme="minorEastAsia"/>
                <w:lang w:val="en-US" w:eastAsia="zh-CN"/>
              </w:rPr>
            </w:pPr>
            <w:r>
              <w:rPr>
                <w:rFonts w:eastAsiaTheme="minorEastAsia"/>
                <w:bCs/>
                <w:lang w:val="en-US" w:eastAsia="zh-CN"/>
              </w:rPr>
              <w:t>It seems not necessary</w:t>
            </w:r>
          </w:p>
        </w:tc>
      </w:tr>
      <w:tr w:rsidR="002A4A4E" w14:paraId="4EE55BD5" w14:textId="77777777">
        <w:tc>
          <w:tcPr>
            <w:tcW w:w="1236" w:type="dxa"/>
          </w:tcPr>
          <w:p w14:paraId="57472FED"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61066F36" w14:textId="77777777" w:rsidR="002A4A4E" w:rsidRDefault="00443004">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6B93B925" w14:textId="77777777">
        <w:tc>
          <w:tcPr>
            <w:tcW w:w="1236" w:type="dxa"/>
          </w:tcPr>
          <w:p w14:paraId="5000E5D3" w14:textId="77777777" w:rsidR="002A4A4E" w:rsidRDefault="00443004">
            <w:pPr>
              <w:spacing w:after="120"/>
              <w:jc w:val="both"/>
              <w:rPr>
                <w:lang w:eastAsia="ja-JP"/>
              </w:rPr>
            </w:pPr>
            <w:r>
              <w:rPr>
                <w:rFonts w:eastAsiaTheme="minorEastAsia"/>
                <w:lang w:val="en-US" w:eastAsia="zh-CN"/>
              </w:rPr>
              <w:t>NEC</w:t>
            </w:r>
          </w:p>
        </w:tc>
        <w:tc>
          <w:tcPr>
            <w:tcW w:w="8395" w:type="dxa"/>
          </w:tcPr>
          <w:p w14:paraId="4D7DBBA0"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443004" w14:paraId="7C475DC5" w14:textId="77777777" w:rsidTr="00443004">
        <w:tc>
          <w:tcPr>
            <w:tcW w:w="1236" w:type="dxa"/>
          </w:tcPr>
          <w:p w14:paraId="717BC2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33F294E8" w14:textId="77777777" w:rsidR="00443004" w:rsidRDefault="00443004" w:rsidP="00373A87">
            <w:pPr>
              <w:pStyle w:val="ListParagraph"/>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0228DC" w14:paraId="3CAA2105" w14:textId="77777777" w:rsidTr="00443004">
        <w:tc>
          <w:tcPr>
            <w:tcW w:w="1236" w:type="dxa"/>
          </w:tcPr>
          <w:p w14:paraId="2A9C2024" w14:textId="24B2A86D" w:rsidR="000228DC" w:rsidRDefault="000228DC" w:rsidP="000228DC">
            <w:pPr>
              <w:spacing w:after="120"/>
              <w:jc w:val="both"/>
              <w:rPr>
                <w:lang w:val="en-US" w:eastAsia="ja-JP"/>
              </w:rPr>
            </w:pPr>
            <w:r>
              <w:rPr>
                <w:lang w:val="en-US" w:eastAsia="ja-JP"/>
              </w:rPr>
              <w:t>Rakuten Mobile</w:t>
            </w:r>
          </w:p>
        </w:tc>
        <w:tc>
          <w:tcPr>
            <w:tcW w:w="8395" w:type="dxa"/>
          </w:tcPr>
          <w:p w14:paraId="4289D481" w14:textId="47F8E7FA" w:rsidR="000228DC" w:rsidRDefault="000228DC" w:rsidP="000228DC">
            <w:pPr>
              <w:pStyle w:val="ListParagraph"/>
              <w:ind w:firstLineChars="0" w:firstLine="0"/>
              <w:jc w:val="both"/>
              <w:rPr>
                <w:iCs/>
                <w:lang w:eastAsia="ja-JP"/>
              </w:rPr>
            </w:pPr>
            <w:r>
              <w:rPr>
                <w:iCs/>
                <w:lang w:eastAsia="ja-JP"/>
              </w:rPr>
              <w:t>No need to consider semi-static PUCCH configuration. Dropping rule in current spec is enough to support it.</w:t>
            </w:r>
          </w:p>
        </w:tc>
      </w:tr>
    </w:tbl>
    <w:p w14:paraId="1D32C059" w14:textId="77777777" w:rsidR="002A4A4E" w:rsidRPr="00443004" w:rsidRDefault="002A4A4E">
      <w:pPr>
        <w:jc w:val="both"/>
        <w:rPr>
          <w:rFonts w:eastAsia="Yu Mincho"/>
          <w:iCs/>
          <w:lang w:eastAsia="ja-JP"/>
        </w:rPr>
      </w:pPr>
    </w:p>
    <w:p w14:paraId="3F09CC35" w14:textId="77777777" w:rsidR="002A4A4E" w:rsidRDefault="002A4A4E">
      <w:pPr>
        <w:jc w:val="both"/>
        <w:rPr>
          <w:rFonts w:eastAsia="Yu Mincho"/>
          <w:iCs/>
          <w:lang w:val="sv-SE" w:eastAsia="ja-JP"/>
        </w:rPr>
      </w:pPr>
    </w:p>
    <w:p w14:paraId="75EBD7BB" w14:textId="77777777" w:rsidR="002A4A4E" w:rsidRDefault="00443004">
      <w:pPr>
        <w:pStyle w:val="Heading3"/>
        <w:jc w:val="both"/>
        <w:rPr>
          <w:sz w:val="24"/>
          <w:szCs w:val="16"/>
        </w:rPr>
      </w:pPr>
      <w:r>
        <w:rPr>
          <w:color w:val="00B0F0"/>
          <w:sz w:val="24"/>
          <w:szCs w:val="16"/>
        </w:rPr>
        <w:t xml:space="preserve">[Open] </w:t>
      </w:r>
      <w:r>
        <w:rPr>
          <w:sz w:val="24"/>
          <w:szCs w:val="16"/>
        </w:rPr>
        <w:t>Issue#2-6: Use of SMTC configuration for the determination of available slots</w:t>
      </w:r>
    </w:p>
    <w:p w14:paraId="73C00FE6" w14:textId="77777777" w:rsidR="002A4A4E" w:rsidRDefault="00443004">
      <w:pPr>
        <w:jc w:val="both"/>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2A2EEB35" w14:textId="77777777" w:rsidR="002A4A4E" w:rsidRDefault="00443004">
      <w:pPr>
        <w:jc w:val="both"/>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2A4A4E" w14:paraId="6BC3D633" w14:textId="77777777">
        <w:tc>
          <w:tcPr>
            <w:tcW w:w="9631" w:type="dxa"/>
          </w:tcPr>
          <w:p w14:paraId="65022572" w14:textId="77777777" w:rsidR="002A4A4E" w:rsidRDefault="00443004">
            <w:pPr>
              <w:jc w:val="both"/>
              <w:rPr>
                <w:b/>
                <w:bCs/>
                <w:u w:val="single"/>
              </w:rPr>
            </w:pPr>
            <w:r>
              <w:rPr>
                <w:rFonts w:hint="eastAsia"/>
                <w:b/>
                <w:bCs/>
                <w:u w:val="single"/>
              </w:rPr>
              <w:t>T</w:t>
            </w:r>
            <w:r>
              <w:rPr>
                <w:b/>
                <w:bCs/>
                <w:u w:val="single"/>
              </w:rPr>
              <w:t>S38.133</w:t>
            </w:r>
          </w:p>
          <w:p w14:paraId="1E637469"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875AC7F" w14:textId="77777777" w:rsidR="002A4A4E" w:rsidRDefault="00443004">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5676180"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A142B69" w14:textId="77777777" w:rsidR="002A4A4E" w:rsidRDefault="00443004">
            <w:pPr>
              <w:jc w:val="both"/>
            </w:pPr>
            <w:r>
              <w:t xml:space="preserve">When the UE performs intra-frequency measurements in a TDD band, the following restrictions apply due to SS-RSRP or SS-SINR measurement </w:t>
            </w:r>
          </w:p>
          <w:p w14:paraId="22D25907" w14:textId="77777777" w:rsidR="002A4A4E" w:rsidRDefault="00443004">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lastRenderedPageBreak/>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7AAE1B02" w14:textId="77777777" w:rsidR="002A4A4E" w:rsidRDefault="00443004">
            <w:pPr>
              <w:jc w:val="both"/>
            </w:pPr>
            <w:r>
              <w:t xml:space="preserve">When the UE performs intra-frequency measurements in a TDD band, the following restrictions apply due to SS-RSRQ measurement </w:t>
            </w:r>
          </w:p>
          <w:p w14:paraId="044F2825" w14:textId="77777777" w:rsidR="002A4A4E" w:rsidRDefault="00443004">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2FD5CA9" w14:textId="77777777" w:rsidR="002A4A4E" w:rsidRDefault="002A4A4E">
      <w:pPr>
        <w:jc w:val="both"/>
        <w:rPr>
          <w:rFonts w:eastAsia="Yu Mincho"/>
          <w:iCs/>
          <w:lang w:eastAsia="ja-JP"/>
        </w:rPr>
      </w:pPr>
    </w:p>
    <w:p w14:paraId="5CD89C3B" w14:textId="77777777" w:rsidR="002A4A4E" w:rsidRDefault="00443004">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7CEE5F4B" w14:textId="77777777" w:rsidR="002A4A4E" w:rsidRDefault="002A4A4E">
      <w:pPr>
        <w:jc w:val="both"/>
        <w:rPr>
          <w:rFonts w:eastAsia="Yu Mincho"/>
          <w:iCs/>
          <w:lang w:eastAsia="ja-JP"/>
        </w:rPr>
      </w:pPr>
    </w:p>
    <w:p w14:paraId="5FCAB49C" w14:textId="77777777" w:rsidR="002A4A4E" w:rsidRDefault="00443004">
      <w:pPr>
        <w:jc w:val="both"/>
        <w:rPr>
          <w:iCs/>
          <w:lang w:eastAsia="zh-CN"/>
        </w:rPr>
      </w:pPr>
      <w:r>
        <w:rPr>
          <w:iCs/>
          <w:lang w:eastAsia="zh-CN"/>
        </w:rPr>
        <w:t>Companies’ views according to the contributions for RAN1#106-e are summarized as follows.</w:t>
      </w:r>
    </w:p>
    <w:p w14:paraId="7E7FA1F4"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SMTC configuration for the available slot determination</w:t>
      </w:r>
    </w:p>
    <w:p w14:paraId="01751351"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372BFB4"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F</w:t>
      </w:r>
      <w:r>
        <w:rPr>
          <w:rFonts w:eastAsia="Yu Mincho"/>
          <w:iCs/>
          <w:lang w:eastAsia="ja-JP"/>
        </w:rPr>
        <w:t>FS: Panasonic [7]</w:t>
      </w:r>
    </w:p>
    <w:p w14:paraId="6431157C" w14:textId="77777777" w:rsidR="002A4A4E" w:rsidRDefault="00443004">
      <w:pPr>
        <w:pStyle w:val="ListParagraph"/>
        <w:numPr>
          <w:ilvl w:val="0"/>
          <w:numId w:val="22"/>
        </w:numPr>
        <w:ind w:firstLineChars="0"/>
        <w:jc w:val="both"/>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4A122B1E"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Change w:id="134"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360CFC29" w14:textId="77777777" w:rsidR="002A4A4E" w:rsidRDefault="002A4A4E">
      <w:pPr>
        <w:jc w:val="both"/>
        <w:rPr>
          <w:rFonts w:eastAsia="Yu Mincho"/>
          <w:iCs/>
          <w:lang w:eastAsia="ja-JP"/>
        </w:rPr>
      </w:pPr>
    </w:p>
    <w:p w14:paraId="2B3277B4" w14:textId="77777777" w:rsidR="002A4A4E" w:rsidRDefault="00443004">
      <w:pPr>
        <w:pStyle w:val="3"/>
      </w:pPr>
      <w:r>
        <w:t>1st round (Issue#2-6)</w:t>
      </w:r>
    </w:p>
    <w:p w14:paraId="4A2700D1" w14:textId="77777777" w:rsidR="002A4A4E" w:rsidRDefault="00443004">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2A4A4E" w14:paraId="7C538674" w14:textId="77777777">
        <w:tc>
          <w:tcPr>
            <w:tcW w:w="1236" w:type="dxa"/>
          </w:tcPr>
          <w:p w14:paraId="55573641"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C93DC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112A403" w14:textId="77777777">
        <w:tc>
          <w:tcPr>
            <w:tcW w:w="1236" w:type="dxa"/>
          </w:tcPr>
          <w:p w14:paraId="2B5A12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90AD60" w14:textId="77777777" w:rsidR="002A4A4E" w:rsidRDefault="00443004">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7E58005B" w14:textId="77777777" w:rsidR="002A4A4E" w:rsidRDefault="00443004">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2A4A4E" w14:paraId="7E914FD3" w14:textId="77777777">
        <w:tc>
          <w:tcPr>
            <w:tcW w:w="1236" w:type="dxa"/>
          </w:tcPr>
          <w:p w14:paraId="132AD1C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CBF3641" w14:textId="77777777" w:rsidR="002A4A4E" w:rsidRDefault="00443004">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2A4A4E" w14:paraId="36997800" w14:textId="77777777">
        <w:tc>
          <w:tcPr>
            <w:tcW w:w="1236" w:type="dxa"/>
          </w:tcPr>
          <w:p w14:paraId="27B0475E"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30AEA26A"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2A4A4E" w14:paraId="4442D138" w14:textId="77777777">
        <w:tc>
          <w:tcPr>
            <w:tcW w:w="1236" w:type="dxa"/>
          </w:tcPr>
          <w:p w14:paraId="389D7A6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0C6CC80A" w14:textId="77777777" w:rsidR="002A4A4E" w:rsidRDefault="00443004">
            <w:pPr>
              <w:spacing w:after="120"/>
              <w:jc w:val="both"/>
              <w:rPr>
                <w:iCs/>
                <w:lang w:eastAsia="ja-JP"/>
              </w:rPr>
            </w:pPr>
            <w:r>
              <w:rPr>
                <w:iCs/>
                <w:lang w:eastAsia="ja-JP"/>
              </w:rPr>
              <w:t>Same answer as for Issue 2-3.</w:t>
            </w:r>
          </w:p>
        </w:tc>
      </w:tr>
      <w:tr w:rsidR="002A4A4E" w14:paraId="1B640862" w14:textId="77777777">
        <w:tc>
          <w:tcPr>
            <w:tcW w:w="1236" w:type="dxa"/>
          </w:tcPr>
          <w:p w14:paraId="526123EA"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73ABA84A" w14:textId="77777777" w:rsidR="002A4A4E" w:rsidRDefault="00443004">
            <w:pPr>
              <w:spacing w:after="120"/>
              <w:jc w:val="both"/>
              <w:rPr>
                <w:iCs/>
                <w:lang w:eastAsia="ja-JP"/>
              </w:rPr>
            </w:pPr>
            <w:r>
              <w:rPr>
                <w:iCs/>
                <w:lang w:eastAsia="ja-JP"/>
              </w:rPr>
              <w:t>We do not think we need to consider SMTC configuration for the available slot determination</w:t>
            </w:r>
          </w:p>
        </w:tc>
      </w:tr>
      <w:tr w:rsidR="002A4A4E" w14:paraId="573A1997" w14:textId="77777777">
        <w:tc>
          <w:tcPr>
            <w:tcW w:w="1236" w:type="dxa"/>
          </w:tcPr>
          <w:p w14:paraId="67A267D9"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C76DE46" w14:textId="77777777" w:rsidR="002A4A4E" w:rsidRDefault="00443004">
            <w:pPr>
              <w:spacing w:after="120"/>
              <w:jc w:val="both"/>
              <w:rPr>
                <w:iCs/>
                <w:lang w:eastAsia="ja-JP"/>
              </w:rPr>
            </w:pPr>
            <w:r>
              <w:rPr>
                <w:rFonts w:eastAsiaTheme="minorEastAsia"/>
                <w:lang w:val="en-US" w:eastAsia="zh-CN"/>
              </w:rPr>
              <w:t>We don’t support the use of SMTC configuration for the available slot determination</w:t>
            </w:r>
          </w:p>
        </w:tc>
      </w:tr>
      <w:tr w:rsidR="002A4A4E" w14:paraId="32BA82AB" w14:textId="77777777">
        <w:tc>
          <w:tcPr>
            <w:tcW w:w="1236" w:type="dxa"/>
          </w:tcPr>
          <w:p w14:paraId="6AF4A0DA" w14:textId="77777777" w:rsidR="002A4A4E" w:rsidRDefault="00443004">
            <w:pPr>
              <w:spacing w:after="120"/>
              <w:jc w:val="both"/>
              <w:rPr>
                <w:rFonts w:eastAsiaTheme="minorEastAsia"/>
                <w:lang w:val="en-US" w:eastAsia="zh-CN"/>
              </w:rPr>
            </w:pPr>
            <w:r>
              <w:rPr>
                <w:rFonts w:eastAsiaTheme="minorEastAsia"/>
                <w:lang w:val="en-US" w:eastAsia="zh-CN"/>
              </w:rPr>
              <w:lastRenderedPageBreak/>
              <w:t>Qualcomm</w:t>
            </w:r>
          </w:p>
        </w:tc>
        <w:tc>
          <w:tcPr>
            <w:tcW w:w="8395" w:type="dxa"/>
          </w:tcPr>
          <w:p w14:paraId="45CBB3B8" w14:textId="77777777" w:rsidR="002A4A4E" w:rsidRDefault="00443004">
            <w:pPr>
              <w:spacing w:after="120"/>
              <w:jc w:val="both"/>
              <w:rPr>
                <w:rFonts w:eastAsiaTheme="minorEastAsia"/>
                <w:lang w:val="en-US" w:eastAsia="zh-CN"/>
              </w:rPr>
            </w:pPr>
            <w:r>
              <w:rPr>
                <w:rFonts w:eastAsiaTheme="minorEastAsia"/>
                <w:lang w:val="en-US" w:eastAsia="zh-CN"/>
              </w:rPr>
              <w:t>Doesn’t seem to be critical/necessary</w:t>
            </w:r>
          </w:p>
        </w:tc>
      </w:tr>
      <w:tr w:rsidR="002A4A4E" w14:paraId="1F0DDE93" w14:textId="77777777">
        <w:tc>
          <w:tcPr>
            <w:tcW w:w="1236" w:type="dxa"/>
          </w:tcPr>
          <w:p w14:paraId="3833B862" w14:textId="77777777" w:rsidR="002A4A4E" w:rsidRDefault="00443004">
            <w:pPr>
              <w:spacing w:after="120"/>
              <w:jc w:val="both"/>
              <w:rPr>
                <w:iCs/>
                <w:lang w:eastAsia="ja-JP"/>
              </w:rPr>
            </w:pPr>
            <w:r>
              <w:rPr>
                <w:iCs/>
                <w:lang w:eastAsia="ja-JP"/>
              </w:rPr>
              <w:t>Samsung</w:t>
            </w:r>
          </w:p>
        </w:tc>
        <w:tc>
          <w:tcPr>
            <w:tcW w:w="8395" w:type="dxa"/>
          </w:tcPr>
          <w:p w14:paraId="33354E69" w14:textId="77777777" w:rsidR="002A4A4E" w:rsidRDefault="00443004">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2A4A4E" w14:paraId="5427A360" w14:textId="77777777">
        <w:tc>
          <w:tcPr>
            <w:tcW w:w="1236" w:type="dxa"/>
          </w:tcPr>
          <w:p w14:paraId="72206B5E"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0C3D74E" w14:textId="77777777" w:rsidR="002A4A4E" w:rsidRDefault="00443004">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2A4A4E" w14:paraId="64EE189C" w14:textId="77777777">
        <w:tc>
          <w:tcPr>
            <w:tcW w:w="1236" w:type="dxa"/>
          </w:tcPr>
          <w:p w14:paraId="0FB3842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4E088D4"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3C55B5EF" w14:textId="77777777">
        <w:tc>
          <w:tcPr>
            <w:tcW w:w="1236" w:type="dxa"/>
          </w:tcPr>
          <w:p w14:paraId="1D331295"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B5CA5E9" w14:textId="77777777" w:rsidR="002A4A4E" w:rsidRDefault="00443004">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2A4A4E" w14:paraId="72A0883C" w14:textId="77777777">
        <w:tc>
          <w:tcPr>
            <w:tcW w:w="1236" w:type="dxa"/>
          </w:tcPr>
          <w:p w14:paraId="3F3166F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65471293" w14:textId="77777777" w:rsidR="002A4A4E" w:rsidRDefault="00443004">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2A4A4E" w14:paraId="2F91E227" w14:textId="77777777">
        <w:tc>
          <w:tcPr>
            <w:tcW w:w="1236" w:type="dxa"/>
          </w:tcPr>
          <w:p w14:paraId="13976926"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32A99A5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2A4A4E" w14:paraId="6AD53471" w14:textId="77777777">
        <w:tc>
          <w:tcPr>
            <w:tcW w:w="1236" w:type="dxa"/>
          </w:tcPr>
          <w:p w14:paraId="0A9DCC03"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2A83A66" w14:textId="77777777" w:rsidR="002A4A4E" w:rsidRDefault="00443004">
            <w:pPr>
              <w:spacing w:after="120"/>
              <w:jc w:val="both"/>
              <w:rPr>
                <w:rFonts w:eastAsiaTheme="minorEastAsia"/>
                <w:lang w:val="en-US" w:eastAsia="zh-CN"/>
              </w:rPr>
            </w:pPr>
            <w:r>
              <w:rPr>
                <w:rFonts w:eastAsia="Malgun Gothic"/>
                <w:bCs/>
                <w:lang w:val="en-US" w:eastAsia="ko-KR"/>
              </w:rPr>
              <w:t>We don’t support. Motivation and necessity are unclear.</w:t>
            </w:r>
          </w:p>
        </w:tc>
      </w:tr>
      <w:tr w:rsidR="002A4A4E" w14:paraId="3E9F4ADB" w14:textId="77777777">
        <w:tc>
          <w:tcPr>
            <w:tcW w:w="1236" w:type="dxa"/>
          </w:tcPr>
          <w:p w14:paraId="1049C7A4" w14:textId="77777777" w:rsidR="002A4A4E" w:rsidRDefault="00443004">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797CAA54" w14:textId="77777777" w:rsidR="002A4A4E" w:rsidRDefault="00443004">
            <w:pPr>
              <w:spacing w:after="120"/>
              <w:jc w:val="both"/>
              <w:rPr>
                <w:rFonts w:eastAsia="Malgun Gothic"/>
                <w:bCs/>
                <w:lang w:val="en-US" w:eastAsia="ko-KR"/>
              </w:rPr>
            </w:pPr>
            <w:r>
              <w:rPr>
                <w:rFonts w:eastAsiaTheme="minorEastAsia"/>
                <w:lang w:val="en-US" w:eastAsia="zh-CN"/>
              </w:rPr>
              <w:t>It’s not necessary.</w:t>
            </w:r>
          </w:p>
        </w:tc>
      </w:tr>
      <w:tr w:rsidR="002A4A4E" w14:paraId="46A89577" w14:textId="77777777">
        <w:tc>
          <w:tcPr>
            <w:tcW w:w="1236" w:type="dxa"/>
          </w:tcPr>
          <w:p w14:paraId="0007949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DDC4750" w14:textId="77777777" w:rsidR="002A4A4E" w:rsidRDefault="00443004">
            <w:pPr>
              <w:spacing w:after="120"/>
              <w:jc w:val="both"/>
              <w:rPr>
                <w:rFonts w:eastAsiaTheme="minorEastAsia"/>
                <w:lang w:val="en-US" w:eastAsia="zh-CN"/>
              </w:rPr>
            </w:pPr>
            <w:r>
              <w:rPr>
                <w:rFonts w:eastAsiaTheme="minorEastAsia"/>
                <w:iCs/>
                <w:lang w:val="en-US" w:eastAsia="zh-CN"/>
              </w:rPr>
              <w:t>Not necessary</w:t>
            </w:r>
          </w:p>
        </w:tc>
      </w:tr>
      <w:tr w:rsidR="002A4A4E" w14:paraId="7DED238D" w14:textId="77777777">
        <w:tc>
          <w:tcPr>
            <w:tcW w:w="1236" w:type="dxa"/>
          </w:tcPr>
          <w:p w14:paraId="4C7ACFB2"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1E7EB4DC" w14:textId="77777777" w:rsidR="002A4A4E" w:rsidRDefault="00443004">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701B5F01" w14:textId="77777777">
        <w:tc>
          <w:tcPr>
            <w:tcW w:w="1236" w:type="dxa"/>
          </w:tcPr>
          <w:p w14:paraId="0D79CAF1" w14:textId="77777777" w:rsidR="002A4A4E" w:rsidRDefault="00443004">
            <w:pPr>
              <w:spacing w:after="120"/>
              <w:jc w:val="both"/>
              <w:rPr>
                <w:lang w:eastAsia="ja-JP"/>
              </w:rPr>
            </w:pPr>
            <w:r>
              <w:rPr>
                <w:rFonts w:eastAsiaTheme="minorEastAsia"/>
                <w:lang w:val="en-US" w:eastAsia="zh-CN"/>
              </w:rPr>
              <w:t>NEC</w:t>
            </w:r>
          </w:p>
        </w:tc>
        <w:tc>
          <w:tcPr>
            <w:tcW w:w="8395" w:type="dxa"/>
          </w:tcPr>
          <w:p w14:paraId="146B36A0" w14:textId="77777777" w:rsidR="002A4A4E" w:rsidRDefault="00443004">
            <w:pPr>
              <w:rPr>
                <w:rFonts w:eastAsiaTheme="minorEastAsia"/>
                <w:lang w:val="en-US" w:eastAsia="zh-CN"/>
              </w:rPr>
            </w:pPr>
            <w:r>
              <w:rPr>
                <w:rFonts w:eastAsiaTheme="minorEastAsia"/>
                <w:iCs/>
                <w:lang w:val="en-US" w:eastAsia="zh-CN"/>
              </w:rPr>
              <w:t>Not necessary, reusing legacy behavior is enough.</w:t>
            </w:r>
          </w:p>
        </w:tc>
      </w:tr>
      <w:tr w:rsidR="00443004" w:rsidRPr="00A7142C" w14:paraId="636C88F6" w14:textId="77777777" w:rsidTr="00443004">
        <w:tc>
          <w:tcPr>
            <w:tcW w:w="1236" w:type="dxa"/>
          </w:tcPr>
          <w:p w14:paraId="44A71952"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83473D" w14:textId="77777777" w:rsidR="00443004" w:rsidRDefault="00443004" w:rsidP="00373A87">
            <w:pPr>
              <w:rPr>
                <w:iCs/>
                <w:lang w:val="en-US" w:eastAsia="ja-JP"/>
              </w:rPr>
            </w:pPr>
            <w:r>
              <w:rPr>
                <w:rFonts w:hint="eastAsia"/>
                <w:iCs/>
                <w:lang w:val="en-US" w:eastAsia="ja-JP"/>
              </w:rPr>
              <w:t>N</w:t>
            </w:r>
            <w:r>
              <w:rPr>
                <w:iCs/>
                <w:lang w:val="en-US" w:eastAsia="ja-JP"/>
              </w:rPr>
              <w:t>ot necessary.</w:t>
            </w:r>
          </w:p>
          <w:p w14:paraId="1C50D0F2" w14:textId="77777777" w:rsidR="00443004" w:rsidRPr="00A7142C" w:rsidRDefault="00443004" w:rsidP="00373A87">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sidRPr="004D7F60">
              <w:rPr>
                <w:i/>
              </w:rPr>
              <w:t>intraFreq-needForGap</w:t>
            </w:r>
            <w:r>
              <w:rPr>
                <w:iCs/>
                <w:lang w:val="en-US" w:eastAsia="ja-JP"/>
              </w:rPr>
              <w:t xml:space="preserve"> capability report. Therefore, the collisions can be avoided by either appropriate UL scheduling or configuration of a measurement gap.</w:t>
            </w:r>
          </w:p>
        </w:tc>
      </w:tr>
      <w:tr w:rsidR="000228DC" w:rsidRPr="00A7142C" w14:paraId="4DEE1AC1" w14:textId="77777777" w:rsidTr="00443004">
        <w:tc>
          <w:tcPr>
            <w:tcW w:w="1236" w:type="dxa"/>
          </w:tcPr>
          <w:p w14:paraId="76F30207" w14:textId="13C84EBB" w:rsidR="000228DC" w:rsidRDefault="000228DC" w:rsidP="000228DC">
            <w:pPr>
              <w:spacing w:after="120"/>
              <w:jc w:val="both"/>
              <w:rPr>
                <w:lang w:val="en-US" w:eastAsia="ja-JP"/>
              </w:rPr>
            </w:pPr>
            <w:r>
              <w:rPr>
                <w:lang w:val="en-US" w:eastAsia="ja-JP"/>
              </w:rPr>
              <w:t>Rakuten Mobile</w:t>
            </w:r>
          </w:p>
        </w:tc>
        <w:tc>
          <w:tcPr>
            <w:tcW w:w="8395" w:type="dxa"/>
          </w:tcPr>
          <w:p w14:paraId="63A1B6C9" w14:textId="51257ED8" w:rsidR="000228DC" w:rsidRDefault="000228DC" w:rsidP="000228DC">
            <w:pPr>
              <w:rPr>
                <w:iCs/>
                <w:lang w:val="en-US" w:eastAsia="ja-JP"/>
              </w:rPr>
            </w:pPr>
            <w:r>
              <w:rPr>
                <w:iCs/>
                <w:lang w:val="en-US" w:eastAsia="ja-JP"/>
              </w:rPr>
              <w:t>We don’t support.</w:t>
            </w:r>
          </w:p>
        </w:tc>
      </w:tr>
    </w:tbl>
    <w:p w14:paraId="6518A31F" w14:textId="77777777" w:rsidR="002A4A4E" w:rsidRPr="00443004" w:rsidRDefault="002A4A4E">
      <w:pPr>
        <w:jc w:val="both"/>
        <w:rPr>
          <w:rFonts w:eastAsia="Yu Mincho"/>
          <w:iCs/>
          <w:lang w:val="en-US" w:eastAsia="ja-JP"/>
        </w:rPr>
      </w:pPr>
    </w:p>
    <w:p w14:paraId="7D36BC8B" w14:textId="77777777" w:rsidR="002A4A4E" w:rsidRDefault="002A4A4E">
      <w:pPr>
        <w:jc w:val="both"/>
        <w:rPr>
          <w:rFonts w:eastAsia="Yu Mincho"/>
          <w:iCs/>
          <w:lang w:val="sv-SE" w:eastAsia="ja-JP"/>
        </w:rPr>
      </w:pPr>
    </w:p>
    <w:p w14:paraId="37EC09FF" w14:textId="77777777" w:rsidR="002A4A4E" w:rsidRDefault="00443004">
      <w:pPr>
        <w:pStyle w:val="Heading3"/>
        <w:jc w:val="both"/>
        <w:rPr>
          <w:sz w:val="24"/>
          <w:szCs w:val="16"/>
        </w:rPr>
      </w:pPr>
      <w:r>
        <w:rPr>
          <w:color w:val="00B0F0"/>
          <w:sz w:val="24"/>
          <w:szCs w:val="16"/>
        </w:rPr>
        <w:t xml:space="preserve">[Open] </w:t>
      </w:r>
      <w:r>
        <w:rPr>
          <w:sz w:val="24"/>
          <w:szCs w:val="16"/>
        </w:rPr>
        <w:t>Issue#2-7: Use of other RRC configurations for the determination of available slots</w:t>
      </w:r>
    </w:p>
    <w:p w14:paraId="75484BE2" w14:textId="77777777" w:rsidR="002A4A4E" w:rsidRDefault="00443004">
      <w:pPr>
        <w:jc w:val="both"/>
        <w:rPr>
          <w:rFonts w:eastAsia="Yu Mincho"/>
          <w:iCs/>
          <w:lang w:eastAsia="ja-JP"/>
        </w:rPr>
      </w:pPr>
      <w:r>
        <w:rPr>
          <w:rFonts w:eastAsia="Yu Mincho"/>
          <w:iCs/>
          <w:lang w:eastAsia="ja-JP"/>
        </w:rPr>
        <w:t>Issue#2-7 discusses other RRC configurations than the ones discussed in Issues #2-3 to #2-6.</w:t>
      </w:r>
    </w:p>
    <w:p w14:paraId="71940B8B" w14:textId="77777777" w:rsidR="002A4A4E" w:rsidRDefault="00443004">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578BC9CF" w14:textId="77777777" w:rsidR="002A4A4E" w:rsidRDefault="002A4A4E">
      <w:pPr>
        <w:jc w:val="both"/>
        <w:rPr>
          <w:rFonts w:eastAsia="Yu Mincho"/>
          <w:iCs/>
          <w:lang w:eastAsia="ja-JP"/>
        </w:rPr>
      </w:pPr>
    </w:p>
    <w:p w14:paraId="28C9DCD9" w14:textId="77777777" w:rsidR="002A4A4E" w:rsidRDefault="00443004">
      <w:pPr>
        <w:jc w:val="both"/>
        <w:rPr>
          <w:iCs/>
          <w:lang w:eastAsia="zh-CN"/>
        </w:rPr>
      </w:pPr>
      <w:r>
        <w:rPr>
          <w:iCs/>
          <w:lang w:eastAsia="zh-CN"/>
        </w:rPr>
        <w:t>Companies’ views according to the contributions for RAN1#106-e are summarized as follows.</w:t>
      </w:r>
    </w:p>
    <w:p w14:paraId="632A31B8"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Should use semi-static PUCCH with larger priority index for the available slot determination</w:t>
      </w:r>
    </w:p>
    <w:p w14:paraId="64C24538" w14:textId="77777777" w:rsidR="002A4A4E" w:rsidRDefault="00443004">
      <w:pPr>
        <w:pStyle w:val="ListParagraph"/>
        <w:numPr>
          <w:ilvl w:val="1"/>
          <w:numId w:val="22"/>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0BE66C55" w14:textId="77777777" w:rsidR="002A4A4E" w:rsidRDefault="00443004">
      <w:pPr>
        <w:pStyle w:val="ListParagraph"/>
        <w:numPr>
          <w:ilvl w:val="0"/>
          <w:numId w:val="22"/>
        </w:numPr>
        <w:ind w:firstLineChars="0"/>
        <w:jc w:val="both"/>
        <w:rPr>
          <w:rFonts w:eastAsia="Yu Mincho"/>
          <w:iCs/>
          <w:lang w:eastAsia="ja-JP"/>
        </w:rPr>
      </w:pPr>
      <w:r>
        <w:rPr>
          <w:rFonts w:eastAsia="Yu Mincho"/>
          <w:iCs/>
          <w:lang w:eastAsia="ja-JP"/>
        </w:rPr>
        <w:t>No need to use other RRC configurations for the available slot determination</w:t>
      </w:r>
    </w:p>
    <w:p w14:paraId="21D6BD71" w14:textId="77777777" w:rsidR="002A4A4E" w:rsidRDefault="00443004">
      <w:pPr>
        <w:pStyle w:val="ListParagraph"/>
        <w:numPr>
          <w:ilvl w:val="1"/>
          <w:numId w:val="22"/>
        </w:numPr>
        <w:ind w:firstLineChars="0"/>
        <w:jc w:val="both"/>
        <w:rPr>
          <w:rFonts w:eastAsia="Yu Mincho"/>
          <w:iCs/>
          <w:lang w:eastAsia="ja-JP"/>
        </w:rPr>
      </w:pPr>
      <w:r>
        <w:rPr>
          <w:rFonts w:eastAsia="Yu Mincho"/>
          <w:iCs/>
          <w:lang w:eastAsia="ja-JP"/>
        </w:rPr>
        <w:lastRenderedPageBreak/>
        <w:t xml:space="preserve">CATT [6], Qualcomm [13], </w:t>
      </w:r>
      <w:r>
        <w:rPr>
          <w:rFonts w:eastAsia="Yu Mincho"/>
          <w:iCs/>
          <w:strike/>
          <w:lang w:eastAsia="ja-JP"/>
          <w:rPrChange w:id="135" w:author="zhengyi" w:date="2021-08-17T10:52:00Z">
            <w:rPr>
              <w:rFonts w:eastAsia="Yu Mincho"/>
              <w:iCs/>
              <w:lang w:eastAsia="ja-JP"/>
            </w:rPr>
          </w:rPrChange>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462E533E" w14:textId="77777777" w:rsidR="002A4A4E" w:rsidRDefault="002A4A4E">
      <w:pPr>
        <w:jc w:val="both"/>
        <w:rPr>
          <w:rFonts w:eastAsia="Yu Mincho"/>
          <w:iCs/>
          <w:lang w:eastAsia="ja-JP"/>
        </w:rPr>
      </w:pPr>
    </w:p>
    <w:p w14:paraId="7A3C5E64" w14:textId="77777777" w:rsidR="002A4A4E" w:rsidRDefault="00443004">
      <w:pPr>
        <w:pStyle w:val="3"/>
      </w:pPr>
      <w:r>
        <w:t>1st round (Issue#2-7)</w:t>
      </w:r>
    </w:p>
    <w:p w14:paraId="78FE1F9B" w14:textId="77777777" w:rsidR="002A4A4E" w:rsidRDefault="00443004">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2A4A4E" w14:paraId="1398D039" w14:textId="77777777">
        <w:tc>
          <w:tcPr>
            <w:tcW w:w="1236" w:type="dxa"/>
          </w:tcPr>
          <w:p w14:paraId="480F721F"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399EFF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FD278E0" w14:textId="77777777">
        <w:tc>
          <w:tcPr>
            <w:tcW w:w="1236" w:type="dxa"/>
          </w:tcPr>
          <w:p w14:paraId="6878D23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25EBC2" w14:textId="77777777" w:rsidR="002A4A4E" w:rsidRDefault="00443004">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2A4A4E" w14:paraId="1367E15C" w14:textId="77777777">
        <w:tc>
          <w:tcPr>
            <w:tcW w:w="1236" w:type="dxa"/>
          </w:tcPr>
          <w:p w14:paraId="1873E58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139D9DE" w14:textId="77777777" w:rsidR="002A4A4E" w:rsidRDefault="00443004">
            <w:pPr>
              <w:spacing w:after="120"/>
              <w:jc w:val="both"/>
              <w:rPr>
                <w:iCs/>
                <w:lang w:val="en-US" w:eastAsia="ja-JP"/>
              </w:rPr>
            </w:pPr>
            <w:r>
              <w:rPr>
                <w:rFonts w:eastAsiaTheme="minorEastAsia"/>
                <w:lang w:val="en-US" w:eastAsia="zh-CN"/>
              </w:rPr>
              <w:t>Rel.15/16 defined dropping rules are applied if PUCCH and PUSCH are colliding.</w:t>
            </w:r>
          </w:p>
        </w:tc>
      </w:tr>
      <w:tr w:rsidR="002A4A4E" w14:paraId="5B51D3F9" w14:textId="77777777">
        <w:tc>
          <w:tcPr>
            <w:tcW w:w="1236" w:type="dxa"/>
          </w:tcPr>
          <w:p w14:paraId="133D3362"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2DE8E97B"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2A4A4E" w14:paraId="4922BA13" w14:textId="77777777">
        <w:tc>
          <w:tcPr>
            <w:tcW w:w="1236" w:type="dxa"/>
          </w:tcPr>
          <w:p w14:paraId="6D3DCB73"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76B2EC5E" w14:textId="77777777" w:rsidR="002A4A4E" w:rsidRDefault="00443004">
            <w:pPr>
              <w:spacing w:after="120"/>
              <w:jc w:val="both"/>
              <w:rPr>
                <w:iCs/>
                <w:lang w:eastAsia="ja-JP"/>
              </w:rPr>
            </w:pPr>
            <w:r>
              <w:rPr>
                <w:iCs/>
                <w:lang w:eastAsia="ja-JP"/>
              </w:rPr>
              <w:t>Same answer as for Issue 2-3.</w:t>
            </w:r>
          </w:p>
        </w:tc>
      </w:tr>
      <w:tr w:rsidR="002A4A4E" w14:paraId="52108F8D" w14:textId="77777777">
        <w:tc>
          <w:tcPr>
            <w:tcW w:w="1236" w:type="dxa"/>
          </w:tcPr>
          <w:p w14:paraId="54494258"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198302D6" w14:textId="77777777" w:rsidR="002A4A4E" w:rsidRDefault="00443004">
            <w:pPr>
              <w:spacing w:after="120"/>
              <w:jc w:val="both"/>
              <w:rPr>
                <w:iCs/>
                <w:lang w:eastAsia="ja-JP"/>
              </w:rPr>
            </w:pPr>
            <w:r>
              <w:rPr>
                <w:iCs/>
                <w:lang w:eastAsia="ja-JP"/>
              </w:rPr>
              <w:t xml:space="preserve">This should be considered in the second step. </w:t>
            </w:r>
          </w:p>
        </w:tc>
      </w:tr>
      <w:tr w:rsidR="002A4A4E" w14:paraId="1E07C3E6" w14:textId="77777777">
        <w:tc>
          <w:tcPr>
            <w:tcW w:w="1236" w:type="dxa"/>
          </w:tcPr>
          <w:p w14:paraId="605FFCD2"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D72F401" w14:textId="77777777" w:rsidR="002A4A4E" w:rsidRDefault="00443004">
            <w:pPr>
              <w:spacing w:after="120"/>
              <w:jc w:val="both"/>
              <w:rPr>
                <w:iCs/>
                <w:lang w:eastAsia="ja-JP"/>
              </w:rPr>
            </w:pPr>
            <w:r>
              <w:rPr>
                <w:rFonts w:eastAsiaTheme="minorEastAsia"/>
                <w:lang w:val="en-US" w:eastAsia="zh-CN"/>
              </w:rPr>
              <w:t>We also agree that no other RRC configurations are needed to determine the available slots</w:t>
            </w:r>
          </w:p>
        </w:tc>
      </w:tr>
      <w:tr w:rsidR="002A4A4E" w14:paraId="1E909663" w14:textId="77777777">
        <w:tc>
          <w:tcPr>
            <w:tcW w:w="1236" w:type="dxa"/>
          </w:tcPr>
          <w:p w14:paraId="2AF319D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B33D574" w14:textId="77777777" w:rsidR="002A4A4E" w:rsidRDefault="00443004">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2A4A4E" w14:paraId="6E49D2A8" w14:textId="77777777">
        <w:tc>
          <w:tcPr>
            <w:tcW w:w="1236" w:type="dxa"/>
          </w:tcPr>
          <w:p w14:paraId="2BE6263D" w14:textId="77777777" w:rsidR="002A4A4E" w:rsidRDefault="00443004">
            <w:pPr>
              <w:spacing w:after="120"/>
              <w:jc w:val="both"/>
              <w:rPr>
                <w:iCs/>
                <w:lang w:eastAsia="ja-JP"/>
              </w:rPr>
            </w:pPr>
            <w:r>
              <w:rPr>
                <w:iCs/>
                <w:lang w:eastAsia="ja-JP"/>
              </w:rPr>
              <w:t>Samsung</w:t>
            </w:r>
          </w:p>
        </w:tc>
        <w:tc>
          <w:tcPr>
            <w:tcW w:w="8395" w:type="dxa"/>
          </w:tcPr>
          <w:p w14:paraId="3755B692" w14:textId="77777777" w:rsidR="002A4A4E" w:rsidRDefault="00443004">
            <w:pPr>
              <w:spacing w:after="120"/>
              <w:jc w:val="both"/>
              <w:rPr>
                <w:iCs/>
                <w:lang w:eastAsia="ja-JP"/>
              </w:rPr>
            </w:pPr>
            <w:r>
              <w:rPr>
                <w:iCs/>
                <w:lang w:eastAsia="ja-JP"/>
              </w:rPr>
              <w:t>Agree with the proposal from ZTE, especially for relatively frequent collisions that are determined by RRC.</w:t>
            </w:r>
          </w:p>
        </w:tc>
      </w:tr>
      <w:tr w:rsidR="002A4A4E" w14:paraId="6AC61F09" w14:textId="77777777">
        <w:tc>
          <w:tcPr>
            <w:tcW w:w="1236" w:type="dxa"/>
          </w:tcPr>
          <w:p w14:paraId="21236C2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6F89DAF" w14:textId="77777777" w:rsidR="002A4A4E" w:rsidRDefault="00443004">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2A4A4E" w14:paraId="090E70A4" w14:textId="77777777">
        <w:tc>
          <w:tcPr>
            <w:tcW w:w="1236" w:type="dxa"/>
          </w:tcPr>
          <w:p w14:paraId="4DA17BA7"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47119859"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25CB0B60" w14:textId="77777777">
        <w:tc>
          <w:tcPr>
            <w:tcW w:w="1236" w:type="dxa"/>
          </w:tcPr>
          <w:p w14:paraId="0A04030C"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6F59111"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45E3C612" w14:textId="77777777">
        <w:tc>
          <w:tcPr>
            <w:tcW w:w="1236" w:type="dxa"/>
          </w:tcPr>
          <w:p w14:paraId="79801F50"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433E3E2B" w14:textId="77777777" w:rsidR="002A4A4E" w:rsidRDefault="00443004">
            <w:pPr>
              <w:rPr>
                <w:iCs/>
                <w:lang w:eastAsia="ja-JP"/>
              </w:rPr>
            </w:pPr>
            <w:r>
              <w:rPr>
                <w:rFonts w:eastAsiaTheme="minorEastAsia" w:hint="eastAsia"/>
                <w:lang w:val="en-US" w:eastAsia="zh-CN"/>
              </w:rPr>
              <w:t>This can be handled by dropping rules (Step 2 of Alt 1-B) if needed.</w:t>
            </w:r>
          </w:p>
        </w:tc>
      </w:tr>
      <w:tr w:rsidR="002A4A4E" w14:paraId="6636E415" w14:textId="77777777">
        <w:tc>
          <w:tcPr>
            <w:tcW w:w="1236" w:type="dxa"/>
          </w:tcPr>
          <w:p w14:paraId="4E328132"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0293412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2A4A4E" w14:paraId="62B0BD96" w14:textId="77777777">
        <w:tc>
          <w:tcPr>
            <w:tcW w:w="1236" w:type="dxa"/>
          </w:tcPr>
          <w:p w14:paraId="62D8E9F2"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93E479" w14:textId="77777777" w:rsidR="002A4A4E" w:rsidRDefault="00443004">
            <w:pPr>
              <w:spacing w:after="120"/>
              <w:jc w:val="both"/>
              <w:rPr>
                <w:rFonts w:eastAsiaTheme="minorEastAsia"/>
                <w:lang w:val="en-US" w:eastAsia="zh-CN"/>
              </w:rPr>
            </w:pPr>
            <w:r>
              <w:rPr>
                <w:rFonts w:eastAsiaTheme="minorEastAsia"/>
                <w:lang w:val="en-US" w:eastAsia="zh-CN"/>
              </w:rPr>
              <w:t>It’s not necessary.</w:t>
            </w:r>
          </w:p>
        </w:tc>
      </w:tr>
      <w:tr w:rsidR="002A4A4E" w14:paraId="19AC8951" w14:textId="77777777">
        <w:tc>
          <w:tcPr>
            <w:tcW w:w="1236" w:type="dxa"/>
          </w:tcPr>
          <w:p w14:paraId="31661635"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46ECC9E" w14:textId="77777777" w:rsidR="002A4A4E" w:rsidRDefault="00443004">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2A4A4E" w14:paraId="2836ADA3" w14:textId="77777777">
        <w:tc>
          <w:tcPr>
            <w:tcW w:w="1236" w:type="dxa"/>
          </w:tcPr>
          <w:p w14:paraId="0B1C9995"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633CA299" w14:textId="77777777" w:rsidR="002A4A4E" w:rsidRDefault="00443004">
            <w:pPr>
              <w:jc w:val="both"/>
              <w:rPr>
                <w:rFonts w:eastAsiaTheme="minorEastAsia"/>
                <w:iCs/>
                <w:lang w:val="en-US" w:eastAsia="zh-CN"/>
              </w:rPr>
            </w:pPr>
            <w:r>
              <w:rPr>
                <w:iCs/>
                <w:lang w:eastAsia="ja-JP"/>
              </w:rPr>
              <w:t>No need to use other RRC configurations for the available slot determination.</w:t>
            </w:r>
          </w:p>
        </w:tc>
      </w:tr>
      <w:tr w:rsidR="00443004" w:rsidRPr="00CF30E3" w14:paraId="5AC92862" w14:textId="77777777" w:rsidTr="00443004">
        <w:tc>
          <w:tcPr>
            <w:tcW w:w="1236" w:type="dxa"/>
          </w:tcPr>
          <w:p w14:paraId="01104884"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68BAA141" w14:textId="77777777" w:rsidR="00443004" w:rsidRPr="00CF30E3" w:rsidRDefault="00443004" w:rsidP="00373A87">
            <w:pPr>
              <w:jc w:val="both"/>
              <w:rPr>
                <w:iCs/>
                <w:lang w:eastAsia="ja-JP"/>
              </w:rPr>
            </w:pPr>
            <w:r>
              <w:rPr>
                <w:rFonts w:hint="eastAsia"/>
                <w:iCs/>
                <w:lang w:eastAsia="ja-JP"/>
              </w:rPr>
              <w:t>N</w:t>
            </w:r>
            <w:r>
              <w:rPr>
                <w:iCs/>
                <w:lang w:eastAsia="ja-JP"/>
              </w:rPr>
              <w:t>o need to use other RRC configurations.</w:t>
            </w:r>
          </w:p>
        </w:tc>
      </w:tr>
      <w:tr w:rsidR="000228DC" w:rsidRPr="00CF30E3" w14:paraId="335F920C" w14:textId="77777777" w:rsidTr="00443004">
        <w:tc>
          <w:tcPr>
            <w:tcW w:w="1236" w:type="dxa"/>
          </w:tcPr>
          <w:p w14:paraId="5CB93817" w14:textId="742E1A2A" w:rsidR="000228DC" w:rsidRDefault="000228DC" w:rsidP="000228DC">
            <w:pPr>
              <w:spacing w:after="120"/>
              <w:jc w:val="both"/>
              <w:rPr>
                <w:lang w:eastAsia="ja-JP"/>
              </w:rPr>
            </w:pPr>
            <w:r>
              <w:rPr>
                <w:lang w:eastAsia="ja-JP"/>
              </w:rPr>
              <w:t>Rakuten Mobile</w:t>
            </w:r>
          </w:p>
        </w:tc>
        <w:tc>
          <w:tcPr>
            <w:tcW w:w="8395" w:type="dxa"/>
          </w:tcPr>
          <w:p w14:paraId="48A9C10B" w14:textId="308234F0" w:rsidR="000228DC" w:rsidRDefault="000228DC" w:rsidP="000228DC">
            <w:pPr>
              <w:jc w:val="both"/>
              <w:rPr>
                <w:iCs/>
                <w:lang w:eastAsia="ja-JP"/>
              </w:rPr>
            </w:pPr>
            <w:r>
              <w:rPr>
                <w:iCs/>
                <w:lang w:eastAsia="ja-JP"/>
              </w:rPr>
              <w:t>No need to use other RRC configurations. Current dropping rules can cover it.</w:t>
            </w:r>
          </w:p>
        </w:tc>
      </w:tr>
    </w:tbl>
    <w:p w14:paraId="54B008D3" w14:textId="77777777" w:rsidR="002A4A4E" w:rsidRPr="00443004" w:rsidRDefault="002A4A4E">
      <w:pPr>
        <w:jc w:val="both"/>
        <w:rPr>
          <w:rFonts w:eastAsia="Yu Mincho"/>
          <w:iCs/>
          <w:lang w:eastAsia="ja-JP"/>
        </w:rPr>
      </w:pPr>
    </w:p>
    <w:p w14:paraId="004F72DA" w14:textId="77777777" w:rsidR="002A4A4E" w:rsidRDefault="002A4A4E">
      <w:pPr>
        <w:jc w:val="both"/>
        <w:rPr>
          <w:rFonts w:eastAsia="Yu Mincho"/>
          <w:iCs/>
          <w:lang w:val="sv-SE" w:eastAsia="ja-JP"/>
        </w:rPr>
      </w:pPr>
    </w:p>
    <w:p w14:paraId="02F5D3C4" w14:textId="77777777" w:rsidR="002A4A4E" w:rsidRDefault="00443004">
      <w:pPr>
        <w:pStyle w:val="Heading3"/>
        <w:jc w:val="both"/>
        <w:rPr>
          <w:sz w:val="24"/>
          <w:szCs w:val="16"/>
        </w:rPr>
      </w:pPr>
      <w:r>
        <w:rPr>
          <w:color w:val="00B0F0"/>
          <w:sz w:val="24"/>
          <w:szCs w:val="16"/>
        </w:rPr>
        <w:lastRenderedPageBreak/>
        <w:t xml:space="preserve">[Open] </w:t>
      </w:r>
      <w:r>
        <w:rPr>
          <w:sz w:val="24"/>
          <w:szCs w:val="16"/>
        </w:rPr>
        <w:t>Issue#2-8: Limitation of overall duration of PUSCH repetitions</w:t>
      </w:r>
    </w:p>
    <w:p w14:paraId="2BC9AD05" w14:textId="77777777" w:rsidR="002A4A4E" w:rsidRDefault="00443004">
      <w:pPr>
        <w:jc w:val="both"/>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72FF5E1C" w14:textId="77777777" w:rsidR="002A4A4E" w:rsidRDefault="00443004">
      <w:pPr>
        <w:pStyle w:val="ListParagraph"/>
        <w:numPr>
          <w:ilvl w:val="0"/>
          <w:numId w:val="23"/>
        </w:numPr>
        <w:ind w:firstLineChars="0"/>
        <w:jc w:val="both"/>
        <w:rPr>
          <w:rFonts w:eastAsia="Yu Mincho"/>
          <w:iCs/>
          <w:lang w:val="sv-SE" w:eastAsia="ja-JP"/>
        </w:rPr>
      </w:pPr>
      <w:bookmarkStart w:id="136" w:name="_Hlk70436834"/>
      <w:r>
        <w:rPr>
          <w:rFonts w:eastAsia="Yu Mincho"/>
          <w:iCs/>
          <w:lang w:val="sv-SE" w:eastAsia="ja-JP"/>
        </w:rPr>
        <w:t>Alt 1: Count of available slots continues until reaching the indicated/configured repetition factor.</w:t>
      </w:r>
      <w:bookmarkEnd w:id="136"/>
    </w:p>
    <w:p w14:paraId="49CA5929" w14:textId="77777777" w:rsidR="002A4A4E" w:rsidRDefault="00443004">
      <w:pPr>
        <w:pStyle w:val="ListParagraph"/>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72CB5B39" w14:textId="77777777" w:rsidR="002A4A4E" w:rsidRDefault="00443004">
      <w:pPr>
        <w:pStyle w:val="ListParagraph"/>
        <w:numPr>
          <w:ilvl w:val="1"/>
          <w:numId w:val="23"/>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7E779808" w14:textId="77777777" w:rsidR="002A4A4E" w:rsidRDefault="00443004">
      <w:pPr>
        <w:jc w:val="both"/>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4D1074B3" w14:textId="77777777" w:rsidR="002A4A4E" w:rsidRDefault="002A4A4E">
      <w:pPr>
        <w:jc w:val="both"/>
        <w:rPr>
          <w:rFonts w:eastAsia="Yu Mincho"/>
          <w:iCs/>
          <w:lang w:val="sv-SE" w:eastAsia="ja-JP"/>
        </w:rPr>
      </w:pPr>
    </w:p>
    <w:p w14:paraId="0B59D25E" w14:textId="77777777" w:rsidR="002A4A4E" w:rsidRDefault="00443004">
      <w:pPr>
        <w:jc w:val="both"/>
        <w:rPr>
          <w:iCs/>
          <w:lang w:eastAsia="zh-CN"/>
        </w:rPr>
      </w:pPr>
      <w:r>
        <w:rPr>
          <w:iCs/>
          <w:lang w:eastAsia="zh-CN"/>
        </w:rPr>
        <w:t>Companies’ views according to the contributions for RAN1#106-e are summarized as follows.</w:t>
      </w:r>
    </w:p>
    <w:p w14:paraId="0FE823BD" w14:textId="77777777" w:rsidR="002A4A4E" w:rsidRDefault="00443004">
      <w:pPr>
        <w:pStyle w:val="ListParagraph"/>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7" w:name="_Hlk80007358"/>
      <w:r>
        <w:rPr>
          <w:rFonts w:eastAsia="Yu Mincho"/>
          <w:iCs/>
          <w:lang w:eastAsia="ja-JP"/>
        </w:rPr>
        <w:t>overall duration of PUSCH repetitions should not exceed the configured periodicity of the configured PUSCH (similar to Rel-15/16).</w:t>
      </w:r>
      <w:bookmarkEnd w:id="137"/>
    </w:p>
    <w:p w14:paraId="57AFB6FE"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H</w:t>
      </w:r>
      <w:r>
        <w:rPr>
          <w:rFonts w:eastAsia="Yu Mincho"/>
          <w:iCs/>
          <w:lang w:eastAsia="ja-JP"/>
        </w:rPr>
        <w:t>uawei/HiSilicon [1], Qualcomm [13]</w:t>
      </w:r>
    </w:p>
    <w:p w14:paraId="0B0C03FF"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 [7]</w:t>
      </w:r>
    </w:p>
    <w:p w14:paraId="6701F951" w14:textId="77777777" w:rsidR="002A4A4E" w:rsidRDefault="00443004">
      <w:pPr>
        <w:pStyle w:val="ListParagraph"/>
        <w:numPr>
          <w:ilvl w:val="0"/>
          <w:numId w:val="24"/>
        </w:numPr>
        <w:ind w:firstLineChars="0"/>
        <w:jc w:val="both"/>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51C694A8" w14:textId="77777777" w:rsidR="002A4A4E" w:rsidRDefault="00443004">
      <w:pPr>
        <w:pStyle w:val="ListParagraph"/>
        <w:numPr>
          <w:ilvl w:val="1"/>
          <w:numId w:val="24"/>
        </w:numPr>
        <w:ind w:firstLineChars="0"/>
        <w:jc w:val="both"/>
        <w:rPr>
          <w:rFonts w:eastAsia="Yu Mincho"/>
          <w:iCs/>
          <w:lang w:eastAsia="ja-JP"/>
        </w:rPr>
      </w:pPr>
      <w:r>
        <w:rPr>
          <w:rFonts w:eastAsia="Yu Mincho"/>
          <w:iCs/>
          <w:lang w:eastAsia="ja-JP"/>
        </w:rPr>
        <w:t>Panasonic  [7]</w:t>
      </w:r>
    </w:p>
    <w:p w14:paraId="4A41D104" w14:textId="77777777" w:rsidR="002A4A4E" w:rsidRDefault="00443004">
      <w:pPr>
        <w:pStyle w:val="ListParagraph"/>
        <w:numPr>
          <w:ilvl w:val="0"/>
          <w:numId w:val="24"/>
        </w:numPr>
        <w:ind w:firstLineChars="0"/>
        <w:jc w:val="both"/>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59FC5414"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40326400" w14:textId="77777777" w:rsidR="002A4A4E" w:rsidRDefault="00443004">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68331A95" w14:textId="77777777" w:rsidR="002A4A4E" w:rsidRDefault="00443004">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2A4A4E" w14:paraId="7AE01E17" w14:textId="77777777">
        <w:tc>
          <w:tcPr>
            <w:tcW w:w="9631" w:type="dxa"/>
          </w:tcPr>
          <w:p w14:paraId="0B8FA405" w14:textId="77777777" w:rsidR="002A4A4E" w:rsidRDefault="00443004">
            <w:pPr>
              <w:jc w:val="both"/>
              <w:rPr>
                <w:b/>
                <w:bCs/>
                <w:u w:val="single"/>
              </w:rPr>
            </w:pPr>
            <w:r>
              <w:rPr>
                <w:rFonts w:hint="eastAsia"/>
                <w:b/>
                <w:bCs/>
                <w:u w:val="single"/>
              </w:rPr>
              <w:t>T</w:t>
            </w:r>
            <w:r>
              <w:rPr>
                <w:b/>
                <w:bCs/>
                <w:u w:val="single"/>
              </w:rPr>
              <w:t>S38.214</w:t>
            </w:r>
          </w:p>
          <w:p w14:paraId="2093F7C9" w14:textId="77777777" w:rsidR="002A4A4E" w:rsidRDefault="00443004">
            <w:r>
              <w:t>6.1.2.3.1</w:t>
            </w:r>
            <w:r>
              <w:tab/>
              <w:t>Transport Block repetition for uplink transmissions of PUSCH repetition Type A with a configured grant</w:t>
            </w:r>
          </w:p>
          <w:p w14:paraId="679594B0"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0760664" w14:textId="77777777" w:rsidR="002A4A4E" w:rsidRDefault="00443004">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F4AA0" w14:textId="77777777" w:rsidR="002A4A4E" w:rsidRDefault="002A4A4E">
      <w:pPr>
        <w:jc w:val="both"/>
        <w:rPr>
          <w:rFonts w:eastAsia="Yu Mincho"/>
          <w:iCs/>
          <w:lang w:eastAsia="ja-JP"/>
        </w:rPr>
      </w:pPr>
    </w:p>
    <w:p w14:paraId="310E8FC0" w14:textId="77777777" w:rsidR="002A4A4E" w:rsidRDefault="002A4A4E">
      <w:pPr>
        <w:jc w:val="both"/>
        <w:rPr>
          <w:rFonts w:eastAsia="Yu Mincho"/>
          <w:iCs/>
          <w:lang w:eastAsia="ja-JP"/>
        </w:rPr>
      </w:pPr>
    </w:p>
    <w:p w14:paraId="16AD985D" w14:textId="77777777" w:rsidR="002A4A4E" w:rsidRDefault="00443004">
      <w:pPr>
        <w:pStyle w:val="3"/>
      </w:pPr>
      <w:r>
        <w:t>1st round (Issue#2-8)</w:t>
      </w:r>
    </w:p>
    <w:p w14:paraId="1CBAE993" w14:textId="77777777" w:rsidR="002A4A4E" w:rsidRDefault="00443004">
      <w:pPr>
        <w:rPr>
          <w:rFonts w:eastAsia="Yu Mincho"/>
          <w:lang w:val="sv-SE" w:eastAsia="ja-JP"/>
        </w:rPr>
      </w:pPr>
      <w:r>
        <w:rPr>
          <w:rFonts w:eastAsia="Yu Mincho"/>
          <w:lang w:val="sv-SE" w:eastAsia="ja-JP"/>
        </w:rPr>
        <w:t>Companies are encouraged to provide their views on the follwoing proposals.</w:t>
      </w:r>
    </w:p>
    <w:p w14:paraId="499F724F" w14:textId="77777777" w:rsidR="002A4A4E" w:rsidRDefault="00443004">
      <w:pPr>
        <w:rPr>
          <w:rFonts w:eastAsia="Yu Mincho"/>
          <w:lang w:val="sv-SE" w:eastAsia="ja-JP"/>
        </w:rPr>
      </w:pPr>
      <w:r>
        <w:rPr>
          <w:rFonts w:eastAsia="Yu Mincho"/>
          <w:lang w:val="sv-SE" w:eastAsia="ja-JP"/>
        </w:rPr>
        <w:lastRenderedPageBreak/>
        <w:t>For DG-PUSCH  with counting based on the available slots,</w:t>
      </w:r>
    </w:p>
    <w:p w14:paraId="04F12C9A" w14:textId="77777777" w:rsidR="002A4A4E" w:rsidRDefault="00443004">
      <w:pPr>
        <w:pStyle w:val="ListParagraph"/>
        <w:numPr>
          <w:ilvl w:val="0"/>
          <w:numId w:val="23"/>
        </w:numPr>
        <w:ind w:firstLineChars="0"/>
        <w:jc w:val="both"/>
        <w:rPr>
          <w:rFonts w:eastAsia="Yu Mincho"/>
          <w:iCs/>
          <w:lang w:val="sv-SE" w:eastAsia="ja-JP"/>
        </w:rPr>
      </w:pPr>
      <w:r>
        <w:rPr>
          <w:rFonts w:eastAsia="Yu Mincho"/>
          <w:iCs/>
          <w:lang w:val="sv-SE" w:eastAsia="ja-JP"/>
        </w:rPr>
        <w:t>Alt 1: Count of available slots continues until reaching the indicated/configured repetition factor.</w:t>
      </w:r>
    </w:p>
    <w:p w14:paraId="3348B2A3" w14:textId="77777777" w:rsidR="002A4A4E" w:rsidRDefault="00443004">
      <w:pPr>
        <w:pStyle w:val="ListParagraph"/>
        <w:numPr>
          <w:ilvl w:val="0"/>
          <w:numId w:val="23"/>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6F9F4E1" w14:textId="77777777" w:rsidR="002A4A4E" w:rsidRDefault="00443004">
      <w:pPr>
        <w:jc w:val="both"/>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3E34112A" w14:textId="6770D88C" w:rsidR="002A4A4E" w:rsidRDefault="00443004">
      <w:pPr>
        <w:pStyle w:val="ListParagraph"/>
        <w:numPr>
          <w:ilvl w:val="0"/>
          <w:numId w:val="25"/>
        </w:numPr>
        <w:ind w:firstLineChars="0"/>
        <w:jc w:val="both"/>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6F306E1D" w14:textId="12D1A10A" w:rsidR="00633207" w:rsidRPr="00F36F50" w:rsidRDefault="00633207" w:rsidP="00633207">
      <w:pPr>
        <w:pStyle w:val="ListParagraph"/>
        <w:ind w:left="420" w:firstLineChars="0" w:firstLine="0"/>
        <w:jc w:val="both"/>
        <w:rPr>
          <w:rFonts w:eastAsia="Yu Mincho"/>
          <w:iCs/>
          <w:highlight w:val="yellow"/>
          <w:lang w:val="sv-SE" w:eastAsia="ja-JP"/>
        </w:rPr>
      </w:pPr>
      <w:r w:rsidRPr="00F36F50">
        <w:rPr>
          <w:rFonts w:eastAsia="Yu Mincho"/>
          <w:iCs/>
          <w:highlight w:val="yellow"/>
          <w:lang w:val="sv-SE" w:eastAsia="ja-JP"/>
        </w:rPr>
        <w:sym w:font="Wingdings" w:char="F0E0"/>
      </w:r>
      <w:r w:rsidRPr="00F36F50">
        <w:rPr>
          <w:rFonts w:eastAsia="Yu Mincho" w:hint="eastAsia"/>
          <w:iCs/>
          <w:highlight w:val="yellow"/>
          <w:lang w:val="sv-SE" w:eastAsia="ja-JP"/>
        </w:rPr>
        <w:t>P</w:t>
      </w:r>
      <w:r w:rsidRPr="00F36F50">
        <w:rPr>
          <w:rFonts w:eastAsia="Yu Mincho"/>
          <w:iCs/>
          <w:highlight w:val="yellow"/>
          <w:lang w:val="sv-SE" w:eastAsia="ja-JP"/>
        </w:rPr>
        <w:t>roposad modification</w:t>
      </w:r>
      <w:r w:rsidR="00F36F50" w:rsidRPr="00F36F50">
        <w:rPr>
          <w:rFonts w:eastAsia="Yu Mincho"/>
          <w:iCs/>
          <w:highlight w:val="yellow"/>
          <w:lang w:val="sv-SE" w:eastAsia="ja-JP"/>
        </w:rPr>
        <w:t>: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2A4A4E" w14:paraId="2D29A506" w14:textId="77777777">
        <w:tc>
          <w:tcPr>
            <w:tcW w:w="1236" w:type="dxa"/>
          </w:tcPr>
          <w:p w14:paraId="6E833F4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C1FDB37"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59FCD4A" w14:textId="77777777">
        <w:tc>
          <w:tcPr>
            <w:tcW w:w="1236" w:type="dxa"/>
          </w:tcPr>
          <w:p w14:paraId="31AC9B1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C5A461"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4A4008D6"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A5D747A" w14:textId="77777777">
        <w:tc>
          <w:tcPr>
            <w:tcW w:w="1236" w:type="dxa"/>
          </w:tcPr>
          <w:p w14:paraId="2E9357AA"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596EF0B" w14:textId="77777777" w:rsidR="002A4A4E" w:rsidRDefault="00443004">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2A4A4E" w14:paraId="78B2C616" w14:textId="77777777">
        <w:tc>
          <w:tcPr>
            <w:tcW w:w="1236" w:type="dxa"/>
          </w:tcPr>
          <w:p w14:paraId="1E4A535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46C4DCF" w14:textId="77777777" w:rsidR="002A4A4E" w:rsidRDefault="00443004">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9F1B4D2" w14:textId="77777777" w:rsidR="002A4A4E" w:rsidRDefault="00443004">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2A4A4E" w14:paraId="703EC1FE" w14:textId="77777777">
        <w:tc>
          <w:tcPr>
            <w:tcW w:w="1236" w:type="dxa"/>
          </w:tcPr>
          <w:p w14:paraId="7D66261C"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2D10492" w14:textId="77777777" w:rsidR="002A4A4E" w:rsidRDefault="00443004">
            <w:pPr>
              <w:spacing w:after="120"/>
              <w:jc w:val="both"/>
              <w:rPr>
                <w:rFonts w:eastAsiaTheme="minorEastAsia"/>
                <w:lang w:val="en-US" w:eastAsia="zh-CN"/>
              </w:rPr>
            </w:pPr>
            <w:r>
              <w:rPr>
                <w:rFonts w:eastAsiaTheme="minorEastAsia"/>
                <w:lang w:val="en-US" w:eastAsia="zh-CN"/>
              </w:rPr>
              <w:t>For DG-PUSCH, support Alt 1 with same understanding as Apple.</w:t>
            </w:r>
          </w:p>
          <w:p w14:paraId="37A92D61"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7A0C711" w14:textId="77777777">
        <w:tc>
          <w:tcPr>
            <w:tcW w:w="1236" w:type="dxa"/>
          </w:tcPr>
          <w:p w14:paraId="32A532B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697AA05" w14:textId="77777777" w:rsidR="002A4A4E" w:rsidRDefault="00443004">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036227E2" w14:textId="77777777" w:rsidR="002A4A4E" w:rsidRDefault="00443004">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2A4A4E" w14:paraId="1B5C66E1" w14:textId="77777777">
        <w:tc>
          <w:tcPr>
            <w:tcW w:w="1236" w:type="dxa"/>
          </w:tcPr>
          <w:p w14:paraId="1E01B956"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32FC9C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2A4A4E" w14:paraId="1BFAC853" w14:textId="77777777">
        <w:tc>
          <w:tcPr>
            <w:tcW w:w="1236" w:type="dxa"/>
          </w:tcPr>
          <w:p w14:paraId="42E3972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302BD0EC" w14:textId="77777777" w:rsidR="002A4A4E" w:rsidRDefault="00443004">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2A4A4E" w14:paraId="51221B93" w14:textId="77777777">
        <w:tc>
          <w:tcPr>
            <w:tcW w:w="1236" w:type="dxa"/>
          </w:tcPr>
          <w:p w14:paraId="7EE3E2C7"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77FE934" w14:textId="77777777" w:rsidR="002A4A4E" w:rsidRDefault="00443004">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2A4A4E" w14:paraId="4EF2C759" w14:textId="77777777">
        <w:tc>
          <w:tcPr>
            <w:tcW w:w="1236" w:type="dxa"/>
          </w:tcPr>
          <w:p w14:paraId="2488AC46" w14:textId="77777777" w:rsidR="002A4A4E" w:rsidRDefault="00443004">
            <w:pPr>
              <w:spacing w:after="120"/>
              <w:jc w:val="both"/>
              <w:rPr>
                <w:rFonts w:eastAsiaTheme="minorEastAsia"/>
                <w:lang w:val="en-US" w:eastAsia="zh-CN"/>
              </w:rPr>
            </w:pPr>
            <w:r>
              <w:rPr>
                <w:rFonts w:eastAsiaTheme="minorEastAsia"/>
                <w:lang w:val="en-US" w:eastAsia="zh-CN"/>
              </w:rPr>
              <w:t>InterDigital</w:t>
            </w:r>
          </w:p>
        </w:tc>
        <w:tc>
          <w:tcPr>
            <w:tcW w:w="8395" w:type="dxa"/>
          </w:tcPr>
          <w:p w14:paraId="2A45B30D" w14:textId="77777777" w:rsidR="002A4A4E" w:rsidRDefault="00443004">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2A4A4E" w14:paraId="4948D61D" w14:textId="77777777">
        <w:tc>
          <w:tcPr>
            <w:tcW w:w="1236" w:type="dxa"/>
          </w:tcPr>
          <w:p w14:paraId="52D68210"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0A488CC3" w14:textId="77777777" w:rsidR="002A4A4E" w:rsidRDefault="00443004">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C4CCC5D" w14:textId="77777777" w:rsidR="002A4A4E" w:rsidRDefault="00443004">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2A4A4E" w14:paraId="5029DDC0" w14:textId="77777777">
        <w:tc>
          <w:tcPr>
            <w:tcW w:w="1236" w:type="dxa"/>
          </w:tcPr>
          <w:p w14:paraId="0A4AF792"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9085821" w14:textId="77777777" w:rsidR="002A4A4E" w:rsidRDefault="00443004">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2A4A4E" w14:paraId="1D66E0A7" w14:textId="77777777">
        <w:tc>
          <w:tcPr>
            <w:tcW w:w="1236" w:type="dxa"/>
          </w:tcPr>
          <w:p w14:paraId="712D0103"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68CD05D" w14:textId="77777777" w:rsidR="002A4A4E" w:rsidRDefault="00443004">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3227EC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2A4A4E" w14:paraId="1D102159" w14:textId="77777777">
        <w:tc>
          <w:tcPr>
            <w:tcW w:w="1236" w:type="dxa"/>
          </w:tcPr>
          <w:p w14:paraId="0EC53545" w14:textId="77777777" w:rsidR="002A4A4E" w:rsidRDefault="00443004">
            <w:pPr>
              <w:spacing w:after="120"/>
              <w:jc w:val="both"/>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3E99604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2A4A4E" w14:paraId="5EE15DC5" w14:textId="77777777">
        <w:tc>
          <w:tcPr>
            <w:tcW w:w="1236" w:type="dxa"/>
          </w:tcPr>
          <w:p w14:paraId="0EDC0FBA"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2B54157C" w14:textId="77777777" w:rsidR="002A4A4E" w:rsidRDefault="00443004">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53C8F164" w14:textId="77777777" w:rsidR="002A4A4E" w:rsidRDefault="00443004">
            <w:pPr>
              <w:spacing w:after="120"/>
              <w:jc w:val="both"/>
              <w:rPr>
                <w:rFonts w:eastAsiaTheme="minorEastAsia"/>
                <w:lang w:val="en-US" w:eastAsia="zh-CN"/>
              </w:rPr>
            </w:pPr>
            <w:r>
              <w:rPr>
                <w:rFonts w:eastAsiaTheme="minorEastAsia"/>
                <w:lang w:val="en-US" w:eastAsia="zh-CN"/>
              </w:rPr>
              <w:t>We support the proposal for CG-PUSCH.</w:t>
            </w:r>
          </w:p>
        </w:tc>
      </w:tr>
      <w:tr w:rsidR="002A4A4E" w14:paraId="6ADFFF3C" w14:textId="77777777">
        <w:tc>
          <w:tcPr>
            <w:tcW w:w="1236" w:type="dxa"/>
          </w:tcPr>
          <w:p w14:paraId="06D7439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496083"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190834D8"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76D59CCD" w14:textId="77777777">
        <w:tc>
          <w:tcPr>
            <w:tcW w:w="1236" w:type="dxa"/>
          </w:tcPr>
          <w:p w14:paraId="2E4F868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BE99C79"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0C24B237" w14:textId="77777777" w:rsidR="002A4A4E" w:rsidRDefault="00443004">
            <w:pPr>
              <w:spacing w:after="120"/>
              <w:jc w:val="both"/>
              <w:rPr>
                <w:rFonts w:eastAsiaTheme="minorEastAsia"/>
                <w:lang w:val="en-US" w:eastAsia="zh-CN"/>
              </w:rPr>
            </w:pPr>
            <w:r>
              <w:rPr>
                <w:rFonts w:eastAsiaTheme="minorEastAsia"/>
                <w:lang w:val="en-US" w:eastAsia="zh-CN"/>
              </w:rPr>
              <w:t>Support proposal on CG-PUSCH.</w:t>
            </w:r>
          </w:p>
        </w:tc>
      </w:tr>
      <w:tr w:rsidR="002A4A4E" w14:paraId="6299509C" w14:textId="77777777">
        <w:tc>
          <w:tcPr>
            <w:tcW w:w="1236" w:type="dxa"/>
          </w:tcPr>
          <w:p w14:paraId="7BED66D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D8F6EC4" w14:textId="77777777" w:rsidR="002A4A4E" w:rsidRDefault="00443004">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2A4A4E" w14:paraId="49AA08FD" w14:textId="77777777">
        <w:tc>
          <w:tcPr>
            <w:tcW w:w="1236" w:type="dxa"/>
          </w:tcPr>
          <w:p w14:paraId="2EB650BB"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343EA88" w14:textId="77777777" w:rsidR="002A4A4E" w:rsidRDefault="00443004">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7F8919A7" w14:textId="77777777" w:rsidR="002A4A4E" w:rsidRDefault="00443004">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8" w:name="_Hlk80126346"/>
            <w:r>
              <w:rPr>
                <w:rFonts w:eastAsia="Times New Roman"/>
                <w:lang w:val="en-US" w:eastAsia="ja-JP"/>
              </w:rPr>
              <w:t>the end of CG period</w:t>
            </w:r>
            <w:bookmarkEnd w:id="138"/>
            <w:r>
              <w:rPr>
                <w:rFonts w:eastAsia="Times New Roman"/>
                <w:lang w:val="en-US" w:eastAsia="ja-JP"/>
              </w:rPr>
              <w:t>.</w:t>
            </w:r>
          </w:p>
        </w:tc>
      </w:tr>
      <w:tr w:rsidR="00443004" w14:paraId="46449F8A" w14:textId="77777777" w:rsidTr="00443004">
        <w:tc>
          <w:tcPr>
            <w:tcW w:w="1236" w:type="dxa"/>
          </w:tcPr>
          <w:p w14:paraId="3C099B0A"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578DB19D" w14:textId="77777777" w:rsidR="00443004" w:rsidRDefault="00443004" w:rsidP="00373A87">
            <w:pPr>
              <w:spacing w:after="120"/>
              <w:jc w:val="both"/>
              <w:rPr>
                <w:rFonts w:eastAsiaTheme="minorEastAsia"/>
                <w:lang w:val="en-US" w:eastAsia="zh-CN"/>
              </w:rPr>
            </w:pPr>
            <w:r>
              <w:rPr>
                <w:rFonts w:eastAsiaTheme="minorEastAsia"/>
                <w:lang w:val="en-US" w:eastAsia="zh-CN"/>
              </w:rPr>
              <w:t xml:space="preserve">For DG-PUSCH, support Alt 1. </w:t>
            </w:r>
          </w:p>
          <w:p w14:paraId="71E3ABD9" w14:textId="77777777" w:rsidR="00443004" w:rsidRDefault="00443004" w:rsidP="00373A87">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633207" w:rsidRPr="00633207" w14:paraId="787AB503" w14:textId="77777777" w:rsidTr="00443004">
        <w:tc>
          <w:tcPr>
            <w:tcW w:w="1236" w:type="dxa"/>
          </w:tcPr>
          <w:p w14:paraId="3C78F8AA" w14:textId="01825803" w:rsidR="00633207" w:rsidRDefault="00633207" w:rsidP="00373A87">
            <w:pPr>
              <w:spacing w:after="120"/>
              <w:jc w:val="both"/>
              <w:rPr>
                <w:lang w:eastAsia="ja-JP"/>
              </w:rPr>
            </w:pPr>
            <w:r>
              <w:rPr>
                <w:rFonts w:hint="eastAsia"/>
                <w:lang w:eastAsia="ja-JP"/>
              </w:rPr>
              <w:t>F</w:t>
            </w:r>
            <w:r>
              <w:rPr>
                <w:lang w:eastAsia="ja-JP"/>
              </w:rPr>
              <w:t>L</w:t>
            </w:r>
          </w:p>
        </w:tc>
        <w:tc>
          <w:tcPr>
            <w:tcW w:w="8395" w:type="dxa"/>
          </w:tcPr>
          <w:p w14:paraId="07E85E6A" w14:textId="36975A52" w:rsidR="00633207" w:rsidRPr="00633207" w:rsidRDefault="00633207" w:rsidP="00373A87">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0228DC" w:rsidRPr="00633207" w14:paraId="6C5760C4" w14:textId="77777777" w:rsidTr="00443004">
        <w:tc>
          <w:tcPr>
            <w:tcW w:w="1236" w:type="dxa"/>
          </w:tcPr>
          <w:p w14:paraId="09E14424" w14:textId="05817D4C" w:rsidR="000228DC" w:rsidRDefault="000228DC" w:rsidP="000228DC">
            <w:pPr>
              <w:spacing w:after="120"/>
              <w:jc w:val="both"/>
              <w:rPr>
                <w:lang w:eastAsia="ja-JP"/>
              </w:rPr>
            </w:pPr>
            <w:r>
              <w:rPr>
                <w:lang w:eastAsia="ja-JP"/>
              </w:rPr>
              <w:t>Rakuten Mobile</w:t>
            </w:r>
          </w:p>
        </w:tc>
        <w:tc>
          <w:tcPr>
            <w:tcW w:w="8395" w:type="dxa"/>
          </w:tcPr>
          <w:p w14:paraId="21FFC5E3" w14:textId="2A41A402" w:rsidR="000228DC" w:rsidRDefault="000228DC" w:rsidP="000228DC">
            <w:pPr>
              <w:spacing w:after="120"/>
              <w:jc w:val="both"/>
              <w:rPr>
                <w:lang w:val="en-US" w:eastAsia="ja-JP"/>
              </w:rPr>
            </w:pPr>
            <w:r>
              <w:rPr>
                <w:rFonts w:eastAsiaTheme="minorEastAsia"/>
                <w:lang w:val="en-US" w:eastAsia="zh-CN"/>
              </w:rPr>
              <w:t>We support Alt 1 for DG-PUSCH, and the modified proposal for CG-PUSCH.</w:t>
            </w:r>
          </w:p>
        </w:tc>
      </w:tr>
      <w:tr w:rsidR="00AE00BA" w:rsidRPr="00633207" w14:paraId="0B3B7773" w14:textId="77777777" w:rsidTr="00443004">
        <w:tc>
          <w:tcPr>
            <w:tcW w:w="1236" w:type="dxa"/>
          </w:tcPr>
          <w:p w14:paraId="2E6F5133" w14:textId="16E4432B" w:rsidR="00AE00BA" w:rsidRDefault="00AE00BA" w:rsidP="000228DC">
            <w:pPr>
              <w:spacing w:after="120"/>
              <w:jc w:val="both"/>
              <w:rPr>
                <w:lang w:eastAsia="ja-JP"/>
              </w:rPr>
            </w:pPr>
            <w:r w:rsidRPr="00AE00BA">
              <w:rPr>
                <w:lang w:eastAsia="ja-JP"/>
              </w:rPr>
              <w:t>InterDigital</w:t>
            </w:r>
            <w:r>
              <w:rPr>
                <w:lang w:eastAsia="ja-JP"/>
              </w:rPr>
              <w:t xml:space="preserve"> 2</w:t>
            </w:r>
          </w:p>
        </w:tc>
        <w:tc>
          <w:tcPr>
            <w:tcW w:w="8395" w:type="dxa"/>
          </w:tcPr>
          <w:p w14:paraId="7F8ACF31" w14:textId="3A2E3C0E" w:rsidR="00AE00BA" w:rsidRDefault="00AE00BA" w:rsidP="000228DC">
            <w:pPr>
              <w:spacing w:after="120"/>
              <w:jc w:val="both"/>
              <w:rPr>
                <w:rFonts w:eastAsiaTheme="minorEastAsia"/>
                <w:lang w:val="en-US" w:eastAsia="zh-CN"/>
              </w:rPr>
            </w:pPr>
            <w:r>
              <w:rPr>
                <w:rFonts w:eastAsiaTheme="minorEastAsia"/>
                <w:lang w:val="en-US" w:eastAsia="zh-CN"/>
              </w:rPr>
              <w:t>We support the</w:t>
            </w:r>
            <w:r w:rsidR="00653A76">
              <w:rPr>
                <w:rFonts w:eastAsiaTheme="minorEastAsia"/>
                <w:lang w:val="en-US" w:eastAsia="zh-CN"/>
              </w:rPr>
              <w:t xml:space="preserve"> FL’s</w:t>
            </w:r>
            <w:r>
              <w:rPr>
                <w:rFonts w:eastAsiaTheme="minorEastAsia"/>
                <w:lang w:val="en-US" w:eastAsia="zh-CN"/>
              </w:rPr>
              <w:t xml:space="preserve"> modified proposal for CG-P</w:t>
            </w:r>
            <w:r w:rsidR="00300A93">
              <w:rPr>
                <w:rFonts w:eastAsiaTheme="minorEastAsia"/>
                <w:lang w:val="en-US" w:eastAsia="zh-CN"/>
              </w:rPr>
              <w:t>USCH.</w:t>
            </w:r>
          </w:p>
        </w:tc>
      </w:tr>
    </w:tbl>
    <w:p w14:paraId="1B27AC5A" w14:textId="77777777" w:rsidR="002A4A4E" w:rsidRPr="00443004" w:rsidRDefault="002A4A4E">
      <w:pPr>
        <w:jc w:val="both"/>
        <w:rPr>
          <w:rFonts w:eastAsia="Yu Mincho"/>
          <w:iCs/>
          <w:lang w:eastAsia="ja-JP"/>
        </w:rPr>
      </w:pPr>
    </w:p>
    <w:p w14:paraId="5C0BB563" w14:textId="77777777" w:rsidR="002A4A4E" w:rsidRDefault="002A4A4E">
      <w:pPr>
        <w:jc w:val="both"/>
        <w:rPr>
          <w:rFonts w:eastAsia="Yu Mincho"/>
          <w:iCs/>
          <w:lang w:val="sv-SE" w:eastAsia="ja-JP"/>
        </w:rPr>
      </w:pPr>
    </w:p>
    <w:p w14:paraId="483A75C0" w14:textId="47FF08E1" w:rsidR="002A4A4E" w:rsidRDefault="00443004">
      <w:pPr>
        <w:pStyle w:val="Heading3"/>
        <w:jc w:val="both"/>
        <w:rPr>
          <w:sz w:val="24"/>
          <w:szCs w:val="16"/>
        </w:rPr>
      </w:pPr>
      <w:r w:rsidRPr="00633207">
        <w:rPr>
          <w:color w:val="FF0000"/>
          <w:sz w:val="24"/>
          <w:szCs w:val="16"/>
        </w:rPr>
        <w:t>[</w:t>
      </w:r>
      <w:r w:rsidR="00633207" w:rsidRPr="00633207">
        <w:rPr>
          <w:color w:val="FF0000"/>
          <w:sz w:val="24"/>
          <w:szCs w:val="16"/>
        </w:rPr>
        <w:t>Close</w:t>
      </w:r>
      <w:r w:rsidRPr="00633207">
        <w:rPr>
          <w:color w:val="FF0000"/>
          <w:sz w:val="24"/>
          <w:szCs w:val="16"/>
        </w:rPr>
        <w:t>]</w:t>
      </w:r>
      <w:r>
        <w:rPr>
          <w:color w:val="00B0F0"/>
          <w:sz w:val="24"/>
          <w:szCs w:val="16"/>
        </w:rPr>
        <w:t xml:space="preserve"> </w:t>
      </w:r>
      <w:r>
        <w:rPr>
          <w:sz w:val="24"/>
          <w:szCs w:val="16"/>
        </w:rPr>
        <w:t>Issue#2-9: Inter-Slot Frequency Hopping Cycle</w:t>
      </w:r>
    </w:p>
    <w:p w14:paraId="05C417FA" w14:textId="77777777" w:rsidR="002A4A4E" w:rsidRDefault="00443004">
      <w:pPr>
        <w:jc w:val="both"/>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2A4A4E" w14:paraId="1B8AC4A3" w14:textId="77777777">
        <w:tc>
          <w:tcPr>
            <w:tcW w:w="9631" w:type="dxa"/>
          </w:tcPr>
          <w:p w14:paraId="4ED88166" w14:textId="77777777" w:rsidR="002A4A4E" w:rsidRDefault="00443004">
            <w:pPr>
              <w:jc w:val="both"/>
              <w:rPr>
                <w:b/>
                <w:bCs/>
                <w:u w:val="single"/>
              </w:rPr>
            </w:pPr>
            <w:r>
              <w:rPr>
                <w:rFonts w:hint="eastAsia"/>
                <w:b/>
                <w:bCs/>
                <w:u w:val="single"/>
                <w:lang w:eastAsia="ja-JP"/>
              </w:rPr>
              <w:t>TS38.214v16.6.0</w:t>
            </w:r>
          </w:p>
          <w:p w14:paraId="62E90D01" w14:textId="77777777" w:rsidR="002A4A4E" w:rsidRDefault="00443004">
            <w:pPr>
              <w:jc w:val="both"/>
              <w:rPr>
                <w:iCs/>
                <w:lang w:eastAsia="ja-JP"/>
              </w:rPr>
            </w:pPr>
            <w:r>
              <w:rPr>
                <w:iCs/>
                <w:lang w:eastAsia="ja-JP"/>
              </w:rPr>
              <w:t>6.3.1</w:t>
            </w:r>
            <w:r>
              <w:rPr>
                <w:iCs/>
                <w:lang w:eastAsia="ja-JP"/>
              </w:rPr>
              <w:tab/>
              <w:t>Frequency hopping for PUSCH repetition Type A</w:t>
            </w:r>
          </w:p>
          <w:p w14:paraId="21A4CF3C"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4AAEEB8A" w14:textId="77777777" w:rsidR="002A4A4E" w:rsidRDefault="00443004">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sidR="001A669A">
              <w:rPr>
                <w:rFonts w:eastAsia="SimSun"/>
                <w:noProof/>
                <w:color w:val="000000"/>
                <w:position w:val="-10"/>
              </w:rPr>
              <w:object w:dxaOrig="290" w:dyaOrig="290" w14:anchorId="5C4F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8" o:title=""/>
                </v:shape>
                <o:OLEObject Type="Embed" ProgID="Equation.3" ShapeID="_x0000_i1025" DrawAspect="Content" ObjectID="_1690752914" r:id="rId9"/>
              </w:object>
            </w:r>
            <w:r>
              <w:rPr>
                <w:color w:val="000000"/>
              </w:rPr>
              <w:t xml:space="preserve"> is given by:</w:t>
            </w:r>
          </w:p>
          <w:p w14:paraId="338EF68F" w14:textId="77777777" w:rsidR="002A4A4E" w:rsidRDefault="00443004">
            <w:pPr>
              <w:pStyle w:val="EQ"/>
            </w:pPr>
            <w:r>
              <w:tab/>
            </w:r>
            <w:r w:rsidR="001A669A">
              <w:rPr>
                <w:rFonts w:eastAsia="SimSun"/>
                <w:noProof/>
                <w:position w:val="-30"/>
              </w:rPr>
              <w:object w:dxaOrig="4910" w:dyaOrig="740" w14:anchorId="650119EA">
                <v:shape id="_x0000_i1026" type="#_x0000_t75" alt="" style="width:245.5pt;height:37pt;mso-width-percent:0;mso-height-percent:0;mso-width-percent:0;mso-height-percent:0" o:ole="">
                  <v:imagedata r:id="rId10" o:title=""/>
                </v:shape>
                <o:OLEObject Type="Embed" ProgID="Equation.3" ShapeID="_x0000_i1026" DrawAspect="Content" ObjectID="_1690752915" r:id="rId11"/>
              </w:object>
            </w:r>
            <w:r>
              <w:t xml:space="preserve">, </w:t>
            </w:r>
          </w:p>
          <w:p w14:paraId="0E95953C" w14:textId="77777777" w:rsidR="002A4A4E" w:rsidRDefault="00443004">
            <w:pPr>
              <w:rPr>
                <w:color w:val="000000"/>
              </w:rPr>
            </w:pPr>
            <w:r>
              <w:rPr>
                <w:color w:val="FF0000"/>
              </w:rPr>
              <w:t xml:space="preserve">where </w:t>
            </w:r>
            <w:r w:rsidR="001A669A">
              <w:rPr>
                <w:rFonts w:eastAsia="SimSun"/>
                <w:noProof/>
                <w:color w:val="FF0000"/>
                <w:position w:val="-10"/>
              </w:rPr>
              <w:object w:dxaOrig="290" w:dyaOrig="290" w14:anchorId="764C03D1">
                <v:shape id="_x0000_i1027" type="#_x0000_t75" alt="" style="width:14.5pt;height:14.5pt;mso-width-percent:0;mso-height-percent:0;mso-width-percent:0;mso-height-percent:0" o:ole="">
                  <v:imagedata r:id="rId12" o:title=""/>
                </v:shape>
                <o:OLEObject Type="Embed" ProgID="Equation.3" ShapeID="_x0000_i1027" DrawAspect="Content" ObjectID="_1690752916" r:id="rId13"/>
              </w:object>
            </w:r>
            <w:r>
              <w:rPr>
                <w:color w:val="FF0000"/>
              </w:rPr>
              <w:t xml:space="preserve"> is the current slot number within a radio frame</w:t>
            </w:r>
            <w:r>
              <w:rPr>
                <w:color w:val="000000"/>
              </w:rPr>
              <w:t xml:space="preserve">, where a multi-slot PUSCH transmission can take place, </w:t>
            </w:r>
            <w:r w:rsidR="001A669A">
              <w:rPr>
                <w:rFonts w:eastAsia="SimSun"/>
                <w:noProof/>
                <w:color w:val="000000"/>
                <w:position w:val="-10"/>
              </w:rPr>
              <w:object w:dxaOrig="560" w:dyaOrig="290" w14:anchorId="5D3B52A6">
                <v:shape id="_x0000_i1028" type="#_x0000_t75" alt="" style="width:28.5pt;height:14.5pt;mso-width-percent:0;mso-height-percent:0;mso-width-percent:0;mso-height-percent:0" o:ole="">
                  <v:imagedata r:id="rId14" o:title=""/>
                </v:shape>
                <o:OLEObject Type="Embed" ProgID="Equation.3" ShapeID="_x0000_i1028" DrawAspect="Content" ObjectID="_1690752917" r:id="rId15"/>
              </w:object>
            </w:r>
            <w:r>
              <w:rPr>
                <w:color w:val="000000"/>
              </w:rPr>
              <w:t xml:space="preserve"> is the starting RB within the UL BWP, as calculated from the resource block assignment information of </w:t>
            </w:r>
            <w:r>
              <w:rPr>
                <w:color w:val="000000"/>
              </w:rPr>
              <w:lastRenderedPageBreak/>
              <w:t xml:space="preserve">resource allocation type 1 (described in Clause 6.1.2.2.2) and </w:t>
            </w:r>
            <w:r w:rsidR="001A669A">
              <w:rPr>
                <w:rFonts w:eastAsia="SimSun"/>
                <w:noProof/>
                <w:color w:val="000000"/>
                <w:position w:val="-10"/>
              </w:rPr>
              <w:object w:dxaOrig="740" w:dyaOrig="290" w14:anchorId="47DE8F88">
                <v:shape id="_x0000_i1029" type="#_x0000_t75" alt="" style="width:37pt;height:14.5pt;mso-width-percent:0;mso-height-percent:0;mso-width-percent:0;mso-height-percent:0" o:ole="">
                  <v:imagedata r:id="rId16" o:title=""/>
                </v:shape>
                <o:OLEObject Type="Embed" ProgID="Equation.3" ShapeID="_x0000_i1029" DrawAspect="Content" ObjectID="_1690752918" r:id="rId17"/>
              </w:object>
            </w:r>
            <w:r>
              <w:rPr>
                <w:color w:val="000000"/>
              </w:rPr>
              <w:t>is the frequency offset in RBs between the two frequency hops.</w:t>
            </w:r>
          </w:p>
        </w:tc>
      </w:tr>
    </w:tbl>
    <w:p w14:paraId="35A670A4" w14:textId="77777777" w:rsidR="002A4A4E" w:rsidRDefault="002A4A4E">
      <w:pPr>
        <w:jc w:val="both"/>
        <w:rPr>
          <w:rFonts w:eastAsia="Yu Mincho"/>
          <w:iCs/>
          <w:lang w:eastAsia="ja-JP"/>
        </w:rPr>
      </w:pPr>
    </w:p>
    <w:p w14:paraId="4D3C0BBC" w14:textId="77777777" w:rsidR="002A4A4E" w:rsidRDefault="00443004">
      <w:pPr>
        <w:jc w:val="both"/>
        <w:rPr>
          <w:rFonts w:eastAsia="Yu Mincho"/>
          <w:iCs/>
          <w:lang w:eastAsia="ja-JP"/>
        </w:rPr>
      </w:pPr>
      <w:r>
        <w:rPr>
          <w:rFonts w:eastAsia="Yu Mincho"/>
          <w:iCs/>
          <w:lang w:eastAsia="ja-JP"/>
        </w:rPr>
        <w:t xml:space="preserve">However, </w:t>
      </w:r>
      <w:bookmarkStart w:id="139" w:name="_Hlk79081250"/>
      <w:r>
        <w:rPr>
          <w:rFonts w:eastAsia="Yu Mincho"/>
          <w:iCs/>
          <w:lang w:eastAsia="ja-JP"/>
        </w:rPr>
        <w:t>the hopping based on physical slot indices causes an uneven distribution of hops in TDD system</w:t>
      </w:r>
      <w:bookmarkEnd w:id="139"/>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139B0211" w14:textId="77777777" w:rsidR="002A4A4E" w:rsidRDefault="00443004">
      <w:pPr>
        <w:jc w:val="both"/>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3CAB06B1" w14:textId="77777777" w:rsidR="002A4A4E" w:rsidRDefault="00443004">
      <w:pPr>
        <w:pStyle w:val="ListParagraph"/>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82C76D7" w14:textId="77777777" w:rsidR="002A4A4E" w:rsidRDefault="00443004">
      <w:pPr>
        <w:pStyle w:val="ListParagraph"/>
        <w:numPr>
          <w:ilvl w:val="1"/>
          <w:numId w:val="26"/>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CD7D4F9" w14:textId="77777777" w:rsidR="002A4A4E" w:rsidRDefault="00443004">
      <w:pPr>
        <w:pStyle w:val="ListParagraph"/>
        <w:numPr>
          <w:ilvl w:val="0"/>
          <w:numId w:val="26"/>
        </w:numPr>
        <w:spacing w:line="280" w:lineRule="atLeast"/>
        <w:ind w:firstLineChars="0"/>
        <w:jc w:val="both"/>
      </w:pPr>
      <w:r>
        <w:rPr>
          <w:lang w:eastAsia="ja-JP"/>
        </w:rPr>
        <w:t>No need to make any agreement on inter-slot frequency hopping cycle</w:t>
      </w:r>
    </w:p>
    <w:p w14:paraId="6F121724" w14:textId="77777777" w:rsidR="002A4A4E" w:rsidRDefault="00443004">
      <w:pPr>
        <w:pStyle w:val="ListParagraph"/>
        <w:numPr>
          <w:ilvl w:val="1"/>
          <w:numId w:val="26"/>
        </w:numPr>
        <w:spacing w:line="280" w:lineRule="atLeast"/>
        <w:ind w:firstLineChars="0"/>
        <w:jc w:val="both"/>
      </w:pPr>
      <w:r>
        <w:rPr>
          <w:lang w:eastAsia="ja-JP"/>
        </w:rPr>
        <w:t>Samsung, CMCC, Panasonic, Intel (4 companies)</w:t>
      </w:r>
    </w:p>
    <w:p w14:paraId="240EB33F" w14:textId="77777777" w:rsidR="002A4A4E" w:rsidRDefault="00443004">
      <w:pPr>
        <w:pStyle w:val="ListParagraph"/>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2FF3267" w14:textId="77777777" w:rsidR="002A4A4E" w:rsidRDefault="00443004">
      <w:pPr>
        <w:pStyle w:val="ListParagraph"/>
        <w:numPr>
          <w:ilvl w:val="1"/>
          <w:numId w:val="26"/>
        </w:numPr>
        <w:spacing w:line="280" w:lineRule="atLeast"/>
        <w:ind w:firstLineChars="0"/>
        <w:jc w:val="both"/>
      </w:pPr>
      <w:r>
        <w:rPr>
          <w:lang w:eastAsia="ja-JP"/>
        </w:rPr>
        <w:t>Ericsson, OPPO (2 companies)</w:t>
      </w:r>
    </w:p>
    <w:p w14:paraId="733D944C" w14:textId="77777777" w:rsidR="002A4A4E" w:rsidRDefault="00443004">
      <w:pPr>
        <w:pStyle w:val="ListParagraph"/>
        <w:numPr>
          <w:ilvl w:val="0"/>
          <w:numId w:val="26"/>
        </w:numPr>
        <w:spacing w:line="280" w:lineRule="atLeast"/>
        <w:ind w:firstLineChars="0"/>
        <w:jc w:val="both"/>
      </w:pPr>
      <w:r>
        <w:rPr>
          <w:rFonts w:eastAsia="Yu Mincho"/>
          <w:szCs w:val="24"/>
          <w:lang w:val="en-US" w:eastAsia="ja-JP"/>
        </w:rPr>
        <w:t xml:space="preserve">Modifications on inter-slot frequency hopping cycle should be considered </w:t>
      </w:r>
    </w:p>
    <w:p w14:paraId="1C6F239E" w14:textId="77777777" w:rsidR="002A4A4E" w:rsidRDefault="00443004">
      <w:pPr>
        <w:pStyle w:val="ListParagraph"/>
        <w:numPr>
          <w:ilvl w:val="1"/>
          <w:numId w:val="26"/>
        </w:numPr>
        <w:spacing w:line="280" w:lineRule="atLeast"/>
        <w:ind w:firstLineChars="0"/>
        <w:jc w:val="both"/>
      </w:pPr>
      <w:r>
        <w:rPr>
          <w:rFonts w:eastAsia="Yu Mincho"/>
          <w:szCs w:val="24"/>
          <w:lang w:val="en-US" w:eastAsia="ja-JP"/>
        </w:rPr>
        <w:t>Qualcomm (1 company)</w:t>
      </w:r>
    </w:p>
    <w:p w14:paraId="6EB62F8D" w14:textId="77777777" w:rsidR="002A4A4E" w:rsidRDefault="002A4A4E">
      <w:pPr>
        <w:jc w:val="both"/>
        <w:rPr>
          <w:lang w:val="sv-SE" w:eastAsia="zh-CN"/>
        </w:rPr>
      </w:pPr>
    </w:p>
    <w:p w14:paraId="5E4B152E" w14:textId="77777777" w:rsidR="002A4A4E" w:rsidRDefault="00443004">
      <w:pPr>
        <w:jc w:val="both"/>
        <w:rPr>
          <w:iCs/>
          <w:lang w:eastAsia="zh-CN"/>
        </w:rPr>
      </w:pPr>
      <w:r>
        <w:rPr>
          <w:iCs/>
          <w:lang w:eastAsia="zh-CN"/>
        </w:rPr>
        <w:t>Companies’ views according to the contributions for RAN1#106-e are summarized as follows.</w:t>
      </w:r>
    </w:p>
    <w:p w14:paraId="0178615A"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023B72CB"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 Ericsson [16]</w:t>
      </w:r>
    </w:p>
    <w:p w14:paraId="3DAF98F5"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To support joint channel estimation, the frequency hopping pattern optimization can be discussed in the JCE topic.</w:t>
      </w:r>
    </w:p>
    <w:p w14:paraId="148BD1B9"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52F961D9"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442BB226" w14:textId="77777777" w:rsidR="002A4A4E" w:rsidRDefault="00443004">
      <w:pPr>
        <w:pStyle w:val="ListParagraph"/>
        <w:numPr>
          <w:ilvl w:val="1"/>
          <w:numId w:val="27"/>
        </w:numPr>
        <w:ind w:firstLineChars="0"/>
        <w:jc w:val="both"/>
        <w:rPr>
          <w:rFonts w:eastAsia="Yu Mincho"/>
          <w:iCs/>
          <w:lang w:eastAsia="ja-JP"/>
        </w:rPr>
      </w:pPr>
      <w:r>
        <w:rPr>
          <w:rFonts w:eastAsia="Yu Mincho"/>
          <w:iCs/>
          <w:lang w:eastAsia="ja-JP"/>
        </w:rPr>
        <w:t>Sharp [21]</w:t>
      </w:r>
    </w:p>
    <w:p w14:paraId="5B5E405B" w14:textId="77777777" w:rsidR="002A4A4E" w:rsidRDefault="00443004">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9D7DA1F" w14:textId="77777777" w:rsidR="002A4A4E" w:rsidRDefault="002A4A4E">
      <w:pPr>
        <w:jc w:val="both"/>
        <w:rPr>
          <w:lang w:eastAsia="zh-CN"/>
        </w:rPr>
      </w:pPr>
    </w:p>
    <w:p w14:paraId="78D7A2C9" w14:textId="77777777" w:rsidR="002A4A4E" w:rsidRDefault="00443004">
      <w:pPr>
        <w:pStyle w:val="3"/>
      </w:pPr>
      <w:r>
        <w:t>1st round (Issue#2-9)</w:t>
      </w:r>
    </w:p>
    <w:p w14:paraId="038CFCD3"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52CBCB3F" w14:textId="77777777" w:rsidR="002A4A4E" w:rsidRDefault="00443004">
      <w:pPr>
        <w:jc w:val="both"/>
        <w:rPr>
          <w:rFonts w:eastAsia="Yu Mincho"/>
          <w:u w:val="single"/>
          <w:lang w:val="sv-SE" w:eastAsia="ja-JP"/>
        </w:rPr>
      </w:pPr>
      <w:r>
        <w:rPr>
          <w:rFonts w:eastAsia="Yu Mincho"/>
          <w:u w:val="single"/>
          <w:lang w:val="sv-SE" w:eastAsia="ja-JP"/>
        </w:rPr>
        <w:t>Proposed conclusion:</w:t>
      </w:r>
    </w:p>
    <w:p w14:paraId="6F410A3F"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2D331557" w14:textId="77777777" w:rsidR="002A4A4E" w:rsidRDefault="002A4A4E">
      <w:pPr>
        <w:pStyle w:val="ListParagraph"/>
        <w:ind w:left="420" w:firstLineChars="0" w:firstLine="0"/>
        <w:jc w:val="both"/>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2A4A4E" w14:paraId="40436306" w14:textId="77777777">
        <w:tc>
          <w:tcPr>
            <w:tcW w:w="1236" w:type="dxa"/>
          </w:tcPr>
          <w:p w14:paraId="1BC6673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572CD8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91A5D1C" w14:textId="77777777">
        <w:tc>
          <w:tcPr>
            <w:tcW w:w="1236" w:type="dxa"/>
          </w:tcPr>
          <w:p w14:paraId="743AB2BF"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833DD"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250C7B2C" w14:textId="77777777">
        <w:tc>
          <w:tcPr>
            <w:tcW w:w="1236" w:type="dxa"/>
          </w:tcPr>
          <w:p w14:paraId="5372BB0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37D32A3"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813802E" w14:textId="77777777">
        <w:tc>
          <w:tcPr>
            <w:tcW w:w="1236" w:type="dxa"/>
          </w:tcPr>
          <w:p w14:paraId="6ADE067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62AA3DD8" w14:textId="77777777" w:rsidR="002A4A4E" w:rsidRDefault="00443004">
            <w:pPr>
              <w:spacing w:after="120"/>
              <w:jc w:val="both"/>
              <w:rPr>
                <w:rFonts w:eastAsiaTheme="minorEastAsia"/>
                <w:lang w:val="en-US" w:eastAsia="zh-CN"/>
              </w:rPr>
            </w:pPr>
            <w:r>
              <w:rPr>
                <w:rFonts w:eastAsiaTheme="minorEastAsia"/>
                <w:lang w:val="en-US" w:eastAsia="zh-CN"/>
              </w:rPr>
              <w:t>Looks fine.</w:t>
            </w:r>
          </w:p>
        </w:tc>
      </w:tr>
      <w:tr w:rsidR="002A4A4E" w14:paraId="4981EDAF" w14:textId="77777777">
        <w:tc>
          <w:tcPr>
            <w:tcW w:w="1236" w:type="dxa"/>
          </w:tcPr>
          <w:p w14:paraId="5F29301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A26B1DB"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7C37F898" w14:textId="77777777">
        <w:tc>
          <w:tcPr>
            <w:tcW w:w="1236" w:type="dxa"/>
          </w:tcPr>
          <w:p w14:paraId="1888253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A08BC98"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2A4A4E" w14:paraId="07BDD41F" w14:textId="77777777">
        <w:tc>
          <w:tcPr>
            <w:tcW w:w="1236" w:type="dxa"/>
          </w:tcPr>
          <w:p w14:paraId="0A48D63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74E73D1"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652BF67F" w14:textId="77777777">
        <w:tc>
          <w:tcPr>
            <w:tcW w:w="1236" w:type="dxa"/>
          </w:tcPr>
          <w:p w14:paraId="187F6FC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BEFAF7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77B09E22" w14:textId="77777777">
        <w:tc>
          <w:tcPr>
            <w:tcW w:w="1236" w:type="dxa"/>
          </w:tcPr>
          <w:p w14:paraId="629C46DE"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0579F9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C92681A" w14:textId="77777777" w:rsidR="002A4A4E" w:rsidRDefault="00443004">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2A4A4E" w14:paraId="716A55BD" w14:textId="77777777">
        <w:tc>
          <w:tcPr>
            <w:tcW w:w="1236" w:type="dxa"/>
          </w:tcPr>
          <w:p w14:paraId="4DAF85BF"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61AAD2EA"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694534B9" w14:textId="77777777">
        <w:tc>
          <w:tcPr>
            <w:tcW w:w="1236" w:type="dxa"/>
          </w:tcPr>
          <w:p w14:paraId="176821BC"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10E2D655"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0215DC9E" w14:textId="77777777">
        <w:tc>
          <w:tcPr>
            <w:tcW w:w="1236" w:type="dxa"/>
          </w:tcPr>
          <w:p w14:paraId="1F047FBD"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0AA54A08"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2A4A4E" w14:paraId="20696344" w14:textId="77777777">
        <w:tc>
          <w:tcPr>
            <w:tcW w:w="1236" w:type="dxa"/>
          </w:tcPr>
          <w:p w14:paraId="1BBD465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740EA4D" w14:textId="77777777" w:rsidR="002A4A4E" w:rsidRDefault="00443004">
            <w:pPr>
              <w:spacing w:after="120"/>
              <w:jc w:val="both"/>
              <w:rPr>
                <w:rFonts w:eastAsiaTheme="minorEastAsia"/>
                <w:lang w:val="en-US" w:eastAsia="zh-CN"/>
              </w:rPr>
            </w:pPr>
            <w:r>
              <w:rPr>
                <w:rFonts w:eastAsiaTheme="minorEastAsia"/>
                <w:lang w:val="en-US" w:eastAsia="zh-CN"/>
              </w:rPr>
              <w:t xml:space="preserve">Fine with the proposal. </w:t>
            </w:r>
          </w:p>
        </w:tc>
      </w:tr>
      <w:tr w:rsidR="002A4A4E" w14:paraId="0A1411C6" w14:textId="77777777">
        <w:tc>
          <w:tcPr>
            <w:tcW w:w="1236" w:type="dxa"/>
          </w:tcPr>
          <w:p w14:paraId="0611F2A3"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995FCE7"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21B24817" w14:textId="77777777">
        <w:tc>
          <w:tcPr>
            <w:tcW w:w="1236" w:type="dxa"/>
          </w:tcPr>
          <w:p w14:paraId="3EFA831D"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84D37E"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6F93E8E2" w14:textId="77777777">
        <w:tc>
          <w:tcPr>
            <w:tcW w:w="1236" w:type="dxa"/>
          </w:tcPr>
          <w:p w14:paraId="4F84607D"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47675DA" w14:textId="77777777" w:rsidR="002A4A4E" w:rsidRDefault="00443004">
            <w:pPr>
              <w:tabs>
                <w:tab w:val="left" w:pos="1843"/>
              </w:tabs>
              <w:spacing w:after="120"/>
              <w:jc w:val="both"/>
              <w:rPr>
                <w:rFonts w:eastAsiaTheme="minorEastAsia"/>
                <w:lang w:val="en-US" w:eastAsia="zh-CN"/>
              </w:rPr>
            </w:pPr>
            <w:r>
              <w:rPr>
                <w:iCs/>
                <w:lang w:eastAsia="ja-JP"/>
              </w:rPr>
              <w:t>Support</w:t>
            </w:r>
          </w:p>
        </w:tc>
      </w:tr>
      <w:tr w:rsidR="002A4A4E" w14:paraId="0B4062C6" w14:textId="77777777">
        <w:tc>
          <w:tcPr>
            <w:tcW w:w="1236" w:type="dxa"/>
          </w:tcPr>
          <w:p w14:paraId="185A2B40" w14:textId="77777777" w:rsidR="002A4A4E" w:rsidRDefault="00443004">
            <w:pPr>
              <w:spacing w:after="120"/>
              <w:jc w:val="both"/>
              <w:rPr>
                <w:lang w:eastAsia="ja-JP"/>
              </w:rPr>
            </w:pPr>
            <w:r>
              <w:rPr>
                <w:rFonts w:eastAsiaTheme="minorEastAsia"/>
                <w:lang w:val="en-US" w:eastAsia="zh-CN"/>
              </w:rPr>
              <w:t>NEC</w:t>
            </w:r>
          </w:p>
        </w:tc>
        <w:tc>
          <w:tcPr>
            <w:tcW w:w="8395" w:type="dxa"/>
          </w:tcPr>
          <w:p w14:paraId="563A078C" w14:textId="77777777" w:rsidR="002A4A4E" w:rsidRDefault="00443004">
            <w:pPr>
              <w:tabs>
                <w:tab w:val="left" w:pos="1843"/>
              </w:tabs>
              <w:spacing w:after="120"/>
              <w:jc w:val="both"/>
              <w:rPr>
                <w:iCs/>
                <w:lang w:eastAsia="ja-JP"/>
              </w:rPr>
            </w:pPr>
            <w:r>
              <w:rPr>
                <w:rFonts w:eastAsiaTheme="minorEastAsia"/>
                <w:lang w:val="en-US" w:eastAsia="zh-CN"/>
              </w:rPr>
              <w:t>Support</w:t>
            </w:r>
          </w:p>
        </w:tc>
      </w:tr>
      <w:tr w:rsidR="00443004" w:rsidRPr="00A7142C" w14:paraId="72E0D9AF" w14:textId="77777777" w:rsidTr="00443004">
        <w:tc>
          <w:tcPr>
            <w:tcW w:w="1236" w:type="dxa"/>
          </w:tcPr>
          <w:p w14:paraId="45403087"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A928ABA" w14:textId="77777777" w:rsidR="00443004" w:rsidRPr="00A7142C" w:rsidRDefault="00443004" w:rsidP="00373A87">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633207" w:rsidRPr="00A7142C" w14:paraId="44583059" w14:textId="77777777" w:rsidTr="00443004">
        <w:tc>
          <w:tcPr>
            <w:tcW w:w="1236" w:type="dxa"/>
          </w:tcPr>
          <w:p w14:paraId="214435F1" w14:textId="68FD6554" w:rsidR="00633207" w:rsidRDefault="00633207" w:rsidP="00373A87">
            <w:pPr>
              <w:spacing w:after="120"/>
              <w:jc w:val="both"/>
              <w:rPr>
                <w:lang w:val="en-US" w:eastAsia="ja-JP"/>
              </w:rPr>
            </w:pPr>
            <w:r>
              <w:rPr>
                <w:rFonts w:hint="eastAsia"/>
                <w:lang w:val="en-US" w:eastAsia="ja-JP"/>
              </w:rPr>
              <w:t>F</w:t>
            </w:r>
            <w:r>
              <w:rPr>
                <w:lang w:val="en-US" w:eastAsia="ja-JP"/>
              </w:rPr>
              <w:t>L</w:t>
            </w:r>
          </w:p>
        </w:tc>
        <w:tc>
          <w:tcPr>
            <w:tcW w:w="8395" w:type="dxa"/>
          </w:tcPr>
          <w:p w14:paraId="1E14CB7E" w14:textId="7A8277C1" w:rsidR="00633207" w:rsidRDefault="00633207" w:rsidP="00373A87">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633207" w14:paraId="578C6C39" w14:textId="77777777" w:rsidTr="00633207">
              <w:tc>
                <w:tcPr>
                  <w:tcW w:w="8169" w:type="dxa"/>
                </w:tcPr>
                <w:p w14:paraId="4120B381" w14:textId="77777777" w:rsidR="00633207" w:rsidRPr="00AF7963" w:rsidRDefault="00633207" w:rsidP="00633207">
                  <w:pPr>
                    <w:jc w:val="both"/>
                    <w:rPr>
                      <w:highlight w:val="green"/>
                      <w:u w:val="single"/>
                      <w:lang w:val="sv-SE" w:eastAsia="ja-JP"/>
                    </w:rPr>
                  </w:pPr>
                  <w:r w:rsidRPr="00AF7963">
                    <w:rPr>
                      <w:highlight w:val="green"/>
                      <w:u w:val="single"/>
                      <w:lang w:val="sv-SE" w:eastAsia="ja-JP"/>
                    </w:rPr>
                    <w:t>Agreement:</w:t>
                  </w:r>
                </w:p>
                <w:p w14:paraId="2EE663B9" w14:textId="23A9524F" w:rsidR="00633207" w:rsidRPr="00633207" w:rsidRDefault="00633207" w:rsidP="00633207">
                  <w:pPr>
                    <w:pStyle w:val="ListParagraph"/>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50D63265" w14:textId="58039FC2" w:rsidR="00633207" w:rsidRDefault="00633207" w:rsidP="00373A87">
            <w:pPr>
              <w:tabs>
                <w:tab w:val="left" w:pos="1843"/>
              </w:tabs>
              <w:spacing w:after="120"/>
              <w:jc w:val="both"/>
              <w:rPr>
                <w:lang w:val="en-US" w:eastAsia="ja-JP"/>
              </w:rPr>
            </w:pPr>
          </w:p>
        </w:tc>
      </w:tr>
    </w:tbl>
    <w:p w14:paraId="401A0266" w14:textId="77777777" w:rsidR="002A4A4E" w:rsidRDefault="002A4A4E">
      <w:pPr>
        <w:rPr>
          <w:rFonts w:eastAsia="Yu Mincho"/>
          <w:lang w:val="sv-SE" w:eastAsia="ja-JP"/>
        </w:rPr>
      </w:pPr>
    </w:p>
    <w:p w14:paraId="40DACCEF" w14:textId="77777777" w:rsidR="002A4A4E" w:rsidRDefault="002A4A4E">
      <w:pPr>
        <w:jc w:val="both"/>
        <w:rPr>
          <w:lang w:val="sv-SE" w:eastAsia="zh-CN"/>
        </w:rPr>
      </w:pPr>
    </w:p>
    <w:p w14:paraId="24F4CA69" w14:textId="77777777" w:rsidR="002A4A4E" w:rsidRDefault="00443004">
      <w:pPr>
        <w:pStyle w:val="Heading3"/>
        <w:jc w:val="both"/>
        <w:rPr>
          <w:sz w:val="24"/>
          <w:szCs w:val="16"/>
        </w:rPr>
      </w:pPr>
      <w:r>
        <w:rPr>
          <w:color w:val="00B0F0"/>
          <w:sz w:val="24"/>
          <w:szCs w:val="16"/>
        </w:rPr>
        <w:t xml:space="preserve">[Open] </w:t>
      </w:r>
      <w:r>
        <w:rPr>
          <w:sz w:val="24"/>
          <w:szCs w:val="16"/>
        </w:rPr>
        <w:t>Issue#2-10: Handling of a collision between PUSCH repetition and P-SRS</w:t>
      </w:r>
    </w:p>
    <w:p w14:paraId="5E05F2F6" w14:textId="77777777" w:rsidR="002A4A4E" w:rsidRDefault="00443004">
      <w:pPr>
        <w:jc w:val="both"/>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2546B8E3"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 xml:space="preserve">If symbols in the slot indicated by TDRA for a PUSCH repetition overlaps with the symbols still intended for other UL transmission ( but not for this PUSCH transmission), such as higher priority URLLC signal or periodic SRS or </w:t>
      </w:r>
      <w:r>
        <w:rPr>
          <w:rFonts w:eastAsia="Yu Mincho"/>
          <w:lang w:val="sv-SE" w:eastAsia="ja-JP"/>
        </w:rPr>
        <w:lastRenderedPageBreak/>
        <w:t>cancellation indication, non-overlapped UL symbols within the overlapped UL slot can be used for one PUSCH repetition to make a full utilization of uplink resources.</w:t>
      </w:r>
    </w:p>
    <w:p w14:paraId="252F9710" w14:textId="77777777" w:rsidR="002A4A4E" w:rsidRDefault="00443004">
      <w:pPr>
        <w:jc w:val="both"/>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2DC2F5F0" w14:textId="77777777" w:rsidR="002A4A4E" w:rsidRDefault="00443004">
      <w:pPr>
        <w:jc w:val="both"/>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B61C9B6" w14:textId="77777777" w:rsidR="002A4A4E" w:rsidRDefault="002A4A4E">
      <w:pPr>
        <w:jc w:val="both"/>
        <w:rPr>
          <w:rFonts w:eastAsia="Yu Mincho"/>
          <w:iCs/>
          <w:lang w:eastAsia="ja-JP"/>
        </w:rPr>
      </w:pPr>
    </w:p>
    <w:p w14:paraId="61841691" w14:textId="77777777" w:rsidR="002A4A4E" w:rsidRDefault="00443004">
      <w:pPr>
        <w:jc w:val="both"/>
        <w:rPr>
          <w:iCs/>
          <w:lang w:eastAsia="zh-CN"/>
        </w:rPr>
      </w:pPr>
      <w:r>
        <w:rPr>
          <w:iCs/>
          <w:lang w:eastAsia="zh-CN"/>
        </w:rPr>
        <w:t>Companies’ views according to the contributions for RAN1#106-e are summarized as follows.</w:t>
      </w:r>
    </w:p>
    <w:p w14:paraId="2362B582" w14:textId="77777777" w:rsidR="002A4A4E" w:rsidRDefault="00443004">
      <w:pPr>
        <w:pStyle w:val="ListParagraph"/>
        <w:numPr>
          <w:ilvl w:val="0"/>
          <w:numId w:val="24"/>
        </w:numPr>
        <w:ind w:firstLineChars="0"/>
        <w:jc w:val="both"/>
        <w:rPr>
          <w:rFonts w:eastAsia="Yu Mincho"/>
          <w:iCs/>
          <w:lang w:eastAsia="ja-JP"/>
        </w:rPr>
      </w:pPr>
      <w:r>
        <w:rPr>
          <w:rFonts w:eastAsia="Yu Mincho"/>
          <w:iCs/>
          <w:lang w:eastAsia="ja-JP"/>
        </w:rPr>
        <w:t>For collision between enhanced Type A PUSCH repetitions and other UL channels.</w:t>
      </w:r>
    </w:p>
    <w:p w14:paraId="1CDA073B" w14:textId="77777777" w:rsidR="002A4A4E" w:rsidRDefault="00443004">
      <w:pPr>
        <w:pStyle w:val="ListParagraph"/>
        <w:numPr>
          <w:ilvl w:val="1"/>
          <w:numId w:val="24"/>
        </w:numPr>
        <w:ind w:firstLineChars="0"/>
        <w:jc w:val="both"/>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73543574" w14:textId="77777777" w:rsidR="002A4A4E" w:rsidRDefault="00443004">
      <w:pPr>
        <w:pStyle w:val="ListParagraph"/>
        <w:numPr>
          <w:ilvl w:val="2"/>
          <w:numId w:val="24"/>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p>
    <w:p w14:paraId="009386E0"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36A9E9DC" w14:textId="77777777" w:rsidR="002A4A4E" w:rsidRDefault="00443004">
      <w:pPr>
        <w:pStyle w:val="ListParagraph"/>
        <w:numPr>
          <w:ilvl w:val="2"/>
          <w:numId w:val="24"/>
        </w:numPr>
        <w:ind w:firstLineChars="0"/>
        <w:jc w:val="both"/>
        <w:rPr>
          <w:rFonts w:eastAsia="Yu Mincho"/>
          <w:iCs/>
          <w:lang w:eastAsia="ja-JP"/>
        </w:rPr>
      </w:pPr>
      <w:r>
        <w:rPr>
          <w:rFonts w:eastAsia="Yu Mincho" w:hint="eastAsia"/>
          <w:iCs/>
          <w:lang w:eastAsia="ja-JP"/>
        </w:rPr>
        <w:t>E</w:t>
      </w:r>
      <w:r>
        <w:rPr>
          <w:rFonts w:eastAsia="Yu Mincho"/>
          <w:iCs/>
          <w:lang w:eastAsia="ja-JP"/>
        </w:rPr>
        <w:t>ricsson [16]</w:t>
      </w:r>
    </w:p>
    <w:p w14:paraId="2F7D7664" w14:textId="77777777" w:rsidR="002A4A4E" w:rsidRDefault="00443004">
      <w:pPr>
        <w:pStyle w:val="ListParagraph"/>
        <w:numPr>
          <w:ilvl w:val="1"/>
          <w:numId w:val="24"/>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7B33949E" w14:textId="77777777" w:rsidR="002A4A4E" w:rsidRDefault="00443004">
      <w:pPr>
        <w:pStyle w:val="ListParagraph"/>
        <w:numPr>
          <w:ilvl w:val="2"/>
          <w:numId w:val="24"/>
        </w:numPr>
        <w:ind w:firstLineChars="0"/>
        <w:jc w:val="both"/>
        <w:rPr>
          <w:rFonts w:eastAsia="Yu Mincho"/>
          <w:iCs/>
          <w:lang w:eastAsia="ja-JP"/>
        </w:rPr>
      </w:pPr>
      <w:r>
        <w:rPr>
          <w:rFonts w:eastAsia="Yu Mincho" w:hint="eastAsia"/>
          <w:iCs/>
          <w:lang w:eastAsia="ja-JP"/>
        </w:rPr>
        <w:t>C</w:t>
      </w:r>
      <w:r>
        <w:rPr>
          <w:rFonts w:eastAsia="Yu Mincho"/>
          <w:iCs/>
          <w:lang w:eastAsia="ja-JP"/>
        </w:rPr>
        <w:t>MCC [14]</w:t>
      </w:r>
    </w:p>
    <w:p w14:paraId="04D97DBE" w14:textId="77777777" w:rsidR="002A4A4E" w:rsidRDefault="00443004">
      <w:pPr>
        <w:jc w:val="both"/>
        <w:rPr>
          <w:rFonts w:eastAsia="Yu Mincho"/>
          <w:iCs/>
          <w:lang w:eastAsia="ja-JP"/>
        </w:rPr>
      </w:pPr>
      <w:r>
        <w:rPr>
          <w:rFonts w:eastAsia="Yu Mincho"/>
          <w:iCs/>
          <w:lang w:eastAsia="ja-JP"/>
        </w:rPr>
        <w:t>For this meeting, there is no company proposing the following proposal:</w:t>
      </w:r>
    </w:p>
    <w:p w14:paraId="26B99DBE"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9E552F2" w14:textId="77777777" w:rsidR="002A4A4E" w:rsidRDefault="002A4A4E">
      <w:pPr>
        <w:jc w:val="both"/>
        <w:rPr>
          <w:rFonts w:eastAsia="Yu Mincho"/>
          <w:iCs/>
          <w:lang w:eastAsia="ja-JP"/>
        </w:rPr>
      </w:pPr>
    </w:p>
    <w:p w14:paraId="2DABEE59" w14:textId="77777777" w:rsidR="002A4A4E" w:rsidRDefault="00443004">
      <w:pPr>
        <w:pStyle w:val="3"/>
      </w:pPr>
      <w:r>
        <w:t>1st round (Issue#2-10)</w:t>
      </w:r>
    </w:p>
    <w:p w14:paraId="37E39D68"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321A66CA" w14:textId="77777777" w:rsidR="002A4A4E" w:rsidRDefault="00443004">
      <w:pPr>
        <w:jc w:val="both"/>
        <w:rPr>
          <w:rFonts w:eastAsia="Yu Mincho"/>
          <w:u w:val="single"/>
          <w:lang w:val="sv-SE" w:eastAsia="ja-JP"/>
        </w:rPr>
      </w:pPr>
      <w:r>
        <w:rPr>
          <w:rFonts w:eastAsia="Yu Mincho"/>
          <w:u w:val="single"/>
          <w:lang w:val="sv-SE" w:eastAsia="ja-JP"/>
        </w:rPr>
        <w:t>Proposed conclusion:</w:t>
      </w:r>
    </w:p>
    <w:p w14:paraId="39E61C37" w14:textId="77777777" w:rsidR="002A4A4E" w:rsidRDefault="00443004">
      <w:pPr>
        <w:pStyle w:val="ListParagraph"/>
        <w:numPr>
          <w:ilvl w:val="0"/>
          <w:numId w:val="28"/>
        </w:numPr>
        <w:ind w:firstLineChars="0"/>
        <w:jc w:val="both"/>
        <w:rPr>
          <w:rFonts w:eastAsia="Yu Mincho"/>
          <w:lang w:val="sv-SE" w:eastAsia="ja-JP"/>
        </w:rPr>
      </w:pPr>
      <w:r>
        <w:rPr>
          <w:rFonts w:eastAsia="Yu Mincho"/>
          <w:lang w:val="sv-SE" w:eastAsia="ja-JP"/>
        </w:rPr>
        <w:t>Rel-17 PUSCH repetition Type A does NOT support the following partial PUSCH transmisssion:</w:t>
      </w:r>
    </w:p>
    <w:p w14:paraId="4BD532BC" w14:textId="77777777" w:rsidR="002A4A4E" w:rsidRDefault="00443004">
      <w:pPr>
        <w:pStyle w:val="ListParagraph"/>
        <w:numPr>
          <w:ilvl w:val="1"/>
          <w:numId w:val="28"/>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2A4A4E" w14:paraId="3C723079" w14:textId="77777777">
        <w:tc>
          <w:tcPr>
            <w:tcW w:w="1236" w:type="dxa"/>
          </w:tcPr>
          <w:p w14:paraId="4D083E72"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05087A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0602489" w14:textId="77777777">
        <w:tc>
          <w:tcPr>
            <w:tcW w:w="1236" w:type="dxa"/>
          </w:tcPr>
          <w:p w14:paraId="03BA5B0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425FC1"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2A4A4E" w14:paraId="6F4905D2" w14:textId="77777777">
        <w:tc>
          <w:tcPr>
            <w:tcW w:w="1236" w:type="dxa"/>
          </w:tcPr>
          <w:p w14:paraId="1366892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FA8F197"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94C5C02" w14:textId="77777777">
        <w:tc>
          <w:tcPr>
            <w:tcW w:w="1236" w:type="dxa"/>
          </w:tcPr>
          <w:p w14:paraId="5F712C91"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3C7AA71" w14:textId="77777777" w:rsidR="002A4A4E" w:rsidRDefault="00443004">
            <w:pPr>
              <w:spacing w:after="120"/>
              <w:jc w:val="both"/>
              <w:rPr>
                <w:rFonts w:eastAsiaTheme="minorEastAsia"/>
                <w:lang w:val="en-US" w:eastAsia="zh-CN"/>
              </w:rPr>
            </w:pPr>
            <w:r>
              <w:rPr>
                <w:rFonts w:eastAsiaTheme="minorEastAsia"/>
                <w:lang w:val="en-US" w:eastAsia="zh-CN"/>
              </w:rPr>
              <w:t>In our understanding:</w:t>
            </w:r>
          </w:p>
          <w:p w14:paraId="6DE27CE0" w14:textId="77777777" w:rsidR="002A4A4E" w:rsidRDefault="00443004">
            <w:pPr>
              <w:pStyle w:val="BodyText"/>
              <w:numPr>
                <w:ilvl w:val="0"/>
                <w:numId w:val="30"/>
              </w:numPr>
              <w:spacing w:after="160" w:line="256" w:lineRule="auto"/>
              <w:jc w:val="both"/>
              <w:rPr>
                <w:lang w:val="en-US" w:eastAsia="zh-CN"/>
              </w:rPr>
            </w:pPr>
            <w:bookmarkStart w:id="14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0"/>
          </w:p>
          <w:p w14:paraId="24DD96B0" w14:textId="77777777" w:rsidR="002A4A4E" w:rsidRDefault="00443004">
            <w:pPr>
              <w:pStyle w:val="ListParagraph"/>
              <w:numPr>
                <w:ilvl w:val="0"/>
                <w:numId w:val="30"/>
              </w:numPr>
              <w:spacing w:after="120"/>
              <w:ind w:firstLineChars="0"/>
              <w:jc w:val="both"/>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 xml:space="preserve">topic, or enhanced SPS HARQ-ACK in Rel-17 URLLC </w:t>
            </w:r>
            <w:r>
              <w:rPr>
                <w:rFonts w:eastAsia="Yu Mincho"/>
              </w:rPr>
              <w:lastRenderedPageBreak/>
              <w:t>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3EA9469" w14:textId="77777777" w:rsidR="002A4A4E" w:rsidRDefault="00443004">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2A4A4E" w14:paraId="6EB852FF" w14:textId="77777777">
        <w:tc>
          <w:tcPr>
            <w:tcW w:w="1236" w:type="dxa"/>
          </w:tcPr>
          <w:p w14:paraId="417286BA"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1A76AC8"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w:t>
            </w:r>
          </w:p>
        </w:tc>
      </w:tr>
      <w:tr w:rsidR="002A4A4E" w14:paraId="588695C4" w14:textId="77777777">
        <w:tc>
          <w:tcPr>
            <w:tcW w:w="1236" w:type="dxa"/>
          </w:tcPr>
          <w:p w14:paraId="3054E065"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33161ED"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2A4A4E" w14:paraId="4A18244C" w14:textId="77777777">
        <w:tc>
          <w:tcPr>
            <w:tcW w:w="1236" w:type="dxa"/>
          </w:tcPr>
          <w:p w14:paraId="3E2C63C9"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7FCD8DB"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40F35F07" w14:textId="77777777">
        <w:tc>
          <w:tcPr>
            <w:tcW w:w="1236" w:type="dxa"/>
          </w:tcPr>
          <w:p w14:paraId="1B35502D"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67519CA5" w14:textId="77777777" w:rsidR="002A4A4E" w:rsidRDefault="00443004">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2A4A4E" w14:paraId="75E85F0F" w14:textId="77777777">
        <w:tc>
          <w:tcPr>
            <w:tcW w:w="1236" w:type="dxa"/>
          </w:tcPr>
          <w:p w14:paraId="5391576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9D2C551" w14:textId="77777777" w:rsidR="002A4A4E" w:rsidRDefault="00443004">
            <w:pPr>
              <w:spacing w:after="120"/>
              <w:jc w:val="both"/>
              <w:rPr>
                <w:rFonts w:eastAsiaTheme="minorEastAsia"/>
                <w:lang w:val="en-US" w:eastAsia="zh-CN"/>
              </w:rPr>
            </w:pPr>
            <w:r>
              <w:rPr>
                <w:rFonts w:eastAsiaTheme="minorEastAsia"/>
                <w:lang w:val="en-US" w:eastAsia="zh-CN"/>
              </w:rPr>
              <w:t>Support the conclusion.</w:t>
            </w:r>
          </w:p>
        </w:tc>
      </w:tr>
      <w:tr w:rsidR="002A4A4E" w14:paraId="271BC343" w14:textId="77777777">
        <w:tc>
          <w:tcPr>
            <w:tcW w:w="1236" w:type="dxa"/>
          </w:tcPr>
          <w:p w14:paraId="6E93A9D9"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1E7DD26"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5AAF9BDB" w14:textId="77777777">
        <w:tc>
          <w:tcPr>
            <w:tcW w:w="1236" w:type="dxa"/>
          </w:tcPr>
          <w:p w14:paraId="6F1EAD9D"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6F75CCB" w14:textId="77777777" w:rsidR="002A4A4E" w:rsidRDefault="00443004">
            <w:pPr>
              <w:spacing w:after="120"/>
              <w:jc w:val="both"/>
              <w:rPr>
                <w:lang w:val="en-US" w:eastAsia="zh-CN"/>
              </w:rPr>
            </w:pPr>
            <w:r>
              <w:rPr>
                <w:rFonts w:hint="eastAsia"/>
                <w:lang w:val="en-US" w:eastAsia="zh-CN"/>
              </w:rPr>
              <w:t xml:space="preserve">Fine </w:t>
            </w:r>
          </w:p>
        </w:tc>
      </w:tr>
      <w:tr w:rsidR="002A4A4E" w14:paraId="65C3AB26" w14:textId="77777777">
        <w:tc>
          <w:tcPr>
            <w:tcW w:w="1236" w:type="dxa"/>
          </w:tcPr>
          <w:p w14:paraId="1DFAFEA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4108C55B" w14:textId="77777777" w:rsidR="002A4A4E" w:rsidRDefault="00443004">
            <w:pPr>
              <w:spacing w:after="120"/>
              <w:jc w:val="both"/>
              <w:rPr>
                <w:lang w:val="en-US" w:eastAsia="ja-JP"/>
              </w:rPr>
            </w:pPr>
            <w:r>
              <w:rPr>
                <w:rFonts w:hint="eastAsia"/>
                <w:lang w:val="en-US" w:eastAsia="ja-JP"/>
              </w:rPr>
              <w:t>@</w:t>
            </w:r>
            <w:r>
              <w:rPr>
                <w:lang w:val="en-US" w:eastAsia="ja-JP"/>
              </w:rPr>
              <w:t>Ericsson,</w:t>
            </w:r>
          </w:p>
          <w:p w14:paraId="088808BB" w14:textId="77777777" w:rsidR="002A4A4E" w:rsidRDefault="00443004">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2A4A4E" w14:paraId="4B652503" w14:textId="77777777">
        <w:tc>
          <w:tcPr>
            <w:tcW w:w="1236" w:type="dxa"/>
          </w:tcPr>
          <w:p w14:paraId="1E89BA02" w14:textId="77777777" w:rsidR="002A4A4E" w:rsidRDefault="00443004">
            <w:pPr>
              <w:spacing w:after="120"/>
              <w:jc w:val="both"/>
              <w:rPr>
                <w:lang w:val="en-US" w:eastAsia="ja-JP"/>
              </w:rPr>
            </w:pPr>
            <w:r>
              <w:rPr>
                <w:rFonts w:eastAsiaTheme="minorEastAsia"/>
                <w:lang w:val="en-US" w:eastAsia="zh-CN"/>
              </w:rPr>
              <w:t>LG</w:t>
            </w:r>
          </w:p>
        </w:tc>
        <w:tc>
          <w:tcPr>
            <w:tcW w:w="8395" w:type="dxa"/>
          </w:tcPr>
          <w:p w14:paraId="24B1931A"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1729AF96" w14:textId="77777777">
        <w:tc>
          <w:tcPr>
            <w:tcW w:w="1236" w:type="dxa"/>
          </w:tcPr>
          <w:p w14:paraId="0249B265"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04D790C"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59CC4F2E" w14:textId="77777777">
        <w:tc>
          <w:tcPr>
            <w:tcW w:w="1236" w:type="dxa"/>
          </w:tcPr>
          <w:p w14:paraId="3541B907"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3564097A"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2A4A4E" w14:paraId="3648D018" w14:textId="77777777">
        <w:tc>
          <w:tcPr>
            <w:tcW w:w="1236" w:type="dxa"/>
          </w:tcPr>
          <w:p w14:paraId="0E068AF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C0D740E" w14:textId="77777777" w:rsidR="002A4A4E" w:rsidRDefault="00443004">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1B2A0685" w14:textId="77777777" w:rsidR="002A4A4E" w:rsidRDefault="00443004">
            <w:pPr>
              <w:spacing w:after="120"/>
              <w:jc w:val="both"/>
              <w:rPr>
                <w:rFonts w:eastAsiaTheme="minorEastAsia"/>
                <w:lang w:val="en-US" w:eastAsia="zh-CN"/>
              </w:rPr>
            </w:pPr>
            <w:r>
              <w:rPr>
                <w:rFonts w:eastAsiaTheme="minorEastAsia"/>
                <w:lang w:val="en-US" w:eastAsia="zh-CN"/>
              </w:rPr>
              <w:t xml:space="preserve">A unified design is preferred. </w:t>
            </w:r>
          </w:p>
        </w:tc>
      </w:tr>
      <w:tr w:rsidR="002A4A4E" w14:paraId="1D722361" w14:textId="77777777">
        <w:tc>
          <w:tcPr>
            <w:tcW w:w="1236" w:type="dxa"/>
          </w:tcPr>
          <w:p w14:paraId="2263EFE7"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F739D2"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468E43B0" w14:textId="77777777">
        <w:tc>
          <w:tcPr>
            <w:tcW w:w="1236" w:type="dxa"/>
          </w:tcPr>
          <w:p w14:paraId="3EC3FDE8"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FF0738F"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61BAEE96" w14:textId="77777777">
        <w:tc>
          <w:tcPr>
            <w:tcW w:w="1236" w:type="dxa"/>
          </w:tcPr>
          <w:p w14:paraId="5AC791D3" w14:textId="77777777" w:rsidR="002A4A4E" w:rsidRDefault="00443004">
            <w:pPr>
              <w:spacing w:after="120"/>
              <w:jc w:val="both"/>
              <w:rPr>
                <w:lang w:val="en-US" w:eastAsia="ja-JP"/>
              </w:rPr>
            </w:pPr>
            <w:r>
              <w:rPr>
                <w:lang w:eastAsia="ja-JP"/>
              </w:rPr>
              <w:t>Huawei/HiSilicon</w:t>
            </w:r>
          </w:p>
        </w:tc>
        <w:tc>
          <w:tcPr>
            <w:tcW w:w="8395" w:type="dxa"/>
          </w:tcPr>
          <w:p w14:paraId="35323228" w14:textId="77777777" w:rsidR="002A4A4E" w:rsidRDefault="00443004">
            <w:pPr>
              <w:spacing w:after="120"/>
              <w:jc w:val="both"/>
              <w:rPr>
                <w:lang w:val="en-US" w:eastAsia="ja-JP"/>
              </w:rPr>
            </w:pPr>
            <w:r>
              <w:rPr>
                <w:iCs/>
                <w:lang w:eastAsia="ja-JP"/>
              </w:rPr>
              <w:t>It overlaps with issue#2-1. Thus, this conclusion seems unnecessary.</w:t>
            </w:r>
          </w:p>
        </w:tc>
      </w:tr>
      <w:tr w:rsidR="002A4A4E" w14:paraId="5A48C9ED" w14:textId="77777777">
        <w:tc>
          <w:tcPr>
            <w:tcW w:w="1236" w:type="dxa"/>
          </w:tcPr>
          <w:p w14:paraId="5B5FEA53" w14:textId="77777777" w:rsidR="002A4A4E" w:rsidRDefault="00443004">
            <w:pPr>
              <w:spacing w:after="120"/>
              <w:jc w:val="both"/>
              <w:rPr>
                <w:lang w:eastAsia="ja-JP"/>
              </w:rPr>
            </w:pPr>
            <w:r>
              <w:rPr>
                <w:rFonts w:eastAsiaTheme="minorEastAsia"/>
                <w:lang w:val="en-US" w:eastAsia="zh-CN"/>
              </w:rPr>
              <w:t>NEC</w:t>
            </w:r>
          </w:p>
        </w:tc>
        <w:tc>
          <w:tcPr>
            <w:tcW w:w="8395" w:type="dxa"/>
          </w:tcPr>
          <w:p w14:paraId="09AD5955" w14:textId="77777777" w:rsidR="002A4A4E" w:rsidRDefault="00443004">
            <w:pPr>
              <w:spacing w:after="120"/>
              <w:jc w:val="both"/>
              <w:rPr>
                <w:iCs/>
                <w:lang w:eastAsia="ja-JP"/>
              </w:rPr>
            </w:pPr>
            <w:r>
              <w:rPr>
                <w:rFonts w:eastAsiaTheme="minorEastAsia"/>
                <w:lang w:val="en-US" w:eastAsia="zh-CN"/>
              </w:rPr>
              <w:t>Support</w:t>
            </w:r>
          </w:p>
        </w:tc>
      </w:tr>
      <w:tr w:rsidR="00443004" w:rsidRPr="00A7142C" w14:paraId="37A1878A" w14:textId="77777777" w:rsidTr="00443004">
        <w:tc>
          <w:tcPr>
            <w:tcW w:w="1236" w:type="dxa"/>
          </w:tcPr>
          <w:p w14:paraId="6D8282B4"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2DD1CAA"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upport the proposal.</w:t>
            </w:r>
          </w:p>
        </w:tc>
      </w:tr>
      <w:tr w:rsidR="000228DC" w:rsidRPr="00A7142C" w14:paraId="3370B108" w14:textId="77777777" w:rsidTr="00443004">
        <w:tc>
          <w:tcPr>
            <w:tcW w:w="1236" w:type="dxa"/>
          </w:tcPr>
          <w:p w14:paraId="1D6B64D9" w14:textId="62DCA59C" w:rsidR="000228DC" w:rsidRDefault="000228DC" w:rsidP="000228DC">
            <w:pPr>
              <w:spacing w:after="120"/>
              <w:jc w:val="both"/>
              <w:rPr>
                <w:lang w:val="en-US" w:eastAsia="ja-JP"/>
              </w:rPr>
            </w:pPr>
            <w:r>
              <w:rPr>
                <w:lang w:val="en-US" w:eastAsia="ja-JP"/>
              </w:rPr>
              <w:t>Rakuten Mobile</w:t>
            </w:r>
          </w:p>
        </w:tc>
        <w:tc>
          <w:tcPr>
            <w:tcW w:w="8395" w:type="dxa"/>
          </w:tcPr>
          <w:p w14:paraId="3C08AA0E" w14:textId="0A1E0A79" w:rsidR="000228DC" w:rsidRDefault="000228DC" w:rsidP="000228DC">
            <w:pPr>
              <w:spacing w:after="120"/>
              <w:jc w:val="both"/>
              <w:rPr>
                <w:lang w:val="en-US" w:eastAsia="ja-JP"/>
              </w:rPr>
            </w:pPr>
            <w:r>
              <w:rPr>
                <w:lang w:val="en-US" w:eastAsia="ja-JP"/>
              </w:rPr>
              <w:t>Support</w:t>
            </w:r>
          </w:p>
        </w:tc>
      </w:tr>
    </w:tbl>
    <w:p w14:paraId="35775DD8" w14:textId="77777777" w:rsidR="002A4A4E" w:rsidRDefault="002A4A4E">
      <w:pPr>
        <w:jc w:val="both"/>
        <w:rPr>
          <w:rFonts w:eastAsia="Yu Mincho"/>
          <w:iCs/>
          <w:lang w:val="en-US" w:eastAsia="ja-JP"/>
        </w:rPr>
      </w:pPr>
    </w:p>
    <w:p w14:paraId="3F57EBA7" w14:textId="77777777" w:rsidR="002A4A4E" w:rsidRDefault="002A4A4E">
      <w:pPr>
        <w:jc w:val="both"/>
        <w:rPr>
          <w:rFonts w:eastAsia="Yu Mincho"/>
          <w:iCs/>
          <w:lang w:val="sv-SE" w:eastAsia="ja-JP"/>
        </w:rPr>
      </w:pPr>
    </w:p>
    <w:p w14:paraId="2AF84ABF" w14:textId="77777777" w:rsidR="002A4A4E" w:rsidRDefault="00443004">
      <w:pPr>
        <w:pStyle w:val="Heading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12585C81" w14:textId="77777777" w:rsidR="002A4A4E" w:rsidRDefault="00443004">
      <w:pPr>
        <w:jc w:val="both"/>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62E16F8B" w14:textId="77777777" w:rsidR="002A4A4E" w:rsidRDefault="00443004">
      <w:pPr>
        <w:pStyle w:val="ListParagraph"/>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7D81078D" w14:textId="77777777" w:rsidR="002A4A4E" w:rsidRDefault="00443004">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5A0BA72E" w14:textId="77777777" w:rsidR="002A4A4E" w:rsidRDefault="00443004">
      <w:pPr>
        <w:pStyle w:val="ListParagraph"/>
        <w:numPr>
          <w:ilvl w:val="1"/>
          <w:numId w:val="32"/>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0C196C67" w14:textId="77777777" w:rsidR="002A4A4E" w:rsidRDefault="00443004">
      <w:pPr>
        <w:pStyle w:val="ListParagraph"/>
        <w:numPr>
          <w:ilvl w:val="1"/>
          <w:numId w:val="32"/>
        </w:numPr>
        <w:ind w:firstLineChars="0"/>
        <w:jc w:val="both"/>
        <w:rPr>
          <w:rFonts w:eastAsia="Yu Mincho"/>
          <w:bCs/>
          <w:lang w:eastAsia="ja-JP"/>
        </w:rPr>
      </w:pPr>
      <w:r>
        <w:rPr>
          <w:rFonts w:eastAsia="Yu Mincho" w:hint="eastAsia"/>
          <w:lang w:val="sv-SE" w:eastAsia="ja-JP"/>
        </w:rPr>
        <w:lastRenderedPageBreak/>
        <w:t>D</w:t>
      </w:r>
      <w:r>
        <w:rPr>
          <w:rFonts w:eastAsia="Yu Mincho"/>
          <w:lang w:val="sv-SE" w:eastAsia="ja-JP"/>
        </w:rPr>
        <w:t>efer the discussion until concluding what semi-static configurations to be used for the detemination of available slots: Sharp, Panasonic, WILUS</w:t>
      </w:r>
    </w:p>
    <w:p w14:paraId="466052FB" w14:textId="77777777" w:rsidR="002A4A4E" w:rsidRDefault="00443004">
      <w:pPr>
        <w:pStyle w:val="ListParagraph"/>
        <w:numPr>
          <w:ilvl w:val="1"/>
          <w:numId w:val="32"/>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785C3D6C" w14:textId="77777777" w:rsidR="002A4A4E" w:rsidRDefault="002A4A4E">
      <w:pPr>
        <w:jc w:val="both"/>
        <w:rPr>
          <w:iCs/>
          <w:lang w:eastAsia="zh-CN"/>
        </w:rPr>
      </w:pPr>
    </w:p>
    <w:p w14:paraId="05AD5B10" w14:textId="77777777" w:rsidR="002A4A4E" w:rsidRDefault="00443004">
      <w:pPr>
        <w:jc w:val="both"/>
        <w:rPr>
          <w:iCs/>
          <w:lang w:eastAsia="zh-CN"/>
        </w:rPr>
      </w:pPr>
      <w:r>
        <w:rPr>
          <w:iCs/>
          <w:lang w:eastAsia="zh-CN"/>
        </w:rPr>
        <w:t>Companies’ views according to the contributions for RAN1#106-e are summarized as follows.</w:t>
      </w:r>
    </w:p>
    <w:p w14:paraId="668B2DFB"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only applicable to unpaired spectrum.</w:t>
      </w:r>
    </w:p>
    <w:p w14:paraId="046FE6BB"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53F340AA" w14:textId="77777777" w:rsidR="002A4A4E" w:rsidRDefault="00443004">
      <w:pPr>
        <w:pStyle w:val="ListParagraph"/>
        <w:numPr>
          <w:ilvl w:val="0"/>
          <w:numId w:val="27"/>
        </w:numPr>
        <w:ind w:firstLineChars="0"/>
        <w:jc w:val="both"/>
        <w:rPr>
          <w:rFonts w:eastAsia="Yu Mincho"/>
          <w:iCs/>
          <w:lang w:eastAsia="ja-JP"/>
        </w:rPr>
      </w:pPr>
      <w:r>
        <w:rPr>
          <w:rFonts w:eastAsia="Yu Mincho"/>
          <w:iCs/>
          <w:lang w:eastAsia="ja-JP"/>
        </w:rPr>
        <w:t>For Rel-17 PUSCH repetition Type A, counting based on available slots is applicable to unpaired and paired spectrum.</w:t>
      </w:r>
    </w:p>
    <w:p w14:paraId="3604A475" w14:textId="77777777" w:rsidR="002A4A4E" w:rsidRDefault="00443004">
      <w:pPr>
        <w:pStyle w:val="ListParagraph"/>
        <w:numPr>
          <w:ilvl w:val="1"/>
          <w:numId w:val="27"/>
        </w:numPr>
        <w:ind w:firstLineChars="0"/>
        <w:jc w:val="both"/>
        <w:rPr>
          <w:rFonts w:eastAsia="Yu Mincho"/>
          <w:iCs/>
          <w:lang w:eastAsia="ja-JP"/>
        </w:rPr>
      </w:pPr>
      <w:r>
        <w:rPr>
          <w:rFonts w:eastAsia="Yu Mincho" w:hint="eastAsia"/>
          <w:iCs/>
          <w:lang w:eastAsia="ja-JP"/>
        </w:rPr>
        <w:t>Z</w:t>
      </w:r>
      <w:r>
        <w:rPr>
          <w:rFonts w:eastAsia="Yu Mincho"/>
          <w:iCs/>
          <w:lang w:eastAsia="ja-JP"/>
        </w:rPr>
        <w:t>TE [4]</w:t>
      </w:r>
    </w:p>
    <w:p w14:paraId="6B25E927" w14:textId="77777777" w:rsidR="002A4A4E" w:rsidRDefault="00443004">
      <w:pPr>
        <w:jc w:val="both"/>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286E7667" w14:textId="77777777" w:rsidR="002A4A4E" w:rsidRDefault="002A4A4E">
      <w:pPr>
        <w:jc w:val="both"/>
        <w:rPr>
          <w:rFonts w:eastAsia="Yu Mincho"/>
          <w:iCs/>
          <w:lang w:eastAsia="ja-JP"/>
        </w:rPr>
      </w:pPr>
    </w:p>
    <w:p w14:paraId="30C1235D" w14:textId="77777777" w:rsidR="002A4A4E" w:rsidRDefault="00443004">
      <w:pPr>
        <w:pStyle w:val="3"/>
      </w:pPr>
      <w:r>
        <w:t>1st round (Issue#2-11)</w:t>
      </w:r>
    </w:p>
    <w:p w14:paraId="7C76675F" w14:textId="77777777" w:rsidR="002A4A4E" w:rsidRDefault="00443004">
      <w:pPr>
        <w:rPr>
          <w:rFonts w:eastAsia="Yu Mincho"/>
          <w:lang w:val="sv-SE" w:eastAsia="ja-JP"/>
        </w:rPr>
      </w:pPr>
      <w:r>
        <w:rPr>
          <w:rFonts w:eastAsia="Yu Mincho"/>
          <w:lang w:val="sv-SE" w:eastAsia="ja-JP"/>
        </w:rPr>
        <w:t>Companies are encouraged to provide their views on the follwoing proposal.</w:t>
      </w:r>
    </w:p>
    <w:p w14:paraId="65689761" w14:textId="77777777" w:rsidR="002A4A4E" w:rsidRDefault="00443004">
      <w:pPr>
        <w:pStyle w:val="ListParagraph"/>
        <w:numPr>
          <w:ilvl w:val="0"/>
          <w:numId w:val="31"/>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2A4A4E" w14:paraId="035E97DE" w14:textId="77777777">
        <w:tc>
          <w:tcPr>
            <w:tcW w:w="1236" w:type="dxa"/>
          </w:tcPr>
          <w:p w14:paraId="7884456B"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680A44"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182E756" w14:textId="77777777">
        <w:tc>
          <w:tcPr>
            <w:tcW w:w="1236" w:type="dxa"/>
          </w:tcPr>
          <w:p w14:paraId="5EF4C5D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577B2F" w14:textId="77777777" w:rsidR="002A4A4E" w:rsidRDefault="00443004">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A1DBA5B" w14:textId="77777777" w:rsidR="002A4A4E" w:rsidRDefault="00443004">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2A4A4E" w14:paraId="738CCB07" w14:textId="77777777">
        <w:tc>
          <w:tcPr>
            <w:tcW w:w="1236" w:type="dxa"/>
          </w:tcPr>
          <w:p w14:paraId="05F1A384"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221AA731" w14:textId="77777777" w:rsidR="002A4A4E" w:rsidRDefault="00443004">
            <w:pPr>
              <w:spacing w:after="120"/>
              <w:jc w:val="both"/>
              <w:rPr>
                <w:rFonts w:eastAsiaTheme="minorEastAsia"/>
                <w:lang w:val="en-US" w:eastAsia="zh-CN"/>
              </w:rPr>
            </w:pPr>
            <w:r>
              <w:rPr>
                <w:rFonts w:eastAsiaTheme="minorEastAsia"/>
                <w:lang w:val="en-US" w:eastAsia="zh-CN"/>
              </w:rPr>
              <w:t>OK with this proposal.</w:t>
            </w:r>
          </w:p>
        </w:tc>
      </w:tr>
      <w:tr w:rsidR="002A4A4E" w14:paraId="286EEB1A" w14:textId="77777777">
        <w:tc>
          <w:tcPr>
            <w:tcW w:w="1236" w:type="dxa"/>
          </w:tcPr>
          <w:p w14:paraId="7B55CFA3"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60BA969" w14:textId="77777777" w:rsidR="002A4A4E" w:rsidRDefault="00443004">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2A4A4E" w14:paraId="46EE9789" w14:textId="77777777">
        <w:tc>
          <w:tcPr>
            <w:tcW w:w="1236" w:type="dxa"/>
          </w:tcPr>
          <w:p w14:paraId="423E02A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FF7F7E9" w14:textId="77777777" w:rsidR="002A4A4E" w:rsidRDefault="00443004">
            <w:pPr>
              <w:spacing w:after="120"/>
              <w:jc w:val="both"/>
              <w:rPr>
                <w:rFonts w:eastAsiaTheme="minorEastAsia"/>
                <w:lang w:val="en-US" w:eastAsia="zh-CN"/>
              </w:rPr>
            </w:pPr>
            <w:r>
              <w:rPr>
                <w:rFonts w:eastAsiaTheme="minorEastAsia"/>
                <w:lang w:val="en-US" w:eastAsia="zh-CN"/>
              </w:rPr>
              <w:t>We are fine with the FL’s proposal.</w:t>
            </w:r>
          </w:p>
        </w:tc>
      </w:tr>
      <w:tr w:rsidR="002A4A4E" w14:paraId="12532A1D" w14:textId="77777777">
        <w:tc>
          <w:tcPr>
            <w:tcW w:w="1236" w:type="dxa"/>
          </w:tcPr>
          <w:p w14:paraId="4A384034"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B03F822"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the proposal. </w:t>
            </w:r>
          </w:p>
        </w:tc>
      </w:tr>
      <w:tr w:rsidR="002A4A4E" w14:paraId="2F6996D4" w14:textId="77777777">
        <w:tc>
          <w:tcPr>
            <w:tcW w:w="1236" w:type="dxa"/>
          </w:tcPr>
          <w:p w14:paraId="1B83547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84BCFA4"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5E99DBBC" w14:textId="77777777">
        <w:tc>
          <w:tcPr>
            <w:tcW w:w="1236" w:type="dxa"/>
          </w:tcPr>
          <w:p w14:paraId="00CC0B1A"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ED28DE2" w14:textId="77777777" w:rsidR="002A4A4E" w:rsidRDefault="00443004">
            <w:pPr>
              <w:spacing w:after="120"/>
              <w:jc w:val="both"/>
              <w:rPr>
                <w:rFonts w:eastAsiaTheme="minorEastAsia"/>
                <w:lang w:val="en-US" w:eastAsia="zh-CN"/>
              </w:rPr>
            </w:pPr>
            <w:r>
              <w:rPr>
                <w:rFonts w:eastAsiaTheme="minorEastAsia"/>
                <w:lang w:val="en-US" w:eastAsia="zh-CN"/>
              </w:rPr>
              <w:t>Support proposal.</w:t>
            </w:r>
          </w:p>
        </w:tc>
      </w:tr>
      <w:tr w:rsidR="002A4A4E" w14:paraId="4FEB7D13" w14:textId="77777777">
        <w:tc>
          <w:tcPr>
            <w:tcW w:w="1236" w:type="dxa"/>
          </w:tcPr>
          <w:p w14:paraId="4F8FAF53"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45D439" w14:textId="77777777" w:rsidR="002A4A4E" w:rsidRDefault="00443004">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2A4A4E" w14:paraId="12857DE5" w14:textId="77777777">
        <w:tc>
          <w:tcPr>
            <w:tcW w:w="1236" w:type="dxa"/>
          </w:tcPr>
          <w:p w14:paraId="182A3119"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5AA54D7" w14:textId="77777777" w:rsidR="002A4A4E" w:rsidRDefault="00443004">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2A4A4E" w14:paraId="5BB3A83D" w14:textId="77777777">
        <w:tc>
          <w:tcPr>
            <w:tcW w:w="1236" w:type="dxa"/>
          </w:tcPr>
          <w:p w14:paraId="263B801A"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53AE2AFA"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2A4A4E" w14:paraId="6E685B4C" w14:textId="77777777">
        <w:tc>
          <w:tcPr>
            <w:tcW w:w="1236" w:type="dxa"/>
          </w:tcPr>
          <w:p w14:paraId="164A09D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167991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2A4A4E" w14:paraId="5CADB71A" w14:textId="77777777">
        <w:tc>
          <w:tcPr>
            <w:tcW w:w="1236" w:type="dxa"/>
          </w:tcPr>
          <w:p w14:paraId="348353F1"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2D381C98"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2A4A4E" w14:paraId="5ECB297B" w14:textId="77777777">
        <w:tc>
          <w:tcPr>
            <w:tcW w:w="1236" w:type="dxa"/>
          </w:tcPr>
          <w:p w14:paraId="0F565004"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7D486EAF" w14:textId="77777777" w:rsidR="002A4A4E" w:rsidRDefault="00443004">
            <w:pPr>
              <w:spacing w:after="120"/>
              <w:jc w:val="both"/>
              <w:rPr>
                <w:rFonts w:eastAsia="Malgun Gothic"/>
                <w:lang w:val="en-US" w:eastAsia="ko-KR"/>
              </w:rPr>
            </w:pPr>
            <w:r>
              <w:rPr>
                <w:rFonts w:eastAsiaTheme="minorEastAsia" w:hint="eastAsia"/>
                <w:lang w:val="en-US" w:eastAsia="zh-CN"/>
              </w:rPr>
              <w:t xml:space="preserve">OK with this proposal. </w:t>
            </w:r>
          </w:p>
        </w:tc>
      </w:tr>
      <w:tr w:rsidR="002A4A4E" w14:paraId="7BB9BB58" w14:textId="77777777">
        <w:tc>
          <w:tcPr>
            <w:tcW w:w="1236" w:type="dxa"/>
          </w:tcPr>
          <w:p w14:paraId="330341E7"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1F041C2D"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2A4A4E" w14:paraId="5076989C" w14:textId="77777777">
        <w:tc>
          <w:tcPr>
            <w:tcW w:w="1236" w:type="dxa"/>
          </w:tcPr>
          <w:p w14:paraId="1F55065F" w14:textId="77777777" w:rsidR="002A4A4E" w:rsidRDefault="00443004">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1BE23777" w14:textId="77777777" w:rsidR="002A4A4E" w:rsidRDefault="00443004">
            <w:pPr>
              <w:spacing w:after="120"/>
              <w:jc w:val="both"/>
              <w:rPr>
                <w:lang w:val="en-US" w:eastAsia="ja-JP"/>
              </w:rPr>
            </w:pPr>
            <w:r>
              <w:rPr>
                <w:rFonts w:eastAsiaTheme="minorEastAsia"/>
                <w:lang w:val="en-US" w:eastAsia="zh-CN"/>
              </w:rPr>
              <w:t>OK with this proposal.</w:t>
            </w:r>
          </w:p>
        </w:tc>
      </w:tr>
      <w:tr w:rsidR="002A4A4E" w14:paraId="21BD9EB6" w14:textId="77777777">
        <w:tc>
          <w:tcPr>
            <w:tcW w:w="1236" w:type="dxa"/>
          </w:tcPr>
          <w:p w14:paraId="70C98457"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DE6FE7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0D55C9E9" w14:textId="77777777">
        <w:tc>
          <w:tcPr>
            <w:tcW w:w="1236" w:type="dxa"/>
          </w:tcPr>
          <w:p w14:paraId="027E607F"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45489A57" w14:textId="77777777" w:rsidR="002A4A4E" w:rsidRDefault="00443004">
            <w:pPr>
              <w:spacing w:after="120"/>
              <w:jc w:val="both"/>
              <w:rPr>
                <w:rFonts w:eastAsiaTheme="minorEastAsia"/>
                <w:lang w:val="en-US" w:eastAsia="zh-CN"/>
              </w:rPr>
            </w:pPr>
            <w:r>
              <w:rPr>
                <w:iCs/>
                <w:lang w:eastAsia="ja-JP"/>
              </w:rPr>
              <w:t>Too early to make such conclusion because RAN1 designs are usually band agnostic.</w:t>
            </w:r>
          </w:p>
        </w:tc>
      </w:tr>
      <w:tr w:rsidR="00443004" w14:paraId="7941B74F" w14:textId="77777777" w:rsidTr="00443004">
        <w:tc>
          <w:tcPr>
            <w:tcW w:w="1236" w:type="dxa"/>
          </w:tcPr>
          <w:p w14:paraId="1709DB81"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703696BD" w14:textId="77777777" w:rsidR="00443004" w:rsidRDefault="00443004" w:rsidP="00373A87">
            <w:pPr>
              <w:spacing w:after="120"/>
              <w:jc w:val="both"/>
              <w:rPr>
                <w:iCs/>
                <w:lang w:eastAsia="ja-JP"/>
              </w:rPr>
            </w:pPr>
            <w:r>
              <w:rPr>
                <w:rFonts w:hint="eastAsia"/>
                <w:iCs/>
                <w:lang w:eastAsia="ja-JP"/>
              </w:rPr>
              <w:t>F</w:t>
            </w:r>
            <w:r>
              <w:rPr>
                <w:iCs/>
                <w:lang w:eastAsia="ja-JP"/>
              </w:rPr>
              <w:t>ine with the proposal, but also OK to defer the discussion.</w:t>
            </w:r>
          </w:p>
        </w:tc>
      </w:tr>
      <w:tr w:rsidR="000228DC" w14:paraId="5BD44FCE" w14:textId="77777777" w:rsidTr="00443004">
        <w:tc>
          <w:tcPr>
            <w:tcW w:w="1236" w:type="dxa"/>
          </w:tcPr>
          <w:p w14:paraId="767AF312" w14:textId="115FBA67" w:rsidR="000228DC" w:rsidRDefault="000228DC" w:rsidP="000228DC">
            <w:pPr>
              <w:spacing w:after="120"/>
              <w:jc w:val="both"/>
              <w:rPr>
                <w:lang w:eastAsia="ja-JP"/>
              </w:rPr>
            </w:pPr>
            <w:r>
              <w:rPr>
                <w:lang w:eastAsia="ja-JP"/>
              </w:rPr>
              <w:t>Rakuten Mobile</w:t>
            </w:r>
          </w:p>
        </w:tc>
        <w:tc>
          <w:tcPr>
            <w:tcW w:w="8395" w:type="dxa"/>
          </w:tcPr>
          <w:p w14:paraId="65CBF073" w14:textId="28F2197A" w:rsidR="000228DC" w:rsidRDefault="000228DC" w:rsidP="000228DC">
            <w:pPr>
              <w:spacing w:after="120"/>
              <w:jc w:val="both"/>
              <w:rPr>
                <w:iCs/>
                <w:lang w:eastAsia="ja-JP"/>
              </w:rPr>
            </w:pPr>
            <w:r>
              <w:rPr>
                <w:iCs/>
                <w:lang w:eastAsia="ja-JP"/>
              </w:rPr>
              <w:t>We are OK for the proposal.</w:t>
            </w:r>
          </w:p>
        </w:tc>
      </w:tr>
    </w:tbl>
    <w:p w14:paraId="2F2FB302" w14:textId="77777777" w:rsidR="002A4A4E" w:rsidRPr="00443004" w:rsidRDefault="002A4A4E">
      <w:pPr>
        <w:jc w:val="both"/>
        <w:rPr>
          <w:rFonts w:eastAsia="Yu Mincho"/>
          <w:iCs/>
          <w:lang w:eastAsia="ja-JP"/>
        </w:rPr>
      </w:pPr>
    </w:p>
    <w:p w14:paraId="53F31284" w14:textId="77777777" w:rsidR="002A4A4E" w:rsidRDefault="002A4A4E">
      <w:pPr>
        <w:jc w:val="both"/>
        <w:rPr>
          <w:rFonts w:eastAsia="Yu Mincho"/>
          <w:iCs/>
          <w:lang w:val="sv-SE" w:eastAsia="ja-JP"/>
        </w:rPr>
      </w:pPr>
    </w:p>
    <w:p w14:paraId="2F1A3409" w14:textId="77777777" w:rsidR="002A4A4E" w:rsidRDefault="00443004">
      <w:pPr>
        <w:pStyle w:val="Heading3"/>
        <w:jc w:val="both"/>
        <w:rPr>
          <w:sz w:val="24"/>
          <w:szCs w:val="16"/>
        </w:rPr>
      </w:pPr>
      <w:r>
        <w:rPr>
          <w:color w:val="00B0F0"/>
          <w:sz w:val="24"/>
          <w:szCs w:val="16"/>
        </w:rPr>
        <w:t xml:space="preserve">[Open] </w:t>
      </w:r>
      <w:r>
        <w:rPr>
          <w:sz w:val="24"/>
          <w:szCs w:val="16"/>
        </w:rPr>
        <w:t>Issue#2-12: Configurations/indications enabling CovEnh functions</w:t>
      </w:r>
    </w:p>
    <w:p w14:paraId="1B4B0E32" w14:textId="77777777" w:rsidR="002A4A4E" w:rsidRDefault="00443004">
      <w:pPr>
        <w:jc w:val="both"/>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296C4E3C" w14:textId="77777777" w:rsidR="002A4A4E" w:rsidRDefault="00443004">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B0224DF" w14:textId="77777777" w:rsidR="002A4A4E" w:rsidRDefault="00443004">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5C4D4704" w14:textId="77777777" w:rsidR="002A4A4E" w:rsidRDefault="00443004">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1BAA53A6"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7057D00F"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73D5B799"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68F15500" w14:textId="77777777" w:rsidR="002A4A4E" w:rsidRDefault="00443004">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0D56DAE9"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5818E46D"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E0003E3"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FFS:</w:t>
      </w:r>
    </w:p>
    <w:p w14:paraId="71A1F095" w14:textId="77777777" w:rsidR="002A4A4E" w:rsidRDefault="00443004">
      <w:pPr>
        <w:pStyle w:val="ListParagraph"/>
        <w:numPr>
          <w:ilvl w:val="1"/>
          <w:numId w:val="32"/>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C976B27" w14:textId="77777777" w:rsidR="002A4A4E" w:rsidRDefault="00443004">
      <w:pPr>
        <w:pStyle w:val="ListParagraph"/>
        <w:numPr>
          <w:ilvl w:val="2"/>
          <w:numId w:val="32"/>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07F6AE15" w14:textId="77777777" w:rsidR="002A4A4E" w:rsidRDefault="00443004">
      <w:pPr>
        <w:pStyle w:val="ListParagraph"/>
        <w:numPr>
          <w:ilvl w:val="1"/>
          <w:numId w:val="32"/>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1D81194C" w14:textId="77777777" w:rsidR="002A4A4E" w:rsidRDefault="00443004">
      <w:pPr>
        <w:pStyle w:val="ListParagraph"/>
        <w:numPr>
          <w:ilvl w:val="2"/>
          <w:numId w:val="32"/>
        </w:numPr>
        <w:ind w:firstLineChars="0"/>
        <w:jc w:val="both"/>
        <w:rPr>
          <w:rFonts w:eastAsia="Yu Mincho"/>
          <w:bCs/>
          <w:lang w:eastAsia="ja-JP"/>
        </w:rPr>
      </w:pPr>
      <w:r>
        <w:rPr>
          <w:rFonts w:eastAsia="Yu Mincho" w:hint="eastAsia"/>
          <w:lang w:eastAsia="ja-JP"/>
        </w:rPr>
        <w:lastRenderedPageBreak/>
        <w:t>S</w:t>
      </w:r>
      <w:r>
        <w:rPr>
          <w:rFonts w:eastAsia="Yu Mincho"/>
          <w:lang w:eastAsia="ja-JP"/>
        </w:rPr>
        <w:t>upport: vivo, Ericsson</w:t>
      </w:r>
    </w:p>
    <w:p w14:paraId="7CB43EE4" w14:textId="77777777" w:rsidR="002A4A4E" w:rsidRDefault="00443004">
      <w:pPr>
        <w:jc w:val="both"/>
        <w:rPr>
          <w:rFonts w:eastAsia="Yu Mincho"/>
          <w:iCs/>
          <w:lang w:eastAsia="ja-JP"/>
        </w:rPr>
      </w:pPr>
      <w:r>
        <w:rPr>
          <w:rFonts w:eastAsia="Yu Mincho"/>
          <w:iCs/>
          <w:lang w:eastAsia="ja-JP"/>
        </w:rPr>
        <w:t>Support all bullets: Intel, Sharp, CMCC, Nokia/NSB, Xiaomi</w:t>
      </w:r>
    </w:p>
    <w:p w14:paraId="29DD9934" w14:textId="77777777" w:rsidR="002A4A4E" w:rsidRDefault="00443004">
      <w:pPr>
        <w:jc w:val="both"/>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354B3AC8" w14:textId="77777777" w:rsidR="002A4A4E" w:rsidRDefault="00443004">
      <w:pPr>
        <w:jc w:val="both"/>
        <w:rPr>
          <w:rFonts w:eastAsia="Yu Mincho"/>
          <w:bCs/>
          <w:lang w:eastAsia="ja-JP"/>
        </w:rPr>
      </w:pPr>
      <w:r>
        <w:rPr>
          <w:rFonts w:eastAsia="Yu Mincho"/>
          <w:iCs/>
          <w:lang w:eastAsia="ja-JP"/>
        </w:rPr>
        <w:t>Revisit in RAN1#106-e: Samsung, Panasonic, LG, Nokia/NSB</w:t>
      </w:r>
    </w:p>
    <w:p w14:paraId="221ACACC" w14:textId="77777777" w:rsidR="002A4A4E" w:rsidRDefault="002A4A4E">
      <w:pPr>
        <w:jc w:val="both"/>
        <w:rPr>
          <w:rFonts w:eastAsia="Yu Mincho"/>
          <w:iCs/>
          <w:lang w:eastAsia="ja-JP"/>
        </w:rPr>
      </w:pPr>
    </w:p>
    <w:p w14:paraId="78E2BA2A" w14:textId="77777777" w:rsidR="002A4A4E" w:rsidRDefault="00443004">
      <w:pPr>
        <w:jc w:val="both"/>
        <w:rPr>
          <w:iCs/>
          <w:lang w:eastAsia="zh-CN"/>
        </w:rPr>
      </w:pPr>
      <w:r>
        <w:rPr>
          <w:iCs/>
          <w:lang w:eastAsia="zh-CN"/>
        </w:rPr>
        <w:t>Companies’ views according to the contributions for RAN1#106-e are summarized as follows.</w:t>
      </w:r>
    </w:p>
    <w:p w14:paraId="2D0CD718"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60A474AE" w14:textId="77777777" w:rsidR="002A4A4E" w:rsidRDefault="00443004">
      <w:pPr>
        <w:pStyle w:val="ListParagraph"/>
        <w:numPr>
          <w:ilvl w:val="1"/>
          <w:numId w:val="7"/>
        </w:numPr>
        <w:ind w:firstLineChars="0"/>
        <w:jc w:val="both"/>
        <w:rPr>
          <w:rFonts w:eastAsia="Yu Mincho"/>
          <w:bCs/>
          <w:lang w:eastAsia="ja-JP"/>
        </w:rPr>
      </w:pPr>
      <w:r>
        <w:rPr>
          <w:rFonts w:eastAsia="Yu Mincho"/>
          <w:bCs/>
          <w:lang w:eastAsia="ja-JP"/>
        </w:rPr>
        <w:t>ZTE [4]</w:t>
      </w:r>
    </w:p>
    <w:p w14:paraId="201D238F" w14:textId="77777777" w:rsidR="002A4A4E" w:rsidRDefault="00443004">
      <w:pPr>
        <w:pStyle w:val="ListParagraph"/>
        <w:numPr>
          <w:ilvl w:val="0"/>
          <w:numId w:val="7"/>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18E9F174" w14:textId="77777777" w:rsidR="002A4A4E" w:rsidRDefault="00443004">
      <w:pPr>
        <w:pStyle w:val="ListParagraph"/>
        <w:numPr>
          <w:ilvl w:val="1"/>
          <w:numId w:val="7"/>
        </w:numPr>
        <w:ind w:firstLineChars="0"/>
        <w:jc w:val="both"/>
        <w:rPr>
          <w:rFonts w:eastAsia="Yu Mincho"/>
          <w:bCs/>
          <w:lang w:eastAsia="ja-JP"/>
        </w:rPr>
      </w:pPr>
      <w:r>
        <w:rPr>
          <w:rFonts w:eastAsia="Yu Mincho" w:hint="eastAsia"/>
          <w:bCs/>
          <w:lang w:eastAsia="ja-JP"/>
        </w:rPr>
        <w:t>E</w:t>
      </w:r>
      <w:r>
        <w:rPr>
          <w:rFonts w:eastAsia="Yu Mincho"/>
          <w:bCs/>
          <w:lang w:eastAsia="ja-JP"/>
        </w:rPr>
        <w:t>ricsson [16]</w:t>
      </w:r>
    </w:p>
    <w:p w14:paraId="61E0B413" w14:textId="77777777" w:rsidR="002A4A4E" w:rsidRDefault="00443004">
      <w:pPr>
        <w:pStyle w:val="ListParagraph"/>
        <w:numPr>
          <w:ilvl w:val="0"/>
          <w:numId w:val="7"/>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04691AF1" w14:textId="77777777" w:rsidR="002A4A4E" w:rsidRDefault="00443004">
      <w:pPr>
        <w:pStyle w:val="ListParagraph"/>
        <w:numPr>
          <w:ilvl w:val="1"/>
          <w:numId w:val="7"/>
        </w:numPr>
        <w:ind w:firstLineChars="0"/>
        <w:jc w:val="both"/>
        <w:rPr>
          <w:rFonts w:eastAsia="Yu Mincho"/>
          <w:bCs/>
          <w:lang w:eastAsia="ja-JP"/>
        </w:rPr>
      </w:pPr>
      <w:r>
        <w:rPr>
          <w:rFonts w:eastAsia="Yu Mincho"/>
          <w:bCs/>
          <w:lang w:eastAsia="ja-JP"/>
        </w:rPr>
        <w:t>Nokia/Nokia Shanghai Bell [3], Panasonic [7]</w:t>
      </w:r>
    </w:p>
    <w:p w14:paraId="4F3B4174" w14:textId="77777777" w:rsidR="002A4A4E" w:rsidRDefault="00443004">
      <w:pPr>
        <w:pStyle w:val="ListParagraph"/>
        <w:numPr>
          <w:ilvl w:val="0"/>
          <w:numId w:val="7"/>
        </w:numPr>
        <w:ind w:firstLineChars="0"/>
        <w:jc w:val="both"/>
        <w:rPr>
          <w:rFonts w:eastAsia="Yu Mincho"/>
          <w:bCs/>
          <w:lang w:eastAsia="ja-JP"/>
        </w:rPr>
      </w:pPr>
      <w:r>
        <w:rPr>
          <w:rFonts w:eastAsia="Yu Mincho"/>
          <w:bCs/>
          <w:lang w:eastAsia="ja-JP"/>
        </w:rPr>
        <w:t>Dynamic switching between two enhancements should be supported</w:t>
      </w:r>
    </w:p>
    <w:p w14:paraId="2F4AD7EF" w14:textId="77777777" w:rsidR="002A4A4E" w:rsidRDefault="00443004">
      <w:pPr>
        <w:pStyle w:val="ListParagraph"/>
        <w:numPr>
          <w:ilvl w:val="1"/>
          <w:numId w:val="7"/>
        </w:numPr>
        <w:ind w:firstLineChars="0"/>
        <w:jc w:val="both"/>
        <w:rPr>
          <w:rFonts w:eastAsia="Yu Mincho"/>
          <w:bCs/>
          <w:lang w:eastAsia="ja-JP"/>
        </w:rPr>
      </w:pPr>
      <w:r>
        <w:rPr>
          <w:rFonts w:eastAsia="Yu Mincho"/>
          <w:bCs/>
          <w:lang w:eastAsia="ja-JP"/>
        </w:rPr>
        <w:t>Lenovo/Motorola Mobility [11]</w:t>
      </w:r>
    </w:p>
    <w:p w14:paraId="654AA8AA" w14:textId="77777777" w:rsidR="002A4A4E" w:rsidRDefault="00443004">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7C356E7A" w14:textId="77777777" w:rsidR="002A4A4E" w:rsidRDefault="002A4A4E">
      <w:pPr>
        <w:jc w:val="both"/>
        <w:rPr>
          <w:rFonts w:eastAsia="Yu Mincho"/>
          <w:iCs/>
          <w:lang w:eastAsia="ja-JP"/>
        </w:rPr>
      </w:pPr>
    </w:p>
    <w:p w14:paraId="28DC2DAA" w14:textId="77777777" w:rsidR="002A4A4E" w:rsidRDefault="00443004">
      <w:pPr>
        <w:pStyle w:val="3"/>
      </w:pPr>
      <w:r>
        <w:t>1st round (Issue#2-12)</w:t>
      </w:r>
    </w:p>
    <w:p w14:paraId="21D0A99A" w14:textId="77777777" w:rsidR="002A4A4E" w:rsidRDefault="00443004">
      <w:pPr>
        <w:rPr>
          <w:rFonts w:eastAsia="Yu Mincho"/>
          <w:lang w:val="sv-SE" w:eastAsia="ja-JP"/>
        </w:rPr>
      </w:pPr>
      <w:r>
        <w:rPr>
          <w:rFonts w:eastAsia="Yu Mincho"/>
          <w:lang w:val="sv-SE" w:eastAsia="ja-JP"/>
        </w:rPr>
        <w:t>Companies are encouraged to provide their views on the follwoing alternatives.</w:t>
      </w:r>
    </w:p>
    <w:p w14:paraId="5D07406D" w14:textId="77777777" w:rsidR="002A4A4E" w:rsidRDefault="00443004">
      <w:pPr>
        <w:pStyle w:val="ListParagraph"/>
        <w:numPr>
          <w:ilvl w:val="0"/>
          <w:numId w:val="32"/>
        </w:numPr>
        <w:ind w:firstLineChars="0"/>
        <w:jc w:val="both"/>
        <w:rPr>
          <w:rFonts w:eastAsia="Yu Mincho"/>
          <w:bCs/>
          <w:lang w:eastAsia="ja-JP"/>
        </w:rPr>
      </w:pPr>
      <w:r>
        <w:rPr>
          <w:rFonts w:eastAsia="Yu Mincho"/>
          <w:bCs/>
          <w:lang w:eastAsia="ja-JP"/>
        </w:rPr>
        <w:t>Alt 1:</w:t>
      </w:r>
    </w:p>
    <w:p w14:paraId="7A3F7A5F"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0469A7A"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5FA11FD9"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Alt 2:</w:t>
      </w:r>
    </w:p>
    <w:p w14:paraId="434FA677"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1B20CE1" w14:textId="77777777" w:rsidR="002A4A4E" w:rsidRDefault="00443004">
      <w:pPr>
        <w:pStyle w:val="ListParagraph"/>
        <w:numPr>
          <w:ilvl w:val="0"/>
          <w:numId w:val="32"/>
        </w:numPr>
        <w:ind w:firstLineChars="0"/>
        <w:jc w:val="both"/>
        <w:rPr>
          <w:rFonts w:eastAsia="Yu Mincho"/>
          <w:bCs/>
          <w:lang w:eastAsia="ja-JP"/>
        </w:rPr>
      </w:pPr>
      <w:r>
        <w:rPr>
          <w:rFonts w:eastAsia="Yu Mincho"/>
          <w:iCs/>
          <w:lang w:eastAsia="ja-JP"/>
        </w:rPr>
        <w:t>Alt 3:</w:t>
      </w:r>
    </w:p>
    <w:p w14:paraId="06A4F1ED" w14:textId="77777777" w:rsidR="002A4A4E" w:rsidRDefault="00443004">
      <w:pPr>
        <w:pStyle w:val="ListParagraph"/>
        <w:numPr>
          <w:ilvl w:val="1"/>
          <w:numId w:val="32"/>
        </w:numPr>
        <w:ind w:firstLineChars="0"/>
        <w:jc w:val="both"/>
        <w:rPr>
          <w:rFonts w:eastAsia="Yu Mincho"/>
          <w:bCs/>
          <w:lang w:eastAsia="ja-JP"/>
        </w:rPr>
      </w:pPr>
      <w:r>
        <w:rPr>
          <w:rFonts w:eastAsia="Yu Mincho"/>
          <w:iCs/>
          <w:lang w:eastAsia="ja-JP"/>
        </w:rPr>
        <w:t>A single Rel-17 RRC parameter indicating one of the following three combinations is introduced.</w:t>
      </w:r>
    </w:p>
    <w:p w14:paraId="00E1D0F1" w14:textId="77777777" w:rsidR="002A4A4E" w:rsidRDefault="00443004">
      <w:pPr>
        <w:pStyle w:val="ListParagraph"/>
        <w:numPr>
          <w:ilvl w:val="2"/>
          <w:numId w:val="32"/>
        </w:numPr>
        <w:ind w:firstLineChars="0"/>
        <w:jc w:val="both"/>
        <w:rPr>
          <w:rFonts w:eastAsia="Yu Mincho"/>
          <w:bCs/>
          <w:lang w:eastAsia="ja-JP"/>
        </w:rPr>
      </w:pPr>
      <w:r>
        <w:rPr>
          <w:rFonts w:eastAsia="Yu Mincho"/>
          <w:iCs/>
          <w:lang w:eastAsia="ja-JP"/>
        </w:rPr>
        <w:t>“The counting based on physical slots” and “the existing maximum number of repetitions”</w:t>
      </w:r>
    </w:p>
    <w:p w14:paraId="721957BC" w14:textId="77777777" w:rsidR="002A4A4E" w:rsidRDefault="00443004">
      <w:pPr>
        <w:pStyle w:val="ListParagraph"/>
        <w:numPr>
          <w:ilvl w:val="2"/>
          <w:numId w:val="32"/>
        </w:numPr>
        <w:ind w:firstLineChars="0"/>
        <w:jc w:val="both"/>
        <w:rPr>
          <w:rFonts w:eastAsia="Yu Mincho"/>
          <w:bCs/>
          <w:lang w:eastAsia="ja-JP"/>
        </w:rPr>
      </w:pPr>
      <w:r>
        <w:rPr>
          <w:rFonts w:eastAsia="Yu Mincho"/>
          <w:iCs/>
          <w:lang w:eastAsia="ja-JP"/>
        </w:rPr>
        <w:t>“The counting based on physical slots” and “the increased maximum number of repetitions”</w:t>
      </w:r>
    </w:p>
    <w:p w14:paraId="5147AB40" w14:textId="77777777" w:rsidR="002A4A4E" w:rsidRDefault="00443004">
      <w:pPr>
        <w:pStyle w:val="ListParagraph"/>
        <w:numPr>
          <w:ilvl w:val="2"/>
          <w:numId w:val="32"/>
        </w:numPr>
        <w:ind w:firstLineChars="0"/>
        <w:jc w:val="both"/>
        <w:rPr>
          <w:rFonts w:eastAsia="Yu Mincho"/>
          <w:bCs/>
          <w:lang w:eastAsia="ja-JP"/>
        </w:rPr>
      </w:pPr>
      <w:r>
        <w:rPr>
          <w:rFonts w:eastAsia="Yu Mincho"/>
          <w:iCs/>
          <w:lang w:eastAsia="ja-JP"/>
        </w:rPr>
        <w:t>“The counting based on available slots” and “the existing maximum number of repetitions”</w:t>
      </w:r>
    </w:p>
    <w:p w14:paraId="4581A777" w14:textId="77777777" w:rsidR="002A4A4E" w:rsidRDefault="00443004">
      <w:pPr>
        <w:rPr>
          <w:rFonts w:eastAsia="Yu Mincho"/>
          <w:lang w:val="sv-SE" w:eastAsia="ja-JP"/>
        </w:rPr>
      </w:pPr>
      <w:r>
        <w:rPr>
          <w:rFonts w:eastAsia="Yu Mincho"/>
          <w:lang w:val="sv-SE" w:eastAsia="ja-JP"/>
        </w:rPr>
        <w:lastRenderedPageBreak/>
        <w:t>Companies are encouraged also to provide their views on whether to support dynamic switching between the counting based on available slots and the couning based on physical slots.</w:t>
      </w:r>
    </w:p>
    <w:tbl>
      <w:tblPr>
        <w:tblStyle w:val="TableGrid"/>
        <w:tblW w:w="0" w:type="auto"/>
        <w:tblLayout w:type="fixed"/>
        <w:tblLook w:val="04A0" w:firstRow="1" w:lastRow="0" w:firstColumn="1" w:lastColumn="0" w:noHBand="0" w:noVBand="1"/>
      </w:tblPr>
      <w:tblGrid>
        <w:gridCol w:w="1236"/>
        <w:gridCol w:w="8395"/>
      </w:tblGrid>
      <w:tr w:rsidR="002A4A4E" w14:paraId="463DC350" w14:textId="77777777">
        <w:tc>
          <w:tcPr>
            <w:tcW w:w="1236" w:type="dxa"/>
          </w:tcPr>
          <w:p w14:paraId="1A026BA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9E9B7D1"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6BC9FAAE" w14:textId="77777777">
        <w:tc>
          <w:tcPr>
            <w:tcW w:w="1236" w:type="dxa"/>
          </w:tcPr>
          <w:p w14:paraId="4A7AAD9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F62C91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2A4A4E" w14:paraId="210D8C3D" w14:textId="77777777">
        <w:tc>
          <w:tcPr>
            <w:tcW w:w="1236" w:type="dxa"/>
          </w:tcPr>
          <w:p w14:paraId="3EA2D84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0850DBD1" w14:textId="77777777" w:rsidR="002A4A4E" w:rsidRDefault="00443004">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2A4A4E" w14:paraId="7564D4C8" w14:textId="77777777">
        <w:tc>
          <w:tcPr>
            <w:tcW w:w="1236" w:type="dxa"/>
          </w:tcPr>
          <w:p w14:paraId="1FC9B330"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7EC06AA" w14:textId="77777777" w:rsidR="002A4A4E" w:rsidRDefault="00443004">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4C87382" w14:textId="77777777" w:rsidR="002A4A4E" w:rsidRDefault="00443004">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9043492" w14:textId="77777777" w:rsidR="002A4A4E" w:rsidRDefault="00443004">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A0 (legacy):</w:t>
            </w:r>
          </w:p>
          <w:p w14:paraId="21617F8F" w14:textId="77777777" w:rsidR="002A4A4E" w:rsidRDefault="00443004">
            <w:pPr>
              <w:pStyle w:val="ListParagraph"/>
              <w:numPr>
                <w:ilvl w:val="3"/>
                <w:numId w:val="32"/>
              </w:numPr>
              <w:spacing w:after="0"/>
              <w:ind w:firstLineChars="0" w:hanging="418"/>
              <w:jc w:val="both"/>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34676578" w14:textId="77777777" w:rsidR="002A4A4E" w:rsidRDefault="00443004">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A1:</w:t>
            </w:r>
          </w:p>
          <w:p w14:paraId="7DAC823C" w14:textId="77777777" w:rsidR="002A4A4E" w:rsidRDefault="00443004">
            <w:pPr>
              <w:pStyle w:val="ListParagraph"/>
              <w:numPr>
                <w:ilvl w:val="3"/>
                <w:numId w:val="32"/>
              </w:numPr>
              <w:spacing w:after="0"/>
              <w:ind w:firstLineChars="0" w:hanging="418"/>
              <w:jc w:val="both"/>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5E0D293D" w14:textId="77777777" w:rsidR="002A4A4E" w:rsidRDefault="00443004">
            <w:pPr>
              <w:pStyle w:val="ListParagraph"/>
              <w:numPr>
                <w:ilvl w:val="2"/>
                <w:numId w:val="32"/>
              </w:numPr>
              <w:spacing w:after="0"/>
              <w:ind w:firstLineChars="0" w:hanging="418"/>
              <w:jc w:val="both"/>
              <w:rPr>
                <w:rFonts w:eastAsia="Yu Mincho"/>
                <w:bCs/>
                <w:color w:val="FF0000"/>
                <w:lang w:eastAsia="ja-JP"/>
              </w:rPr>
            </w:pPr>
            <w:r>
              <w:rPr>
                <w:rFonts w:eastAsia="Yu Mincho"/>
                <w:iCs/>
                <w:lang w:eastAsia="ja-JP"/>
              </w:rPr>
              <w:t>Repetition Type A2:</w:t>
            </w:r>
          </w:p>
          <w:p w14:paraId="39F3E34D" w14:textId="77777777" w:rsidR="002A4A4E" w:rsidRDefault="00443004">
            <w:pPr>
              <w:pStyle w:val="ListParagraph"/>
              <w:numPr>
                <w:ilvl w:val="3"/>
                <w:numId w:val="32"/>
              </w:numPr>
              <w:spacing w:after="0"/>
              <w:ind w:firstLineChars="0" w:hanging="418"/>
              <w:jc w:val="both"/>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5C63C827" w14:textId="77777777" w:rsidR="002A4A4E" w:rsidRDefault="00443004">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B026F6F" w14:textId="77777777" w:rsidR="002A4A4E" w:rsidRDefault="00443004">
            <w:pPr>
              <w:jc w:val="both"/>
              <w:rPr>
                <w:bCs/>
                <w:sz w:val="14"/>
                <w:szCs w:val="14"/>
                <w:lang w:eastAsia="ja-JP"/>
              </w:rPr>
            </w:pPr>
            <w:r>
              <w:rPr>
                <w:bCs/>
                <w:sz w:val="14"/>
                <w:szCs w:val="14"/>
                <w:lang w:eastAsia="ja-JP"/>
              </w:rPr>
              <w:t>PUSCH-Config ::=                        SEQUENCE {</w:t>
            </w:r>
          </w:p>
          <w:p w14:paraId="2779EB6A" w14:textId="77777777" w:rsidR="002A4A4E" w:rsidRDefault="00443004">
            <w:pPr>
              <w:jc w:val="both"/>
              <w:rPr>
                <w:bCs/>
                <w:sz w:val="14"/>
                <w:szCs w:val="14"/>
                <w:lang w:eastAsia="ja-JP"/>
              </w:rPr>
            </w:pPr>
            <w:r>
              <w:rPr>
                <w:bCs/>
                <w:sz w:val="14"/>
                <w:szCs w:val="14"/>
                <w:lang w:eastAsia="ja-JP"/>
              </w:rPr>
              <w:t>…</w:t>
            </w:r>
          </w:p>
          <w:p w14:paraId="0B48FF2D" w14:textId="77777777" w:rsidR="002A4A4E" w:rsidRDefault="00443004">
            <w:pPr>
              <w:jc w:val="both"/>
              <w:rPr>
                <w:bCs/>
                <w:sz w:val="14"/>
                <w:szCs w:val="14"/>
                <w:lang w:eastAsia="ja-JP"/>
              </w:rPr>
            </w:pPr>
            <w:r>
              <w:rPr>
                <w:bCs/>
                <w:sz w:val="14"/>
                <w:szCs w:val="14"/>
                <w:lang w:eastAsia="ja-JP"/>
              </w:rPr>
              <w:t xml:space="preserve">    pusch-RepTypeIndicatorDCI-0-2-r16                       ENUMERATED { pusch-RepTypeA, pusch-RepTypeB}  OPTIONAL,  -- Need R</w:t>
            </w:r>
          </w:p>
          <w:p w14:paraId="0A7227A2" w14:textId="77777777" w:rsidR="002A4A4E" w:rsidRDefault="00443004">
            <w:pPr>
              <w:ind w:firstLine="140"/>
              <w:jc w:val="both"/>
              <w:rPr>
                <w:bCs/>
                <w:sz w:val="14"/>
                <w:szCs w:val="14"/>
                <w:lang w:eastAsia="ja-JP"/>
              </w:rPr>
            </w:pPr>
            <w:r>
              <w:rPr>
                <w:bCs/>
                <w:sz w:val="14"/>
                <w:szCs w:val="14"/>
                <w:lang w:eastAsia="ja-JP"/>
              </w:rPr>
              <w:t>pusch-RepTypeIndicatorDCI-0-1-r16                 ENUMERATED { pusch-RepTypeA, pusch-RepTypeB}        OPTIONAL,   -- Need R</w:t>
            </w:r>
          </w:p>
          <w:p w14:paraId="586733DD" w14:textId="77777777" w:rsidR="002A4A4E" w:rsidRDefault="00443004">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A3D801A" w14:textId="77777777" w:rsidR="002A4A4E" w:rsidRDefault="00443004">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74681E9D" w14:textId="77777777" w:rsidR="002A4A4E" w:rsidRDefault="00443004">
            <w:pPr>
              <w:jc w:val="both"/>
              <w:rPr>
                <w:bCs/>
                <w:sz w:val="14"/>
                <w:szCs w:val="14"/>
                <w:lang w:eastAsia="ja-JP"/>
              </w:rPr>
            </w:pPr>
            <w:r>
              <w:rPr>
                <w:bCs/>
                <w:sz w:val="14"/>
                <w:szCs w:val="14"/>
                <w:lang w:eastAsia="ja-JP"/>
              </w:rPr>
              <w:t>…</w:t>
            </w:r>
          </w:p>
          <w:p w14:paraId="596B5D94" w14:textId="77777777" w:rsidR="002A4A4E" w:rsidRDefault="00443004">
            <w:pPr>
              <w:jc w:val="both"/>
              <w:rPr>
                <w:bCs/>
                <w:sz w:val="14"/>
                <w:szCs w:val="14"/>
                <w:lang w:eastAsia="ja-JP"/>
              </w:rPr>
            </w:pPr>
            <w:r>
              <w:rPr>
                <w:bCs/>
                <w:sz w:val="14"/>
                <w:szCs w:val="14"/>
                <w:lang w:eastAsia="ja-JP"/>
              </w:rPr>
              <w:t xml:space="preserve">}                                          </w:t>
            </w:r>
          </w:p>
          <w:p w14:paraId="06F1CA04" w14:textId="77777777" w:rsidR="002A4A4E" w:rsidRDefault="002A4A4E">
            <w:pPr>
              <w:jc w:val="both"/>
              <w:rPr>
                <w:bCs/>
                <w:lang w:eastAsia="ja-JP"/>
              </w:rPr>
            </w:pPr>
          </w:p>
          <w:p w14:paraId="04DFA75D" w14:textId="77777777" w:rsidR="002A4A4E" w:rsidRDefault="00443004">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13245F33" w14:textId="77777777" w:rsidR="002A4A4E" w:rsidRDefault="002A4A4E">
            <w:pPr>
              <w:spacing w:after="120"/>
              <w:jc w:val="both"/>
              <w:rPr>
                <w:rFonts w:eastAsiaTheme="minorEastAsia"/>
                <w:lang w:eastAsia="zh-CN"/>
              </w:rPr>
            </w:pPr>
          </w:p>
        </w:tc>
      </w:tr>
      <w:tr w:rsidR="002A4A4E" w14:paraId="685629A9" w14:textId="77777777">
        <w:tc>
          <w:tcPr>
            <w:tcW w:w="1236" w:type="dxa"/>
          </w:tcPr>
          <w:p w14:paraId="3843F1C5"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19EE8D0" w14:textId="77777777" w:rsidR="002A4A4E" w:rsidRDefault="00443004">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2A4A4E" w14:paraId="4708C5E4" w14:textId="77777777">
        <w:tc>
          <w:tcPr>
            <w:tcW w:w="1236" w:type="dxa"/>
          </w:tcPr>
          <w:p w14:paraId="4C8917C7"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2620FE6" w14:textId="77777777" w:rsidR="002A4A4E" w:rsidRDefault="00443004">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2A4A4E" w14:paraId="61321B88" w14:textId="77777777">
        <w:tc>
          <w:tcPr>
            <w:tcW w:w="1236" w:type="dxa"/>
          </w:tcPr>
          <w:p w14:paraId="369CA5C7" w14:textId="77777777" w:rsidR="002A4A4E" w:rsidRDefault="00443004">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329096FD" w14:textId="77777777" w:rsidR="002A4A4E" w:rsidRDefault="00443004">
            <w:pPr>
              <w:spacing w:after="120"/>
              <w:jc w:val="both"/>
              <w:rPr>
                <w:rFonts w:eastAsiaTheme="minorEastAsia"/>
                <w:lang w:val="en-US" w:eastAsia="zh-CN"/>
              </w:rPr>
            </w:pPr>
            <w:r>
              <w:rPr>
                <w:rFonts w:eastAsiaTheme="minorEastAsia"/>
                <w:lang w:val="en-US" w:eastAsia="zh-CN"/>
              </w:rPr>
              <w:t>We support Alt 2, but would like to clarify following:</w:t>
            </w:r>
          </w:p>
          <w:p w14:paraId="6FFD3DA0" w14:textId="77777777" w:rsidR="002A4A4E" w:rsidRDefault="00443004">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2A4A4E" w14:paraId="6CEEC41A" w14:textId="77777777">
        <w:tc>
          <w:tcPr>
            <w:tcW w:w="1236" w:type="dxa"/>
          </w:tcPr>
          <w:p w14:paraId="5A572CB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D5B2911" w14:textId="77777777" w:rsidR="002A4A4E" w:rsidRDefault="00443004">
            <w:pPr>
              <w:spacing w:after="120"/>
              <w:jc w:val="both"/>
              <w:rPr>
                <w:rFonts w:eastAsiaTheme="minorEastAsia"/>
                <w:lang w:val="en-US" w:eastAsia="zh-CN"/>
              </w:rPr>
            </w:pPr>
            <w:r>
              <w:rPr>
                <w:rFonts w:eastAsiaTheme="minorEastAsia"/>
                <w:lang w:val="en-US" w:eastAsia="zh-CN"/>
              </w:rPr>
              <w:t>Dynamic switching between counting methods is not required.</w:t>
            </w:r>
          </w:p>
          <w:p w14:paraId="0D43610C" w14:textId="77777777" w:rsidR="002A4A4E" w:rsidRDefault="00443004">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2A4A4E" w14:paraId="66AD5F51" w14:textId="77777777">
        <w:tc>
          <w:tcPr>
            <w:tcW w:w="1236" w:type="dxa"/>
          </w:tcPr>
          <w:p w14:paraId="1EE602DF"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908EE5D" w14:textId="77777777" w:rsidR="002A4A4E" w:rsidRDefault="00443004">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2A4A4E" w14:paraId="3373984B" w14:textId="77777777">
        <w:tc>
          <w:tcPr>
            <w:tcW w:w="1236" w:type="dxa"/>
          </w:tcPr>
          <w:p w14:paraId="242E983E"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A9358FE" w14:textId="77777777" w:rsidR="002A4A4E" w:rsidRDefault="00443004">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71C9D346" w14:textId="77777777" w:rsidR="002A4A4E" w:rsidRDefault="00443004">
            <w:pPr>
              <w:spacing w:after="120"/>
              <w:jc w:val="both"/>
              <w:rPr>
                <w:lang w:val="en-US" w:eastAsia="ja-JP"/>
              </w:rPr>
            </w:pPr>
            <w:r>
              <w:rPr>
                <w:lang w:val="en-US" w:eastAsia="ja-JP"/>
              </w:rPr>
              <w:t>Although our preference is Alt.2, we are open to have separate UE functions (i.e., Alt.1 or Alt.3).</w:t>
            </w:r>
          </w:p>
          <w:p w14:paraId="66BB1DD0"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2A4A4E" w14:paraId="04EDD675" w14:textId="77777777">
        <w:tc>
          <w:tcPr>
            <w:tcW w:w="1236" w:type="dxa"/>
          </w:tcPr>
          <w:p w14:paraId="74A64604"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9D90050"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2A4A4E" w14:paraId="74219E8B" w14:textId="77777777">
        <w:tc>
          <w:tcPr>
            <w:tcW w:w="1236" w:type="dxa"/>
          </w:tcPr>
          <w:p w14:paraId="3348EE5E"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0FED57E7" w14:textId="77777777" w:rsidR="002A4A4E" w:rsidRDefault="00443004">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F5204E6" w14:textId="77777777" w:rsidR="002A4A4E" w:rsidRDefault="00443004">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2A4A4E" w14:paraId="521370EA" w14:textId="77777777">
              <w:tc>
                <w:tcPr>
                  <w:tcW w:w="8169" w:type="dxa"/>
                </w:tcPr>
                <w:p w14:paraId="2892A613" w14:textId="77777777" w:rsidR="002A4A4E" w:rsidRDefault="00443004">
                  <w:pPr>
                    <w:jc w:val="both"/>
                    <w:rPr>
                      <w:bCs/>
                      <w:highlight w:val="green"/>
                      <w:lang w:eastAsia="ja-JP"/>
                    </w:rPr>
                  </w:pPr>
                  <w:r>
                    <w:rPr>
                      <w:bCs/>
                      <w:highlight w:val="green"/>
                      <w:lang w:eastAsia="ja-JP"/>
                    </w:rPr>
                    <w:t>Agreement:</w:t>
                  </w:r>
                </w:p>
                <w:p w14:paraId="1CF9FB6D"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3D2F33E1"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6E609D1"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EDFA09E" w14:textId="77777777" w:rsidR="002A4A4E" w:rsidRDefault="002A4A4E">
            <w:pPr>
              <w:spacing w:after="120"/>
              <w:jc w:val="both"/>
              <w:rPr>
                <w:rFonts w:eastAsiaTheme="minorEastAsia"/>
                <w:lang w:val="en-US" w:eastAsia="zh-CN"/>
              </w:rPr>
            </w:pPr>
          </w:p>
        </w:tc>
      </w:tr>
      <w:tr w:rsidR="002A4A4E" w14:paraId="1A359004" w14:textId="77777777">
        <w:tc>
          <w:tcPr>
            <w:tcW w:w="1236" w:type="dxa"/>
          </w:tcPr>
          <w:p w14:paraId="48CC2FD5" w14:textId="77777777" w:rsidR="002A4A4E" w:rsidRDefault="00443004">
            <w:pPr>
              <w:spacing w:after="120"/>
              <w:jc w:val="both"/>
              <w:rPr>
                <w:lang w:val="en-US" w:eastAsia="ja-JP"/>
              </w:rPr>
            </w:pPr>
            <w:r>
              <w:rPr>
                <w:rFonts w:eastAsiaTheme="minorEastAsia" w:hint="eastAsia"/>
                <w:lang w:val="en-US" w:eastAsia="zh-CN"/>
              </w:rPr>
              <w:t>CATT</w:t>
            </w:r>
          </w:p>
        </w:tc>
        <w:tc>
          <w:tcPr>
            <w:tcW w:w="8395" w:type="dxa"/>
          </w:tcPr>
          <w:p w14:paraId="5C53E99A" w14:textId="77777777" w:rsidR="002A4A4E" w:rsidRDefault="00443004">
            <w:pPr>
              <w:spacing w:after="120"/>
              <w:jc w:val="both"/>
              <w:rPr>
                <w:lang w:val="en-US" w:eastAsia="ja-JP"/>
              </w:rPr>
            </w:pPr>
            <w:r>
              <w:rPr>
                <w:rFonts w:eastAsiaTheme="minorEastAsia" w:hint="eastAsia"/>
                <w:lang w:val="en-US" w:eastAsia="zh-CN"/>
              </w:rPr>
              <w:t xml:space="preserve">We think this issue depends on the outcome of issue#1-1. </w:t>
            </w:r>
          </w:p>
        </w:tc>
      </w:tr>
      <w:tr w:rsidR="002A4A4E" w14:paraId="21898A07" w14:textId="77777777">
        <w:tc>
          <w:tcPr>
            <w:tcW w:w="1236" w:type="dxa"/>
          </w:tcPr>
          <w:p w14:paraId="13E29F7B"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80CE3BC"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2A4A4E" w14:paraId="7DAA4DAE" w14:textId="77777777">
        <w:tc>
          <w:tcPr>
            <w:tcW w:w="1236" w:type="dxa"/>
          </w:tcPr>
          <w:p w14:paraId="3480E338"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99A96B" w14:textId="77777777" w:rsidR="002A4A4E" w:rsidRDefault="00443004">
            <w:pPr>
              <w:spacing w:after="120"/>
              <w:jc w:val="both"/>
              <w:rPr>
                <w:rFonts w:eastAsiaTheme="minorEastAsia"/>
                <w:lang w:val="en-US" w:eastAsia="zh-CN"/>
              </w:rPr>
            </w:pPr>
            <w:r>
              <w:rPr>
                <w:rFonts w:eastAsiaTheme="minorEastAsia"/>
                <w:lang w:val="en-US" w:eastAsia="zh-CN"/>
              </w:rPr>
              <w:t xml:space="preserve">Both Alt1 and Alt 2 are fine with us. </w:t>
            </w:r>
          </w:p>
          <w:p w14:paraId="5505520D" w14:textId="77777777" w:rsidR="002A4A4E" w:rsidRDefault="00443004">
            <w:pPr>
              <w:spacing w:after="120"/>
              <w:jc w:val="both"/>
              <w:rPr>
                <w:rFonts w:eastAsiaTheme="minorEastAsia"/>
                <w:lang w:val="en-US" w:eastAsia="zh-CN"/>
              </w:rPr>
            </w:pPr>
            <w:r>
              <w:rPr>
                <w:rFonts w:eastAsiaTheme="minorEastAsia"/>
                <w:lang w:val="en-US" w:eastAsia="zh-CN"/>
              </w:rPr>
              <w:t>The Alt 2 integrate both function into one configuration.</w:t>
            </w:r>
          </w:p>
          <w:p w14:paraId="482990F1" w14:textId="77777777" w:rsidR="002A4A4E" w:rsidRDefault="00443004">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2A4A4E" w14:paraId="6EC2D153" w14:textId="77777777">
        <w:tc>
          <w:tcPr>
            <w:tcW w:w="1236" w:type="dxa"/>
          </w:tcPr>
          <w:p w14:paraId="09730E24"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DF22D5B"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A4A4E" w14:paraId="027CDC99" w14:textId="77777777">
        <w:tc>
          <w:tcPr>
            <w:tcW w:w="1236" w:type="dxa"/>
          </w:tcPr>
          <w:p w14:paraId="42E5521E"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28C1134" w14:textId="77777777" w:rsidR="002A4A4E" w:rsidRDefault="00443004">
            <w:pPr>
              <w:spacing w:after="120"/>
              <w:jc w:val="both"/>
              <w:rPr>
                <w:rFonts w:eastAsiaTheme="minorEastAsia"/>
                <w:lang w:val="en-US" w:eastAsia="zh-CN"/>
              </w:rPr>
            </w:pPr>
            <w:r>
              <w:rPr>
                <w:rFonts w:eastAsiaTheme="minorEastAsia"/>
                <w:lang w:val="en-US" w:eastAsia="zh-CN"/>
              </w:rPr>
              <w:t>We prefer alt 1.</w:t>
            </w:r>
          </w:p>
        </w:tc>
      </w:tr>
      <w:tr w:rsidR="002A4A4E" w14:paraId="65D1F0A5" w14:textId="77777777">
        <w:tc>
          <w:tcPr>
            <w:tcW w:w="1236" w:type="dxa"/>
          </w:tcPr>
          <w:p w14:paraId="0B2791DB" w14:textId="77777777" w:rsidR="002A4A4E" w:rsidRDefault="00443004">
            <w:pPr>
              <w:spacing w:after="120"/>
              <w:jc w:val="both"/>
              <w:rPr>
                <w:lang w:val="en-US" w:eastAsia="ja-JP"/>
              </w:rPr>
            </w:pPr>
            <w:r>
              <w:rPr>
                <w:lang w:eastAsia="ja-JP"/>
              </w:rPr>
              <w:t>Huawei/HiSilicon</w:t>
            </w:r>
          </w:p>
        </w:tc>
        <w:tc>
          <w:tcPr>
            <w:tcW w:w="8395" w:type="dxa"/>
          </w:tcPr>
          <w:p w14:paraId="081341DA" w14:textId="77777777" w:rsidR="002A4A4E" w:rsidRDefault="00443004">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2A4A4E" w14:paraId="296E4A1D" w14:textId="77777777">
        <w:tc>
          <w:tcPr>
            <w:tcW w:w="1236" w:type="dxa"/>
          </w:tcPr>
          <w:p w14:paraId="4209DE2F" w14:textId="77777777" w:rsidR="002A4A4E" w:rsidRDefault="00443004">
            <w:pPr>
              <w:spacing w:after="120"/>
              <w:jc w:val="both"/>
              <w:rPr>
                <w:lang w:eastAsia="ja-JP"/>
              </w:rPr>
            </w:pPr>
            <w:r>
              <w:rPr>
                <w:rFonts w:eastAsiaTheme="minorEastAsia"/>
                <w:lang w:val="en-US" w:eastAsia="zh-CN"/>
              </w:rPr>
              <w:t>NEC</w:t>
            </w:r>
          </w:p>
        </w:tc>
        <w:tc>
          <w:tcPr>
            <w:tcW w:w="8395" w:type="dxa"/>
          </w:tcPr>
          <w:p w14:paraId="0F9D87C5" w14:textId="77777777" w:rsidR="002A4A4E" w:rsidRDefault="00443004">
            <w:pPr>
              <w:spacing w:after="120"/>
              <w:jc w:val="both"/>
              <w:rPr>
                <w:iCs/>
                <w:lang w:eastAsia="ja-JP"/>
              </w:rPr>
            </w:pPr>
            <w:r>
              <w:rPr>
                <w:rFonts w:eastAsiaTheme="minorEastAsia"/>
                <w:lang w:val="en-US" w:eastAsia="zh-CN"/>
              </w:rPr>
              <w:t>Support alt1.</w:t>
            </w:r>
          </w:p>
        </w:tc>
      </w:tr>
      <w:tr w:rsidR="00443004" w14:paraId="3BDC7748" w14:textId="77777777" w:rsidTr="00443004">
        <w:tc>
          <w:tcPr>
            <w:tcW w:w="1236" w:type="dxa"/>
          </w:tcPr>
          <w:p w14:paraId="523A8797" w14:textId="77777777" w:rsidR="00443004" w:rsidRPr="00510173"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2A7093A2" w14:textId="77777777" w:rsidR="00443004" w:rsidRDefault="00443004" w:rsidP="00373A87">
            <w:pPr>
              <w:spacing w:after="120"/>
              <w:jc w:val="both"/>
              <w:rPr>
                <w:rFonts w:eastAsiaTheme="minorEastAsia"/>
                <w:lang w:val="en-US" w:eastAsia="zh-CN"/>
              </w:rPr>
            </w:pPr>
            <w:r>
              <w:rPr>
                <w:rFonts w:eastAsiaTheme="minorEastAsia"/>
                <w:lang w:val="en-US" w:eastAsia="zh-CN"/>
              </w:rPr>
              <w:t>We prefer alt 1.</w:t>
            </w:r>
          </w:p>
        </w:tc>
      </w:tr>
      <w:tr w:rsidR="000228DC" w14:paraId="08CC8160" w14:textId="77777777" w:rsidTr="00443004">
        <w:tc>
          <w:tcPr>
            <w:tcW w:w="1236" w:type="dxa"/>
          </w:tcPr>
          <w:p w14:paraId="418B80E9" w14:textId="6CF5D57E" w:rsidR="000228DC" w:rsidRDefault="000228DC" w:rsidP="000228DC">
            <w:pPr>
              <w:spacing w:after="120"/>
              <w:jc w:val="both"/>
              <w:rPr>
                <w:lang w:val="en-US" w:eastAsia="ja-JP"/>
              </w:rPr>
            </w:pPr>
            <w:r>
              <w:rPr>
                <w:lang w:val="en-US" w:eastAsia="ja-JP"/>
              </w:rPr>
              <w:t>Rakuten Mobile</w:t>
            </w:r>
          </w:p>
        </w:tc>
        <w:tc>
          <w:tcPr>
            <w:tcW w:w="8395" w:type="dxa"/>
          </w:tcPr>
          <w:p w14:paraId="1FDD532C" w14:textId="39B39862" w:rsidR="000228DC" w:rsidRDefault="000228DC" w:rsidP="000228DC">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14:paraId="071E0132" w14:textId="77777777" w:rsidR="002A4A4E" w:rsidRDefault="002A4A4E">
      <w:pPr>
        <w:jc w:val="both"/>
        <w:rPr>
          <w:rFonts w:eastAsia="Yu Mincho"/>
          <w:iCs/>
          <w:lang w:val="en-US" w:eastAsia="ja-JP"/>
        </w:rPr>
      </w:pPr>
    </w:p>
    <w:p w14:paraId="252099A8" w14:textId="77777777" w:rsidR="002A4A4E" w:rsidRDefault="002A4A4E">
      <w:pPr>
        <w:jc w:val="both"/>
        <w:rPr>
          <w:lang w:eastAsia="zh-CN"/>
        </w:rPr>
      </w:pPr>
    </w:p>
    <w:p w14:paraId="6EB3883D" w14:textId="77777777" w:rsidR="002A4A4E" w:rsidRDefault="00443004">
      <w:pPr>
        <w:pStyle w:val="Heading1"/>
        <w:jc w:val="both"/>
        <w:rPr>
          <w:lang w:val="en-US" w:eastAsia="ja-JP"/>
        </w:rPr>
      </w:pPr>
      <w:r>
        <w:rPr>
          <w:lang w:val="en-US" w:eastAsia="ja-JP"/>
        </w:rPr>
        <w:lastRenderedPageBreak/>
        <w:t>References</w:t>
      </w:r>
    </w:p>
    <w:p w14:paraId="787E6D90" w14:textId="77777777" w:rsidR="002A4A4E" w:rsidRDefault="00443004">
      <w:pPr>
        <w:pStyle w:val="textintend2"/>
        <w:widowControl w:val="0"/>
        <w:numPr>
          <w:ilvl w:val="0"/>
          <w:numId w:val="33"/>
        </w:numPr>
        <w:spacing w:after="0"/>
      </w:pPr>
      <w:r>
        <w:t>R1-2106495</w:t>
      </w:r>
      <w:r>
        <w:tab/>
        <w:t>Discussion on coverage enhancements for PUSCH repetition type A</w:t>
      </w:r>
      <w:r>
        <w:tab/>
        <w:t>Huawei, HiSilicon</w:t>
      </w:r>
    </w:p>
    <w:p w14:paraId="253E329D" w14:textId="77777777" w:rsidR="002A4A4E" w:rsidRDefault="00443004">
      <w:pPr>
        <w:pStyle w:val="textintend2"/>
        <w:widowControl w:val="0"/>
        <w:numPr>
          <w:ilvl w:val="0"/>
          <w:numId w:val="33"/>
        </w:numPr>
        <w:spacing w:after="0"/>
      </w:pPr>
      <w:r>
        <w:t>R1-2106611</w:t>
      </w:r>
      <w:r>
        <w:tab/>
        <w:t>Discussion on enhancement for PUSCH repetition type A</w:t>
      </w:r>
      <w:r>
        <w:tab/>
        <w:t>vivo</w:t>
      </w:r>
    </w:p>
    <w:p w14:paraId="5E2869E7" w14:textId="77777777" w:rsidR="002A4A4E" w:rsidRDefault="00443004">
      <w:pPr>
        <w:pStyle w:val="textintend2"/>
        <w:widowControl w:val="0"/>
        <w:numPr>
          <w:ilvl w:val="0"/>
          <w:numId w:val="33"/>
        </w:numPr>
        <w:spacing w:after="0"/>
      </w:pPr>
      <w:r>
        <w:t>R1-2106655</w:t>
      </w:r>
      <w:r>
        <w:tab/>
        <w:t>Enhancements on PUSCH repetition type A</w:t>
      </w:r>
      <w:r>
        <w:tab/>
        <w:t>Nokia, Nokia Shanghai Bell</w:t>
      </w:r>
    </w:p>
    <w:p w14:paraId="4F73BDF3" w14:textId="77777777" w:rsidR="002A4A4E" w:rsidRDefault="00443004">
      <w:pPr>
        <w:pStyle w:val="textintend2"/>
        <w:widowControl w:val="0"/>
        <w:numPr>
          <w:ilvl w:val="0"/>
          <w:numId w:val="33"/>
        </w:numPr>
        <w:spacing w:after="0"/>
      </w:pPr>
      <w:r>
        <w:t>R1-2106739</w:t>
      </w:r>
      <w:r>
        <w:tab/>
        <w:t>Discussion on enhanced PUSCH repetition type A</w:t>
      </w:r>
      <w:r>
        <w:tab/>
        <w:t>ZTE</w:t>
      </w:r>
    </w:p>
    <w:p w14:paraId="264AF6DC" w14:textId="77777777" w:rsidR="002A4A4E" w:rsidRDefault="00443004">
      <w:pPr>
        <w:pStyle w:val="textintend2"/>
        <w:widowControl w:val="0"/>
        <w:numPr>
          <w:ilvl w:val="0"/>
          <w:numId w:val="33"/>
        </w:numPr>
        <w:spacing w:after="0"/>
      </w:pPr>
      <w:r>
        <w:t>R1-2106902</w:t>
      </w:r>
      <w:r>
        <w:tab/>
        <w:t>Enhancements on PUSCH repetition type A</w:t>
      </w:r>
      <w:r>
        <w:tab/>
        <w:t>Samsung</w:t>
      </w:r>
    </w:p>
    <w:p w14:paraId="24ED18C3" w14:textId="77777777" w:rsidR="002A4A4E" w:rsidRDefault="00443004">
      <w:pPr>
        <w:pStyle w:val="textintend2"/>
        <w:widowControl w:val="0"/>
        <w:numPr>
          <w:ilvl w:val="0"/>
          <w:numId w:val="33"/>
        </w:numPr>
        <w:spacing w:after="0"/>
      </w:pPr>
      <w:r>
        <w:t>R1-2106988</w:t>
      </w:r>
      <w:r>
        <w:tab/>
        <w:t>Discussion on enhancements on PUSCH repetition type A</w:t>
      </w:r>
      <w:r>
        <w:tab/>
        <w:t>CATT</w:t>
      </w:r>
    </w:p>
    <w:p w14:paraId="36DBA537" w14:textId="77777777" w:rsidR="002A4A4E" w:rsidRDefault="00443004">
      <w:pPr>
        <w:pStyle w:val="textintend2"/>
        <w:widowControl w:val="0"/>
        <w:numPr>
          <w:ilvl w:val="0"/>
          <w:numId w:val="33"/>
        </w:numPr>
        <w:spacing w:after="0"/>
      </w:pPr>
      <w:r>
        <w:t>R1-2107116</w:t>
      </w:r>
      <w:r>
        <w:tab/>
        <w:t>Discussion on enhancements on PUSCH repetition Type A</w:t>
      </w:r>
      <w:r>
        <w:tab/>
        <w:t>Panasonic Corporation</w:t>
      </w:r>
    </w:p>
    <w:p w14:paraId="235E078C" w14:textId="77777777" w:rsidR="002A4A4E" w:rsidRDefault="00443004">
      <w:pPr>
        <w:pStyle w:val="textintend2"/>
        <w:widowControl w:val="0"/>
        <w:numPr>
          <w:ilvl w:val="0"/>
          <w:numId w:val="33"/>
        </w:numPr>
        <w:spacing w:after="0"/>
      </w:pPr>
      <w:r>
        <w:t>R1-2107121</w:t>
      </w:r>
      <w:r>
        <w:tab/>
        <w:t>Discussion on enhancements on PUSCH repetition type A</w:t>
      </w:r>
      <w:r>
        <w:tab/>
        <w:t>Rakuten Mobile, Inc</w:t>
      </w:r>
    </w:p>
    <w:p w14:paraId="69545428" w14:textId="77777777" w:rsidR="002A4A4E" w:rsidRDefault="00443004">
      <w:pPr>
        <w:pStyle w:val="textintend2"/>
        <w:widowControl w:val="0"/>
        <w:numPr>
          <w:ilvl w:val="0"/>
          <w:numId w:val="33"/>
        </w:numPr>
        <w:spacing w:after="0"/>
      </w:pPr>
      <w:r>
        <w:t>R1-2107123</w:t>
      </w:r>
      <w:r>
        <w:tab/>
        <w:t>Enhancements on PUSCH repetition type A</w:t>
      </w:r>
      <w:r>
        <w:tab/>
        <w:t>China Telecom</w:t>
      </w:r>
    </w:p>
    <w:p w14:paraId="632D7B9D" w14:textId="77777777" w:rsidR="002A4A4E" w:rsidRDefault="00443004">
      <w:pPr>
        <w:pStyle w:val="textintend2"/>
        <w:widowControl w:val="0"/>
        <w:numPr>
          <w:ilvl w:val="0"/>
          <w:numId w:val="33"/>
        </w:numPr>
        <w:spacing w:after="0"/>
      </w:pPr>
      <w:r>
        <w:t>R1-2107140</w:t>
      </w:r>
      <w:r>
        <w:tab/>
        <w:t>Discussion on PUSCH repetition type A</w:t>
      </w:r>
      <w:r>
        <w:tab/>
        <w:t>NEC</w:t>
      </w:r>
    </w:p>
    <w:p w14:paraId="62EC2441" w14:textId="77777777" w:rsidR="002A4A4E" w:rsidRDefault="00443004">
      <w:pPr>
        <w:pStyle w:val="textintend2"/>
        <w:widowControl w:val="0"/>
        <w:numPr>
          <w:ilvl w:val="0"/>
          <w:numId w:val="33"/>
        </w:numPr>
        <w:spacing w:after="0"/>
      </w:pPr>
      <w:r>
        <w:t>R1-2107190</w:t>
      </w:r>
      <w:r>
        <w:tab/>
        <w:t>Enhancements on PUSCH repetition type A</w:t>
      </w:r>
      <w:r>
        <w:tab/>
        <w:t>Lenovo, Motorola Mobility</w:t>
      </w:r>
    </w:p>
    <w:p w14:paraId="1837B2DF" w14:textId="77777777" w:rsidR="002A4A4E" w:rsidRDefault="00443004">
      <w:pPr>
        <w:pStyle w:val="textintend2"/>
        <w:widowControl w:val="0"/>
        <w:numPr>
          <w:ilvl w:val="0"/>
          <w:numId w:val="33"/>
        </w:numPr>
        <w:spacing w:after="0"/>
      </w:pPr>
      <w:r>
        <w:t>R1-2107256</w:t>
      </w:r>
      <w:r>
        <w:tab/>
        <w:t>Enhancements on PUSCH repetition type A</w:t>
      </w:r>
      <w:r>
        <w:tab/>
        <w:t>OPPO</w:t>
      </w:r>
    </w:p>
    <w:p w14:paraId="2BD5E603" w14:textId="77777777" w:rsidR="002A4A4E" w:rsidRDefault="00443004">
      <w:pPr>
        <w:pStyle w:val="textintend2"/>
        <w:widowControl w:val="0"/>
        <w:numPr>
          <w:ilvl w:val="0"/>
          <w:numId w:val="33"/>
        </w:numPr>
        <w:spacing w:after="0"/>
      </w:pPr>
      <w:r>
        <w:t>R1-2107359</w:t>
      </w:r>
      <w:r>
        <w:tab/>
        <w:t>Enhancements on PUSCH Repetition Type A</w:t>
      </w:r>
      <w:r>
        <w:tab/>
        <w:t>Qualcomm Incorporated</w:t>
      </w:r>
    </w:p>
    <w:p w14:paraId="47E5C221" w14:textId="77777777" w:rsidR="002A4A4E" w:rsidRDefault="00443004">
      <w:pPr>
        <w:pStyle w:val="textintend2"/>
        <w:widowControl w:val="0"/>
        <w:numPr>
          <w:ilvl w:val="0"/>
          <w:numId w:val="33"/>
        </w:numPr>
        <w:spacing w:after="0"/>
      </w:pPr>
      <w:r>
        <w:t>R1-2107417</w:t>
      </w:r>
      <w:r>
        <w:tab/>
        <w:t>Discussion on enhancements on PUSCH repetition type A</w:t>
      </w:r>
      <w:r>
        <w:tab/>
        <w:t>CMCC</w:t>
      </w:r>
    </w:p>
    <w:p w14:paraId="545538F0" w14:textId="77777777" w:rsidR="002A4A4E" w:rsidRDefault="00443004">
      <w:pPr>
        <w:pStyle w:val="textintend2"/>
        <w:widowControl w:val="0"/>
        <w:numPr>
          <w:ilvl w:val="0"/>
          <w:numId w:val="33"/>
        </w:numPr>
        <w:spacing w:after="0"/>
      </w:pPr>
      <w:r>
        <w:t>R1-2107548</w:t>
      </w:r>
      <w:r>
        <w:tab/>
        <w:t>Discussions on PUSCH repetition type A enhancements</w:t>
      </w:r>
      <w:r>
        <w:tab/>
        <w:t>LG Electronics</w:t>
      </w:r>
    </w:p>
    <w:p w14:paraId="64763DEE" w14:textId="77777777" w:rsidR="002A4A4E" w:rsidRDefault="00443004">
      <w:pPr>
        <w:pStyle w:val="textintend2"/>
        <w:widowControl w:val="0"/>
        <w:numPr>
          <w:ilvl w:val="0"/>
          <w:numId w:val="33"/>
        </w:numPr>
        <w:spacing w:after="0"/>
      </w:pPr>
      <w:r>
        <w:t>R1-2107559</w:t>
      </w:r>
      <w:r>
        <w:tab/>
        <w:t>PUSCH Repetition Type A Enhancement</w:t>
      </w:r>
      <w:r>
        <w:tab/>
        <w:t>Ericsson</w:t>
      </w:r>
    </w:p>
    <w:p w14:paraId="2732BF22" w14:textId="77777777" w:rsidR="002A4A4E" w:rsidRDefault="00443004">
      <w:pPr>
        <w:pStyle w:val="textintend2"/>
        <w:widowControl w:val="0"/>
        <w:numPr>
          <w:ilvl w:val="0"/>
          <w:numId w:val="33"/>
        </w:numPr>
        <w:spacing w:after="0"/>
      </w:pPr>
      <w:r>
        <w:t>R1-2107602</w:t>
      </w:r>
      <w:r>
        <w:tab/>
        <w:t>Enhancements on PUSCH repetition type A</w:t>
      </w:r>
      <w:r>
        <w:tab/>
        <w:t>Intel Corporation</w:t>
      </w:r>
    </w:p>
    <w:p w14:paraId="60DB55DD" w14:textId="77777777" w:rsidR="002A4A4E" w:rsidRDefault="00443004">
      <w:pPr>
        <w:pStyle w:val="textintend2"/>
        <w:widowControl w:val="0"/>
        <w:numPr>
          <w:ilvl w:val="0"/>
          <w:numId w:val="33"/>
        </w:numPr>
        <w:spacing w:after="0"/>
      </w:pPr>
      <w:r>
        <w:t>R1-2107634</w:t>
      </w:r>
      <w:r>
        <w:tab/>
        <w:t>Design considerations for PUSCH repetition Type A Enhancements</w:t>
      </w:r>
      <w:r>
        <w:tab/>
        <w:t>Sierra Wireless, S.A.</w:t>
      </w:r>
    </w:p>
    <w:p w14:paraId="5979E94F" w14:textId="77777777" w:rsidR="002A4A4E" w:rsidRDefault="00443004">
      <w:pPr>
        <w:pStyle w:val="textintend2"/>
        <w:widowControl w:val="0"/>
        <w:numPr>
          <w:ilvl w:val="0"/>
          <w:numId w:val="33"/>
        </w:numPr>
        <w:spacing w:after="0"/>
      </w:pPr>
      <w:r>
        <w:t>R1-2107650</w:t>
      </w:r>
      <w:r>
        <w:tab/>
        <w:t>Type-A PUSCH repetition for coverage enhancement</w:t>
      </w:r>
      <w:r>
        <w:tab/>
        <w:t>InterDigital, Inc.</w:t>
      </w:r>
    </w:p>
    <w:p w14:paraId="34F8565D" w14:textId="77777777" w:rsidR="002A4A4E" w:rsidRDefault="00443004">
      <w:pPr>
        <w:pStyle w:val="textintend2"/>
        <w:widowControl w:val="0"/>
        <w:numPr>
          <w:ilvl w:val="0"/>
          <w:numId w:val="33"/>
        </w:numPr>
        <w:spacing w:after="0"/>
      </w:pPr>
      <w:r>
        <w:t>R1-2107753</w:t>
      </w:r>
      <w:r>
        <w:tab/>
        <w:t>Discussion on PUSCH repetition type A enhancement</w:t>
      </w:r>
      <w:r>
        <w:tab/>
        <w:t>Apple</w:t>
      </w:r>
    </w:p>
    <w:p w14:paraId="3615FF62" w14:textId="77777777" w:rsidR="002A4A4E" w:rsidRDefault="00443004">
      <w:pPr>
        <w:pStyle w:val="textintend2"/>
        <w:widowControl w:val="0"/>
        <w:numPr>
          <w:ilvl w:val="0"/>
          <w:numId w:val="33"/>
        </w:numPr>
        <w:spacing w:after="0"/>
      </w:pPr>
      <w:r>
        <w:t>R1-2107799</w:t>
      </w:r>
      <w:r>
        <w:tab/>
        <w:t>Enhancements on PUSCH repetition type A</w:t>
      </w:r>
      <w:r>
        <w:tab/>
        <w:t>Sharp</w:t>
      </w:r>
    </w:p>
    <w:p w14:paraId="04F32507" w14:textId="77777777" w:rsidR="002A4A4E" w:rsidRDefault="00443004">
      <w:pPr>
        <w:pStyle w:val="textintend2"/>
        <w:widowControl w:val="0"/>
        <w:numPr>
          <w:ilvl w:val="0"/>
          <w:numId w:val="33"/>
        </w:numPr>
        <w:spacing w:after="0"/>
      </w:pPr>
      <w:r>
        <w:t>R1-2107872</w:t>
      </w:r>
      <w:r>
        <w:tab/>
        <w:t>Enhancements on PUSCH repetition type A</w:t>
      </w:r>
      <w:r>
        <w:tab/>
        <w:t>NTT DOCOMO, INC.</w:t>
      </w:r>
    </w:p>
    <w:p w14:paraId="7EE02986" w14:textId="77777777" w:rsidR="002A4A4E" w:rsidRDefault="00443004">
      <w:pPr>
        <w:pStyle w:val="textintend2"/>
        <w:widowControl w:val="0"/>
        <w:numPr>
          <w:ilvl w:val="0"/>
          <w:numId w:val="33"/>
        </w:numPr>
        <w:spacing w:after="0"/>
      </w:pPr>
      <w:r>
        <w:t>R1-2107935</w:t>
      </w:r>
      <w:r>
        <w:tab/>
        <w:t>Enhancements on PUSCH repetition type A</w:t>
      </w:r>
      <w:r>
        <w:tab/>
        <w:t>Xiaomi</w:t>
      </w:r>
    </w:p>
    <w:p w14:paraId="78A5EB6B" w14:textId="77777777" w:rsidR="002A4A4E" w:rsidRDefault="00443004">
      <w:pPr>
        <w:pStyle w:val="textintend2"/>
        <w:widowControl w:val="0"/>
        <w:numPr>
          <w:ilvl w:val="0"/>
          <w:numId w:val="33"/>
        </w:numPr>
        <w:spacing w:after="0"/>
      </w:pPr>
      <w:r>
        <w:t>R1-2108157</w:t>
      </w:r>
      <w:r>
        <w:tab/>
        <w:t>Discussion on enhancements on PUSCH repetition type A</w:t>
      </w:r>
      <w:r>
        <w:tab/>
        <w:t>WILUS Inc.</w:t>
      </w:r>
    </w:p>
    <w:p w14:paraId="10455DE3" w14:textId="77777777" w:rsidR="002A4A4E" w:rsidRDefault="002A4A4E">
      <w:pPr>
        <w:jc w:val="both"/>
        <w:rPr>
          <w:rFonts w:ascii="Arial" w:eastAsia="Yu Mincho" w:hAnsi="Arial"/>
          <w:lang w:val="en-US" w:eastAsia="ja-JP"/>
        </w:rPr>
      </w:pPr>
    </w:p>
    <w:p w14:paraId="502F843D" w14:textId="77777777" w:rsidR="002A4A4E" w:rsidRDefault="002A4A4E">
      <w:pPr>
        <w:jc w:val="both"/>
        <w:rPr>
          <w:rFonts w:ascii="Arial" w:hAnsi="Arial"/>
          <w:lang w:val="en-US" w:eastAsia="zh-CN"/>
        </w:rPr>
      </w:pPr>
    </w:p>
    <w:p w14:paraId="49F0E988" w14:textId="77777777" w:rsidR="002A4A4E" w:rsidRDefault="00443004">
      <w:pPr>
        <w:pStyle w:val="Heading1"/>
        <w:jc w:val="both"/>
        <w:rPr>
          <w:lang w:val="en-US" w:eastAsia="ja-JP"/>
        </w:rPr>
      </w:pPr>
      <w:r>
        <w:rPr>
          <w:lang w:val="en-US" w:eastAsia="ja-JP"/>
        </w:rPr>
        <w:t>List of agreements</w:t>
      </w:r>
    </w:p>
    <w:p w14:paraId="3A3BEA49" w14:textId="77777777" w:rsidR="002A4A4E" w:rsidRDefault="00443004">
      <w:pPr>
        <w:pStyle w:val="Heading2"/>
        <w:jc w:val="both"/>
      </w:pPr>
      <w:r>
        <w:t>Agreements in RAN1#104-e</w:t>
      </w:r>
    </w:p>
    <w:p w14:paraId="2797D13B" w14:textId="77777777" w:rsidR="002A4A4E" w:rsidRDefault="00443004">
      <w:pPr>
        <w:jc w:val="both"/>
        <w:rPr>
          <w:highlight w:val="green"/>
          <w:u w:val="single"/>
          <w:lang w:eastAsia="ja-JP"/>
        </w:rPr>
      </w:pPr>
      <w:r>
        <w:rPr>
          <w:highlight w:val="green"/>
          <w:u w:val="single"/>
          <w:lang w:eastAsia="ko-KR"/>
        </w:rPr>
        <w:t>Agreements:</w:t>
      </w:r>
    </w:p>
    <w:p w14:paraId="06428EB1"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68D000"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A007694"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ED1D8CC" w14:textId="77777777" w:rsidR="002A4A4E" w:rsidRDefault="002A4A4E">
      <w:pPr>
        <w:ind w:firstLine="360"/>
        <w:jc w:val="both"/>
        <w:rPr>
          <w:lang w:eastAsia="ja-JP"/>
        </w:rPr>
      </w:pPr>
    </w:p>
    <w:p w14:paraId="2376B319" w14:textId="77777777" w:rsidR="002A4A4E" w:rsidRDefault="002A4A4E">
      <w:pPr>
        <w:jc w:val="both"/>
        <w:rPr>
          <w:sz w:val="32"/>
          <w:szCs w:val="40"/>
          <w:lang w:eastAsia="zh-CN"/>
        </w:rPr>
      </w:pPr>
    </w:p>
    <w:p w14:paraId="1BC18746" w14:textId="77777777" w:rsidR="002A4A4E" w:rsidRDefault="00443004">
      <w:pPr>
        <w:jc w:val="both"/>
      </w:pPr>
      <w:r>
        <w:rPr>
          <w:highlight w:val="green"/>
        </w:rPr>
        <w:t>Agreements:</w:t>
      </w:r>
    </w:p>
    <w:p w14:paraId="6A6F3CF4" w14:textId="77777777" w:rsidR="002A4A4E" w:rsidRDefault="00443004">
      <w:pPr>
        <w:jc w:val="both"/>
      </w:pPr>
      <w:r>
        <w:t>The maximum number of repetitions for DG-PUSCH is also applicable to CG-PUSCH.</w:t>
      </w:r>
    </w:p>
    <w:p w14:paraId="48824324" w14:textId="77777777" w:rsidR="002A4A4E" w:rsidRDefault="002A4A4E">
      <w:pPr>
        <w:jc w:val="both"/>
        <w:rPr>
          <w:lang w:eastAsia="ja-JP"/>
        </w:rPr>
      </w:pPr>
    </w:p>
    <w:p w14:paraId="4856A880" w14:textId="77777777" w:rsidR="002A4A4E" w:rsidRDefault="002A4A4E">
      <w:pPr>
        <w:jc w:val="both"/>
        <w:rPr>
          <w:lang w:eastAsia="ja-JP"/>
        </w:rPr>
      </w:pPr>
    </w:p>
    <w:p w14:paraId="3F8B09F8" w14:textId="77777777" w:rsidR="002A4A4E" w:rsidRDefault="00443004">
      <w:pPr>
        <w:jc w:val="both"/>
        <w:rPr>
          <w:lang w:val="en-US" w:eastAsia="ja-JP"/>
        </w:rPr>
      </w:pPr>
      <w:r>
        <w:rPr>
          <w:highlight w:val="green"/>
          <w:lang w:eastAsia="ja-JP"/>
        </w:rPr>
        <w:t>Agreements:</w:t>
      </w:r>
    </w:p>
    <w:p w14:paraId="540A5645"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B9C737A" w14:textId="77777777" w:rsidR="002A4A4E" w:rsidRDefault="00443004">
      <w:pPr>
        <w:pStyle w:val="ListParagraph"/>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C06E411" w14:textId="77777777" w:rsidR="002A4A4E" w:rsidRDefault="002A4A4E">
      <w:pPr>
        <w:jc w:val="both"/>
        <w:rPr>
          <w:sz w:val="32"/>
          <w:szCs w:val="40"/>
          <w:lang w:eastAsia="zh-CN"/>
        </w:rPr>
      </w:pPr>
    </w:p>
    <w:p w14:paraId="1F68245D" w14:textId="77777777" w:rsidR="002A4A4E" w:rsidRDefault="00443004">
      <w:pPr>
        <w:jc w:val="both"/>
        <w:rPr>
          <w:u w:val="single"/>
          <w:lang w:val="en-US" w:eastAsia="ja-JP"/>
        </w:rPr>
      </w:pPr>
      <w:r>
        <w:rPr>
          <w:highlight w:val="green"/>
          <w:u w:val="single"/>
          <w:lang w:eastAsia="ja-JP"/>
        </w:rPr>
        <w:t>Agreements:</w:t>
      </w:r>
    </w:p>
    <w:p w14:paraId="7947C27F"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0FD839D" w14:textId="77777777" w:rsidR="002A4A4E" w:rsidRDefault="00443004">
      <w:pPr>
        <w:pStyle w:val="ListParagraph"/>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8AEF315" w14:textId="77777777" w:rsidR="002A4A4E" w:rsidRDefault="00443004">
      <w:pPr>
        <w:jc w:val="both"/>
        <w:rPr>
          <w:b/>
          <w:bCs/>
          <w:u w:val="single"/>
          <w:lang w:eastAsia="ja-JP"/>
        </w:rPr>
      </w:pPr>
      <w:r>
        <w:rPr>
          <w:b/>
          <w:bCs/>
          <w:u w:val="single"/>
          <w:lang w:eastAsia="ja-JP"/>
        </w:rPr>
        <w:t>Conclusion:</w:t>
      </w:r>
    </w:p>
    <w:p w14:paraId="5AB02653" w14:textId="77777777" w:rsidR="002A4A4E" w:rsidRDefault="00443004">
      <w:pPr>
        <w:jc w:val="both"/>
        <w:rPr>
          <w:lang w:eastAsia="ja-JP"/>
        </w:rPr>
      </w:pPr>
      <w:r>
        <w:rPr>
          <w:lang w:eastAsia="ja-JP"/>
        </w:rPr>
        <w:t>Discuss further to select one of the following alternatives:</w:t>
      </w:r>
    </w:p>
    <w:p w14:paraId="32BB12BF"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DCB05FF" w14:textId="77777777" w:rsidR="002A4A4E" w:rsidRDefault="00443004">
      <w:pPr>
        <w:pStyle w:val="ListParagraph"/>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0B1F4F6" w14:textId="77777777" w:rsidR="002A4A4E" w:rsidRDefault="002A4A4E">
      <w:pPr>
        <w:jc w:val="both"/>
        <w:rPr>
          <w:lang w:val="sv-SE" w:eastAsia="zh-CN"/>
        </w:rPr>
      </w:pPr>
    </w:p>
    <w:p w14:paraId="460F355E" w14:textId="77777777" w:rsidR="002A4A4E" w:rsidRDefault="00443004">
      <w:pPr>
        <w:pStyle w:val="Heading2"/>
        <w:jc w:val="both"/>
      </w:pPr>
      <w:r>
        <w:t>Agreements in RAN1#105-e</w:t>
      </w:r>
    </w:p>
    <w:p w14:paraId="507F333C" w14:textId="77777777" w:rsidR="002A4A4E" w:rsidRDefault="00443004">
      <w:pPr>
        <w:rPr>
          <w:highlight w:val="green"/>
        </w:rPr>
      </w:pPr>
      <w:r>
        <w:rPr>
          <w:highlight w:val="green"/>
        </w:rPr>
        <w:t>Agreement:</w:t>
      </w:r>
    </w:p>
    <w:p w14:paraId="3ADD732B"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5C980173" w14:textId="77777777" w:rsidR="002A4A4E" w:rsidRDefault="002A4A4E">
      <w:pPr>
        <w:jc w:val="both"/>
        <w:rPr>
          <w:lang w:eastAsia="zh-CN"/>
        </w:rPr>
      </w:pPr>
    </w:p>
    <w:p w14:paraId="4E7C87E5" w14:textId="77777777" w:rsidR="002A4A4E" w:rsidRDefault="00443004">
      <w:pPr>
        <w:jc w:val="both"/>
        <w:rPr>
          <w:rFonts w:eastAsia="Yu Mincho"/>
          <w:bCs/>
          <w:highlight w:val="green"/>
          <w:lang w:eastAsia="ja-JP"/>
        </w:rPr>
      </w:pPr>
      <w:r>
        <w:rPr>
          <w:rFonts w:eastAsia="Yu Mincho"/>
          <w:bCs/>
          <w:highlight w:val="green"/>
          <w:lang w:eastAsia="ja-JP"/>
        </w:rPr>
        <w:t>Agreement:</w:t>
      </w:r>
    </w:p>
    <w:p w14:paraId="1A764458" w14:textId="77777777" w:rsidR="002A4A4E" w:rsidRDefault="00443004">
      <w:pPr>
        <w:pStyle w:val="ListParagraph"/>
        <w:numPr>
          <w:ilvl w:val="0"/>
          <w:numId w:val="6"/>
        </w:numPr>
        <w:ind w:firstLineChars="0"/>
        <w:jc w:val="both"/>
        <w:textAlignment w:val="auto"/>
        <w:rPr>
          <w:rFonts w:eastAsia="Yu Mincho"/>
          <w:bCs/>
          <w:strike/>
          <w:lang w:eastAsia="ja-JP"/>
        </w:rPr>
      </w:pPr>
      <w:r>
        <w:rPr>
          <w:rFonts w:eastAsia="Yu Mincho"/>
          <w:bCs/>
          <w:lang w:eastAsia="ja-JP"/>
        </w:rPr>
        <w:t>Down-selection in RAN1#106-e:</w:t>
      </w:r>
    </w:p>
    <w:p w14:paraId="4628A9E0"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109E246" w14:textId="77777777" w:rsidR="002A4A4E" w:rsidRDefault="00443004">
      <w:pPr>
        <w:pStyle w:val="ListParagraph"/>
        <w:numPr>
          <w:ilvl w:val="0"/>
          <w:numId w:val="7"/>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33A607D" w14:textId="77777777" w:rsidR="002A4A4E" w:rsidRDefault="002A4A4E">
      <w:pPr>
        <w:jc w:val="both"/>
        <w:rPr>
          <w:lang w:eastAsia="zh-CN"/>
        </w:rPr>
      </w:pPr>
    </w:p>
    <w:p w14:paraId="419452B5" w14:textId="77777777" w:rsidR="002A4A4E" w:rsidRDefault="00443004">
      <w:pPr>
        <w:rPr>
          <w:rFonts w:eastAsia="Yu Mincho"/>
          <w:b/>
          <w:bCs/>
          <w:u w:val="single"/>
          <w:lang w:eastAsia="ja-JP"/>
        </w:rPr>
      </w:pPr>
      <w:r>
        <w:rPr>
          <w:rFonts w:eastAsia="Yu Mincho"/>
          <w:b/>
          <w:bCs/>
          <w:u w:val="single"/>
          <w:lang w:eastAsia="ja-JP"/>
        </w:rPr>
        <w:t>Conclusion:</w:t>
      </w:r>
    </w:p>
    <w:p w14:paraId="7235C58A" w14:textId="77777777" w:rsidR="002A4A4E" w:rsidRDefault="00443004">
      <w:pPr>
        <w:pStyle w:val="ListParagraph"/>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A4A4E" w14:paraId="2B41056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3E82C88" w14:textId="77777777" w:rsidR="002A4A4E" w:rsidRDefault="00443004">
            <w:pPr>
              <w:textAlignment w:val="baseline"/>
              <w:rPr>
                <w:lang w:eastAsia="ja-JP"/>
              </w:rPr>
            </w:pPr>
            <w:r>
              <w:rPr>
                <w:highlight w:val="green"/>
                <w:lang w:eastAsia="ja-JP"/>
              </w:rPr>
              <w:lastRenderedPageBreak/>
              <w:t>Agreements:</w:t>
            </w:r>
          </w:p>
          <w:p w14:paraId="4D011860"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E10F2D7" w14:textId="77777777" w:rsidR="002A4A4E" w:rsidRDefault="00443004">
            <w:pPr>
              <w:pStyle w:val="ListParagraph"/>
              <w:numPr>
                <w:ilvl w:val="0"/>
                <w:numId w:val="18"/>
              </w:numPr>
              <w:ind w:firstLineChars="0"/>
              <w:jc w:val="both"/>
              <w:textAlignment w:val="auto"/>
              <w:rPr>
                <w:rFonts w:eastAsia="Yu Mincho"/>
                <w:bCs/>
                <w:lang w:eastAsia="ja-JP"/>
              </w:rPr>
            </w:pPr>
            <w:r>
              <w:rPr>
                <w:rFonts w:eastAsia="Yu Mincho"/>
                <w:lang w:eastAsia="zh-CN"/>
              </w:rPr>
              <w:t>FFS details</w:t>
            </w:r>
          </w:p>
        </w:tc>
      </w:tr>
    </w:tbl>
    <w:p w14:paraId="7878744A" w14:textId="77777777" w:rsidR="002A4A4E" w:rsidRDefault="002A4A4E">
      <w:pPr>
        <w:jc w:val="both"/>
        <w:rPr>
          <w:rFonts w:eastAsia="Yu Mincho"/>
          <w:bCs/>
          <w:lang w:eastAsia="ja-JP"/>
        </w:rPr>
      </w:pPr>
    </w:p>
    <w:p w14:paraId="4012261B" w14:textId="77777777" w:rsidR="002A4A4E" w:rsidRDefault="00443004">
      <w:pPr>
        <w:rPr>
          <w:bCs/>
          <w:iCs/>
          <w:highlight w:val="green"/>
          <w:lang w:eastAsia="ja-JP"/>
        </w:rPr>
      </w:pPr>
      <w:r>
        <w:rPr>
          <w:bCs/>
          <w:iCs/>
          <w:highlight w:val="green"/>
          <w:lang w:eastAsia="ja-JP"/>
        </w:rPr>
        <w:t>Agreement:</w:t>
      </w:r>
    </w:p>
    <w:p w14:paraId="134CB0F4" w14:textId="77777777" w:rsidR="002A4A4E" w:rsidRDefault="00443004">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02D3DA3" w14:textId="77777777" w:rsidR="002A4A4E" w:rsidRDefault="00443004">
      <w:pPr>
        <w:pStyle w:val="ListParagraph"/>
        <w:numPr>
          <w:ilvl w:val="0"/>
          <w:numId w:val="8"/>
        </w:numPr>
        <w:spacing w:line="256" w:lineRule="auto"/>
        <w:ind w:firstLineChars="0"/>
        <w:jc w:val="both"/>
        <w:textAlignment w:val="auto"/>
        <w:rPr>
          <w:rFonts w:eastAsia="Yu Mincho"/>
          <w:bCs/>
          <w:lang w:eastAsia="ja-JP"/>
        </w:rPr>
      </w:pPr>
      <w:r>
        <w:rPr>
          <w:rFonts w:eastAsia="Yu Mincho"/>
          <w:bCs/>
          <w:lang w:eastAsia="ja-JP"/>
        </w:rPr>
        <w:t>{20, 24, 28}</w:t>
      </w:r>
    </w:p>
    <w:p w14:paraId="62A24425" w14:textId="77777777" w:rsidR="002A4A4E" w:rsidRDefault="002A4A4E"/>
    <w:p w14:paraId="061D268C" w14:textId="77777777" w:rsidR="002A4A4E" w:rsidRDefault="00443004">
      <w:pPr>
        <w:rPr>
          <w:bCs/>
          <w:iCs/>
          <w:highlight w:val="green"/>
          <w:lang w:eastAsia="ja-JP"/>
        </w:rPr>
      </w:pPr>
      <w:r>
        <w:rPr>
          <w:bCs/>
          <w:iCs/>
          <w:highlight w:val="green"/>
          <w:lang w:eastAsia="ja-JP"/>
        </w:rPr>
        <w:t>Agreement:</w:t>
      </w:r>
    </w:p>
    <w:p w14:paraId="275C8853" w14:textId="77777777" w:rsidR="002A4A4E" w:rsidRDefault="00443004">
      <w:pPr>
        <w:pStyle w:val="ListParagraph"/>
        <w:numPr>
          <w:ilvl w:val="0"/>
          <w:numId w:val="19"/>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3E6AC39" w14:textId="77777777" w:rsidR="002A4A4E" w:rsidRDefault="00443004">
      <w:pPr>
        <w:pStyle w:val="ListParagraph"/>
        <w:numPr>
          <w:ilvl w:val="1"/>
          <w:numId w:val="19"/>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369D8E7" w14:textId="77777777" w:rsidR="002A4A4E" w:rsidRDefault="002A4A4E"/>
    <w:p w14:paraId="6EB2F9B8" w14:textId="77777777" w:rsidR="002A4A4E" w:rsidRDefault="00443004">
      <w:pPr>
        <w:rPr>
          <w:rFonts w:eastAsia="Yu Mincho"/>
          <w:bCs/>
          <w:highlight w:val="green"/>
          <w:lang w:eastAsia="ja-JP"/>
        </w:rPr>
      </w:pPr>
      <w:r>
        <w:rPr>
          <w:bCs/>
          <w:iCs/>
          <w:highlight w:val="green"/>
          <w:lang w:eastAsia="ja-JP"/>
        </w:rPr>
        <w:t>Agreement:</w:t>
      </w:r>
    </w:p>
    <w:p w14:paraId="632305F2" w14:textId="77777777" w:rsidR="002A4A4E" w:rsidRDefault="00443004">
      <w:pPr>
        <w:pStyle w:val="ListParagraph"/>
        <w:numPr>
          <w:ilvl w:val="0"/>
          <w:numId w:val="20"/>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51A809BA" w14:textId="77777777" w:rsidR="002A4A4E" w:rsidRDefault="00443004">
      <w:pPr>
        <w:jc w:val="both"/>
        <w:rPr>
          <w:highlight w:val="green"/>
          <w:u w:val="single"/>
          <w:lang w:val="en-US" w:eastAsia="ja-JP"/>
        </w:rPr>
      </w:pPr>
      <w:r>
        <w:rPr>
          <w:highlight w:val="green"/>
          <w:u w:val="single"/>
          <w:lang w:eastAsia="ja-JP"/>
        </w:rPr>
        <w:t>Agreement:</w:t>
      </w:r>
    </w:p>
    <w:p w14:paraId="368A053B"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7F7680C"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195F765E"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E4CBE19"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125CFFF" w14:textId="77777777" w:rsidR="002A4A4E" w:rsidRDefault="00443004">
      <w:pPr>
        <w:pStyle w:val="ListParagraph"/>
        <w:numPr>
          <w:ilvl w:val="0"/>
          <w:numId w:val="21"/>
        </w:numPr>
        <w:adjustRightInd/>
        <w:spacing w:line="280" w:lineRule="atLeast"/>
        <w:ind w:firstLineChars="0"/>
        <w:jc w:val="both"/>
        <w:textAlignment w:val="auto"/>
      </w:pPr>
      <w:r>
        <w:t>Alt 1-B’ consisting of two steps</w:t>
      </w:r>
    </w:p>
    <w:p w14:paraId="02A960DA"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6F53E4C"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963BECD" w14:textId="77777777" w:rsidR="002A4A4E" w:rsidRDefault="00443004">
      <w:pPr>
        <w:pStyle w:val="ListParagraph"/>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29BC379" w14:textId="77777777" w:rsidR="002A4A4E" w:rsidRDefault="00443004">
      <w:pPr>
        <w:pStyle w:val="ListParagraph"/>
        <w:numPr>
          <w:ilvl w:val="0"/>
          <w:numId w:val="21"/>
        </w:numPr>
        <w:adjustRightInd/>
        <w:spacing w:line="280" w:lineRule="atLeast"/>
        <w:ind w:firstLineChars="0"/>
        <w:jc w:val="both"/>
        <w:textAlignment w:val="auto"/>
      </w:pPr>
      <w:r>
        <w:t>Alt 2-A consisting of a single step</w:t>
      </w:r>
    </w:p>
    <w:p w14:paraId="2CA6BC52"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13935496" w14:textId="77777777" w:rsidR="002A4A4E" w:rsidRDefault="00443004">
      <w:pPr>
        <w:pStyle w:val="ListParagraph"/>
        <w:numPr>
          <w:ilvl w:val="0"/>
          <w:numId w:val="21"/>
        </w:numPr>
        <w:adjustRightInd/>
        <w:spacing w:line="280" w:lineRule="atLeast"/>
        <w:ind w:firstLineChars="0"/>
        <w:jc w:val="both"/>
        <w:textAlignment w:val="auto"/>
      </w:pPr>
      <w:r>
        <w:lastRenderedPageBreak/>
        <w:t>Alt 2-B consisting of two steps</w:t>
      </w:r>
    </w:p>
    <w:p w14:paraId="1620AADA" w14:textId="77777777" w:rsidR="002A4A4E" w:rsidRDefault="00443004">
      <w:pPr>
        <w:pStyle w:val="ListParagraph"/>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E47350C" w14:textId="77777777" w:rsidR="002A4A4E" w:rsidRDefault="00443004">
      <w:pPr>
        <w:pStyle w:val="ListParagraph"/>
        <w:numPr>
          <w:ilvl w:val="2"/>
          <w:numId w:val="21"/>
        </w:numPr>
        <w:adjustRightInd/>
        <w:spacing w:line="280" w:lineRule="atLeast"/>
        <w:ind w:firstLineChars="0"/>
        <w:jc w:val="both"/>
        <w:textAlignment w:val="auto"/>
      </w:pPr>
      <w:r>
        <w:rPr>
          <w:lang w:eastAsia="ko-KR"/>
        </w:rPr>
        <w:t>FFS timeline for the dynamic signalling</w:t>
      </w:r>
    </w:p>
    <w:p w14:paraId="0CCB14FC" w14:textId="77777777" w:rsidR="002A4A4E" w:rsidRDefault="00443004">
      <w:pPr>
        <w:pStyle w:val="ListParagraph"/>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F0B254" w14:textId="77777777" w:rsidR="002A4A4E" w:rsidRDefault="002A4A4E">
      <w:pPr>
        <w:jc w:val="both"/>
        <w:rPr>
          <w:lang w:eastAsia="zh-CN"/>
        </w:rPr>
      </w:pPr>
    </w:p>
    <w:p w14:paraId="1A837257" w14:textId="67B7042B" w:rsidR="00633207" w:rsidRDefault="00633207" w:rsidP="00633207">
      <w:pPr>
        <w:pStyle w:val="Heading2"/>
        <w:jc w:val="both"/>
      </w:pPr>
      <w:r>
        <w:t>Agreements in RAN1#106-e</w:t>
      </w:r>
    </w:p>
    <w:p w14:paraId="53787591" w14:textId="77777777" w:rsidR="00633207" w:rsidRPr="00AF7963" w:rsidRDefault="00633207" w:rsidP="00633207">
      <w:pPr>
        <w:jc w:val="both"/>
        <w:rPr>
          <w:rFonts w:eastAsia="Yu Mincho"/>
          <w:highlight w:val="green"/>
          <w:u w:val="single"/>
          <w:lang w:val="sv-SE" w:eastAsia="ja-JP"/>
        </w:rPr>
      </w:pPr>
      <w:r w:rsidRPr="00AF7963">
        <w:rPr>
          <w:rFonts w:eastAsia="Yu Mincho"/>
          <w:highlight w:val="green"/>
          <w:u w:val="single"/>
          <w:lang w:val="sv-SE" w:eastAsia="ja-JP"/>
        </w:rPr>
        <w:t>Agreement:</w:t>
      </w:r>
    </w:p>
    <w:p w14:paraId="4F430D32" w14:textId="77777777" w:rsidR="00633207" w:rsidRDefault="00633207" w:rsidP="00633207">
      <w:pPr>
        <w:pStyle w:val="ListParagraph"/>
        <w:numPr>
          <w:ilvl w:val="0"/>
          <w:numId w:val="28"/>
        </w:numPr>
        <w:ind w:firstLineChars="0"/>
        <w:jc w:val="both"/>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5DF635DA" w14:textId="77777777" w:rsidR="002A4A4E" w:rsidRPr="00633207" w:rsidRDefault="002A4A4E">
      <w:pPr>
        <w:jc w:val="both"/>
        <w:rPr>
          <w:lang w:val="sv-SE" w:eastAsia="zh-CN"/>
        </w:rPr>
      </w:pPr>
    </w:p>
    <w:p w14:paraId="497CD745" w14:textId="77777777" w:rsidR="002A4A4E" w:rsidRDefault="002A4A4E">
      <w:pPr>
        <w:jc w:val="both"/>
        <w:rPr>
          <w:lang w:val="sv-SE" w:eastAsia="zh-CN"/>
        </w:rPr>
      </w:pPr>
    </w:p>
    <w:p w14:paraId="555B3B32" w14:textId="77777777" w:rsidR="002A4A4E" w:rsidRDefault="002A4A4E">
      <w:pPr>
        <w:ind w:left="284"/>
        <w:jc w:val="both"/>
        <w:rPr>
          <w:rFonts w:eastAsia="Yu Mincho"/>
          <w:lang w:val="en-US" w:eastAsia="ja-JP"/>
        </w:rPr>
      </w:pPr>
    </w:p>
    <w:p w14:paraId="27FAD1CB" w14:textId="77777777" w:rsidR="002A4A4E" w:rsidRDefault="002A4A4E">
      <w:pPr>
        <w:jc w:val="both"/>
        <w:rPr>
          <w:rFonts w:ascii="Arial" w:hAnsi="Arial"/>
          <w:lang w:val="en-US" w:eastAsia="zh-CN"/>
        </w:rPr>
      </w:pPr>
    </w:p>
    <w:sectPr w:rsidR="002A4A4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F34"/>
    <w:rsid w:val="00071BDF"/>
    <w:rsid w:val="000736D3"/>
    <w:rsid w:val="0007382E"/>
    <w:rsid w:val="00074146"/>
    <w:rsid w:val="00074EDF"/>
    <w:rsid w:val="000760C9"/>
    <w:rsid w:val="000766E1"/>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0A93"/>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A76"/>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77FB3"/>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0BA"/>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03A53B1"/>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2F294436"/>
    <w:rsid w:val="30266DAD"/>
    <w:rsid w:val="33C6570D"/>
    <w:rsid w:val="34B11EAB"/>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37E4E"/>
  <w15:docId w15:val="{CD201F09-697E-4F0B-B1EF-4F29469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B562A0-41B9-477E-AC7B-F2221217CD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45</Pages>
  <Words>18542</Words>
  <Characters>105695</Characters>
  <Application>Microsoft Office Word</Application>
  <DocSecurity>0</DocSecurity>
  <Lines>880</Lines>
  <Paragraphs>247</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Fumihiro Hasegawa</cp:lastModifiedBy>
  <cp:revision>6</cp:revision>
  <cp:lastPrinted>2019-04-25T01:09:00Z</cp:lastPrinted>
  <dcterms:created xsi:type="dcterms:W3CDTF">2021-08-17T18:12:00Z</dcterms:created>
  <dcterms:modified xsi:type="dcterms:W3CDTF">2021-08-18T04:49:00Z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