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August,</w:t>
      </w:r>
      <w:proofErr w:type="gramEnd"/>
      <w:r>
        <w:rPr>
          <w:rFonts w:ascii="Arial" w:hAnsi="Arial"/>
          <w:b/>
          <w:sz w:val="24"/>
          <w:szCs w:val="24"/>
          <w:lang w:eastAsia="zh-CN"/>
        </w:rPr>
        <w:t xml:space="preserve"> 2021</w:t>
      </w:r>
    </w:p>
    <w:p w14:paraId="2CCD3EB6" w14:textId="77777777" w:rsidR="002A4A4E" w:rsidRDefault="002A4A4E">
      <w:pPr>
        <w:spacing w:after="120"/>
        <w:ind w:left="1985" w:hanging="1985"/>
        <w:jc w:val="both"/>
        <w:rPr>
          <w:rFonts w:ascii="Arial" w:eastAsia="MS Mincho"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Heading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B04981F"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Heading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Heading2"/>
        <w:jc w:val="both"/>
      </w:pPr>
      <w:r>
        <w:t>Increasing the maximum number of repetitions</w:t>
      </w:r>
    </w:p>
    <w:p w14:paraId="3AE358E8"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74F2A1B2"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B3227B2"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75BF3AFC" w14:textId="77777777" w:rsidR="002A4A4E" w:rsidRDefault="00443004">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6AA8ADE8" w14:textId="77777777" w:rsidR="002A4A4E" w:rsidRDefault="002A4A4E">
      <w:pPr>
        <w:jc w:val="both"/>
        <w:rPr>
          <w:rFonts w:eastAsia="Yu Mincho"/>
          <w:iCs/>
          <w:lang w:val="en-US" w:eastAsia="ja-JP"/>
        </w:rPr>
      </w:pPr>
    </w:p>
    <w:p w14:paraId="6424A067" w14:textId="77777777" w:rsidR="002A4A4E" w:rsidRDefault="00443004">
      <w:pPr>
        <w:jc w:val="both"/>
        <w:rPr>
          <w:rFonts w:eastAsia="Yu Mincho"/>
          <w:iCs/>
          <w:lang w:val="en-US" w:eastAsia="ja-JP"/>
        </w:rPr>
      </w:pPr>
      <w:r>
        <w:rPr>
          <w:rFonts w:eastAsia="Yu Mincho"/>
          <w:iCs/>
          <w:lang w:val="en-US" w:eastAsia="ja-JP"/>
        </w:rPr>
        <w:t>At the same time, the following two remaining issues have been identified.</w:t>
      </w:r>
    </w:p>
    <w:p w14:paraId="6C2A8AAC" w14:textId="77777777" w:rsidR="002A4A4E" w:rsidRDefault="00443004">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3716E0F8"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3C166EF" w14:textId="77777777" w:rsidR="002A4A4E" w:rsidRDefault="00443004">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2D969453" w14:textId="77777777" w:rsidR="002A4A4E" w:rsidRDefault="002A4A4E">
      <w:pPr>
        <w:jc w:val="both"/>
        <w:rPr>
          <w:rFonts w:eastAsia="Yu Mincho"/>
          <w:iCs/>
          <w:lang w:val="en-US" w:eastAsia="ja-JP"/>
        </w:rPr>
      </w:pPr>
    </w:p>
    <w:p w14:paraId="04C50228" w14:textId="77777777" w:rsidR="002A4A4E" w:rsidRDefault="00443004">
      <w:pPr>
        <w:pStyle w:val="Heading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48357186" w14:textId="77777777" w:rsidR="002A4A4E" w:rsidRDefault="00443004">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55100C4"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1: FDD or SUL</w:t>
      </w:r>
    </w:p>
    <w:p w14:paraId="4F9725EF"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2: TDD with contiguous-slot-based counting</w:t>
      </w:r>
    </w:p>
    <w:p w14:paraId="74972DA5"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3: TDD with available-slot-based counting</w:t>
      </w:r>
    </w:p>
    <w:p w14:paraId="66BEFB64" w14:textId="77777777" w:rsidR="002A4A4E" w:rsidRDefault="00443004">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394C357"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D16AFA8"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Yu Mincho"/>
          <w:iCs/>
          <w:lang w:eastAsia="ja-JP"/>
        </w:rPr>
      </w:pPr>
    </w:p>
    <w:p w14:paraId="5250D2A1" w14:textId="77777777" w:rsidR="002A4A4E" w:rsidRDefault="00443004">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01AD3EA3"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6E48A604" w14:textId="77777777" w:rsidR="002A4A4E" w:rsidRDefault="00443004">
      <w:pPr>
        <w:pStyle w:val="ListParagraph"/>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7415C723"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ListParagraph"/>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5796B9A" w14:textId="77777777" w:rsidR="002A4A4E" w:rsidRDefault="002A4A4E">
      <w:pPr>
        <w:jc w:val="both"/>
        <w:rPr>
          <w:rFonts w:eastAsia="Yu Mincho"/>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44366CEC" w14:textId="77777777" w:rsidR="002A4A4E" w:rsidRDefault="00443004">
      <w:pPr>
        <w:pStyle w:val="ListParagraph"/>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76FD74B2"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ListParagraph"/>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70F506B9" w14:textId="77777777" w:rsidR="002A4A4E" w:rsidRDefault="00443004">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Yu Mincho"/>
          <w:bCs/>
          <w:lang w:val="en-CA" w:eastAsia="ja-JP"/>
        </w:rPr>
      </w:pPr>
    </w:p>
    <w:p w14:paraId="1455B715" w14:textId="77777777" w:rsidR="002A4A4E" w:rsidRDefault="00443004">
      <w:pPr>
        <w:pStyle w:val="3"/>
      </w:pPr>
      <w:r>
        <w:t>1st round (Issue#1-1)</w:t>
      </w:r>
    </w:p>
    <w:p w14:paraId="375D6DA9" w14:textId="77777777" w:rsidR="002A4A4E" w:rsidRDefault="00443004">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ListParagraph"/>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CE4895" w:rsidRPr="00A7142C" w14:paraId="65ED1A43" w14:textId="77777777" w:rsidTr="00443004">
        <w:tc>
          <w:tcPr>
            <w:tcW w:w="1236" w:type="dxa"/>
          </w:tcPr>
          <w:p w14:paraId="41713DB5" w14:textId="01FC204A" w:rsidR="00CE4895" w:rsidRDefault="00CE4895" w:rsidP="00CE4895">
            <w:pPr>
              <w:spacing w:after="120"/>
              <w:jc w:val="both"/>
              <w:rPr>
                <w:rFonts w:eastAsia="Malgun Gothic"/>
                <w:lang w:eastAsia="ko-KR"/>
              </w:rPr>
            </w:pPr>
            <w:r>
              <w:rPr>
                <w:rFonts w:eastAsia="Malgun Gothic"/>
                <w:lang w:eastAsia="ko-KR"/>
              </w:rPr>
              <w:t>China Telecom</w:t>
            </w:r>
          </w:p>
        </w:tc>
        <w:tc>
          <w:tcPr>
            <w:tcW w:w="8395" w:type="dxa"/>
          </w:tcPr>
          <w:p w14:paraId="30591E53" w14:textId="406F6B42" w:rsidR="00CE4895" w:rsidRDefault="00CE4895" w:rsidP="00CE4895">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0228DC" w:rsidRPr="00A7142C" w14:paraId="2EC6CE67" w14:textId="77777777" w:rsidTr="00443004">
        <w:tc>
          <w:tcPr>
            <w:tcW w:w="1236" w:type="dxa"/>
          </w:tcPr>
          <w:p w14:paraId="5FBBAF71" w14:textId="79CD8DC1" w:rsidR="000228DC" w:rsidRDefault="000228DC" w:rsidP="000228DC">
            <w:pPr>
              <w:spacing w:after="120"/>
              <w:jc w:val="both"/>
              <w:rPr>
                <w:rFonts w:eastAsia="Malgun Gothic"/>
                <w:lang w:eastAsia="ko-KR"/>
              </w:rPr>
            </w:pPr>
            <w:r>
              <w:rPr>
                <w:rFonts w:eastAsia="Malgun Gothic"/>
                <w:lang w:eastAsia="ko-KR"/>
              </w:rPr>
              <w:t>Rakuten Mobile</w:t>
            </w:r>
          </w:p>
        </w:tc>
        <w:tc>
          <w:tcPr>
            <w:tcW w:w="8395" w:type="dxa"/>
          </w:tcPr>
          <w:p w14:paraId="3E466CC0" w14:textId="7A7D68EB" w:rsidR="000228DC" w:rsidRDefault="000228DC" w:rsidP="000228DC">
            <w:pPr>
              <w:spacing w:after="120"/>
              <w:jc w:val="both"/>
              <w:rPr>
                <w:rFonts w:eastAsiaTheme="minorEastAsia" w:hint="eastAsia"/>
                <w:lang w:val="en-US" w:eastAsia="zh-CN"/>
              </w:rPr>
            </w:pPr>
            <w:r>
              <w:rPr>
                <w:lang w:val="en-US" w:eastAsia="ja-JP"/>
              </w:rPr>
              <w:t>We support Alt 2. For the case of Alt 1, it might have too long period to receive the complete PUSCH transmission for unpaired spectrum.</w:t>
            </w:r>
          </w:p>
        </w:tc>
      </w:tr>
    </w:tbl>
    <w:p w14:paraId="4367CCD0" w14:textId="77777777" w:rsidR="002A4A4E" w:rsidRPr="00443004" w:rsidRDefault="002A4A4E">
      <w:pPr>
        <w:jc w:val="both"/>
        <w:rPr>
          <w:rFonts w:eastAsia="Yu Mincho"/>
          <w:iCs/>
          <w:lang w:val="en-US" w:eastAsia="ja-JP"/>
        </w:rPr>
      </w:pPr>
    </w:p>
    <w:p w14:paraId="00291AAA" w14:textId="77777777" w:rsidR="002A4A4E" w:rsidRDefault="002A4A4E">
      <w:pPr>
        <w:jc w:val="both"/>
        <w:rPr>
          <w:rFonts w:eastAsia="Yu Mincho"/>
          <w:iCs/>
          <w:lang w:val="sv-SE" w:eastAsia="ja-JP"/>
        </w:rPr>
      </w:pPr>
    </w:p>
    <w:p w14:paraId="43F089BB" w14:textId="77777777" w:rsidR="002A4A4E" w:rsidRDefault="00443004">
      <w:pPr>
        <w:pStyle w:val="Heading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lastRenderedPageBreak/>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1B31C12D" w14:textId="77777777" w:rsidR="002A4A4E" w:rsidRDefault="00443004">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5ECC8CA6" w14:textId="77777777" w:rsidR="002A4A4E" w:rsidRDefault="00443004">
            <w:pPr>
              <w:pStyle w:val="B1"/>
            </w:pPr>
            <w:r>
              <w:t>-</w:t>
            </w:r>
            <w:r>
              <w:tab/>
            </w:r>
            <w:proofErr w:type="gramStart"/>
            <w:r>
              <w:t>otherwise</w:t>
            </w:r>
            <w:proofErr w:type="gramEnd"/>
            <w:r>
              <w:t xml:space="preserv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619E72E5" w14:textId="77777777" w:rsidR="002A4A4E" w:rsidRDefault="00443004">
      <w:pPr>
        <w:pStyle w:val="ListParagraph"/>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ListParagraph"/>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B2520DB" w14:textId="77777777" w:rsidR="002A4A4E" w:rsidRDefault="00443004">
      <w:pPr>
        <w:pStyle w:val="ListParagraph"/>
        <w:numPr>
          <w:ilvl w:val="1"/>
          <w:numId w:val="12"/>
        </w:numPr>
        <w:ind w:firstLineChars="0"/>
        <w:jc w:val="both"/>
        <w:rPr>
          <w:lang w:eastAsia="zh-CN"/>
        </w:rPr>
      </w:pPr>
      <w:r>
        <w:rPr>
          <w:rFonts w:eastAsia="Yu Mincho"/>
          <w:bCs/>
          <w:lang w:eastAsia="ja-JP"/>
        </w:rPr>
        <w:lastRenderedPageBreak/>
        <w:t>(7 companies): Nokia/Nokia Shanghai Bell [3], Samsung [5], OPPO [12], LG Electronics [15], Intel [17], Xiaomi [23]</w:t>
      </w:r>
    </w:p>
    <w:p w14:paraId="0A6A5405" w14:textId="77777777" w:rsidR="002A4A4E" w:rsidRDefault="00443004">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2C25EB01" w14:textId="77777777" w:rsidR="002A4A4E" w:rsidRDefault="00443004">
      <w:pPr>
        <w:pStyle w:val="ListParagraph"/>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45B55F21" w14:textId="77777777" w:rsidR="002A4A4E" w:rsidRDefault="00443004">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list based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
      </w:pPr>
      <w:r>
        <w:t>1st round (Issue#1-2)</w:t>
      </w:r>
    </w:p>
    <w:p w14:paraId="49A8676A" w14:textId="77777777" w:rsidR="002A4A4E" w:rsidRDefault="00443004">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8F5673" w:rsidRPr="00A7142C" w14:paraId="5702091F" w14:textId="77777777" w:rsidTr="00443004">
        <w:tc>
          <w:tcPr>
            <w:tcW w:w="1236" w:type="dxa"/>
          </w:tcPr>
          <w:p w14:paraId="4C6F6049" w14:textId="04959CDF" w:rsidR="008F5673" w:rsidRDefault="008F5673" w:rsidP="008F5673">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7CDA363" w14:textId="7AAFB91A" w:rsidR="008F5673" w:rsidRDefault="008F5673" w:rsidP="008F5673">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0228DC" w:rsidRPr="00A7142C" w14:paraId="6DD793D9" w14:textId="77777777" w:rsidTr="00443004">
        <w:tc>
          <w:tcPr>
            <w:tcW w:w="1236" w:type="dxa"/>
          </w:tcPr>
          <w:p w14:paraId="3B32A2D9" w14:textId="4A13B6C9" w:rsidR="000228DC" w:rsidRDefault="000228DC" w:rsidP="000228DC">
            <w:pPr>
              <w:spacing w:after="120"/>
              <w:jc w:val="both"/>
              <w:rPr>
                <w:rFonts w:eastAsiaTheme="minorEastAsia" w:hint="eastAsia"/>
                <w:lang w:val="en-US" w:eastAsia="zh-CN"/>
              </w:rPr>
            </w:pPr>
            <w:r>
              <w:rPr>
                <w:lang w:val="en-US" w:eastAsia="ja-JP"/>
              </w:rPr>
              <w:t>Rakuten Mobile</w:t>
            </w:r>
          </w:p>
        </w:tc>
        <w:tc>
          <w:tcPr>
            <w:tcW w:w="8395" w:type="dxa"/>
          </w:tcPr>
          <w:p w14:paraId="209E23FE" w14:textId="61FC3433" w:rsidR="000228DC" w:rsidRDefault="000228DC" w:rsidP="000228DC">
            <w:pPr>
              <w:spacing w:after="120"/>
              <w:jc w:val="both"/>
              <w:rPr>
                <w:rFonts w:eastAsiaTheme="minorEastAsia"/>
                <w:lang w:val="en-US" w:eastAsia="zh-CN"/>
              </w:rPr>
            </w:pPr>
            <w:r>
              <w:rPr>
                <w:lang w:val="en-US" w:eastAsia="ja-JP"/>
              </w:rPr>
              <w:t xml:space="preserve">We don’t think that the enhancement is needed in </w:t>
            </w:r>
            <w:r w:rsidRPr="00AB5882">
              <w:rPr>
                <w:i/>
                <w:iCs/>
                <w:lang w:val="en-US" w:eastAsia="ja-JP"/>
              </w:rPr>
              <w:t>PUSCH-config</w:t>
            </w:r>
            <w:r>
              <w:rPr>
                <w:lang w:val="en-US" w:eastAsia="ja-JP"/>
              </w:rPr>
              <w:t xml:space="preserve"> or </w:t>
            </w:r>
            <w:proofErr w:type="spellStart"/>
            <w:r w:rsidRPr="00AB5882">
              <w:rPr>
                <w:i/>
                <w:iCs/>
                <w:lang w:val="en-US" w:eastAsia="ja-JP"/>
              </w:rPr>
              <w:t>ConfiguredGrantConfig</w:t>
            </w:r>
            <w:proofErr w:type="spellEnd"/>
            <w:r>
              <w:rPr>
                <w:lang w:val="en-US" w:eastAsia="ja-JP"/>
              </w:rPr>
              <w:t xml:space="preserve">. </w:t>
            </w:r>
            <w:proofErr w:type="spellStart"/>
            <w:r w:rsidRPr="00AB5882">
              <w:rPr>
                <w:i/>
                <w:iCs/>
                <w:lang w:val="en-US" w:eastAsia="ja-JP"/>
              </w:rPr>
              <w:t>numberOfRepetitions</w:t>
            </w:r>
            <w:proofErr w:type="spellEnd"/>
            <w:r>
              <w:rPr>
                <w:lang w:val="en-US" w:eastAsia="ja-JP"/>
              </w:rPr>
              <w:t xml:space="preserve"> can cover both DG- and CG-PUSCH.</w:t>
            </w:r>
          </w:p>
        </w:tc>
      </w:tr>
    </w:tbl>
    <w:p w14:paraId="50DCEC69" w14:textId="77777777" w:rsidR="002A4A4E" w:rsidRPr="00443004" w:rsidRDefault="002A4A4E">
      <w:pPr>
        <w:jc w:val="both"/>
        <w:rPr>
          <w:rFonts w:eastAsia="Yu Mincho"/>
          <w:lang w:val="en-US" w:eastAsia="ja-JP"/>
        </w:rPr>
      </w:pPr>
    </w:p>
    <w:p w14:paraId="466651FC" w14:textId="77777777" w:rsidR="002A4A4E" w:rsidRDefault="002A4A4E">
      <w:pPr>
        <w:jc w:val="both"/>
        <w:rPr>
          <w:rFonts w:eastAsia="Yu Mincho"/>
          <w:lang w:val="sv-SE" w:eastAsia="ja-JP"/>
        </w:rPr>
      </w:pPr>
    </w:p>
    <w:p w14:paraId="5E640238" w14:textId="77777777" w:rsidR="002A4A4E" w:rsidRDefault="00443004">
      <w:pPr>
        <w:pStyle w:val="Heading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08EDB587" w14:textId="77777777" w:rsidR="002A4A4E" w:rsidRDefault="002A4A4E">
      <w:pPr>
        <w:jc w:val="both"/>
        <w:rPr>
          <w:rFonts w:eastAsia="Yu Mincho"/>
          <w:lang w:eastAsia="ja-JP"/>
        </w:rPr>
      </w:pPr>
    </w:p>
    <w:p w14:paraId="2259A16F" w14:textId="77777777" w:rsidR="002A4A4E" w:rsidRDefault="00443004">
      <w:pPr>
        <w:pStyle w:val="3"/>
      </w:pPr>
      <w:r>
        <w:t>1st round (Issue#1-3)</w:t>
      </w:r>
    </w:p>
    <w:p w14:paraId="6392EB4D" w14:textId="77777777" w:rsidR="002A4A4E" w:rsidRDefault="00443004">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lastRenderedPageBreak/>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r w:rsidR="000228DC" w14:paraId="18EA6055" w14:textId="77777777" w:rsidTr="00443004">
        <w:tc>
          <w:tcPr>
            <w:tcW w:w="1236" w:type="dxa"/>
          </w:tcPr>
          <w:p w14:paraId="774EFB6F" w14:textId="51500499" w:rsidR="000228DC" w:rsidRDefault="000228DC" w:rsidP="000228DC">
            <w:pPr>
              <w:spacing w:after="120"/>
              <w:jc w:val="both"/>
              <w:rPr>
                <w:rFonts w:hint="eastAsia"/>
                <w:lang w:val="en-US" w:eastAsia="ja-JP"/>
              </w:rPr>
            </w:pPr>
            <w:r>
              <w:rPr>
                <w:lang w:val="en-US" w:eastAsia="ja-JP"/>
              </w:rPr>
              <w:t>Rakuten Mobile</w:t>
            </w:r>
          </w:p>
        </w:tc>
        <w:tc>
          <w:tcPr>
            <w:tcW w:w="8395" w:type="dxa"/>
          </w:tcPr>
          <w:p w14:paraId="2C10BB33" w14:textId="452E1415" w:rsidR="000228DC" w:rsidRDefault="000228DC" w:rsidP="000228DC">
            <w:pPr>
              <w:spacing w:after="120"/>
              <w:jc w:val="both"/>
              <w:rPr>
                <w:rFonts w:hint="eastAsia"/>
                <w:lang w:val="en-US" w:eastAsia="ja-JP"/>
              </w:rPr>
            </w:pPr>
            <w:r>
              <w:rPr>
                <w:lang w:val="en-US" w:eastAsia="ja-JP"/>
              </w:rPr>
              <w:t>We don’t think it is necessary to enhance the fallback DCI.</w:t>
            </w:r>
          </w:p>
        </w:tc>
      </w:tr>
    </w:tbl>
    <w:p w14:paraId="77A3CAF4" w14:textId="77777777" w:rsidR="002A4A4E" w:rsidRPr="00443004" w:rsidRDefault="002A4A4E">
      <w:pPr>
        <w:jc w:val="both"/>
        <w:rPr>
          <w:rFonts w:eastAsia="Yu Mincho"/>
          <w:lang w:val="en-US" w:eastAsia="ja-JP"/>
        </w:rPr>
      </w:pPr>
    </w:p>
    <w:p w14:paraId="61ADF504" w14:textId="77777777" w:rsidR="002A4A4E" w:rsidRDefault="002A4A4E">
      <w:pPr>
        <w:jc w:val="both"/>
        <w:rPr>
          <w:rFonts w:eastAsia="Yu Mincho"/>
          <w:lang w:eastAsia="ja-JP"/>
        </w:rPr>
      </w:pPr>
    </w:p>
    <w:p w14:paraId="699D7663" w14:textId="77777777" w:rsidR="002A4A4E" w:rsidRDefault="00443004">
      <w:pPr>
        <w:pStyle w:val="Heading2"/>
        <w:jc w:val="both"/>
        <w:rPr>
          <w:lang w:val="en-US"/>
        </w:rPr>
      </w:pPr>
      <w:r>
        <w:rPr>
          <w:lang w:eastAsia="ja-JP"/>
        </w:rPr>
        <w:t>The number of repetitions counted on the basis of available UL slots</w:t>
      </w:r>
    </w:p>
    <w:p w14:paraId="58D3AF4C"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C57E6"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lastRenderedPageBreak/>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61CFCA" w14:textId="77777777" w:rsidR="002A4A4E" w:rsidRDefault="00443004">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D18B28A"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ListParagraph"/>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4DB70BE"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61F5D1C"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ListParagraph"/>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Yu Mincho"/>
          <w:iCs/>
          <w:lang w:val="sv-SE" w:eastAsia="ja-JP"/>
        </w:rPr>
      </w:pPr>
    </w:p>
    <w:p w14:paraId="13924121" w14:textId="77777777" w:rsidR="002A4A4E" w:rsidRDefault="00443004">
      <w:pPr>
        <w:jc w:val="both"/>
        <w:rPr>
          <w:rFonts w:eastAsia="Yu Mincho"/>
          <w:iCs/>
          <w:lang w:val="en-US" w:eastAsia="ja-JP"/>
        </w:rPr>
      </w:pPr>
      <w:r>
        <w:rPr>
          <w:rFonts w:eastAsia="Yu Mincho"/>
          <w:iCs/>
          <w:lang w:val="en-US" w:eastAsia="ja-JP"/>
        </w:rPr>
        <w:t>At the same time, the following eleven remaining issues have been identified.</w:t>
      </w:r>
    </w:p>
    <w:p w14:paraId="6CD9465C"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666D1A2D"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029219C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39F38A36"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4F0A05D2"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4E8E2FB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3FC964EF"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C31FC6B"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14AD5550"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58AE99A1"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3D489ED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2602606B"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4439B932" w14:textId="77777777" w:rsidR="002A4A4E" w:rsidRDefault="002A4A4E">
      <w:pPr>
        <w:jc w:val="both"/>
        <w:rPr>
          <w:rFonts w:eastAsia="Yu Mincho"/>
          <w:iCs/>
          <w:lang w:val="en-US" w:eastAsia="ja-JP"/>
        </w:rPr>
      </w:pPr>
    </w:p>
    <w:p w14:paraId="75828236" w14:textId="77777777" w:rsidR="002A4A4E" w:rsidRDefault="00443004">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3E35D8"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62626758" w14:textId="77777777" w:rsidR="002A4A4E" w:rsidRDefault="002A4A4E">
      <w:pPr>
        <w:jc w:val="both"/>
        <w:rPr>
          <w:rFonts w:eastAsia="Yu Mincho"/>
          <w:iCs/>
          <w:lang w:val="sv-SE" w:eastAsia="ja-JP"/>
        </w:rPr>
      </w:pPr>
    </w:p>
    <w:p w14:paraId="74238570" w14:textId="77777777" w:rsidR="002A4A4E" w:rsidRDefault="00443004">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06C29BA"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ListParagraph"/>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7980BFF8"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6324E8AA"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ListParagraph"/>
              <w:numPr>
                <w:ilvl w:val="2"/>
                <w:numId w:val="21"/>
              </w:numPr>
              <w:adjustRightInd/>
              <w:spacing w:line="280" w:lineRule="atLeast"/>
              <w:ind w:firstLineChars="0"/>
              <w:jc w:val="both"/>
              <w:textAlignment w:val="auto"/>
            </w:pPr>
            <w:r>
              <w:rPr>
                <w:lang w:eastAsia="ko-KR"/>
              </w:rPr>
              <w:lastRenderedPageBreak/>
              <w:t>FFS timeline for the dynamic signalling</w:t>
            </w:r>
          </w:p>
          <w:p w14:paraId="14339230"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Yu Mincho"/>
          <w:iCs/>
          <w:lang w:val="sv-SE" w:eastAsia="ja-JP"/>
        </w:rPr>
      </w:pPr>
    </w:p>
    <w:p w14:paraId="3601B16A"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9FFED3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E49F63"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ListParagraph"/>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1E4DF5F"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32C63DB8"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t>Companies’ views according to the contributions for RAN1#106-e are summarized as follows.</w:t>
      </w:r>
    </w:p>
    <w:p w14:paraId="0836A39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026BF68" w14:textId="3EC00E8D" w:rsidR="002A4A4E" w:rsidRDefault="00633207">
      <w:pPr>
        <w:pStyle w:val="ListParagraph"/>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2" w:author="Yamamoto Tetsuya (山本 哲矢)" w:date="2021-08-17T08:35:00Z">
        <w:r>
          <w:rPr>
            <w:rFonts w:eastAsia="Yu Mincho"/>
            <w:bCs/>
            <w:lang w:eastAsia="ja-JP"/>
          </w:rPr>
          <w:t>, Panasonic [7]</w:t>
        </w:r>
      </w:ins>
      <w:r w:rsidR="00633207">
        <w:rPr>
          <w:rFonts w:eastAsia="Yu Mincho"/>
          <w:bCs/>
          <w:lang w:eastAsia="ja-JP"/>
        </w:rPr>
        <w:t xml:space="preserve">, </w:t>
      </w:r>
      <w:ins w:id="23" w:author="Toshi" w:date="2021-08-17T20:35:00Z">
        <w:r w:rsidR="00633207">
          <w:rPr>
            <w:lang w:eastAsia="ja-JP"/>
          </w:rPr>
          <w:t>Huawei/</w:t>
        </w:r>
        <w:proofErr w:type="spellStart"/>
        <w:r w:rsidR="00633207">
          <w:rPr>
            <w:lang w:eastAsia="ja-JP"/>
          </w:rPr>
          <w:t>HiSilicon</w:t>
        </w:r>
        <w:proofErr w:type="spellEnd"/>
        <w:r w:rsidR="00633207">
          <w:rPr>
            <w:lang w:eastAsia="ja-JP"/>
          </w:rPr>
          <w:t xml:space="preserve"> (acceptable), Lenovo/Motorola Mobility</w:t>
        </w:r>
      </w:ins>
    </w:p>
    <w:p w14:paraId="5A8C8B0A"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FCE53C7"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ListParagraph"/>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ListParagraph"/>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346B83D"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6B16C1EB"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ListParagraph"/>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Yu Mincho"/>
          <w:iCs/>
          <w:lang w:eastAsia="ja-JP"/>
        </w:rPr>
      </w:pPr>
    </w:p>
    <w:p w14:paraId="31D5DA4F"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
      </w:pPr>
      <w:r>
        <w:lastRenderedPageBreak/>
        <w:t>1st round (Issue#2-1)</w:t>
      </w:r>
    </w:p>
    <w:p w14:paraId="14D7E931" w14:textId="77777777" w:rsidR="002A4A4E" w:rsidRDefault="00443004">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r w:rsidR="00B1253A" w14:paraId="3D3464B2" w14:textId="77777777" w:rsidTr="00443004">
        <w:tc>
          <w:tcPr>
            <w:tcW w:w="1236" w:type="dxa"/>
          </w:tcPr>
          <w:p w14:paraId="705EDFA6" w14:textId="70FBD33A" w:rsidR="00B1253A" w:rsidRDefault="00B1253A" w:rsidP="00B1253A">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02B6E323" w14:textId="07E35B0C" w:rsidR="00B1253A" w:rsidRDefault="00B1253A" w:rsidP="00B1253A">
            <w:pPr>
              <w:spacing w:after="120"/>
              <w:jc w:val="both"/>
              <w:rPr>
                <w:lang w:val="en-US" w:eastAsia="ja-JP"/>
              </w:rPr>
            </w:pPr>
            <w:r>
              <w:rPr>
                <w:rFonts w:hint="eastAsia"/>
                <w:lang w:val="en-US" w:eastAsia="ja-JP"/>
              </w:rPr>
              <w:t>W</w:t>
            </w:r>
            <w:r>
              <w:rPr>
                <w:lang w:val="en-US" w:eastAsia="ja-JP"/>
              </w:rPr>
              <w:t>e support Alt 1-B</w:t>
            </w:r>
          </w:p>
        </w:tc>
      </w:tr>
      <w:tr w:rsidR="000228DC" w14:paraId="2D0AA813" w14:textId="77777777" w:rsidTr="00443004">
        <w:tc>
          <w:tcPr>
            <w:tcW w:w="1236" w:type="dxa"/>
          </w:tcPr>
          <w:p w14:paraId="7F9C0920" w14:textId="3C76D3F7" w:rsidR="000228DC" w:rsidRDefault="000228DC" w:rsidP="000228DC">
            <w:pPr>
              <w:snapToGrid w:val="0"/>
              <w:spacing w:before="120"/>
              <w:rPr>
                <w:rFonts w:eastAsiaTheme="minorEastAsia" w:hint="eastAsia"/>
                <w:lang w:val="en-US" w:eastAsia="zh-CN"/>
              </w:rPr>
            </w:pPr>
            <w:r>
              <w:rPr>
                <w:lang w:val="en-US" w:eastAsia="ja-JP"/>
              </w:rPr>
              <w:t>Rakuten Mobile</w:t>
            </w:r>
          </w:p>
        </w:tc>
        <w:tc>
          <w:tcPr>
            <w:tcW w:w="8395" w:type="dxa"/>
          </w:tcPr>
          <w:p w14:paraId="2016FD93" w14:textId="4033219B" w:rsidR="000228DC" w:rsidRDefault="000228DC" w:rsidP="000228DC">
            <w:pPr>
              <w:spacing w:after="120"/>
              <w:jc w:val="both"/>
              <w:rPr>
                <w:rFonts w:hint="eastAsia"/>
                <w:lang w:val="en-US" w:eastAsia="ja-JP"/>
              </w:rPr>
            </w:pPr>
            <w:r>
              <w:rPr>
                <w:rFonts w:eastAsiaTheme="minorEastAsia"/>
                <w:lang w:val="en-US" w:eastAsia="zh-CN"/>
              </w:rPr>
              <w:t>We support Alt 1-B.</w:t>
            </w:r>
          </w:p>
        </w:tc>
      </w:tr>
    </w:tbl>
    <w:p w14:paraId="1CF0C3F0" w14:textId="77777777" w:rsidR="002A4A4E" w:rsidRDefault="002A4A4E">
      <w:pPr>
        <w:rPr>
          <w:rFonts w:eastAsia="Yu Mincho"/>
          <w:highlight w:val="yellow"/>
          <w:lang w:val="en-US" w:eastAsia="ja-JP"/>
        </w:rPr>
      </w:pPr>
    </w:p>
    <w:p w14:paraId="5B998ED9" w14:textId="77777777" w:rsidR="002A4A4E" w:rsidRDefault="002A4A4E">
      <w:pPr>
        <w:rPr>
          <w:rFonts w:eastAsia="Yu Mincho"/>
          <w:highlight w:val="yellow"/>
          <w:lang w:val="sv-SE" w:eastAsia="ja-JP"/>
        </w:rPr>
      </w:pPr>
    </w:p>
    <w:p w14:paraId="2D0A11AB" w14:textId="77777777" w:rsidR="002A4A4E" w:rsidRDefault="00443004">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w:t>
        </w:r>
        <w:proofErr w:type="spellStart"/>
        <w:r>
          <w:rPr>
            <w:rFonts w:eastAsia="Yu Mincho"/>
            <w:iCs/>
            <w:lang w:val="sv-SE" w:eastAsia="ja-JP"/>
          </w:rPr>
          <w:t>available</w:t>
        </w:r>
        <w:proofErr w:type="spellEnd"/>
        <w:r>
          <w:rPr>
            <w:rFonts w:eastAsia="Yu Mincho"/>
            <w:iCs/>
            <w:lang w:val="sv-SE" w:eastAsia="ja-JP"/>
          </w:rPr>
          <w:t>/</w:t>
        </w:r>
        <w:proofErr w:type="spellStart"/>
        <w:r>
          <w:rPr>
            <w:rFonts w:eastAsia="Yu Mincho"/>
            <w:iCs/>
            <w:lang w:val="sv-SE" w:eastAsia="ja-JP"/>
          </w:rPr>
          <w:t>unavailable</w:t>
        </w:r>
        <w:proofErr w:type="spellEnd"/>
        <w:r>
          <w:rPr>
            <w:rFonts w:eastAsia="Yu Mincho"/>
            <w:iCs/>
            <w:lang w:val="sv-SE" w:eastAsia="ja-JP"/>
          </w:rPr>
          <w:t xml:space="preserve"> </w:t>
        </w:r>
      </w:ins>
      <w:ins w:id="35" w:author="Toshi" w:date="2021-08-17T08:55:00Z">
        <w:r>
          <w:rPr>
            <w:rFonts w:eastAsia="Yu Mincho"/>
            <w:iCs/>
            <w:lang w:val="sv-SE" w:eastAsia="ja-JP"/>
          </w:rPr>
          <w:t xml:space="preserve">for PUSCH repetitions </w:t>
        </w:r>
      </w:ins>
      <w:proofErr w:type="spellStart"/>
      <w:ins w:id="36" w:author="Toshi" w:date="2021-08-17T08:50:00Z">
        <w:r>
          <w:rPr>
            <w:rFonts w:eastAsia="Yu Mincho"/>
            <w:iCs/>
            <w:lang w:val="sv-SE" w:eastAsia="ja-JP"/>
          </w:rPr>
          <w:t>according</w:t>
        </w:r>
        <w:proofErr w:type="spellEnd"/>
        <w:r>
          <w:rPr>
            <w:rFonts w:eastAsia="Yu Mincho"/>
            <w:iCs/>
            <w:lang w:val="sv-SE" w:eastAsia="ja-JP"/>
          </w:rPr>
          <w:t xml:space="preserve">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proofErr w:type="spellStart"/>
            <w:ins w:id="58" w:author="Toshi" w:date="2021-08-17T08:52:00Z">
              <w:r>
                <w:rPr>
                  <w:lang w:val="sv-SE" w:eastAsia="ja-JP"/>
                </w:rPr>
                <w:t>Downlink</w:t>
              </w:r>
            </w:ins>
            <w:proofErr w:type="spellEnd"/>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w:t>
              </w:r>
              <w:r>
                <w:lastRenderedPageBreak/>
                <w:t xml:space="preserve">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lastRenderedPageBreak/>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proofErr w:type="spellStart"/>
            <w:ins w:id="73" w:author="Toshi" w:date="2021-08-17T08:52:00Z">
              <w:r>
                <w:rPr>
                  <w:lang w:val="sv-SE" w:eastAsia="ja-JP"/>
                </w:rPr>
                <w:t>Uplink</w:t>
              </w:r>
            </w:ins>
            <w:proofErr w:type="spellEnd"/>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Yu Mincho"/>
          <w:iCs/>
          <w:lang w:val="sv-SE" w:eastAsia="ja-JP"/>
        </w:rPr>
      </w:pPr>
    </w:p>
    <w:p w14:paraId="0CB9C48A" w14:textId="77777777" w:rsidR="002A4A4E" w:rsidRDefault="00443004">
      <w:pPr>
        <w:pStyle w:val="3"/>
      </w:pPr>
      <w:r>
        <w:t>1st round (Issue#2-2)</w:t>
      </w:r>
    </w:p>
    <w:p w14:paraId="4DB5A006" w14:textId="77777777" w:rsidR="002A4A4E" w:rsidRDefault="00443004">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4BC8E15E" w14:textId="77777777" w:rsidR="002A4A4E" w:rsidRDefault="00443004">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TableGrid"/>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w:t>
            </w:r>
            <w:r>
              <w:rPr>
                <w:rFonts w:eastAsiaTheme="minorEastAsia"/>
                <w:lang w:val="en-US" w:eastAsia="zh-CN"/>
              </w:rPr>
              <w:lastRenderedPageBreak/>
              <w:t xml:space="preserve">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0228DC" w14:paraId="40C0A087" w14:textId="77777777" w:rsidTr="00443004">
        <w:tc>
          <w:tcPr>
            <w:tcW w:w="1236" w:type="dxa"/>
          </w:tcPr>
          <w:p w14:paraId="72624AC0" w14:textId="7472F7D7" w:rsidR="000228DC" w:rsidRDefault="000228DC" w:rsidP="000228DC">
            <w:pPr>
              <w:spacing w:after="120"/>
              <w:jc w:val="both"/>
              <w:rPr>
                <w:rFonts w:hint="eastAsia"/>
                <w:lang w:val="en-US" w:eastAsia="ja-JP"/>
              </w:rPr>
            </w:pPr>
            <w:r>
              <w:rPr>
                <w:lang w:val="en-US" w:eastAsia="ja-JP"/>
              </w:rPr>
              <w:t>Rakuten Mobile</w:t>
            </w:r>
          </w:p>
        </w:tc>
        <w:tc>
          <w:tcPr>
            <w:tcW w:w="8395" w:type="dxa"/>
          </w:tcPr>
          <w:p w14:paraId="3FDA9CDD" w14:textId="22C8E8DB" w:rsidR="000228DC" w:rsidRDefault="000228DC" w:rsidP="000228DC">
            <w:pPr>
              <w:rPr>
                <w:rFonts w:hint="eastAsia"/>
                <w:lang w:val="sv-SE" w:eastAsia="ja-JP"/>
              </w:rPr>
            </w:pPr>
            <w:proofErr w:type="spellStart"/>
            <w:r>
              <w:rPr>
                <w:lang w:val="sv-SE" w:eastAsia="ja-JP"/>
              </w:rPr>
              <w:t>We</w:t>
            </w:r>
            <w:proofErr w:type="spellEnd"/>
            <w:r>
              <w:rPr>
                <w:lang w:val="sv-SE" w:eastAsia="ja-JP"/>
              </w:rPr>
              <w:t xml:space="preserve"> </w:t>
            </w:r>
            <w:proofErr w:type="spellStart"/>
            <w:r>
              <w:rPr>
                <w:lang w:val="sv-SE" w:eastAsia="ja-JP"/>
              </w:rPr>
              <w:t>also</w:t>
            </w:r>
            <w:proofErr w:type="spellEnd"/>
            <w:r>
              <w:rPr>
                <w:lang w:val="sv-SE" w:eastAsia="ja-JP"/>
              </w:rPr>
              <w:t xml:space="preserve"> </w:t>
            </w:r>
            <w:proofErr w:type="spellStart"/>
            <w:r>
              <w:rPr>
                <w:lang w:val="sv-SE" w:eastAsia="ja-JP"/>
              </w:rPr>
              <w:t>share</w:t>
            </w:r>
            <w:proofErr w:type="spellEnd"/>
            <w:r>
              <w:rPr>
                <w:lang w:val="sv-SE" w:eastAsia="ja-JP"/>
              </w:rPr>
              <w:t xml:space="preserve"> </w:t>
            </w:r>
            <w:proofErr w:type="gramStart"/>
            <w:r>
              <w:rPr>
                <w:lang w:val="sv-SE" w:eastAsia="ja-JP"/>
              </w:rPr>
              <w:t>same opinions</w:t>
            </w:r>
            <w:proofErr w:type="gramEnd"/>
            <w:r>
              <w:rPr>
                <w:lang w:val="sv-SE" w:eastAsia="ja-JP"/>
              </w:rPr>
              <w:t xml:space="preserve"> </w:t>
            </w:r>
            <w:proofErr w:type="spellStart"/>
            <w:r>
              <w:rPr>
                <w:lang w:val="sv-SE" w:eastAsia="ja-JP"/>
              </w:rPr>
              <w:t>that</w:t>
            </w:r>
            <w:proofErr w:type="spellEnd"/>
            <w:r>
              <w:rPr>
                <w:lang w:val="sv-SE" w:eastAsia="ja-JP"/>
              </w:rPr>
              <w:t xml:space="preserve"> the flexible symbols </w:t>
            </w:r>
            <w:proofErr w:type="spellStart"/>
            <w:r>
              <w:rPr>
                <w:lang w:val="sv-SE" w:eastAsia="ja-JP"/>
              </w:rPr>
              <w:t>should</w:t>
            </w:r>
            <w:proofErr w:type="spellEnd"/>
            <w:r>
              <w:rPr>
                <w:lang w:val="sv-SE" w:eastAsia="ja-JP"/>
              </w:rPr>
              <w:t xml:space="preserve"> be </w:t>
            </w:r>
            <w:proofErr w:type="spellStart"/>
            <w:r>
              <w:rPr>
                <w:lang w:val="sv-SE" w:eastAsia="ja-JP"/>
              </w:rPr>
              <w:t>considered</w:t>
            </w:r>
            <w:proofErr w:type="spellEnd"/>
            <w:r>
              <w:rPr>
                <w:lang w:val="sv-SE" w:eastAsia="ja-JP"/>
              </w:rPr>
              <w:t xml:space="preserve"> as </w:t>
            </w:r>
            <w:proofErr w:type="spellStart"/>
            <w:r>
              <w:rPr>
                <w:lang w:val="sv-SE" w:eastAsia="ja-JP"/>
              </w:rPr>
              <w:t>available</w:t>
            </w:r>
            <w:proofErr w:type="spellEnd"/>
            <w:r>
              <w:rPr>
                <w:lang w:val="sv-SE" w:eastAsia="ja-JP"/>
              </w:rPr>
              <w:t xml:space="preserve">. The </w:t>
            </w:r>
            <w:proofErr w:type="spellStart"/>
            <w:r>
              <w:rPr>
                <w:lang w:val="sv-SE" w:eastAsia="ja-JP"/>
              </w:rPr>
              <w:t>dropping</w:t>
            </w:r>
            <w:proofErr w:type="spellEnd"/>
            <w:r>
              <w:rPr>
                <w:lang w:val="sv-SE" w:eastAsia="ja-JP"/>
              </w:rPr>
              <w:t xml:space="preserve"> </w:t>
            </w:r>
            <w:proofErr w:type="spellStart"/>
            <w:r>
              <w:rPr>
                <w:lang w:val="sv-SE" w:eastAsia="ja-JP"/>
              </w:rPr>
              <w:t>rule</w:t>
            </w:r>
            <w:proofErr w:type="spellEnd"/>
            <w:r>
              <w:rPr>
                <w:lang w:val="sv-SE" w:eastAsia="ja-JP"/>
              </w:rPr>
              <w:t xml:space="preserve"> </w:t>
            </w:r>
            <w:proofErr w:type="spellStart"/>
            <w:r>
              <w:rPr>
                <w:lang w:val="sv-SE" w:eastAsia="ja-JP"/>
              </w:rPr>
              <w:t>can</w:t>
            </w:r>
            <w:proofErr w:type="spellEnd"/>
            <w:r>
              <w:rPr>
                <w:lang w:val="sv-SE" w:eastAsia="ja-JP"/>
              </w:rPr>
              <w:t xml:space="preserve"> </w:t>
            </w:r>
            <w:proofErr w:type="spellStart"/>
            <w:r>
              <w:rPr>
                <w:lang w:val="sv-SE" w:eastAsia="ja-JP"/>
              </w:rPr>
              <w:t>treat</w:t>
            </w:r>
            <w:proofErr w:type="spellEnd"/>
            <w:r>
              <w:rPr>
                <w:lang w:val="sv-SE" w:eastAsia="ja-JP"/>
              </w:rPr>
              <w:t xml:space="preserve"> the symbols.</w:t>
            </w:r>
          </w:p>
        </w:tc>
      </w:tr>
    </w:tbl>
    <w:p w14:paraId="2268AC42" w14:textId="77777777" w:rsidR="002A4A4E" w:rsidRPr="00443004" w:rsidRDefault="002A4A4E">
      <w:pPr>
        <w:rPr>
          <w:rFonts w:eastAsia="Yu Mincho"/>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D54D4F3" w14:textId="77777777" w:rsidR="002A4A4E" w:rsidRDefault="0044300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EC9089B" w14:textId="77777777" w:rsidR="002A4A4E" w:rsidRDefault="00443004">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w:t>
      </w:r>
      <w:proofErr w:type="spellStart"/>
      <w:r>
        <w:rPr>
          <w:rFonts w:eastAsia="Yu Mincho"/>
          <w:iCs/>
          <w:lang w:val="sv-SE" w:eastAsia="ja-JP"/>
        </w:rPr>
        <w:t>also</w:t>
      </w:r>
      <w:proofErr w:type="spellEnd"/>
      <w:r>
        <w:rPr>
          <w:rFonts w:eastAsia="Yu Mincho"/>
          <w:iCs/>
          <w:lang w:val="sv-SE" w:eastAsia="ja-JP"/>
        </w:rPr>
        <w:t xml:space="preserve"> </w:t>
      </w:r>
      <w:proofErr w:type="spellStart"/>
      <w:r>
        <w:rPr>
          <w:rFonts w:eastAsia="Yu Mincho"/>
          <w:iCs/>
          <w:lang w:val="sv-SE" w:eastAsia="ja-JP"/>
        </w:rPr>
        <w:t>referred</w:t>
      </w:r>
      <w:proofErr w:type="spellEnd"/>
      <w:r>
        <w:rPr>
          <w:rFonts w:eastAsia="Yu Mincho"/>
          <w:iCs/>
          <w:lang w:val="sv-SE" w:eastAsia="ja-JP"/>
        </w:rPr>
        <w:t xml:space="preserve"> to for the determination of available slots. </w:t>
      </w:r>
    </w:p>
    <w:tbl>
      <w:tblPr>
        <w:tblStyle w:val="TableGrid"/>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Yu Mincho"/>
          <w:iCs/>
          <w:lang w:val="sv-SE" w:eastAsia="ja-JP"/>
        </w:rPr>
      </w:pPr>
    </w:p>
    <w:p w14:paraId="4B2725C3" w14:textId="77777777" w:rsidR="002A4A4E" w:rsidRDefault="00443004">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37E09583"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No other RRC configurations</w:t>
      </w:r>
    </w:p>
    <w:p w14:paraId="3DD49D1B"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209BD879"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15CC4E43"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59E30B92"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763FD8D2"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0A6DE901"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Semi-static PUCCH with repetitions</w:t>
      </w:r>
    </w:p>
    <w:p w14:paraId="35907074"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0136E89D"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SSB based measurement by SMTC</w:t>
      </w:r>
    </w:p>
    <w:p w14:paraId="328673AD"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B1086DE" w14:textId="77777777" w:rsidR="002A4A4E" w:rsidRDefault="00443004">
      <w:pPr>
        <w:pStyle w:val="ListParagraph"/>
        <w:numPr>
          <w:ilvl w:val="0"/>
          <w:numId w:val="20"/>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7412E1E0"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 xml:space="preserve">vivo (wait the conclusion in </w:t>
      </w:r>
      <w:proofErr w:type="spellStart"/>
      <w:r>
        <w:rPr>
          <w:rFonts w:eastAsia="Yu Mincho"/>
          <w:lang w:eastAsia="zh-CN"/>
        </w:rPr>
        <w:t>RedCap</w:t>
      </w:r>
      <w:proofErr w:type="spellEnd"/>
      <w:r>
        <w:rPr>
          <w:rFonts w:eastAsia="Yu Mincho"/>
          <w:lang w:eastAsia="zh-CN"/>
        </w:rPr>
        <w:t xml:space="preserve"> WI)</w:t>
      </w:r>
    </w:p>
    <w:p w14:paraId="13705446" w14:textId="77777777" w:rsidR="002A4A4E" w:rsidRDefault="00443004">
      <w:pPr>
        <w:pStyle w:val="ListParagraph"/>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575DCBAF"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45BD2A3" w14:textId="77777777" w:rsidR="002A4A4E" w:rsidRDefault="00443004">
      <w:pPr>
        <w:pStyle w:val="ListParagraph"/>
        <w:numPr>
          <w:ilvl w:val="0"/>
          <w:numId w:val="20"/>
        </w:numPr>
        <w:ind w:firstLineChars="0"/>
        <w:jc w:val="both"/>
        <w:rPr>
          <w:rFonts w:eastAsia="Yu Mincho"/>
          <w:iCs/>
          <w:lang w:eastAsia="ja-JP"/>
        </w:rPr>
      </w:pPr>
      <w:r>
        <w:rPr>
          <w:rFonts w:eastAsia="Yu Mincho" w:hint="eastAsia"/>
          <w:lang w:eastAsia="ja-JP"/>
        </w:rPr>
        <w:lastRenderedPageBreak/>
        <w:t>R</w:t>
      </w:r>
      <w:r>
        <w:rPr>
          <w:rFonts w:eastAsia="Yu Mincho"/>
          <w:lang w:eastAsia="ja-JP"/>
        </w:rPr>
        <w:t>evisit in RAN1#106-e</w:t>
      </w:r>
    </w:p>
    <w:p w14:paraId="11AC9DCB" w14:textId="77777777" w:rsidR="002A4A4E" w:rsidRDefault="00443004">
      <w:pPr>
        <w:pStyle w:val="ListParagraph"/>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262E41C6" w14:textId="77777777" w:rsidR="002A4A4E" w:rsidRDefault="002A4A4E">
      <w:pPr>
        <w:jc w:val="both"/>
        <w:rPr>
          <w:rFonts w:eastAsia="Yu Mincho"/>
          <w:iCs/>
          <w:lang w:eastAsia="ja-JP"/>
        </w:rPr>
      </w:pPr>
    </w:p>
    <w:p w14:paraId="579E1847" w14:textId="77777777" w:rsidR="002A4A4E" w:rsidRDefault="00443004">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5C2261DB" w14:textId="77777777" w:rsidR="002A4A4E" w:rsidRDefault="002A4A4E">
      <w:pPr>
        <w:jc w:val="both"/>
        <w:rPr>
          <w:rFonts w:eastAsia="Yu Mincho"/>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2B443A7C"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6" w:author="David Seok" w:date="2021-08-17T11:31:00Z">
        <w:r>
          <w:rPr>
            <w:rFonts w:eastAsia="Yu Mincho"/>
            <w:bCs/>
            <w:lang w:eastAsia="ja-JP"/>
          </w:rPr>
          <w:t>, WILUS [24]</w:t>
        </w:r>
      </w:ins>
    </w:p>
    <w:p w14:paraId="738467DB"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9914155"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17" w:author="zhengyi" w:date="2021-08-17T10:52:00Z">
            <w:rPr>
              <w:rFonts w:eastAsia="Yu Mincho"/>
              <w:iCs/>
              <w:lang w:eastAsia="ja-JP"/>
            </w:rPr>
          </w:rPrChange>
        </w:rPr>
        <w:t>CMCC [14]</w:t>
      </w:r>
      <w:r>
        <w:rPr>
          <w:rFonts w:eastAsia="Yu Mincho"/>
          <w:bCs/>
          <w:lang w:eastAsia="ja-JP"/>
        </w:rPr>
        <w:t>, LG Electronics [15], Sharp [21]</w:t>
      </w:r>
    </w:p>
    <w:p w14:paraId="14842EA0" w14:textId="77777777" w:rsidR="002A4A4E" w:rsidRDefault="002A4A4E">
      <w:pPr>
        <w:jc w:val="both"/>
        <w:rPr>
          <w:rFonts w:eastAsia="Yu Mincho"/>
          <w:iCs/>
          <w:lang w:eastAsia="ja-JP"/>
        </w:rPr>
      </w:pPr>
    </w:p>
    <w:p w14:paraId="2DFD7450" w14:textId="77777777" w:rsidR="002A4A4E" w:rsidRDefault="00443004">
      <w:pPr>
        <w:pStyle w:val="3"/>
      </w:pPr>
      <w:r>
        <w:t>1st round (Issue#2-3)</w:t>
      </w:r>
    </w:p>
    <w:p w14:paraId="6F63DFC6" w14:textId="77777777" w:rsidR="002A4A4E" w:rsidRDefault="00443004">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6FD73F6" w14:textId="77777777" w:rsidR="002A4A4E" w:rsidRDefault="00443004">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ListParagraph"/>
              <w:ind w:firstLineChars="0" w:firstLine="0"/>
              <w:jc w:val="both"/>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7BA4290B" w14:textId="77777777" w:rsidR="002A4A4E" w:rsidRDefault="00443004">
            <w:pPr>
              <w:pStyle w:val="ListParagraph"/>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1CD32BE8" w14:textId="77777777" w:rsidR="002A4A4E" w:rsidRDefault="00443004">
            <w:pPr>
              <w:pStyle w:val="ListParagraph"/>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ListParagraph"/>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scheduling based mechanism </w:t>
            </w:r>
            <w:proofErr w:type="gramStart"/>
            <w:r>
              <w:rPr>
                <w:rFonts w:eastAsia="Yu Mincho"/>
                <w:iCs/>
                <w:lang w:eastAsia="ja-JP"/>
              </w:rPr>
              <w:t>or</w:t>
            </w:r>
            <w:proofErr w:type="gramEnd"/>
            <w:r>
              <w:rPr>
                <w:rFonts w:eastAsia="Yu Mincho"/>
                <w:iCs/>
                <w:lang w:eastAsia="ja-JP"/>
              </w:rPr>
              <w:t xml:space="preserve"> the omission rule could work for this case.</w:t>
            </w:r>
          </w:p>
          <w:p w14:paraId="602A4087" w14:textId="77777777" w:rsidR="002A4A4E" w:rsidRDefault="00443004">
            <w:pPr>
              <w:pStyle w:val="ListParagraph"/>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B124BF" w14:textId="77777777" w:rsidR="002A4A4E" w:rsidRDefault="00443004">
            <w:pPr>
              <w:pStyle w:val="ListParagraph"/>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ListParagraph"/>
              <w:ind w:firstLineChars="0" w:firstLine="0"/>
              <w:jc w:val="both"/>
              <w:rPr>
                <w:iCs/>
                <w:lang w:eastAsia="ja-JP"/>
              </w:rPr>
            </w:pPr>
            <w:proofErr w:type="spellStart"/>
            <w:r>
              <w:rPr>
                <w:iCs/>
                <w:lang w:eastAsia="ja-JP"/>
              </w:rPr>
              <w:t>gNB</w:t>
            </w:r>
            <w:proofErr w:type="spellEnd"/>
            <w:r>
              <w:rPr>
                <w:iCs/>
                <w:lang w:eastAsia="ja-JP"/>
              </w:rPr>
              <w:t xml:space="preserve">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D2C9E3F" w14:textId="77777777" w:rsidR="002A4A4E" w:rsidRDefault="00443004">
            <w:pPr>
              <w:pStyle w:val="ListParagraph"/>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ListParagraph"/>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lastRenderedPageBreak/>
              <w:t>S</w:t>
            </w:r>
            <w:r>
              <w:rPr>
                <w:lang w:val="en-US" w:eastAsia="ja-JP"/>
              </w:rPr>
              <w:t>harp</w:t>
            </w:r>
          </w:p>
        </w:tc>
        <w:tc>
          <w:tcPr>
            <w:tcW w:w="8395" w:type="dxa"/>
          </w:tcPr>
          <w:p w14:paraId="5992806A"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0228DC" w14:paraId="36FF3724" w14:textId="77777777" w:rsidTr="00443004">
        <w:tc>
          <w:tcPr>
            <w:tcW w:w="1236" w:type="dxa"/>
          </w:tcPr>
          <w:p w14:paraId="13179D94" w14:textId="5C92DA10" w:rsidR="000228DC" w:rsidRDefault="000228DC" w:rsidP="000228DC">
            <w:pPr>
              <w:spacing w:after="120"/>
              <w:jc w:val="both"/>
              <w:rPr>
                <w:rFonts w:hint="eastAsia"/>
                <w:lang w:val="en-US" w:eastAsia="ja-JP"/>
              </w:rPr>
            </w:pPr>
            <w:r>
              <w:rPr>
                <w:lang w:val="en-US" w:eastAsia="ja-JP"/>
              </w:rPr>
              <w:t>Rakuten Mobile</w:t>
            </w:r>
          </w:p>
        </w:tc>
        <w:tc>
          <w:tcPr>
            <w:tcW w:w="8395" w:type="dxa"/>
          </w:tcPr>
          <w:p w14:paraId="0C0500E0" w14:textId="60E531A6" w:rsidR="000228DC" w:rsidRDefault="000228DC" w:rsidP="000228DC">
            <w:pPr>
              <w:pStyle w:val="ListParagraph"/>
              <w:ind w:firstLineChars="0" w:firstLine="0"/>
              <w:jc w:val="both"/>
              <w:rPr>
                <w:rFonts w:hint="eastAsia"/>
                <w:iCs/>
                <w:lang w:eastAsia="ja-JP"/>
              </w:rPr>
            </w:pPr>
            <w:r>
              <w:rPr>
                <w:iCs/>
                <w:lang w:eastAsia="ja-JP"/>
              </w:rPr>
              <w:t xml:space="preserve">NW scheduling can handle to avoid the collision.  </w:t>
            </w:r>
          </w:p>
        </w:tc>
      </w:tr>
    </w:tbl>
    <w:p w14:paraId="358B0719" w14:textId="77777777" w:rsidR="002A4A4E" w:rsidRPr="00443004" w:rsidRDefault="002A4A4E">
      <w:pPr>
        <w:jc w:val="both"/>
        <w:rPr>
          <w:rFonts w:eastAsia="Yu Mincho"/>
          <w:b/>
          <w:bCs/>
          <w:iCs/>
          <w:lang w:eastAsia="ja-JP"/>
        </w:rPr>
      </w:pPr>
    </w:p>
    <w:p w14:paraId="319C0C05" w14:textId="77777777" w:rsidR="002A4A4E" w:rsidRDefault="002A4A4E">
      <w:pPr>
        <w:jc w:val="both"/>
        <w:rPr>
          <w:rFonts w:eastAsia="Yu Mincho"/>
          <w:b/>
          <w:bCs/>
          <w:iCs/>
          <w:lang w:eastAsia="ja-JP"/>
        </w:rPr>
      </w:pPr>
    </w:p>
    <w:p w14:paraId="4A85EFA9" w14:textId="77777777" w:rsidR="002A4A4E" w:rsidRDefault="00443004">
      <w:pPr>
        <w:pStyle w:val="Heading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445537A9" w14:textId="77777777" w:rsidR="002A4A4E" w:rsidRDefault="002A4A4E">
      <w:pPr>
        <w:jc w:val="both"/>
        <w:rPr>
          <w:rFonts w:eastAsia="Yu Mincho"/>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44C794B"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8" w:author="David Seok" w:date="2021-08-17T11:32:00Z">
        <w:r>
          <w:rPr>
            <w:rFonts w:eastAsia="Yu Mincho"/>
            <w:bCs/>
            <w:lang w:eastAsia="ja-JP"/>
          </w:rPr>
          <w:delText>, WILUS [24]</w:delText>
        </w:r>
      </w:del>
    </w:p>
    <w:p w14:paraId="14D62257"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5F03340"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Change w:id="119" w:author="zhengyi" w:date="2021-08-17T10:51:00Z">
            <w:rPr>
              <w:rFonts w:eastAsia="Yu Mincho"/>
              <w:iCs/>
              <w:lang w:eastAsia="ja-JP"/>
            </w:rPr>
          </w:rPrChange>
        </w:rPr>
        <w:t>CMCC [14]</w:t>
      </w:r>
      <w:r>
        <w:rPr>
          <w:rFonts w:eastAsia="Yu Mincho"/>
          <w:bCs/>
          <w:lang w:eastAsia="ja-JP"/>
        </w:rPr>
        <w:t>, LG Electronics [15], Sharp [21]</w:t>
      </w:r>
    </w:p>
    <w:p w14:paraId="1AEB21AD" w14:textId="77777777" w:rsidR="002A4A4E" w:rsidRDefault="002A4A4E">
      <w:pPr>
        <w:jc w:val="both"/>
        <w:rPr>
          <w:rFonts w:eastAsia="Yu Mincho"/>
          <w:iCs/>
          <w:lang w:eastAsia="ja-JP"/>
        </w:rPr>
      </w:pPr>
    </w:p>
    <w:p w14:paraId="4977B467" w14:textId="77777777" w:rsidR="002A4A4E" w:rsidRDefault="00443004">
      <w:pPr>
        <w:pStyle w:val="3"/>
      </w:pPr>
      <w:r>
        <w:t>1st round (Issue#2-4)</w:t>
      </w:r>
    </w:p>
    <w:p w14:paraId="1050A2FF" w14:textId="77777777" w:rsidR="002A4A4E" w:rsidRDefault="00443004">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-to-UL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44C8603B" w14:textId="77777777" w:rsidR="002A4A4E" w:rsidRDefault="00443004">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0228DC" w14:paraId="701316FE" w14:textId="77777777" w:rsidTr="00443004">
        <w:tc>
          <w:tcPr>
            <w:tcW w:w="1236" w:type="dxa"/>
          </w:tcPr>
          <w:p w14:paraId="21C32861" w14:textId="743EB959" w:rsidR="000228DC" w:rsidRDefault="000228DC" w:rsidP="000228DC">
            <w:pPr>
              <w:spacing w:after="120"/>
              <w:jc w:val="both"/>
              <w:rPr>
                <w:rFonts w:hint="eastAsia"/>
                <w:lang w:val="en-US" w:eastAsia="ja-JP"/>
              </w:rPr>
            </w:pPr>
            <w:r>
              <w:rPr>
                <w:lang w:val="en-US" w:eastAsia="ja-JP"/>
              </w:rPr>
              <w:t>Rakuten Mobile</w:t>
            </w:r>
          </w:p>
        </w:tc>
        <w:tc>
          <w:tcPr>
            <w:tcW w:w="8395" w:type="dxa"/>
          </w:tcPr>
          <w:p w14:paraId="56F0D473" w14:textId="3D64F5D8" w:rsidR="000228DC" w:rsidRDefault="000228DC" w:rsidP="000228DC">
            <w:pPr>
              <w:pStyle w:val="ListParagraph"/>
              <w:ind w:firstLineChars="0" w:firstLine="0"/>
              <w:jc w:val="both"/>
              <w:rPr>
                <w:rFonts w:hint="eastAsia"/>
                <w:iCs/>
                <w:lang w:eastAsia="ja-JP"/>
              </w:rPr>
            </w:pPr>
            <w:r>
              <w:rPr>
                <w:iCs/>
                <w:lang w:eastAsia="ja-JP"/>
              </w:rPr>
              <w:t xml:space="preserve">NW scheduling can handle to avoid the collision.  </w:t>
            </w:r>
          </w:p>
        </w:tc>
      </w:tr>
    </w:tbl>
    <w:p w14:paraId="2FC519CF" w14:textId="77777777" w:rsidR="002A4A4E" w:rsidRPr="00443004" w:rsidRDefault="002A4A4E">
      <w:pPr>
        <w:jc w:val="both"/>
        <w:rPr>
          <w:rFonts w:eastAsia="Yu Mincho"/>
          <w:iCs/>
          <w:lang w:eastAsia="ja-JP"/>
        </w:rPr>
      </w:pPr>
    </w:p>
    <w:p w14:paraId="377BF922" w14:textId="77777777" w:rsidR="002A4A4E" w:rsidRDefault="002A4A4E">
      <w:pPr>
        <w:jc w:val="both"/>
        <w:rPr>
          <w:rFonts w:eastAsia="Yu Mincho"/>
          <w:iCs/>
          <w:lang w:val="sv-SE" w:eastAsia="ja-JP"/>
        </w:rPr>
      </w:pPr>
    </w:p>
    <w:p w14:paraId="2A116C83"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Yu Mincho"/>
          <w:iCs/>
          <w:lang w:eastAsia="ja-JP"/>
        </w:rPr>
      </w:pPr>
      <w:r>
        <w:rPr>
          <w:rFonts w:eastAsia="Yu Mincho"/>
          <w:iCs/>
          <w:lang w:eastAsia="ja-JP"/>
        </w:rPr>
        <w:t xml:space="preserve">In Rel-15/16, </w:t>
      </w:r>
      <w:bookmarkStart w:id="120" w:name="_Hlk78818808"/>
      <w:r>
        <w:rPr>
          <w:rFonts w:eastAsia="Yu Mincho"/>
          <w:iCs/>
          <w:lang w:eastAsia="ja-JP"/>
        </w:rPr>
        <w:t>overlapping of PUSCH repetition Type A and semi-static PUCCH with repetitions is handled by PUSCH dropping rules</w:t>
      </w:r>
      <w:bookmarkEnd w:id="12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t>TS38.213</w:t>
            </w:r>
            <w:r>
              <w:rPr>
                <w:b/>
                <w:bCs/>
                <w:u w:val="single"/>
                <w:lang w:val="en-US" w:eastAsia="ja-JP"/>
              </w:rPr>
              <w:t xml:space="preserve"> v16.6.0</w:t>
            </w:r>
          </w:p>
          <w:p w14:paraId="6649FFE6" w14:textId="77777777" w:rsidR="002A4A4E" w:rsidRDefault="00443004">
            <w:bookmarkStart w:id="121" w:name="_Toc26719420"/>
            <w:bookmarkStart w:id="122" w:name="_Toc74762949"/>
            <w:bookmarkStart w:id="123" w:name="_Toc12021483"/>
            <w:bookmarkStart w:id="124" w:name="_Toc36498183"/>
            <w:bookmarkStart w:id="125" w:name="_Toc29899154"/>
            <w:bookmarkStart w:id="126" w:name="_Toc20311595"/>
            <w:bookmarkStart w:id="127" w:name="_Toc29894855"/>
            <w:bookmarkStart w:id="128" w:name="_Toc29917309"/>
            <w:bookmarkStart w:id="129" w:name="_Toc45699210"/>
            <w:bookmarkStart w:id="130" w:name="_Toc29899572"/>
            <w:r>
              <w:t>9.2.6</w:t>
            </w:r>
            <w:r>
              <w:tab/>
              <w:t>PUCCH repetition procedure</w:t>
            </w:r>
            <w:bookmarkEnd w:id="121"/>
            <w:bookmarkEnd w:id="122"/>
            <w:bookmarkEnd w:id="123"/>
            <w:bookmarkEnd w:id="124"/>
            <w:bookmarkEnd w:id="125"/>
            <w:bookmarkEnd w:id="126"/>
            <w:bookmarkEnd w:id="127"/>
            <w:bookmarkEnd w:id="128"/>
            <w:bookmarkEnd w:id="129"/>
            <w:bookmarkEnd w:id="130"/>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t xml:space="preserve">If a UE would transmit a PUCCH over a first number </w:t>
            </w:r>
            <m:oMath>
              <m:sSubSup>
                <m:sSubSupPr>
                  <m:ctrlPr>
                    <w:ins w:id="13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Yu Mincho"/>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C4671BE"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25864B42"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2C01F686"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Change w:id="132"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5B3A76" w14:textId="77777777" w:rsidR="002A4A4E" w:rsidRDefault="002A4A4E">
      <w:pPr>
        <w:jc w:val="both"/>
        <w:rPr>
          <w:rFonts w:eastAsia="Yu Mincho"/>
          <w:iCs/>
          <w:lang w:eastAsia="ja-JP"/>
        </w:rPr>
      </w:pPr>
    </w:p>
    <w:p w14:paraId="60DE9B27" w14:textId="77777777" w:rsidR="002A4A4E" w:rsidRDefault="00443004">
      <w:pPr>
        <w:pStyle w:val="3"/>
      </w:pPr>
      <w:r>
        <w:t>1st round (Issue#2-5)</w:t>
      </w:r>
    </w:p>
    <w:p w14:paraId="56F322A6" w14:textId="77777777" w:rsidR="002A4A4E" w:rsidRDefault="00443004">
      <w:pPr>
        <w:rPr>
          <w:rFonts w:eastAsia="Yu Mincho"/>
          <w:lang w:val="sv-SE" w:eastAsia="ja-JP"/>
        </w:rPr>
      </w:pPr>
      <w:r>
        <w:rPr>
          <w:rFonts w:eastAsia="Yu Mincho"/>
          <w:lang w:val="sv-SE" w:eastAsia="ja-JP"/>
        </w:rPr>
        <w:t xml:space="preserve">Companies are encouraged to provide their views on whether the </w:t>
      </w:r>
      <w:bookmarkStart w:id="133" w:name="OLE_LINK1"/>
      <w:r>
        <w:rPr>
          <w:rFonts w:eastAsia="Yu Mincho"/>
          <w:lang w:val="sv-SE" w:eastAsia="ja-JP"/>
        </w:rPr>
        <w:t>overlapping of PUSCH repetition Type A and semi-static PUCCH with repetitions</w:t>
      </w:r>
      <w:bookmarkEnd w:id="13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lastRenderedPageBreak/>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0228DC" w14:paraId="3CAA2105" w14:textId="77777777" w:rsidTr="00443004">
        <w:tc>
          <w:tcPr>
            <w:tcW w:w="1236" w:type="dxa"/>
          </w:tcPr>
          <w:p w14:paraId="2A9C2024" w14:textId="24B2A86D" w:rsidR="000228DC" w:rsidRDefault="000228DC" w:rsidP="000228DC">
            <w:pPr>
              <w:spacing w:after="120"/>
              <w:jc w:val="both"/>
              <w:rPr>
                <w:rFonts w:hint="eastAsia"/>
                <w:lang w:val="en-US" w:eastAsia="ja-JP"/>
              </w:rPr>
            </w:pPr>
            <w:r>
              <w:rPr>
                <w:lang w:val="en-US" w:eastAsia="ja-JP"/>
              </w:rPr>
              <w:t>Rakuten Mobile</w:t>
            </w:r>
          </w:p>
        </w:tc>
        <w:tc>
          <w:tcPr>
            <w:tcW w:w="8395" w:type="dxa"/>
          </w:tcPr>
          <w:p w14:paraId="4289D481" w14:textId="47F8E7FA" w:rsidR="000228DC" w:rsidRDefault="000228DC" w:rsidP="000228DC">
            <w:pPr>
              <w:pStyle w:val="ListParagraph"/>
              <w:ind w:firstLineChars="0" w:firstLine="0"/>
              <w:jc w:val="both"/>
              <w:rPr>
                <w:rFonts w:hint="eastAsia"/>
                <w:iCs/>
                <w:lang w:eastAsia="ja-JP"/>
              </w:rPr>
            </w:pPr>
            <w:r>
              <w:rPr>
                <w:iCs/>
                <w:lang w:eastAsia="ja-JP"/>
              </w:rPr>
              <w:t>No need to consider semi-static PUCCH configuration. Dropping rule in current spec is enough to support it.</w:t>
            </w:r>
          </w:p>
        </w:tc>
      </w:tr>
    </w:tbl>
    <w:p w14:paraId="1D32C059" w14:textId="77777777" w:rsidR="002A4A4E" w:rsidRPr="00443004" w:rsidRDefault="002A4A4E">
      <w:pPr>
        <w:jc w:val="both"/>
        <w:rPr>
          <w:rFonts w:eastAsia="Yu Mincho"/>
          <w:iCs/>
          <w:lang w:eastAsia="ja-JP"/>
        </w:rPr>
      </w:pPr>
    </w:p>
    <w:p w14:paraId="3F09CC35" w14:textId="77777777" w:rsidR="002A4A4E" w:rsidRDefault="002A4A4E">
      <w:pPr>
        <w:jc w:val="both"/>
        <w:rPr>
          <w:rFonts w:eastAsia="Yu Mincho"/>
          <w:iCs/>
          <w:lang w:val="sv-SE" w:eastAsia="ja-JP"/>
        </w:rPr>
      </w:pPr>
    </w:p>
    <w:p w14:paraId="75EBD7BB" w14:textId="77777777" w:rsidR="002A4A4E" w:rsidRDefault="00443004">
      <w:pPr>
        <w:pStyle w:val="Heading3"/>
        <w:jc w:val="both"/>
        <w:rPr>
          <w:sz w:val="24"/>
          <w:szCs w:val="16"/>
        </w:rPr>
      </w:pPr>
      <w:r>
        <w:rPr>
          <w:color w:val="00B0F0"/>
          <w:sz w:val="24"/>
          <w:szCs w:val="16"/>
        </w:rPr>
        <w:t xml:space="preserve">[Open] </w:t>
      </w:r>
      <w:r>
        <w:rPr>
          <w:sz w:val="24"/>
          <w:szCs w:val="16"/>
        </w:rPr>
        <w:t>Issue#2-6: Use of SMTC configuration for the determination of available slots</w:t>
      </w:r>
    </w:p>
    <w:p w14:paraId="73C00FE6" w14:textId="77777777" w:rsidR="002A4A4E" w:rsidRDefault="00443004">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lastRenderedPageBreak/>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Yu Mincho"/>
          <w:iCs/>
          <w:lang w:eastAsia="ja-JP"/>
        </w:rPr>
      </w:pPr>
    </w:p>
    <w:p w14:paraId="5CD89C3B" w14:textId="77777777" w:rsidR="002A4A4E" w:rsidRDefault="00443004">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Yu Mincho"/>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01751351"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372BFB4"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6431157C"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4A122B1E"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Change w:id="134"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360CFC29" w14:textId="77777777" w:rsidR="002A4A4E" w:rsidRDefault="002A4A4E">
      <w:pPr>
        <w:jc w:val="both"/>
        <w:rPr>
          <w:rFonts w:eastAsia="Yu Mincho"/>
          <w:iCs/>
          <w:lang w:eastAsia="ja-JP"/>
        </w:rPr>
      </w:pPr>
    </w:p>
    <w:p w14:paraId="2B3277B4" w14:textId="77777777" w:rsidR="002A4A4E" w:rsidRDefault="00443004">
      <w:pPr>
        <w:pStyle w:val="3"/>
      </w:pPr>
      <w:r>
        <w:t>1st round (Issue#2-6)</w:t>
      </w:r>
    </w:p>
    <w:p w14:paraId="4A2700D1" w14:textId="77777777" w:rsidR="002A4A4E" w:rsidRDefault="00443004">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sidRPr="004D7F60">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0228DC" w:rsidRPr="00A7142C" w14:paraId="4DEE1AC1" w14:textId="77777777" w:rsidTr="00443004">
        <w:tc>
          <w:tcPr>
            <w:tcW w:w="1236" w:type="dxa"/>
          </w:tcPr>
          <w:p w14:paraId="76F30207" w14:textId="13C84EBB" w:rsidR="000228DC" w:rsidRDefault="000228DC" w:rsidP="000228DC">
            <w:pPr>
              <w:spacing w:after="120"/>
              <w:jc w:val="both"/>
              <w:rPr>
                <w:rFonts w:hint="eastAsia"/>
                <w:lang w:val="en-US" w:eastAsia="ja-JP"/>
              </w:rPr>
            </w:pPr>
            <w:r>
              <w:rPr>
                <w:lang w:val="en-US" w:eastAsia="ja-JP"/>
              </w:rPr>
              <w:t>Rakuten Mobile</w:t>
            </w:r>
          </w:p>
        </w:tc>
        <w:tc>
          <w:tcPr>
            <w:tcW w:w="8395" w:type="dxa"/>
          </w:tcPr>
          <w:p w14:paraId="63A1B6C9" w14:textId="51257ED8" w:rsidR="000228DC" w:rsidRDefault="000228DC" w:rsidP="000228DC">
            <w:pPr>
              <w:rPr>
                <w:rFonts w:hint="eastAsia"/>
                <w:iCs/>
                <w:lang w:val="en-US" w:eastAsia="ja-JP"/>
              </w:rPr>
            </w:pPr>
            <w:r>
              <w:rPr>
                <w:iCs/>
                <w:lang w:val="en-US" w:eastAsia="ja-JP"/>
              </w:rPr>
              <w:t>We don’t support.</w:t>
            </w:r>
          </w:p>
        </w:tc>
      </w:tr>
    </w:tbl>
    <w:p w14:paraId="6518A31F" w14:textId="77777777" w:rsidR="002A4A4E" w:rsidRPr="00443004" w:rsidRDefault="002A4A4E">
      <w:pPr>
        <w:jc w:val="both"/>
        <w:rPr>
          <w:rFonts w:eastAsia="Yu Mincho"/>
          <w:iCs/>
          <w:lang w:val="en-US" w:eastAsia="ja-JP"/>
        </w:rPr>
      </w:pPr>
    </w:p>
    <w:p w14:paraId="7D36BC8B" w14:textId="77777777" w:rsidR="002A4A4E" w:rsidRDefault="002A4A4E">
      <w:pPr>
        <w:jc w:val="both"/>
        <w:rPr>
          <w:rFonts w:eastAsia="Yu Mincho"/>
          <w:iCs/>
          <w:lang w:val="sv-SE" w:eastAsia="ja-JP"/>
        </w:rPr>
      </w:pPr>
    </w:p>
    <w:p w14:paraId="37EC09FF" w14:textId="77777777" w:rsidR="002A4A4E" w:rsidRDefault="00443004">
      <w:pPr>
        <w:pStyle w:val="Heading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Yu Mincho"/>
          <w:iCs/>
          <w:lang w:eastAsia="ja-JP"/>
        </w:rPr>
      </w:pPr>
      <w:r>
        <w:rPr>
          <w:rFonts w:eastAsia="Yu Mincho"/>
          <w:iCs/>
          <w:lang w:eastAsia="ja-JP"/>
        </w:rPr>
        <w:t>Issue#2-7 discusses other RRC configurations than the ones discussed in Issues #2-3 to #2-6.</w:t>
      </w:r>
    </w:p>
    <w:p w14:paraId="71940B8B" w14:textId="77777777" w:rsidR="002A4A4E" w:rsidRDefault="00443004">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578BC9CF" w14:textId="77777777" w:rsidR="002A4A4E" w:rsidRDefault="002A4A4E">
      <w:pPr>
        <w:jc w:val="both"/>
        <w:rPr>
          <w:rFonts w:eastAsia="Yu Mincho"/>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64C24538"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BE66C55"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21D6BD71"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lastRenderedPageBreak/>
        <w:t xml:space="preserve">CATT [6], Qualcomm [13], </w:t>
      </w:r>
      <w:r>
        <w:rPr>
          <w:rFonts w:eastAsia="Yu Mincho"/>
          <w:iCs/>
          <w:strike/>
          <w:lang w:eastAsia="ja-JP"/>
          <w:rPrChange w:id="135"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462E533E" w14:textId="77777777" w:rsidR="002A4A4E" w:rsidRDefault="002A4A4E">
      <w:pPr>
        <w:jc w:val="both"/>
        <w:rPr>
          <w:rFonts w:eastAsia="Yu Mincho"/>
          <w:iCs/>
          <w:lang w:eastAsia="ja-JP"/>
        </w:rPr>
      </w:pPr>
    </w:p>
    <w:p w14:paraId="7A3C5E64" w14:textId="77777777" w:rsidR="002A4A4E" w:rsidRDefault="00443004">
      <w:pPr>
        <w:pStyle w:val="3"/>
      </w:pPr>
      <w:r>
        <w:t>1st round (Issue#2-7)</w:t>
      </w:r>
    </w:p>
    <w:p w14:paraId="78FE1F9B" w14:textId="77777777" w:rsidR="002A4A4E" w:rsidRDefault="00443004">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 xml:space="preserve">Rel-15/16 PUSCH dropping rules. There is no need to consider the </w:t>
            </w:r>
            <w:proofErr w:type="spellStart"/>
            <w:r>
              <w:rPr>
                <w:lang w:val="sv-SE" w:eastAsia="ja-JP"/>
              </w:rPr>
              <w:t>use</w:t>
            </w:r>
            <w:proofErr w:type="spellEnd"/>
            <w:r>
              <w:rPr>
                <w:lang w:val="sv-SE" w:eastAsia="ja-JP"/>
              </w:rPr>
              <w:t xml:space="preserve"> </w:t>
            </w:r>
            <w:proofErr w:type="spellStart"/>
            <w:r>
              <w:rPr>
                <w:lang w:val="sv-SE" w:eastAsia="ja-JP"/>
              </w:rPr>
              <w:t>of</w:t>
            </w:r>
            <w:proofErr w:type="spellEnd"/>
            <w:r>
              <w:rPr>
                <w:lang w:val="sv-SE" w:eastAsia="ja-JP"/>
              </w:rPr>
              <w:t xml:space="preserve">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r w:rsidR="000228DC" w:rsidRPr="00CF30E3" w14:paraId="335F920C" w14:textId="77777777" w:rsidTr="00443004">
        <w:tc>
          <w:tcPr>
            <w:tcW w:w="1236" w:type="dxa"/>
          </w:tcPr>
          <w:p w14:paraId="5CB93817" w14:textId="742E1A2A" w:rsidR="000228DC" w:rsidRDefault="000228DC" w:rsidP="000228DC">
            <w:pPr>
              <w:spacing w:after="120"/>
              <w:jc w:val="both"/>
              <w:rPr>
                <w:rFonts w:hint="eastAsia"/>
                <w:lang w:eastAsia="ja-JP"/>
              </w:rPr>
            </w:pPr>
            <w:r>
              <w:rPr>
                <w:lang w:eastAsia="ja-JP"/>
              </w:rPr>
              <w:t>Rakuten Mobile</w:t>
            </w:r>
          </w:p>
        </w:tc>
        <w:tc>
          <w:tcPr>
            <w:tcW w:w="8395" w:type="dxa"/>
          </w:tcPr>
          <w:p w14:paraId="48A9C10B" w14:textId="308234F0" w:rsidR="000228DC" w:rsidRDefault="000228DC" w:rsidP="000228DC">
            <w:pPr>
              <w:jc w:val="both"/>
              <w:rPr>
                <w:rFonts w:hint="eastAsia"/>
                <w:iCs/>
                <w:lang w:eastAsia="ja-JP"/>
              </w:rPr>
            </w:pPr>
            <w:r>
              <w:rPr>
                <w:iCs/>
                <w:lang w:eastAsia="ja-JP"/>
              </w:rPr>
              <w:t>No need to use other RRC configurations. Current dropping rules can cover it.</w:t>
            </w:r>
          </w:p>
        </w:tc>
      </w:tr>
    </w:tbl>
    <w:p w14:paraId="54B008D3" w14:textId="77777777" w:rsidR="002A4A4E" w:rsidRPr="00443004" w:rsidRDefault="002A4A4E">
      <w:pPr>
        <w:jc w:val="both"/>
        <w:rPr>
          <w:rFonts w:eastAsia="Yu Mincho"/>
          <w:iCs/>
          <w:lang w:eastAsia="ja-JP"/>
        </w:rPr>
      </w:pPr>
    </w:p>
    <w:p w14:paraId="004F72DA" w14:textId="77777777" w:rsidR="002A4A4E" w:rsidRDefault="002A4A4E">
      <w:pPr>
        <w:jc w:val="both"/>
        <w:rPr>
          <w:rFonts w:eastAsia="Yu Mincho"/>
          <w:iCs/>
          <w:lang w:val="sv-SE" w:eastAsia="ja-JP"/>
        </w:rPr>
      </w:pPr>
    </w:p>
    <w:p w14:paraId="02F5D3C4"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Issue#2-8: Limitation of overall duration of PUSCH repetitions</w:t>
      </w:r>
    </w:p>
    <w:p w14:paraId="2BC9AD05" w14:textId="77777777" w:rsidR="002A4A4E" w:rsidRDefault="00443004">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ListParagraph"/>
        <w:numPr>
          <w:ilvl w:val="0"/>
          <w:numId w:val="23"/>
        </w:numPr>
        <w:ind w:firstLineChars="0"/>
        <w:jc w:val="both"/>
        <w:rPr>
          <w:rFonts w:eastAsia="Yu Mincho"/>
          <w:iCs/>
          <w:lang w:val="sv-SE" w:eastAsia="ja-JP"/>
        </w:rPr>
      </w:pPr>
      <w:bookmarkStart w:id="136" w:name="_Hlk70436834"/>
      <w:r>
        <w:rPr>
          <w:rFonts w:eastAsia="Yu Mincho"/>
          <w:iCs/>
          <w:lang w:val="sv-SE" w:eastAsia="ja-JP"/>
        </w:rPr>
        <w:t>Alt 1: Count of available slots continues until reaching the indicated/configured repetition factor.</w:t>
      </w:r>
      <w:bookmarkEnd w:id="136"/>
    </w:p>
    <w:p w14:paraId="49CA5929"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ListParagraph"/>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7E779808" w14:textId="77777777" w:rsidR="002A4A4E" w:rsidRDefault="00443004">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4D1074B3" w14:textId="77777777" w:rsidR="002A4A4E" w:rsidRDefault="002A4A4E">
      <w:pPr>
        <w:jc w:val="both"/>
        <w:rPr>
          <w:rFonts w:eastAsia="Yu Mincho"/>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ListParagraph"/>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7" w:name="_Hlk80007358"/>
      <w:r>
        <w:rPr>
          <w:rFonts w:eastAsia="Yu Mincho"/>
          <w:iCs/>
          <w:lang w:eastAsia="ja-JP"/>
        </w:rPr>
        <w:t>overall duration of PUSCH repetitions should not exceed the configured periodicity of the configured PUSCH (similar to Rel-15/16).</w:t>
      </w:r>
      <w:bookmarkEnd w:id="137"/>
    </w:p>
    <w:p w14:paraId="57AFB6FE"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0B0C03FF"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6701F951" w14:textId="77777777" w:rsidR="002A4A4E" w:rsidRDefault="00443004">
      <w:pPr>
        <w:pStyle w:val="ListParagraph"/>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51C694A8" w14:textId="77777777" w:rsidR="002A4A4E" w:rsidRDefault="00443004">
      <w:pPr>
        <w:pStyle w:val="ListParagraph"/>
        <w:numPr>
          <w:ilvl w:val="1"/>
          <w:numId w:val="24"/>
        </w:numPr>
        <w:ind w:firstLineChars="0"/>
        <w:jc w:val="both"/>
        <w:rPr>
          <w:rFonts w:eastAsia="Yu Mincho"/>
          <w:iCs/>
          <w:lang w:eastAsia="ja-JP"/>
        </w:rPr>
      </w:pPr>
      <w:r>
        <w:rPr>
          <w:rFonts w:eastAsia="Yu Mincho"/>
          <w:iCs/>
          <w:lang w:eastAsia="ja-JP"/>
        </w:rPr>
        <w:t>Panasonic  [7]</w:t>
      </w:r>
    </w:p>
    <w:p w14:paraId="4A41D104" w14:textId="77777777" w:rsidR="002A4A4E" w:rsidRDefault="00443004">
      <w:pPr>
        <w:pStyle w:val="ListParagraph"/>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40326400" w14:textId="77777777" w:rsidR="002A4A4E" w:rsidRDefault="00443004">
      <w:pPr>
        <w:jc w:val="both"/>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68331A95" w14:textId="77777777" w:rsidR="002A4A4E" w:rsidRDefault="00443004">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Yu Mincho"/>
          <w:iCs/>
          <w:lang w:eastAsia="ja-JP"/>
        </w:rPr>
      </w:pPr>
    </w:p>
    <w:p w14:paraId="310E8FC0" w14:textId="77777777" w:rsidR="002A4A4E" w:rsidRDefault="002A4A4E">
      <w:pPr>
        <w:jc w:val="both"/>
        <w:rPr>
          <w:rFonts w:eastAsia="Yu Mincho"/>
          <w:iCs/>
          <w:lang w:eastAsia="ja-JP"/>
        </w:rPr>
      </w:pPr>
    </w:p>
    <w:p w14:paraId="16AD985D" w14:textId="77777777" w:rsidR="002A4A4E" w:rsidRDefault="00443004">
      <w:pPr>
        <w:pStyle w:val="3"/>
      </w:pPr>
      <w:r>
        <w:t>1st round (Issue#2-8)</w:t>
      </w:r>
    </w:p>
    <w:p w14:paraId="1CBAE993" w14:textId="77777777" w:rsidR="002A4A4E" w:rsidRDefault="00443004">
      <w:pPr>
        <w:rPr>
          <w:rFonts w:eastAsia="Yu Mincho"/>
          <w:lang w:val="sv-SE" w:eastAsia="ja-JP"/>
        </w:rPr>
      </w:pPr>
      <w:r>
        <w:rPr>
          <w:rFonts w:eastAsia="Yu Mincho"/>
          <w:lang w:val="sv-SE" w:eastAsia="ja-JP"/>
        </w:rPr>
        <w:t>Companies are encouraged to provide their views on the follwoing proposals.</w:t>
      </w:r>
    </w:p>
    <w:p w14:paraId="499F724F" w14:textId="77777777" w:rsidR="002A4A4E" w:rsidRDefault="00443004">
      <w:pPr>
        <w:rPr>
          <w:rFonts w:eastAsia="Yu Mincho"/>
          <w:lang w:val="sv-SE" w:eastAsia="ja-JP"/>
        </w:rPr>
      </w:pPr>
      <w:r>
        <w:rPr>
          <w:rFonts w:eastAsia="Yu Mincho"/>
          <w:lang w:val="sv-SE" w:eastAsia="ja-JP"/>
        </w:rPr>
        <w:lastRenderedPageBreak/>
        <w:t>For DG-PUSCH  with counting based on the available slots,</w:t>
      </w:r>
    </w:p>
    <w:p w14:paraId="04F12C9A"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3348B2A3"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E34112A" w14:textId="6770D88C" w:rsidR="002A4A4E" w:rsidRDefault="00443004">
      <w:pPr>
        <w:pStyle w:val="ListParagraph"/>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6F306E1D" w14:textId="12D1A10A" w:rsidR="00633207" w:rsidRPr="00F36F50" w:rsidRDefault="00633207" w:rsidP="00633207">
      <w:pPr>
        <w:pStyle w:val="ListParagraph"/>
        <w:ind w:left="420" w:firstLineChars="0" w:firstLine="0"/>
        <w:jc w:val="both"/>
        <w:rPr>
          <w:rFonts w:eastAsia="Yu Mincho"/>
          <w:iCs/>
          <w:highlight w:val="yellow"/>
          <w:lang w:val="sv-SE" w:eastAsia="ja-JP"/>
        </w:rPr>
      </w:pPr>
      <w:r w:rsidRPr="00F36F50">
        <w:rPr>
          <w:rFonts w:eastAsia="Yu Mincho"/>
          <w:iCs/>
          <w:highlight w:val="yellow"/>
          <w:lang w:val="sv-SE" w:eastAsia="ja-JP"/>
        </w:rPr>
        <w:sym w:font="Wingdings" w:char="F0E0"/>
      </w:r>
      <w:r w:rsidRPr="00F36F50">
        <w:rPr>
          <w:rFonts w:eastAsia="Yu Mincho" w:hint="eastAsia"/>
          <w:iCs/>
          <w:highlight w:val="yellow"/>
          <w:lang w:val="sv-SE" w:eastAsia="ja-JP"/>
        </w:rPr>
        <w:t>P</w:t>
      </w:r>
      <w:r w:rsidRPr="00F36F50">
        <w:rPr>
          <w:rFonts w:eastAsia="Yu Mincho"/>
          <w:iCs/>
          <w:highlight w:val="yellow"/>
          <w:lang w:val="sv-SE" w:eastAsia="ja-JP"/>
        </w:rPr>
        <w:t>roposad modification</w:t>
      </w:r>
      <w:r w:rsidR="00F36F50" w:rsidRPr="00F36F50">
        <w:rPr>
          <w:rFonts w:eastAsia="Yu Mincho"/>
          <w:iCs/>
          <w:highlight w:val="yellow"/>
          <w:lang w:val="sv-SE" w:eastAsia="ja-JP"/>
        </w:rPr>
        <w:t>: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8" w:name="_Hlk80126346"/>
            <w:r>
              <w:rPr>
                <w:rFonts w:eastAsia="Times New Roman"/>
                <w:lang w:val="en-US" w:eastAsia="ja-JP"/>
              </w:rPr>
              <w:t>the end of CG period</w:t>
            </w:r>
            <w:bookmarkEnd w:id="138"/>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lang w:eastAsia="ja-JP"/>
              </w:rPr>
            </w:pPr>
            <w:r>
              <w:rPr>
                <w:rFonts w:hint="eastAsia"/>
                <w:lang w:eastAsia="ja-JP"/>
              </w:rPr>
              <w:t>F</w:t>
            </w:r>
            <w:r>
              <w:rPr>
                <w:lang w:eastAsia="ja-JP"/>
              </w:rPr>
              <w:t>L</w:t>
            </w:r>
          </w:p>
        </w:tc>
        <w:tc>
          <w:tcPr>
            <w:tcW w:w="8395" w:type="dxa"/>
          </w:tcPr>
          <w:p w14:paraId="07E85E6A" w14:textId="36975A52" w:rsidR="00633207" w:rsidRPr="00633207" w:rsidRDefault="00633207" w:rsidP="00373A87">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0228DC" w:rsidRPr="00633207" w14:paraId="6C5760C4" w14:textId="77777777" w:rsidTr="00443004">
        <w:tc>
          <w:tcPr>
            <w:tcW w:w="1236" w:type="dxa"/>
          </w:tcPr>
          <w:p w14:paraId="09E14424" w14:textId="05817D4C" w:rsidR="000228DC" w:rsidRDefault="000228DC" w:rsidP="000228DC">
            <w:pPr>
              <w:spacing w:after="120"/>
              <w:jc w:val="both"/>
              <w:rPr>
                <w:rFonts w:hint="eastAsia"/>
                <w:lang w:eastAsia="ja-JP"/>
              </w:rPr>
            </w:pPr>
            <w:r>
              <w:rPr>
                <w:lang w:eastAsia="ja-JP"/>
              </w:rPr>
              <w:t>Rakuten Mobile</w:t>
            </w:r>
          </w:p>
        </w:tc>
        <w:tc>
          <w:tcPr>
            <w:tcW w:w="8395" w:type="dxa"/>
          </w:tcPr>
          <w:p w14:paraId="21FFC5E3" w14:textId="2A41A402" w:rsidR="000228DC" w:rsidRDefault="000228DC" w:rsidP="000228DC">
            <w:pPr>
              <w:spacing w:after="120"/>
              <w:jc w:val="both"/>
              <w:rPr>
                <w:rFonts w:hint="eastAsia"/>
                <w:lang w:val="en-US" w:eastAsia="ja-JP"/>
              </w:rPr>
            </w:pPr>
            <w:r>
              <w:rPr>
                <w:rFonts w:eastAsiaTheme="minorEastAsia"/>
                <w:lang w:val="en-US" w:eastAsia="zh-CN"/>
              </w:rPr>
              <w:t xml:space="preserve">We support Alt 1 for DG-PUSCH, and the </w:t>
            </w:r>
            <w:r>
              <w:rPr>
                <w:rFonts w:eastAsiaTheme="minorEastAsia"/>
                <w:lang w:val="en-US" w:eastAsia="zh-CN"/>
              </w:rPr>
              <w:t xml:space="preserve">modified </w:t>
            </w:r>
            <w:r>
              <w:rPr>
                <w:rFonts w:eastAsiaTheme="minorEastAsia"/>
                <w:lang w:val="en-US" w:eastAsia="zh-CN"/>
              </w:rPr>
              <w:t>proposal for CG-PUSCH.</w:t>
            </w:r>
          </w:p>
        </w:tc>
      </w:tr>
    </w:tbl>
    <w:p w14:paraId="1B27AC5A" w14:textId="77777777" w:rsidR="002A4A4E" w:rsidRPr="00443004" w:rsidRDefault="002A4A4E">
      <w:pPr>
        <w:jc w:val="both"/>
        <w:rPr>
          <w:rFonts w:eastAsia="Yu Mincho"/>
          <w:iCs/>
          <w:lang w:eastAsia="ja-JP"/>
        </w:rPr>
      </w:pPr>
    </w:p>
    <w:p w14:paraId="5C0BB563" w14:textId="77777777" w:rsidR="002A4A4E" w:rsidRDefault="002A4A4E">
      <w:pPr>
        <w:jc w:val="both"/>
        <w:rPr>
          <w:rFonts w:eastAsia="Yu Mincho"/>
          <w:iCs/>
          <w:lang w:val="sv-SE" w:eastAsia="ja-JP"/>
        </w:rPr>
      </w:pPr>
    </w:p>
    <w:p w14:paraId="483A75C0" w14:textId="47FF08E1" w:rsidR="002A4A4E" w:rsidRDefault="00443004">
      <w:pPr>
        <w:pStyle w:val="Heading3"/>
        <w:jc w:val="both"/>
        <w:rPr>
          <w:sz w:val="24"/>
          <w:szCs w:val="16"/>
        </w:rPr>
      </w:pPr>
      <w:r w:rsidRPr="00633207">
        <w:rPr>
          <w:color w:val="FF0000"/>
          <w:sz w:val="24"/>
          <w:szCs w:val="16"/>
        </w:rPr>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sidR="001A669A">
              <w:rPr>
                <w:rFonts w:eastAsia="SimSun"/>
                <w:noProof/>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4pt;height:14.4pt;mso-width-percent:0;mso-height-percent:0;mso-width-percent:0;mso-height-percent:0" o:ole="">
                  <v:imagedata r:id="rId8" o:title=""/>
                </v:shape>
                <o:OLEObject Type="Embed" ProgID="Equation.3" ShapeID="_x0000_i1029" DrawAspect="Content" ObjectID="_1690761570" r:id="rId9"/>
              </w:object>
            </w:r>
            <w:r>
              <w:rPr>
                <w:color w:val="000000"/>
              </w:rPr>
              <w:t xml:space="preserve"> is given by:</w:t>
            </w:r>
          </w:p>
          <w:p w14:paraId="338EF68F" w14:textId="77777777" w:rsidR="002A4A4E" w:rsidRDefault="00443004">
            <w:pPr>
              <w:pStyle w:val="EQ"/>
            </w:pPr>
            <w:r>
              <w:tab/>
            </w:r>
            <w:r w:rsidR="001A669A">
              <w:rPr>
                <w:rFonts w:eastAsia="SimSun"/>
                <w:noProof/>
                <w:position w:val="-30"/>
              </w:rPr>
              <w:object w:dxaOrig="4910" w:dyaOrig="740" w14:anchorId="650119EA">
                <v:shape id="_x0000_i1028" type="#_x0000_t75" alt="" style="width:245.35pt;height:37.1pt;mso-width-percent:0;mso-height-percent:0;mso-width-percent:0;mso-height-percent:0" o:ole="">
                  <v:imagedata r:id="rId10" o:title=""/>
                </v:shape>
                <o:OLEObject Type="Embed" ProgID="Equation.3" ShapeID="_x0000_i1028" DrawAspect="Content" ObjectID="_1690761571" r:id="rId11"/>
              </w:object>
            </w:r>
            <w:r>
              <w:t xml:space="preserve">, </w:t>
            </w:r>
          </w:p>
          <w:p w14:paraId="0E95953C" w14:textId="77777777" w:rsidR="002A4A4E" w:rsidRDefault="00443004">
            <w:pPr>
              <w:rPr>
                <w:color w:val="000000"/>
              </w:rPr>
            </w:pPr>
            <w:r>
              <w:rPr>
                <w:color w:val="FF0000"/>
              </w:rPr>
              <w:t xml:space="preserve">where </w:t>
            </w:r>
            <w:r w:rsidR="001A669A">
              <w:rPr>
                <w:rFonts w:eastAsia="SimSun"/>
                <w:noProof/>
                <w:color w:val="FF0000"/>
                <w:position w:val="-10"/>
              </w:rPr>
              <w:object w:dxaOrig="290" w:dyaOrig="290" w14:anchorId="764C03D1">
                <v:shape id="_x0000_i1027" type="#_x0000_t75" alt="" style="width:14.4pt;height:14.4pt;mso-width-percent:0;mso-height-percent:0;mso-width-percent:0;mso-height-percent:0" o:ole="">
                  <v:imagedata r:id="rId12" o:title=""/>
                </v:shape>
                <o:OLEObject Type="Embed" ProgID="Equation.3" ShapeID="_x0000_i1027" DrawAspect="Content" ObjectID="_1690761572" r:id="rId13"/>
              </w:object>
            </w:r>
            <w:r>
              <w:rPr>
                <w:color w:val="FF0000"/>
              </w:rPr>
              <w:t xml:space="preserve"> is the current slot number within a radio frame</w:t>
            </w:r>
            <w:r>
              <w:rPr>
                <w:color w:val="000000"/>
              </w:rPr>
              <w:t xml:space="preserve">, where a multi-slot PUSCH transmission can take place, </w:t>
            </w:r>
            <w:r w:rsidR="001A669A">
              <w:rPr>
                <w:rFonts w:eastAsia="SimSun"/>
                <w:noProof/>
                <w:color w:val="000000"/>
                <w:position w:val="-10"/>
              </w:rPr>
              <w:object w:dxaOrig="560" w:dyaOrig="290" w14:anchorId="5D3B52A6">
                <v:shape id="_x0000_i1026" type="#_x0000_t75" alt="" style="width:28.25pt;height:14.4pt;mso-width-percent:0;mso-height-percent:0;mso-width-percent:0;mso-height-percent:0" o:ole="">
                  <v:imagedata r:id="rId14" o:title=""/>
                </v:shape>
                <o:OLEObject Type="Embed" ProgID="Equation.3" ShapeID="_x0000_i1026" DrawAspect="Content" ObjectID="_1690761573" r:id="rId15"/>
              </w:object>
            </w:r>
            <w:r>
              <w:rPr>
                <w:color w:val="000000"/>
              </w:rPr>
              <w:t xml:space="preserve"> is the starting RB within the UL BWP, as calculated from the resource block assignment information of resource allocation type 1 (described in Clause 6.1.2.2.2) and </w:t>
            </w:r>
            <w:r w:rsidR="001A669A">
              <w:rPr>
                <w:rFonts w:eastAsia="SimSun"/>
                <w:noProof/>
                <w:color w:val="000000"/>
                <w:position w:val="-10"/>
              </w:rPr>
              <w:object w:dxaOrig="740" w:dyaOrig="290" w14:anchorId="47DE8F88">
                <v:shape id="_x0000_i1025" type="#_x0000_t75" alt="" style="width:37.1pt;height:14.4pt;mso-width-percent:0;mso-height-percent:0;mso-width-percent:0;mso-height-percent:0" o:ole="">
                  <v:imagedata r:id="rId16" o:title=""/>
                </v:shape>
                <o:OLEObject Type="Embed" ProgID="Equation.3" ShapeID="_x0000_i1025" DrawAspect="Content" ObjectID="_1690761574" r:id="rId17"/>
              </w:object>
            </w:r>
            <w:r>
              <w:rPr>
                <w:color w:val="000000"/>
              </w:rPr>
              <w:t>is the frequency offset in RBs between the two frequency hops.</w:t>
            </w:r>
          </w:p>
        </w:tc>
      </w:tr>
    </w:tbl>
    <w:p w14:paraId="35A670A4" w14:textId="77777777" w:rsidR="002A4A4E" w:rsidRDefault="002A4A4E">
      <w:pPr>
        <w:jc w:val="both"/>
        <w:rPr>
          <w:rFonts w:eastAsia="Yu Mincho"/>
          <w:iCs/>
          <w:lang w:eastAsia="ja-JP"/>
        </w:rPr>
      </w:pPr>
    </w:p>
    <w:p w14:paraId="4D3C0BBC" w14:textId="77777777" w:rsidR="002A4A4E" w:rsidRDefault="00443004">
      <w:pPr>
        <w:jc w:val="both"/>
        <w:rPr>
          <w:rFonts w:eastAsia="Yu Mincho"/>
          <w:iCs/>
          <w:lang w:eastAsia="ja-JP"/>
        </w:rPr>
      </w:pPr>
      <w:r>
        <w:rPr>
          <w:rFonts w:eastAsia="Yu Mincho"/>
          <w:iCs/>
          <w:lang w:eastAsia="ja-JP"/>
        </w:rPr>
        <w:t xml:space="preserve">However, </w:t>
      </w:r>
      <w:bookmarkStart w:id="139" w:name="_Hlk79081250"/>
      <w:r>
        <w:rPr>
          <w:rFonts w:eastAsia="Yu Mincho"/>
          <w:iCs/>
          <w:lang w:eastAsia="ja-JP"/>
        </w:rPr>
        <w:t>the hopping based on physical slot indices causes an uneven distribution of hops in TDD system</w:t>
      </w:r>
      <w:bookmarkEnd w:id="139"/>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ListParagraph"/>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ListParagraph"/>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2CD7D4F9" w14:textId="77777777" w:rsidR="002A4A4E" w:rsidRDefault="00443004">
      <w:pPr>
        <w:pStyle w:val="ListParagraph"/>
        <w:numPr>
          <w:ilvl w:val="0"/>
          <w:numId w:val="26"/>
        </w:numPr>
        <w:spacing w:line="280" w:lineRule="atLeast"/>
        <w:ind w:firstLineChars="0"/>
        <w:jc w:val="both"/>
      </w:pPr>
      <w:r>
        <w:rPr>
          <w:lang w:eastAsia="ja-JP"/>
        </w:rPr>
        <w:t>No need to make any agreement on inter-slot frequency hopping cycle</w:t>
      </w:r>
    </w:p>
    <w:p w14:paraId="6F121724" w14:textId="77777777" w:rsidR="002A4A4E" w:rsidRDefault="00443004">
      <w:pPr>
        <w:pStyle w:val="ListParagraph"/>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ListParagraph"/>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ListParagraph"/>
        <w:numPr>
          <w:ilvl w:val="1"/>
          <w:numId w:val="26"/>
        </w:numPr>
        <w:spacing w:line="280" w:lineRule="atLeast"/>
        <w:ind w:firstLineChars="0"/>
        <w:jc w:val="both"/>
      </w:pPr>
      <w:r>
        <w:rPr>
          <w:lang w:eastAsia="ja-JP"/>
        </w:rPr>
        <w:t>Ericsson, OPPO (2 companies)</w:t>
      </w:r>
    </w:p>
    <w:p w14:paraId="733D944C" w14:textId="77777777" w:rsidR="002A4A4E" w:rsidRDefault="00443004">
      <w:pPr>
        <w:pStyle w:val="ListParagraph"/>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1C6F239E" w14:textId="77777777" w:rsidR="002A4A4E" w:rsidRDefault="00443004">
      <w:pPr>
        <w:pStyle w:val="ListParagraph"/>
        <w:numPr>
          <w:ilvl w:val="1"/>
          <w:numId w:val="26"/>
        </w:numPr>
        <w:spacing w:line="280" w:lineRule="atLeast"/>
        <w:ind w:firstLineChars="0"/>
        <w:jc w:val="both"/>
      </w:pPr>
      <w:r>
        <w:rPr>
          <w:rFonts w:eastAsia="Yu Mincho"/>
          <w:szCs w:val="24"/>
          <w:lang w:val="en-US" w:eastAsia="ja-JP"/>
        </w:rPr>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t>Companies’ views according to the contributions for RAN1#106-e are summarized as follows.</w:t>
      </w:r>
    </w:p>
    <w:p w14:paraId="0178615A"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023B72CB"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3DAF98F5"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148BD1B9"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52F961D9"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ListParagraph"/>
        <w:numPr>
          <w:ilvl w:val="1"/>
          <w:numId w:val="27"/>
        </w:numPr>
        <w:ind w:firstLineChars="0"/>
        <w:jc w:val="both"/>
        <w:rPr>
          <w:rFonts w:eastAsia="Yu Mincho"/>
          <w:iCs/>
          <w:lang w:eastAsia="ja-JP"/>
        </w:rPr>
      </w:pPr>
      <w:r>
        <w:rPr>
          <w:rFonts w:eastAsia="Yu Mincho"/>
          <w:iCs/>
          <w:lang w:eastAsia="ja-JP"/>
        </w:rPr>
        <w:t>Sharp [21]</w:t>
      </w:r>
    </w:p>
    <w:p w14:paraId="5B5E405B" w14:textId="77777777" w:rsidR="002A4A4E" w:rsidRDefault="00443004">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
      </w:pPr>
      <w:r>
        <w:t>1st round (Issue#2-9)</w:t>
      </w:r>
    </w:p>
    <w:p w14:paraId="038CFCD3"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52CBCB3F"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6F410A3F"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2D331557" w14:textId="77777777" w:rsidR="002A4A4E" w:rsidRDefault="002A4A4E">
      <w:pPr>
        <w:pStyle w:val="ListParagraph"/>
        <w:ind w:left="420" w:firstLineChars="0" w:firstLine="0"/>
        <w:jc w:val="both"/>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t>Agreement:</w:t>
                  </w:r>
                </w:p>
                <w:p w14:paraId="2EE663B9" w14:textId="23A9524F" w:rsidR="00633207" w:rsidRPr="00633207" w:rsidRDefault="00633207" w:rsidP="00633207">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lang w:val="en-US" w:eastAsia="ja-JP"/>
              </w:rPr>
            </w:pPr>
          </w:p>
        </w:tc>
      </w:tr>
    </w:tbl>
    <w:p w14:paraId="401A0266" w14:textId="77777777" w:rsidR="002A4A4E" w:rsidRDefault="002A4A4E">
      <w:pPr>
        <w:rPr>
          <w:rFonts w:eastAsia="Yu Mincho"/>
          <w:lang w:val="sv-SE" w:eastAsia="ja-JP"/>
        </w:rPr>
      </w:pPr>
    </w:p>
    <w:p w14:paraId="40DACCEF" w14:textId="77777777" w:rsidR="002A4A4E" w:rsidRDefault="002A4A4E">
      <w:pPr>
        <w:jc w:val="both"/>
        <w:rPr>
          <w:lang w:val="sv-SE" w:eastAsia="zh-CN"/>
        </w:rPr>
      </w:pPr>
    </w:p>
    <w:p w14:paraId="24F4CA69" w14:textId="77777777" w:rsidR="002A4A4E" w:rsidRDefault="00443004">
      <w:pPr>
        <w:pStyle w:val="Heading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Yu Mincho"/>
          <w:iCs/>
          <w:lang w:val="sv-SE" w:eastAsia="ja-JP"/>
        </w:rPr>
      </w:pPr>
      <w:r>
        <w:rPr>
          <w:rFonts w:eastAsia="Yu Mincho" w:hint="eastAsia"/>
          <w:iCs/>
          <w:lang w:val="sv-SE" w:eastAsia="ja-JP"/>
        </w:rPr>
        <w:lastRenderedPageBreak/>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Yu Mincho"/>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ListParagraph"/>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1CDA073B" w14:textId="77777777" w:rsidR="002A4A4E" w:rsidRDefault="00443004">
      <w:pPr>
        <w:pStyle w:val="ListParagraph"/>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73543574"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9386E0"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36A9E9DC"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F7D7664"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B33949E"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04D97DBE" w14:textId="77777777" w:rsidR="002A4A4E" w:rsidRDefault="00443004">
      <w:pPr>
        <w:jc w:val="both"/>
        <w:rPr>
          <w:rFonts w:eastAsia="Yu Mincho"/>
          <w:iCs/>
          <w:lang w:eastAsia="ja-JP"/>
        </w:rPr>
      </w:pPr>
      <w:r>
        <w:rPr>
          <w:rFonts w:eastAsia="Yu Mincho"/>
          <w:iCs/>
          <w:lang w:eastAsia="ja-JP"/>
        </w:rPr>
        <w:t>For this meeting, there is no company proposing the following proposal:</w:t>
      </w:r>
    </w:p>
    <w:p w14:paraId="26B99DBE"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Yu Mincho"/>
          <w:iCs/>
          <w:lang w:eastAsia="ja-JP"/>
        </w:rPr>
      </w:pPr>
    </w:p>
    <w:p w14:paraId="2DABEE59" w14:textId="77777777" w:rsidR="002A4A4E" w:rsidRDefault="00443004">
      <w:pPr>
        <w:pStyle w:val="3"/>
      </w:pPr>
      <w:r>
        <w:t>1st round (Issue#2-10)</w:t>
      </w:r>
    </w:p>
    <w:p w14:paraId="37E39D68"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321A66CA"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39E61C37"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4BD532BC" w14:textId="77777777" w:rsidR="002A4A4E" w:rsidRDefault="00443004">
      <w:pPr>
        <w:pStyle w:val="ListParagraph"/>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BodyText"/>
              <w:numPr>
                <w:ilvl w:val="0"/>
                <w:numId w:val="30"/>
              </w:numPr>
              <w:spacing w:after="160" w:line="256" w:lineRule="auto"/>
              <w:jc w:val="both"/>
              <w:rPr>
                <w:lang w:val="en-US" w:eastAsia="zh-CN"/>
              </w:rPr>
            </w:pPr>
            <w:bookmarkStart w:id="14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0"/>
          </w:p>
          <w:p w14:paraId="24DD96B0" w14:textId="77777777" w:rsidR="002A4A4E" w:rsidRDefault="00443004">
            <w:pPr>
              <w:pStyle w:val="ListParagraph"/>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 xml:space="preserve">topic, or enhanced SPS HARQ-ACK in Rel-17 URLLC topic), RAN1 may need to define the priority of these multiple time-overlapping UL </w:t>
            </w:r>
            <w:r>
              <w:rPr>
                <w:rFonts w:eastAsia="Yu Mincho"/>
              </w:rPr>
              <w:lastRenderedPageBreak/>
              <w:t>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 xml:space="preserve">Do not support. There is no need to </w:t>
            </w:r>
            <w:proofErr w:type="gramStart"/>
            <w:r>
              <w:rPr>
                <w:rFonts w:eastAsiaTheme="minorEastAsia"/>
                <w:lang w:val="en-US" w:eastAsia="zh-CN"/>
              </w:rPr>
              <w:t>limited</w:t>
            </w:r>
            <w:proofErr w:type="gramEnd"/>
            <w:r>
              <w:rPr>
                <w:rFonts w:eastAsiaTheme="minorEastAsia"/>
                <w:lang w:val="en-US" w:eastAsia="zh-CN"/>
              </w:rPr>
              <w:t xml:space="preserve">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r w:rsidR="000228DC" w:rsidRPr="00A7142C" w14:paraId="3370B108" w14:textId="77777777" w:rsidTr="00443004">
        <w:tc>
          <w:tcPr>
            <w:tcW w:w="1236" w:type="dxa"/>
          </w:tcPr>
          <w:p w14:paraId="1D6B64D9" w14:textId="62DCA59C" w:rsidR="000228DC" w:rsidRDefault="000228DC" w:rsidP="000228DC">
            <w:pPr>
              <w:spacing w:after="120"/>
              <w:jc w:val="both"/>
              <w:rPr>
                <w:rFonts w:hint="eastAsia"/>
                <w:lang w:val="en-US" w:eastAsia="ja-JP"/>
              </w:rPr>
            </w:pPr>
            <w:r>
              <w:rPr>
                <w:lang w:val="en-US" w:eastAsia="ja-JP"/>
              </w:rPr>
              <w:t>Rakuten Mobile</w:t>
            </w:r>
          </w:p>
        </w:tc>
        <w:tc>
          <w:tcPr>
            <w:tcW w:w="8395" w:type="dxa"/>
          </w:tcPr>
          <w:p w14:paraId="3C08AA0E" w14:textId="0A1E0A79" w:rsidR="000228DC" w:rsidRDefault="000228DC" w:rsidP="000228DC">
            <w:pPr>
              <w:spacing w:after="120"/>
              <w:jc w:val="both"/>
              <w:rPr>
                <w:rFonts w:hint="eastAsia"/>
                <w:lang w:val="en-US" w:eastAsia="ja-JP"/>
              </w:rPr>
            </w:pPr>
            <w:r>
              <w:rPr>
                <w:lang w:val="en-US" w:eastAsia="ja-JP"/>
              </w:rPr>
              <w:t>Support</w:t>
            </w:r>
          </w:p>
        </w:tc>
      </w:tr>
    </w:tbl>
    <w:p w14:paraId="35775DD8" w14:textId="77777777" w:rsidR="002A4A4E" w:rsidRDefault="002A4A4E">
      <w:pPr>
        <w:jc w:val="both"/>
        <w:rPr>
          <w:rFonts w:eastAsia="Yu Mincho"/>
          <w:iCs/>
          <w:lang w:val="en-US" w:eastAsia="ja-JP"/>
        </w:rPr>
      </w:pPr>
    </w:p>
    <w:p w14:paraId="3F57EBA7" w14:textId="77777777" w:rsidR="002A4A4E" w:rsidRDefault="002A4A4E">
      <w:pPr>
        <w:jc w:val="both"/>
        <w:rPr>
          <w:rFonts w:eastAsia="Yu Mincho"/>
          <w:iCs/>
          <w:lang w:val="sv-SE" w:eastAsia="ja-JP"/>
        </w:rPr>
      </w:pPr>
    </w:p>
    <w:p w14:paraId="2AF84ABF" w14:textId="77777777" w:rsidR="002A4A4E" w:rsidRDefault="00443004">
      <w:pPr>
        <w:pStyle w:val="Heading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62E16F8B" w14:textId="77777777" w:rsidR="002A4A4E" w:rsidRDefault="00443004">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7D81078D" w14:textId="77777777" w:rsidR="002A4A4E" w:rsidRDefault="00443004">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5A0BA72E"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0C196C67"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lastRenderedPageBreak/>
        <w:t>D</w:t>
      </w:r>
      <w:r>
        <w:rPr>
          <w:rFonts w:eastAsia="Yu Mincho"/>
          <w:lang w:val="sv-SE" w:eastAsia="ja-JP"/>
        </w:rPr>
        <w:t>efer the discussion until concluding what semi-static configurations to be used for the detemination of available slots: Sharp, Panasonic, WILUS</w:t>
      </w:r>
    </w:p>
    <w:p w14:paraId="466052FB"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t>Companies’ views according to the contributions for RAN1#106-e are summarized as follows.</w:t>
      </w:r>
    </w:p>
    <w:p w14:paraId="668B2DFB"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46FE6BB"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53F340AA"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604A475"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B25E927" w14:textId="77777777" w:rsidR="002A4A4E" w:rsidRDefault="00443004">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286E7667" w14:textId="77777777" w:rsidR="002A4A4E" w:rsidRDefault="002A4A4E">
      <w:pPr>
        <w:jc w:val="both"/>
        <w:rPr>
          <w:rFonts w:eastAsia="Yu Mincho"/>
          <w:iCs/>
          <w:lang w:eastAsia="ja-JP"/>
        </w:rPr>
      </w:pPr>
    </w:p>
    <w:p w14:paraId="30C1235D" w14:textId="77777777" w:rsidR="002A4A4E" w:rsidRDefault="00443004">
      <w:pPr>
        <w:pStyle w:val="3"/>
      </w:pPr>
      <w:r>
        <w:t>1st round (Issue#2-11)</w:t>
      </w:r>
    </w:p>
    <w:p w14:paraId="7C76675F"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65689761" w14:textId="77777777" w:rsidR="002A4A4E" w:rsidRDefault="00443004">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r w:rsidR="000228DC" w14:paraId="5BD44FCE" w14:textId="77777777" w:rsidTr="00443004">
        <w:tc>
          <w:tcPr>
            <w:tcW w:w="1236" w:type="dxa"/>
          </w:tcPr>
          <w:p w14:paraId="767AF312" w14:textId="115FBA67" w:rsidR="000228DC" w:rsidRDefault="000228DC" w:rsidP="000228DC">
            <w:pPr>
              <w:spacing w:after="120"/>
              <w:jc w:val="both"/>
              <w:rPr>
                <w:rFonts w:hint="eastAsia"/>
                <w:lang w:eastAsia="ja-JP"/>
              </w:rPr>
            </w:pPr>
            <w:r>
              <w:rPr>
                <w:lang w:eastAsia="ja-JP"/>
              </w:rPr>
              <w:t>Rakuten Mobile</w:t>
            </w:r>
          </w:p>
        </w:tc>
        <w:tc>
          <w:tcPr>
            <w:tcW w:w="8395" w:type="dxa"/>
          </w:tcPr>
          <w:p w14:paraId="65CBF073" w14:textId="28F2197A" w:rsidR="000228DC" w:rsidRDefault="000228DC" w:rsidP="000228DC">
            <w:pPr>
              <w:spacing w:after="120"/>
              <w:jc w:val="both"/>
              <w:rPr>
                <w:rFonts w:hint="eastAsia"/>
                <w:iCs/>
                <w:lang w:eastAsia="ja-JP"/>
              </w:rPr>
            </w:pPr>
            <w:r>
              <w:rPr>
                <w:iCs/>
                <w:lang w:eastAsia="ja-JP"/>
              </w:rPr>
              <w:t>We are OK for the proposal.</w:t>
            </w:r>
          </w:p>
        </w:tc>
      </w:tr>
    </w:tbl>
    <w:p w14:paraId="2F2FB302" w14:textId="77777777" w:rsidR="002A4A4E" w:rsidRPr="00443004" w:rsidRDefault="002A4A4E">
      <w:pPr>
        <w:jc w:val="both"/>
        <w:rPr>
          <w:rFonts w:eastAsia="Yu Mincho"/>
          <w:iCs/>
          <w:lang w:eastAsia="ja-JP"/>
        </w:rPr>
      </w:pPr>
    </w:p>
    <w:p w14:paraId="53F31284" w14:textId="77777777" w:rsidR="002A4A4E" w:rsidRDefault="002A4A4E">
      <w:pPr>
        <w:jc w:val="both"/>
        <w:rPr>
          <w:rFonts w:eastAsia="Yu Mincho"/>
          <w:iCs/>
          <w:lang w:val="sv-SE" w:eastAsia="ja-JP"/>
        </w:rPr>
      </w:pPr>
    </w:p>
    <w:p w14:paraId="2F1A3409" w14:textId="77777777" w:rsidR="002A4A4E" w:rsidRDefault="00443004">
      <w:pPr>
        <w:pStyle w:val="Heading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96C4E3C" w14:textId="77777777" w:rsidR="002A4A4E" w:rsidRDefault="00443004">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C4D4704" w14:textId="77777777" w:rsidR="002A4A4E" w:rsidRDefault="00443004">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1BAA53A6"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7057D00F"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73D5B79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5818E46D"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4E0003E3"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FFS:</w:t>
      </w:r>
    </w:p>
    <w:p w14:paraId="71A1F095" w14:textId="77777777" w:rsidR="002A4A4E" w:rsidRDefault="00443004">
      <w:pPr>
        <w:pStyle w:val="ListParagraph"/>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C976B27" w14:textId="77777777" w:rsidR="002A4A4E" w:rsidRDefault="00443004">
      <w:pPr>
        <w:pStyle w:val="ListParagraph"/>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07F6AE15" w14:textId="77777777" w:rsidR="002A4A4E" w:rsidRDefault="00443004">
      <w:pPr>
        <w:pStyle w:val="ListParagraph"/>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1D81194C" w14:textId="77777777" w:rsidR="002A4A4E" w:rsidRDefault="00443004">
      <w:pPr>
        <w:pStyle w:val="ListParagraph"/>
        <w:numPr>
          <w:ilvl w:val="2"/>
          <w:numId w:val="32"/>
        </w:numPr>
        <w:ind w:firstLineChars="0"/>
        <w:jc w:val="both"/>
        <w:rPr>
          <w:rFonts w:eastAsia="Yu Mincho"/>
          <w:bCs/>
          <w:lang w:eastAsia="ja-JP"/>
        </w:rPr>
      </w:pPr>
      <w:r>
        <w:rPr>
          <w:rFonts w:eastAsia="Yu Mincho" w:hint="eastAsia"/>
          <w:lang w:eastAsia="ja-JP"/>
        </w:rPr>
        <w:lastRenderedPageBreak/>
        <w:t>S</w:t>
      </w:r>
      <w:r>
        <w:rPr>
          <w:rFonts w:eastAsia="Yu Mincho"/>
          <w:lang w:eastAsia="ja-JP"/>
        </w:rPr>
        <w:t>upport: vivo, Ericsson</w:t>
      </w:r>
    </w:p>
    <w:p w14:paraId="7CB43EE4" w14:textId="77777777" w:rsidR="002A4A4E" w:rsidRDefault="00443004">
      <w:pPr>
        <w:jc w:val="both"/>
        <w:rPr>
          <w:rFonts w:eastAsia="Yu Mincho"/>
          <w:iCs/>
          <w:lang w:eastAsia="ja-JP"/>
        </w:rPr>
      </w:pPr>
      <w:r>
        <w:rPr>
          <w:rFonts w:eastAsia="Yu Mincho"/>
          <w:iCs/>
          <w:lang w:eastAsia="ja-JP"/>
        </w:rPr>
        <w:t>Support all bullets: Intel, Sharp, CMCC, Nokia/NSB, Xiaomi</w:t>
      </w:r>
    </w:p>
    <w:p w14:paraId="29DD9934" w14:textId="77777777" w:rsidR="002A4A4E" w:rsidRDefault="00443004">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354B3AC8" w14:textId="77777777" w:rsidR="002A4A4E" w:rsidRDefault="00443004">
      <w:pPr>
        <w:jc w:val="both"/>
        <w:rPr>
          <w:rFonts w:eastAsia="Yu Mincho"/>
          <w:bCs/>
          <w:lang w:eastAsia="ja-JP"/>
        </w:rPr>
      </w:pPr>
      <w:r>
        <w:rPr>
          <w:rFonts w:eastAsia="Yu Mincho"/>
          <w:iCs/>
          <w:lang w:eastAsia="ja-JP"/>
        </w:rPr>
        <w:t>Revisit in RAN1#106-e: Samsung, Panasonic, LG, Nokia/NSB</w:t>
      </w:r>
    </w:p>
    <w:p w14:paraId="221ACACC" w14:textId="77777777" w:rsidR="002A4A4E" w:rsidRDefault="002A4A4E">
      <w:pPr>
        <w:jc w:val="both"/>
        <w:rPr>
          <w:rFonts w:eastAsia="Yu Mincho"/>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ZTE [4]</w:t>
      </w:r>
    </w:p>
    <w:p w14:paraId="201D238F" w14:textId="77777777" w:rsidR="002A4A4E" w:rsidRDefault="00443004">
      <w:pPr>
        <w:pStyle w:val="ListParagraph"/>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18E9F174" w14:textId="77777777" w:rsidR="002A4A4E" w:rsidRDefault="00443004">
      <w:pPr>
        <w:pStyle w:val="ListParagraph"/>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1E0B413" w14:textId="77777777" w:rsidR="002A4A4E" w:rsidRDefault="00443004">
      <w:pPr>
        <w:pStyle w:val="ListParagraph"/>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4691AF1"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Nokia/Nokia Shanghai Bell [3], Panasonic [7]</w:t>
      </w:r>
    </w:p>
    <w:p w14:paraId="4F3B4174"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F4AD7EF"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Lenovo/Motorola Mobility [11]</w:t>
      </w:r>
    </w:p>
    <w:p w14:paraId="654AA8AA"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7C356E7A" w14:textId="77777777" w:rsidR="002A4A4E" w:rsidRDefault="002A4A4E">
      <w:pPr>
        <w:jc w:val="both"/>
        <w:rPr>
          <w:rFonts w:eastAsia="Yu Mincho"/>
          <w:iCs/>
          <w:lang w:eastAsia="ja-JP"/>
        </w:rPr>
      </w:pPr>
    </w:p>
    <w:p w14:paraId="28DC2DAA" w14:textId="77777777" w:rsidR="002A4A4E" w:rsidRDefault="00443004">
      <w:pPr>
        <w:pStyle w:val="3"/>
      </w:pPr>
      <w:r>
        <w:t>1st round (Issue#2-12)</w:t>
      </w:r>
    </w:p>
    <w:p w14:paraId="21D0A99A" w14:textId="77777777" w:rsidR="002A4A4E" w:rsidRDefault="00443004">
      <w:pPr>
        <w:rPr>
          <w:rFonts w:eastAsia="Yu Mincho"/>
          <w:lang w:val="sv-SE" w:eastAsia="ja-JP"/>
        </w:rPr>
      </w:pPr>
      <w:r>
        <w:rPr>
          <w:rFonts w:eastAsia="Yu Mincho"/>
          <w:lang w:val="sv-SE" w:eastAsia="ja-JP"/>
        </w:rPr>
        <w:t>Companies are encouraged to provide their views on the follwoing alternatives.</w:t>
      </w:r>
    </w:p>
    <w:p w14:paraId="5D07406D" w14:textId="77777777" w:rsidR="002A4A4E" w:rsidRDefault="00443004">
      <w:pPr>
        <w:pStyle w:val="ListParagraph"/>
        <w:numPr>
          <w:ilvl w:val="0"/>
          <w:numId w:val="32"/>
        </w:numPr>
        <w:ind w:firstLineChars="0"/>
        <w:jc w:val="both"/>
        <w:rPr>
          <w:rFonts w:eastAsia="Yu Mincho"/>
          <w:bCs/>
          <w:lang w:eastAsia="ja-JP"/>
        </w:rPr>
      </w:pPr>
      <w:r>
        <w:rPr>
          <w:rFonts w:eastAsia="Yu Mincho"/>
          <w:bCs/>
          <w:lang w:eastAsia="ja-JP"/>
        </w:rPr>
        <w:t>Alt 1:</w:t>
      </w:r>
    </w:p>
    <w:p w14:paraId="7A3F7A5F"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70469A7A"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5FA11FD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Alt 2:</w:t>
      </w:r>
    </w:p>
    <w:p w14:paraId="434FA677"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Alt 3:</w:t>
      </w:r>
    </w:p>
    <w:p w14:paraId="06A4F1ED"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00E1D0F1"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721957BC"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5147AB40"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4581A777" w14:textId="77777777" w:rsidR="002A4A4E" w:rsidRDefault="00443004">
      <w:pPr>
        <w:rPr>
          <w:rFonts w:eastAsia="Yu Mincho"/>
          <w:lang w:val="sv-SE" w:eastAsia="ja-JP"/>
        </w:rPr>
      </w:pPr>
      <w:r>
        <w:rPr>
          <w:rFonts w:eastAsia="Yu Mincho"/>
          <w:lang w:val="sv-SE" w:eastAsia="ja-JP"/>
        </w:rPr>
        <w:lastRenderedPageBreak/>
        <w:t>Companies are encouraged also to provide their views on whether to support dynamic switching between the counting based on available slots and the couning based on physical slots.</w:t>
      </w:r>
    </w:p>
    <w:tbl>
      <w:tblPr>
        <w:tblStyle w:val="TableGrid"/>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21617F8F" w14:textId="77777777" w:rsidR="002A4A4E" w:rsidRDefault="00443004">
            <w:pPr>
              <w:pStyle w:val="ListParagraph"/>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7DAC823C" w14:textId="77777777" w:rsidR="002A4A4E" w:rsidRDefault="00443004">
            <w:pPr>
              <w:pStyle w:val="ListParagraph"/>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5E0D293D"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39F3E34D" w14:textId="77777777" w:rsidR="002A4A4E" w:rsidRDefault="00443004">
            <w:pPr>
              <w:pStyle w:val="ListParagraph"/>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B026F6F" w14:textId="77777777" w:rsidR="002A4A4E" w:rsidRDefault="00443004">
            <w:pPr>
              <w:jc w:val="both"/>
              <w:rPr>
                <w:bCs/>
                <w:sz w:val="14"/>
                <w:szCs w:val="14"/>
                <w:lang w:eastAsia="ja-JP"/>
              </w:rPr>
            </w:pPr>
            <w:r>
              <w:rPr>
                <w:bCs/>
                <w:sz w:val="14"/>
                <w:szCs w:val="14"/>
                <w:lang w:eastAsia="ja-JP"/>
              </w:rPr>
              <w:t>PUSCH-Config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0A7227A2" w14:textId="77777777" w:rsidR="002A4A4E" w:rsidRDefault="00443004">
            <w:pPr>
              <w:ind w:firstLine="140"/>
              <w:jc w:val="both"/>
              <w:rPr>
                <w:bCs/>
                <w:sz w:val="14"/>
                <w:szCs w:val="14"/>
                <w:lang w:eastAsia="ja-JP"/>
              </w:rPr>
            </w:pPr>
            <w:r>
              <w:rPr>
                <w:bCs/>
                <w:sz w:val="14"/>
                <w:szCs w:val="14"/>
                <w:lang w:eastAsia="ja-JP"/>
              </w:rPr>
              <w:t xml:space="preserve">pusch-RepTypeIndicatorDCI-0-1-r16                 ENUMERATED { </w:t>
            </w:r>
            <w:proofErr w:type="spellStart"/>
            <w:r>
              <w:rPr>
                <w:bCs/>
                <w:sz w:val="14"/>
                <w:szCs w:val="14"/>
                <w:lang w:eastAsia="ja-JP"/>
              </w:rPr>
              <w:t>pusch-RepTypeA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586733DD" w14:textId="77777777" w:rsidR="002A4A4E" w:rsidRDefault="00443004">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A3D801A" w14:textId="77777777" w:rsidR="002A4A4E" w:rsidRDefault="00443004">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3D2F33E1"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6E609D1"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r w:rsidR="000228DC" w14:paraId="08CC8160" w14:textId="77777777" w:rsidTr="00443004">
        <w:tc>
          <w:tcPr>
            <w:tcW w:w="1236" w:type="dxa"/>
          </w:tcPr>
          <w:p w14:paraId="418B80E9" w14:textId="6CF5D57E" w:rsidR="000228DC" w:rsidRDefault="000228DC" w:rsidP="000228DC">
            <w:pPr>
              <w:spacing w:after="120"/>
              <w:jc w:val="both"/>
              <w:rPr>
                <w:rFonts w:hint="eastAsia"/>
                <w:lang w:val="en-US" w:eastAsia="ja-JP"/>
              </w:rPr>
            </w:pPr>
            <w:r>
              <w:rPr>
                <w:lang w:val="en-US" w:eastAsia="ja-JP"/>
              </w:rPr>
              <w:t>Rakuten Mobile</w:t>
            </w:r>
          </w:p>
        </w:tc>
        <w:tc>
          <w:tcPr>
            <w:tcW w:w="8395" w:type="dxa"/>
          </w:tcPr>
          <w:p w14:paraId="1FDD532C" w14:textId="39B39862" w:rsidR="000228DC" w:rsidRDefault="000228DC" w:rsidP="000228DC">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071E0132" w14:textId="77777777" w:rsidR="002A4A4E" w:rsidRDefault="002A4A4E">
      <w:pPr>
        <w:jc w:val="both"/>
        <w:rPr>
          <w:rFonts w:eastAsia="Yu Mincho"/>
          <w:iCs/>
          <w:lang w:val="en-US" w:eastAsia="ja-JP"/>
        </w:rPr>
      </w:pPr>
    </w:p>
    <w:p w14:paraId="252099A8" w14:textId="77777777" w:rsidR="002A4A4E" w:rsidRDefault="002A4A4E">
      <w:pPr>
        <w:jc w:val="both"/>
        <w:rPr>
          <w:lang w:eastAsia="zh-CN"/>
        </w:rPr>
      </w:pPr>
    </w:p>
    <w:p w14:paraId="6EB3883D" w14:textId="77777777" w:rsidR="002A4A4E" w:rsidRDefault="00443004">
      <w:pPr>
        <w:pStyle w:val="Heading1"/>
        <w:jc w:val="both"/>
        <w:rPr>
          <w:lang w:val="en-US" w:eastAsia="ja-JP"/>
        </w:rPr>
      </w:pPr>
      <w:r>
        <w:rPr>
          <w:lang w:val="en-US" w:eastAsia="ja-JP"/>
        </w:rPr>
        <w:lastRenderedPageBreak/>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 xml:space="preserve">Huawei, </w:t>
      </w:r>
      <w:proofErr w:type="spellStart"/>
      <w:r>
        <w:t>HiSilicon</w:t>
      </w:r>
      <w:proofErr w:type="spellEnd"/>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t>Rakuten Mobile, Inc</w:t>
      </w:r>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Design considerations for PUSCH repetition Type A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r>
      <w:proofErr w:type="spellStart"/>
      <w:r>
        <w:t>InterDigital</w:t>
      </w:r>
      <w:proofErr w:type="spellEnd"/>
      <w:r>
        <w:t>,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Yu Mincho"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Heading1"/>
        <w:jc w:val="both"/>
        <w:rPr>
          <w:lang w:val="en-US" w:eastAsia="ja-JP"/>
        </w:rPr>
      </w:pPr>
      <w:r>
        <w:rPr>
          <w:lang w:val="en-US" w:eastAsia="ja-JP"/>
        </w:rPr>
        <w:t>List of agreements</w:t>
      </w:r>
    </w:p>
    <w:p w14:paraId="3A3BEA49" w14:textId="77777777" w:rsidR="002A4A4E" w:rsidRDefault="00443004">
      <w:pPr>
        <w:pStyle w:val="Heading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A007694" w14:textId="77777777" w:rsidR="002A4A4E" w:rsidRDefault="00443004">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Heading2"/>
        <w:jc w:val="both"/>
      </w:pPr>
      <w:r>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Yu Mincho"/>
          <w:bCs/>
          <w:highlight w:val="green"/>
          <w:lang w:eastAsia="ja-JP"/>
        </w:rPr>
      </w:pPr>
      <w:r>
        <w:rPr>
          <w:rFonts w:eastAsia="Yu Mincho"/>
          <w:bCs/>
          <w:highlight w:val="green"/>
          <w:lang w:eastAsia="ja-JP"/>
        </w:rPr>
        <w:t>Agreement:</w:t>
      </w:r>
    </w:p>
    <w:p w14:paraId="1A764458"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628A9E0"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109E246"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Yu Mincho"/>
          <w:b/>
          <w:bCs/>
          <w:u w:val="single"/>
          <w:lang w:eastAsia="ja-JP"/>
        </w:rPr>
      </w:pPr>
      <w:r>
        <w:rPr>
          <w:rFonts w:eastAsia="Yu Mincho"/>
          <w:b/>
          <w:bCs/>
          <w:u w:val="single"/>
          <w:lang w:eastAsia="ja-JP"/>
        </w:rPr>
        <w:t>Conclusion:</w:t>
      </w:r>
    </w:p>
    <w:p w14:paraId="7235C58A" w14:textId="77777777" w:rsidR="002A4A4E" w:rsidRDefault="00443004">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lastRenderedPageBreak/>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7878744A" w14:textId="77777777" w:rsidR="002A4A4E" w:rsidRDefault="002A4A4E">
      <w:pPr>
        <w:jc w:val="both"/>
        <w:rPr>
          <w:rFonts w:eastAsia="Yu Mincho"/>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02D3DA3" w14:textId="77777777" w:rsidR="002A4A4E" w:rsidRDefault="00443004">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3E6AC39" w14:textId="77777777" w:rsidR="002A4A4E" w:rsidRDefault="00443004">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Yu Mincho"/>
          <w:bCs/>
          <w:highlight w:val="green"/>
          <w:lang w:eastAsia="ja-JP"/>
        </w:rPr>
      </w:pPr>
      <w:r>
        <w:rPr>
          <w:bCs/>
          <w:iCs/>
          <w:highlight w:val="green"/>
          <w:lang w:eastAsia="ja-JP"/>
        </w:rPr>
        <w:t>Agreement:</w:t>
      </w:r>
    </w:p>
    <w:p w14:paraId="632305F2"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6F53E4C"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963BECD" w14:textId="77777777" w:rsidR="002A4A4E" w:rsidRDefault="00443004">
      <w:pPr>
        <w:pStyle w:val="ListParagraph"/>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29BC379"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13935496" w14:textId="77777777" w:rsidR="002A4A4E" w:rsidRDefault="00443004">
      <w:pPr>
        <w:pStyle w:val="ListParagraph"/>
        <w:numPr>
          <w:ilvl w:val="0"/>
          <w:numId w:val="21"/>
        </w:numPr>
        <w:adjustRightInd/>
        <w:spacing w:line="280" w:lineRule="atLeast"/>
        <w:ind w:firstLineChars="0"/>
        <w:jc w:val="both"/>
        <w:textAlignment w:val="auto"/>
      </w:pPr>
      <w:r>
        <w:lastRenderedPageBreak/>
        <w:t>Alt 2-B consisting of two steps</w:t>
      </w:r>
    </w:p>
    <w:p w14:paraId="1620AADA"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Heading2"/>
        <w:jc w:val="both"/>
      </w:pPr>
      <w:r>
        <w:t>Agreements in RAN1#106-e</w:t>
      </w:r>
    </w:p>
    <w:p w14:paraId="53787591" w14:textId="77777777" w:rsidR="00633207" w:rsidRPr="00AF7963" w:rsidRDefault="00633207" w:rsidP="00633207">
      <w:pPr>
        <w:jc w:val="both"/>
        <w:rPr>
          <w:rFonts w:eastAsia="Yu Mincho"/>
          <w:highlight w:val="green"/>
          <w:u w:val="single"/>
          <w:lang w:val="sv-SE" w:eastAsia="ja-JP"/>
        </w:rPr>
      </w:pPr>
      <w:r w:rsidRPr="00AF7963">
        <w:rPr>
          <w:rFonts w:eastAsia="Yu Mincho"/>
          <w:highlight w:val="green"/>
          <w:u w:val="single"/>
          <w:lang w:val="sv-SE" w:eastAsia="ja-JP"/>
        </w:rPr>
        <w:t>Agreement:</w:t>
      </w:r>
    </w:p>
    <w:p w14:paraId="4F430D32" w14:textId="77777777" w:rsidR="00633207" w:rsidRDefault="00633207" w:rsidP="00633207">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Yu Mincho"/>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45</Pages>
  <Words>18532</Words>
  <Characters>105637</Characters>
  <Application>Microsoft Office Word</Application>
  <DocSecurity>0</DocSecurity>
  <Lines>880</Lines>
  <Paragraphs>247</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Lee, Taewoo | Scott | RMI</cp:lastModifiedBy>
  <cp:revision>2</cp:revision>
  <cp:lastPrinted>2019-04-25T01:09:00Z</cp:lastPrinted>
  <dcterms:created xsi:type="dcterms:W3CDTF">2021-08-17T18:12:00Z</dcterms:created>
  <dcterms:modified xsi:type="dcterms:W3CDTF">2021-08-17T18:12:00Z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