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A0EEB" w14:textId="77777777" w:rsidR="002A4A4E" w:rsidRDefault="00443004">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56DB0EA2" w14:textId="77777777" w:rsidR="002A4A4E" w:rsidRDefault="00443004">
      <w:pPr>
        <w:spacing w:after="120"/>
        <w:ind w:left="1985" w:hanging="1985"/>
        <w:jc w:val="both"/>
        <w:rPr>
          <w:rFonts w:ascii="Arial" w:eastAsiaTheme="minorEastAsia" w:hAnsi="Arial" w:cs="Arial"/>
          <w:b/>
          <w:sz w:val="24"/>
          <w:szCs w:val="24"/>
          <w:lang w:eastAsia="zh-CN"/>
        </w:rPr>
      </w:pPr>
      <w:proofErr w:type="gramStart"/>
      <w:r>
        <w:rPr>
          <w:rFonts w:ascii="Arial" w:eastAsiaTheme="minorEastAsia" w:hAnsi="Arial" w:cs="Arial"/>
          <w:b/>
          <w:sz w:val="24"/>
          <w:szCs w:val="24"/>
          <w:lang w:eastAsia="zh-CN"/>
        </w:rPr>
        <w:t>e-Meeting</w:t>
      </w:r>
      <w:proofErr w:type="gramEnd"/>
      <w:r>
        <w:rPr>
          <w:rFonts w:ascii="Arial" w:eastAsiaTheme="minorEastAsia" w:hAnsi="Arial" w:cs="Arial"/>
          <w:b/>
          <w:sz w:val="24"/>
          <w:szCs w:val="24"/>
          <w:lang w:eastAsia="zh-CN"/>
        </w:rPr>
        <w:t>,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2CCD3EB6" w14:textId="77777777" w:rsidR="002A4A4E" w:rsidRDefault="002A4A4E">
      <w:pPr>
        <w:spacing w:after="120"/>
        <w:ind w:left="1985" w:hanging="1985"/>
        <w:jc w:val="both"/>
        <w:rPr>
          <w:rFonts w:ascii="Arial" w:eastAsia="MS Mincho" w:hAnsi="Arial" w:cs="Arial"/>
          <w:b/>
          <w:sz w:val="22"/>
        </w:rPr>
      </w:pPr>
    </w:p>
    <w:p w14:paraId="58EB8822" w14:textId="77777777" w:rsidR="002A4A4E" w:rsidRDefault="00443004">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5ED26D25" w14:textId="77777777" w:rsidR="002A4A4E" w:rsidRDefault="00443004">
      <w:pPr>
        <w:spacing w:after="120"/>
        <w:ind w:left="1985" w:hanging="1985"/>
        <w:jc w:val="both"/>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49B21AC1" w14:textId="2CA0434A" w:rsidR="002A4A4E" w:rsidRDefault="00443004">
      <w:pPr>
        <w:spacing w:after="120"/>
        <w:ind w:left="1985" w:hanging="1985"/>
        <w:jc w:val="both"/>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sidR="00633207">
        <w:rPr>
          <w:rFonts w:ascii="Arial" w:eastAsiaTheme="minorEastAsia" w:hAnsi="Arial" w:cs="Arial"/>
          <w:b/>
          <w:sz w:val="22"/>
          <w:lang w:eastAsia="zh-CN"/>
        </w:rPr>
        <w:t>2</w:t>
      </w:r>
      <w:r>
        <w:rPr>
          <w:rFonts w:ascii="Arial" w:eastAsiaTheme="minorEastAsia" w:hAnsi="Arial" w:cs="Arial"/>
          <w:b/>
          <w:sz w:val="22"/>
          <w:lang w:eastAsia="zh-CN"/>
        </w:rPr>
        <w:t xml:space="preserve"> on Enhancements on PUSCH repetition type A</w:t>
      </w:r>
    </w:p>
    <w:p w14:paraId="50B930AF" w14:textId="77777777" w:rsidR="002A4A4E" w:rsidRDefault="00443004">
      <w:pPr>
        <w:spacing w:after="120"/>
        <w:ind w:left="1985" w:hanging="1985"/>
        <w:jc w:val="both"/>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6B8D89DB" w14:textId="77777777" w:rsidR="002A4A4E" w:rsidRDefault="00443004">
      <w:pPr>
        <w:pStyle w:val="1"/>
        <w:jc w:val="both"/>
        <w:rPr>
          <w:rFonts w:eastAsiaTheme="minorEastAsia"/>
          <w:lang w:eastAsia="zh-CN"/>
        </w:rPr>
      </w:pPr>
      <w:r>
        <w:rPr>
          <w:rFonts w:hint="eastAsia"/>
          <w:lang w:eastAsia="ja-JP"/>
        </w:rPr>
        <w:t>Introduction</w:t>
      </w:r>
    </w:p>
    <w:p w14:paraId="2FEE800F" w14:textId="77777777" w:rsidR="002A4A4E" w:rsidRDefault="00443004">
      <w:pPr>
        <w:jc w:val="both"/>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6BB38FB2" w14:textId="77777777" w:rsidR="002A4A4E" w:rsidRDefault="00443004">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629C8E1B" w14:textId="77777777" w:rsidR="002A4A4E" w:rsidRDefault="00443004">
      <w:pPr>
        <w:numPr>
          <w:ilvl w:val="1"/>
          <w:numId w:val="3"/>
        </w:numPr>
        <w:spacing w:after="0" w:line="276" w:lineRule="auto"/>
        <w:ind w:hanging="357"/>
        <w:jc w:val="both"/>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2B04981F" w14:textId="77777777" w:rsidR="002A4A4E" w:rsidRDefault="00443004">
      <w:pPr>
        <w:numPr>
          <w:ilvl w:val="2"/>
          <w:numId w:val="3"/>
        </w:numPr>
        <w:spacing w:after="0" w:line="276" w:lineRule="auto"/>
        <w:jc w:val="both"/>
        <w:rPr>
          <w:rFonts w:eastAsia="Yu Mincho"/>
          <w:i/>
          <w:iCs/>
          <w:szCs w:val="24"/>
          <w:lang w:val="en-US" w:eastAsia="ja-JP"/>
        </w:rPr>
      </w:pPr>
      <w:r>
        <w:rPr>
          <w:i/>
          <w:iCs/>
          <w:lang w:eastAsia="zh-CN"/>
        </w:rPr>
        <w:t>Increasing the maximum number of repetitions up to a number to be determined during the course of the work.</w:t>
      </w:r>
    </w:p>
    <w:p w14:paraId="6A4CAFD5" w14:textId="77777777" w:rsidR="002A4A4E" w:rsidRDefault="00443004">
      <w:pPr>
        <w:numPr>
          <w:ilvl w:val="2"/>
          <w:numId w:val="3"/>
        </w:numPr>
        <w:spacing w:after="0" w:line="276" w:lineRule="auto"/>
        <w:jc w:val="both"/>
        <w:rPr>
          <w:rFonts w:eastAsia="Yu Mincho"/>
          <w:i/>
          <w:iCs/>
          <w:szCs w:val="24"/>
          <w:lang w:val="en-US" w:eastAsia="ja-JP"/>
        </w:rPr>
      </w:pPr>
      <w:r>
        <w:rPr>
          <w:i/>
          <w:iCs/>
          <w:lang w:eastAsia="zh-CN"/>
        </w:rPr>
        <w:t>The number of repetitions counted on the basis of available UL slots.</w:t>
      </w:r>
    </w:p>
    <w:p w14:paraId="1B025EAA" w14:textId="77777777" w:rsidR="002A4A4E" w:rsidRDefault="002A4A4E">
      <w:pPr>
        <w:jc w:val="both"/>
        <w:rPr>
          <w:rFonts w:eastAsiaTheme="minorEastAsia"/>
          <w:szCs w:val="24"/>
          <w:lang w:val="en-US"/>
        </w:rPr>
      </w:pPr>
    </w:p>
    <w:p w14:paraId="44F662E5" w14:textId="77777777" w:rsidR="002A4A4E" w:rsidRDefault="00443004">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3B3CBB71" w14:textId="77777777" w:rsidR="002A4A4E" w:rsidRDefault="00443004">
      <w:pPr>
        <w:rPr>
          <w:lang w:eastAsia="zh-CN"/>
        </w:rPr>
      </w:pPr>
      <w:r>
        <w:rPr>
          <w:highlight w:val="cyan"/>
          <w:lang w:eastAsia="zh-CN"/>
        </w:rPr>
        <w:t xml:space="preserve">[106-e-NR-R17-CovEnh-01] Email discussion regarding enhancements for PUSCH repetition type A – </w:t>
      </w:r>
      <w:proofErr w:type="spellStart"/>
      <w:r>
        <w:rPr>
          <w:highlight w:val="cyan"/>
          <w:lang w:eastAsia="zh-CN"/>
        </w:rPr>
        <w:t>Toshi</w:t>
      </w:r>
      <w:proofErr w:type="spellEnd"/>
      <w:r>
        <w:rPr>
          <w:highlight w:val="cyan"/>
          <w:lang w:eastAsia="zh-CN"/>
        </w:rPr>
        <w:t xml:space="preserve"> (Sharp)</w:t>
      </w:r>
    </w:p>
    <w:p w14:paraId="23EFA622" w14:textId="77777777" w:rsidR="002A4A4E" w:rsidRDefault="00443004">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3BC53627" w14:textId="77777777" w:rsidR="002A4A4E" w:rsidRDefault="00443004">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17BB3ACE" w14:textId="77777777" w:rsidR="002A4A4E" w:rsidRDefault="00443004">
      <w:pPr>
        <w:numPr>
          <w:ilvl w:val="0"/>
          <w:numId w:val="4"/>
        </w:numPr>
        <w:spacing w:after="0" w:line="240" w:lineRule="auto"/>
        <w:rPr>
          <w:highlight w:val="cyan"/>
          <w:lang w:eastAsia="zh-CN"/>
        </w:rPr>
      </w:pPr>
      <w:r>
        <w:rPr>
          <w:highlight w:val="cyan"/>
          <w:lang w:eastAsia="zh-CN"/>
        </w:rPr>
        <w:t>Final check: August 27</w:t>
      </w:r>
    </w:p>
    <w:p w14:paraId="04CBB300" w14:textId="77777777" w:rsidR="002A4A4E" w:rsidRDefault="002A4A4E">
      <w:pPr>
        <w:jc w:val="both"/>
        <w:rPr>
          <w:rFonts w:eastAsiaTheme="minorEastAsia"/>
          <w:szCs w:val="24"/>
          <w:lang w:val="en-US"/>
        </w:rPr>
      </w:pPr>
    </w:p>
    <w:p w14:paraId="159EC964" w14:textId="77777777" w:rsidR="002A4A4E" w:rsidRDefault="00443004">
      <w:pPr>
        <w:pStyle w:val="1"/>
        <w:jc w:val="both"/>
        <w:rPr>
          <w:lang w:eastAsia="ja-JP"/>
        </w:rPr>
      </w:pPr>
      <w:r>
        <w:t>Open I</w:t>
      </w:r>
      <w:r>
        <w:rPr>
          <w:rFonts w:hint="eastAsia"/>
        </w:rPr>
        <w:t>ssues</w:t>
      </w:r>
      <w:r>
        <w:t xml:space="preserve"> summary</w:t>
      </w:r>
      <w:r>
        <w:rPr>
          <w:lang w:eastAsia="ja-JP"/>
        </w:rPr>
        <w:t xml:space="preserve"> </w:t>
      </w:r>
    </w:p>
    <w:p w14:paraId="07A0B243" w14:textId="77777777" w:rsidR="002A4A4E" w:rsidRDefault="00443004">
      <w:pPr>
        <w:pStyle w:val="2"/>
        <w:jc w:val="both"/>
      </w:pPr>
      <w:r>
        <w:t>Increasing the maximum number of repetitions</w:t>
      </w:r>
    </w:p>
    <w:p w14:paraId="3AE358E8" w14:textId="77777777" w:rsidR="002A4A4E" w:rsidRDefault="00443004">
      <w:pPr>
        <w:jc w:val="both"/>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d"/>
        <w:tblW w:w="0" w:type="auto"/>
        <w:tblLook w:val="04A0" w:firstRow="1" w:lastRow="0" w:firstColumn="1" w:lastColumn="0" w:noHBand="0" w:noVBand="1"/>
      </w:tblPr>
      <w:tblGrid>
        <w:gridCol w:w="9631"/>
      </w:tblGrid>
      <w:tr w:rsidR="002A4A4E" w14:paraId="4446C963" w14:textId="77777777">
        <w:tc>
          <w:tcPr>
            <w:tcW w:w="9631" w:type="dxa"/>
          </w:tcPr>
          <w:p w14:paraId="3ED68855" w14:textId="77777777" w:rsidR="002A4A4E" w:rsidRDefault="00443004">
            <w:pPr>
              <w:jc w:val="both"/>
              <w:rPr>
                <w:b/>
                <w:bCs/>
                <w:u w:val="single"/>
                <w:lang w:eastAsia="ja-JP"/>
              </w:rPr>
            </w:pPr>
            <w:r>
              <w:rPr>
                <w:rFonts w:hint="eastAsia"/>
                <w:b/>
                <w:bCs/>
                <w:u w:val="single"/>
                <w:lang w:eastAsia="ja-JP"/>
              </w:rPr>
              <w:t>I</w:t>
            </w:r>
            <w:r>
              <w:rPr>
                <w:b/>
                <w:bCs/>
                <w:u w:val="single"/>
                <w:lang w:eastAsia="ja-JP"/>
              </w:rPr>
              <w:t>n RAN1#104-e</w:t>
            </w:r>
          </w:p>
          <w:p w14:paraId="47390CBB" w14:textId="77777777" w:rsidR="002A4A4E" w:rsidRDefault="00443004">
            <w:pPr>
              <w:jc w:val="both"/>
            </w:pPr>
            <w:r>
              <w:rPr>
                <w:highlight w:val="green"/>
              </w:rPr>
              <w:t>Agreements:</w:t>
            </w:r>
          </w:p>
          <w:p w14:paraId="72AA3254" w14:textId="77777777" w:rsidR="002A4A4E" w:rsidRDefault="00443004">
            <w:pPr>
              <w:jc w:val="both"/>
            </w:pPr>
            <w:r>
              <w:t>The maximum number of repetitions for DG-PUSCH is also applicable to CG-PUSCH.</w:t>
            </w:r>
          </w:p>
          <w:p w14:paraId="0659BCE7" w14:textId="77777777" w:rsidR="002A4A4E" w:rsidRDefault="00443004">
            <w:pPr>
              <w:jc w:val="both"/>
              <w:rPr>
                <w:u w:val="single"/>
                <w:lang w:val="en-US" w:eastAsia="ja-JP"/>
              </w:rPr>
            </w:pPr>
            <w:r>
              <w:rPr>
                <w:highlight w:val="green"/>
                <w:u w:val="single"/>
                <w:lang w:eastAsia="ja-JP"/>
              </w:rPr>
              <w:t>Agreements:</w:t>
            </w:r>
          </w:p>
          <w:p w14:paraId="3BB08B1D" w14:textId="77777777" w:rsidR="002A4A4E" w:rsidRDefault="00443004">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7ED59CEA" w14:textId="77777777" w:rsidR="002A4A4E" w:rsidRDefault="00443004">
            <w:pPr>
              <w:pStyle w:val="aff7"/>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w:t>
            </w:r>
            <w:proofErr w:type="spellStart"/>
            <w:r>
              <w:rPr>
                <w:i/>
                <w:iCs/>
                <w:lang w:eastAsia="ja-JP"/>
              </w:rPr>
              <w:t>Config</w:t>
            </w:r>
            <w:proofErr w:type="spellEnd"/>
            <w:r>
              <w:rPr>
                <w:lang w:eastAsia="ja-JP"/>
              </w:rPr>
              <w:t xml:space="preserve"> and/or </w:t>
            </w:r>
            <w:proofErr w:type="spellStart"/>
            <w:r>
              <w:rPr>
                <w:i/>
                <w:iCs/>
                <w:lang w:eastAsia="ja-JP"/>
              </w:rPr>
              <w:t>ConfiguredGrantConfig</w:t>
            </w:r>
            <w:proofErr w:type="spellEnd"/>
            <w:r>
              <w:rPr>
                <w:lang w:eastAsia="ja-JP"/>
              </w:rPr>
              <w:t>.</w:t>
            </w:r>
          </w:p>
          <w:p w14:paraId="63F1C4DA" w14:textId="77777777" w:rsidR="002A4A4E" w:rsidRDefault="002A4A4E">
            <w:pPr>
              <w:jc w:val="both"/>
              <w:rPr>
                <w:b/>
                <w:bCs/>
                <w:u w:val="single"/>
                <w:lang w:eastAsia="ja-JP"/>
              </w:rPr>
            </w:pPr>
          </w:p>
          <w:p w14:paraId="4D19C52C" w14:textId="77777777" w:rsidR="002A4A4E" w:rsidRDefault="00443004">
            <w:pPr>
              <w:jc w:val="both"/>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70AE0AFD" w14:textId="77777777" w:rsidR="002A4A4E" w:rsidRDefault="00443004">
            <w:pPr>
              <w:jc w:val="both"/>
              <w:rPr>
                <w:bCs/>
                <w:highlight w:val="green"/>
                <w:lang w:eastAsia="ja-JP"/>
              </w:rPr>
            </w:pPr>
            <w:r>
              <w:rPr>
                <w:bCs/>
                <w:highlight w:val="green"/>
                <w:lang w:eastAsia="ja-JP"/>
              </w:rPr>
              <w:lastRenderedPageBreak/>
              <w:t>Agreement:</w:t>
            </w:r>
          </w:p>
          <w:p w14:paraId="5FE87C3A" w14:textId="77777777" w:rsidR="002A4A4E" w:rsidRDefault="00443004">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74F2A1B2" w14:textId="77777777" w:rsidR="002A4A4E" w:rsidRDefault="00443004">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1B3227B2" w14:textId="77777777" w:rsidR="002A4A4E" w:rsidRDefault="00443004">
            <w:pPr>
              <w:pStyle w:val="aff7"/>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E299F38" w14:textId="77777777" w:rsidR="002A4A4E" w:rsidRDefault="00443004">
            <w:pPr>
              <w:rPr>
                <w:bCs/>
                <w:iCs/>
                <w:highlight w:val="green"/>
                <w:lang w:eastAsia="ja-JP"/>
              </w:rPr>
            </w:pPr>
            <w:r>
              <w:rPr>
                <w:bCs/>
                <w:iCs/>
                <w:highlight w:val="green"/>
                <w:lang w:eastAsia="ja-JP"/>
              </w:rPr>
              <w:t>Agreement:</w:t>
            </w:r>
          </w:p>
          <w:p w14:paraId="4DCE1317" w14:textId="77777777" w:rsidR="002A4A4E" w:rsidRDefault="00443004">
            <w:pPr>
              <w:jc w:val="both"/>
              <w:rPr>
                <w:bCs/>
                <w:lang w:eastAsia="ja-JP"/>
              </w:rPr>
            </w:pPr>
            <w:r>
              <w:rPr>
                <w:bCs/>
                <w:lang w:eastAsia="ja-JP"/>
              </w:rPr>
              <w:t xml:space="preserve">In addition to </w:t>
            </w:r>
            <w:r>
              <w:rPr>
                <w:iCs/>
                <w:lang w:eastAsia="ja-JP"/>
              </w:rPr>
              <w:t xml:space="preserve">{1, 2, 3, 4, 7, 8, 12, </w:t>
            </w:r>
            <w:proofErr w:type="gramStart"/>
            <w:r>
              <w:rPr>
                <w:iCs/>
                <w:lang w:eastAsia="ja-JP"/>
              </w:rPr>
              <w:t>16</w:t>
            </w:r>
            <w:proofErr w:type="gramEnd"/>
            <w:r>
              <w:rPr>
                <w:iCs/>
                <w:lang w:eastAsia="ja-JP"/>
              </w:rPr>
              <w:t xml:space="preserve">} and {32}, </w:t>
            </w:r>
            <w:r>
              <w:rPr>
                <w:bCs/>
                <w:lang w:eastAsia="ja-JP"/>
              </w:rPr>
              <w:t>the following additional value set for repetition factor is supported in Rel-17.</w:t>
            </w:r>
          </w:p>
          <w:p w14:paraId="75BF3AFC" w14:textId="77777777" w:rsidR="002A4A4E" w:rsidRDefault="00443004">
            <w:pPr>
              <w:pStyle w:val="aff7"/>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tc>
      </w:tr>
    </w:tbl>
    <w:p w14:paraId="6AA8ADE8" w14:textId="77777777" w:rsidR="002A4A4E" w:rsidRDefault="002A4A4E">
      <w:pPr>
        <w:jc w:val="both"/>
        <w:rPr>
          <w:rFonts w:eastAsia="Yu Mincho"/>
          <w:iCs/>
          <w:lang w:val="en-US" w:eastAsia="ja-JP"/>
        </w:rPr>
      </w:pPr>
    </w:p>
    <w:p w14:paraId="6424A067" w14:textId="77777777" w:rsidR="002A4A4E" w:rsidRDefault="00443004">
      <w:pPr>
        <w:jc w:val="both"/>
        <w:rPr>
          <w:rFonts w:eastAsia="Yu Mincho"/>
          <w:iCs/>
          <w:lang w:val="en-US" w:eastAsia="ja-JP"/>
        </w:rPr>
      </w:pPr>
      <w:r>
        <w:rPr>
          <w:rFonts w:eastAsia="Yu Mincho"/>
          <w:iCs/>
          <w:lang w:val="en-US" w:eastAsia="ja-JP"/>
        </w:rPr>
        <w:t>At the same time, the following two remaining issues have been identified.</w:t>
      </w:r>
    </w:p>
    <w:p w14:paraId="6C2A8AAC" w14:textId="77777777" w:rsidR="002A4A4E" w:rsidRDefault="00443004">
      <w:pPr>
        <w:pStyle w:val="aff7"/>
        <w:numPr>
          <w:ilvl w:val="0"/>
          <w:numId w:val="9"/>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3716E0F8" w14:textId="77777777" w:rsidR="002A4A4E" w:rsidRDefault="00443004">
      <w:pPr>
        <w:pStyle w:val="aff7"/>
        <w:numPr>
          <w:ilvl w:val="0"/>
          <w:numId w:val="9"/>
        </w:numPr>
        <w:ind w:firstLineChars="0"/>
        <w:jc w:val="both"/>
        <w:rPr>
          <w:rFonts w:eastAsia="Yu Mincho"/>
          <w:iCs/>
          <w:lang w:val="en-US" w:eastAsia="ja-JP"/>
        </w:rPr>
      </w:pPr>
      <w:r>
        <w:rPr>
          <w:rFonts w:eastAsia="Yu Mincho"/>
          <w:iCs/>
          <w:lang w:val="en-US" w:eastAsia="ja-JP"/>
        </w:rPr>
        <w:t>Issue#1-2: RRC parameters to be extended for supporting the increased maximum number</w:t>
      </w:r>
    </w:p>
    <w:p w14:paraId="03C166EF" w14:textId="77777777" w:rsidR="002A4A4E" w:rsidRDefault="00443004">
      <w:pPr>
        <w:pStyle w:val="aff7"/>
        <w:numPr>
          <w:ilvl w:val="0"/>
          <w:numId w:val="9"/>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2D969453" w14:textId="77777777" w:rsidR="002A4A4E" w:rsidRDefault="002A4A4E">
      <w:pPr>
        <w:jc w:val="both"/>
        <w:rPr>
          <w:rFonts w:eastAsia="Yu Mincho"/>
          <w:iCs/>
          <w:lang w:val="en-US" w:eastAsia="ja-JP"/>
        </w:rPr>
      </w:pPr>
    </w:p>
    <w:p w14:paraId="04C50228" w14:textId="77777777" w:rsidR="002A4A4E" w:rsidRDefault="00443004">
      <w:pPr>
        <w:pStyle w:val="3"/>
        <w:jc w:val="both"/>
        <w:rPr>
          <w:sz w:val="24"/>
          <w:szCs w:val="16"/>
        </w:rPr>
      </w:pPr>
      <w:r>
        <w:rPr>
          <w:color w:val="00B0F0"/>
          <w:sz w:val="24"/>
          <w:szCs w:val="16"/>
        </w:rPr>
        <w:t xml:space="preserve">[Open] </w:t>
      </w:r>
      <w:r>
        <w:rPr>
          <w:sz w:val="24"/>
          <w:szCs w:val="16"/>
        </w:rPr>
        <w:t>Issue#1-1: Value of the maximum number of repetitions</w:t>
      </w:r>
    </w:p>
    <w:p w14:paraId="14F06F62" w14:textId="77777777" w:rsidR="002A4A4E" w:rsidRDefault="00443004">
      <w:pPr>
        <w:jc w:val="both"/>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w:t>
      </w:r>
      <w:proofErr w:type="gramStart"/>
      <w:r>
        <w:rPr>
          <w:rFonts w:eastAsiaTheme="minorEastAsia"/>
          <w:szCs w:val="24"/>
          <w:lang w:val="en-US"/>
        </w:rPr>
        <w:t>8</w:t>
      </w:r>
      <w:proofErr w:type="gramEnd"/>
      <w:r>
        <w:rPr>
          <w:rFonts w:eastAsiaTheme="minorEastAsia"/>
          <w:szCs w:val="24"/>
          <w:lang w:val="en-US"/>
        </w:rPr>
        <w:t xml:space="preserve">}.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w:t>
      </w:r>
      <w:proofErr w:type="gramStart"/>
      <w:r>
        <w:rPr>
          <w:rFonts w:eastAsiaTheme="minorEastAsia"/>
          <w:szCs w:val="24"/>
          <w:lang w:val="en-US"/>
        </w:rPr>
        <w:t>16</w:t>
      </w:r>
      <w:proofErr w:type="gramEnd"/>
      <w:r>
        <w:rPr>
          <w:rFonts w:eastAsiaTheme="minorEastAsia"/>
          <w:szCs w:val="24"/>
          <w:lang w:val="en-US"/>
        </w:rPr>
        <w:t xml:space="preserve">}.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w:t>
      </w:r>
      <w:proofErr w:type="gramStart"/>
      <w:r>
        <w:rPr>
          <w:rFonts w:eastAsiaTheme="minorEastAsia"/>
          <w:szCs w:val="24"/>
          <w:lang w:val="en-US"/>
        </w:rPr>
        <w:t>8</w:t>
      </w:r>
      <w:proofErr w:type="gramEnd"/>
      <w:r>
        <w:rPr>
          <w:rFonts w:eastAsiaTheme="minorEastAsia"/>
          <w:szCs w:val="24"/>
          <w:lang w:val="en-US"/>
        </w:rPr>
        <w:t xml:space="preserve">}.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6EDB494" w14:textId="77777777" w:rsidR="002A4A4E" w:rsidRDefault="00443004">
      <w:pPr>
        <w:jc w:val="both"/>
        <w:rPr>
          <w:rFonts w:eastAsia="Yu Mincho"/>
          <w:iCs/>
          <w:lang w:eastAsia="ja-JP"/>
        </w:rPr>
      </w:pPr>
      <w:r>
        <w:rPr>
          <w:rFonts w:eastAsia="Yu Mincho" w:hint="eastAsia"/>
          <w:iCs/>
          <w:lang w:eastAsia="ja-JP"/>
        </w:rPr>
        <w:t>I</w:t>
      </w:r>
      <w:r>
        <w:rPr>
          <w:rFonts w:eastAsia="Yu Mincho"/>
          <w:iCs/>
          <w:lang w:eastAsia="ja-JP"/>
        </w:rPr>
        <w:t xml:space="preserve">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w:t>
      </w:r>
      <w:proofErr w:type="spellStart"/>
      <w:r>
        <w:rPr>
          <w:rFonts w:eastAsia="Yu Mincho"/>
          <w:iCs/>
          <w:lang w:eastAsia="ja-JP"/>
        </w:rPr>
        <w:t>eMBB</w:t>
      </w:r>
      <w:proofErr w:type="spellEnd"/>
      <w:r>
        <w:rPr>
          <w:rFonts w:eastAsia="Yu Mincho"/>
          <w:iCs/>
          <w:lang w:eastAsia="ja-JP"/>
        </w:rPr>
        <w:t xml:space="preserve"> or either of them.</w:t>
      </w:r>
    </w:p>
    <w:p w14:paraId="48357186" w14:textId="77777777" w:rsidR="002A4A4E" w:rsidRDefault="00443004">
      <w:pPr>
        <w:jc w:val="both"/>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55100C4" w14:textId="77777777" w:rsidR="002A4A4E" w:rsidRDefault="00443004">
      <w:pPr>
        <w:pStyle w:val="aff7"/>
        <w:numPr>
          <w:ilvl w:val="0"/>
          <w:numId w:val="10"/>
        </w:numPr>
        <w:ind w:firstLineChars="0"/>
        <w:jc w:val="both"/>
        <w:rPr>
          <w:rFonts w:eastAsia="Yu Mincho"/>
          <w:iCs/>
          <w:lang w:eastAsia="ja-JP"/>
        </w:rPr>
      </w:pPr>
      <w:r>
        <w:rPr>
          <w:rFonts w:eastAsia="Yu Mincho"/>
          <w:iCs/>
          <w:lang w:eastAsia="ja-JP"/>
        </w:rPr>
        <w:t>Case 1: FDD or SUL</w:t>
      </w:r>
    </w:p>
    <w:p w14:paraId="4F9725EF" w14:textId="77777777" w:rsidR="002A4A4E" w:rsidRDefault="00443004">
      <w:pPr>
        <w:pStyle w:val="aff7"/>
        <w:numPr>
          <w:ilvl w:val="0"/>
          <w:numId w:val="10"/>
        </w:numPr>
        <w:ind w:firstLineChars="0"/>
        <w:jc w:val="both"/>
        <w:rPr>
          <w:rFonts w:eastAsia="Yu Mincho"/>
          <w:iCs/>
          <w:lang w:eastAsia="ja-JP"/>
        </w:rPr>
      </w:pPr>
      <w:r>
        <w:rPr>
          <w:rFonts w:eastAsia="Yu Mincho"/>
          <w:iCs/>
          <w:lang w:eastAsia="ja-JP"/>
        </w:rPr>
        <w:t>Case 2: TDD with contiguous-slot-based counting</w:t>
      </w:r>
    </w:p>
    <w:p w14:paraId="74972DA5" w14:textId="77777777" w:rsidR="002A4A4E" w:rsidRDefault="00443004">
      <w:pPr>
        <w:pStyle w:val="aff7"/>
        <w:numPr>
          <w:ilvl w:val="0"/>
          <w:numId w:val="10"/>
        </w:numPr>
        <w:ind w:firstLineChars="0"/>
        <w:jc w:val="both"/>
        <w:rPr>
          <w:rFonts w:eastAsia="Yu Mincho"/>
          <w:iCs/>
          <w:lang w:eastAsia="ja-JP"/>
        </w:rPr>
      </w:pPr>
      <w:r>
        <w:rPr>
          <w:rFonts w:eastAsia="Yu Mincho"/>
          <w:iCs/>
          <w:lang w:eastAsia="ja-JP"/>
        </w:rPr>
        <w:t>Case 3: TDD with available-slot-based counting</w:t>
      </w:r>
    </w:p>
    <w:p w14:paraId="66BEFB64" w14:textId="77777777" w:rsidR="002A4A4E" w:rsidRDefault="00443004">
      <w:pPr>
        <w:jc w:val="both"/>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47BF0D42" w14:textId="77777777" w:rsidR="002A4A4E" w:rsidRDefault="00443004">
      <w:pPr>
        <w:jc w:val="both"/>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d"/>
        <w:tblW w:w="0" w:type="auto"/>
        <w:tblLook w:val="04A0" w:firstRow="1" w:lastRow="0" w:firstColumn="1" w:lastColumn="0" w:noHBand="0" w:noVBand="1"/>
      </w:tblPr>
      <w:tblGrid>
        <w:gridCol w:w="9631"/>
      </w:tblGrid>
      <w:tr w:rsidR="002A4A4E" w14:paraId="0A5D8BB6" w14:textId="77777777">
        <w:tc>
          <w:tcPr>
            <w:tcW w:w="9631" w:type="dxa"/>
          </w:tcPr>
          <w:p w14:paraId="076C8654" w14:textId="77777777" w:rsidR="002A4A4E" w:rsidRDefault="00443004">
            <w:pPr>
              <w:jc w:val="both"/>
              <w:rPr>
                <w:bCs/>
                <w:highlight w:val="green"/>
                <w:lang w:eastAsia="ja-JP"/>
              </w:rPr>
            </w:pPr>
            <w:r>
              <w:rPr>
                <w:bCs/>
                <w:highlight w:val="green"/>
                <w:lang w:eastAsia="ja-JP"/>
              </w:rPr>
              <w:t>Agreement:</w:t>
            </w:r>
          </w:p>
          <w:p w14:paraId="696A06D3" w14:textId="77777777" w:rsidR="002A4A4E" w:rsidRDefault="00443004">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2394C357" w14:textId="77777777" w:rsidR="002A4A4E" w:rsidRDefault="00443004">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1D16AFA8" w14:textId="77777777" w:rsidR="002A4A4E" w:rsidRDefault="00443004">
            <w:pPr>
              <w:pStyle w:val="aff7"/>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41C58A20" w14:textId="77777777" w:rsidR="002A4A4E" w:rsidRDefault="002A4A4E">
      <w:pPr>
        <w:jc w:val="both"/>
        <w:rPr>
          <w:rFonts w:eastAsia="Yu Mincho"/>
          <w:iCs/>
          <w:lang w:eastAsia="ja-JP"/>
        </w:rPr>
      </w:pPr>
    </w:p>
    <w:p w14:paraId="5250D2A1" w14:textId="77777777" w:rsidR="002A4A4E" w:rsidRDefault="00443004">
      <w:pPr>
        <w:jc w:val="both"/>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01AD3EA3" w14:textId="77777777" w:rsidR="002A4A4E" w:rsidRDefault="00443004">
      <w:pPr>
        <w:pStyle w:val="aff7"/>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6E48A604" w14:textId="77777777" w:rsidR="002A4A4E" w:rsidRDefault="00443004">
      <w:pPr>
        <w:pStyle w:val="aff7"/>
        <w:numPr>
          <w:ilvl w:val="2"/>
          <w:numId w:val="7"/>
        </w:numPr>
        <w:ind w:firstLineChars="0"/>
        <w:jc w:val="both"/>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7415C723" w14:textId="77777777" w:rsidR="002A4A4E" w:rsidRDefault="00443004">
      <w:pPr>
        <w:pStyle w:val="aff7"/>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28578D6" w14:textId="77777777" w:rsidR="002A4A4E" w:rsidRDefault="00443004">
      <w:pPr>
        <w:pStyle w:val="aff7"/>
        <w:numPr>
          <w:ilvl w:val="2"/>
          <w:numId w:val="7"/>
        </w:numPr>
        <w:ind w:firstLineChars="0"/>
        <w:jc w:val="both"/>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Yu Mincho"/>
          <w:iCs/>
          <w:lang w:val="es-US" w:eastAsia="ja-JP"/>
        </w:rPr>
        <w:t xml:space="preserve"> Ericsson</w:t>
      </w:r>
    </w:p>
    <w:p w14:paraId="55796B9A" w14:textId="77777777" w:rsidR="002A4A4E" w:rsidRDefault="002A4A4E">
      <w:pPr>
        <w:jc w:val="both"/>
        <w:rPr>
          <w:rFonts w:eastAsia="Yu Mincho"/>
          <w:bCs/>
          <w:lang w:val="es-US" w:eastAsia="ja-JP"/>
        </w:rPr>
      </w:pPr>
    </w:p>
    <w:p w14:paraId="2E21E630" w14:textId="77777777" w:rsidR="002A4A4E" w:rsidRDefault="00443004">
      <w:pPr>
        <w:jc w:val="both"/>
        <w:rPr>
          <w:iCs/>
          <w:lang w:eastAsia="zh-CN"/>
        </w:rPr>
      </w:pPr>
      <w:r>
        <w:rPr>
          <w:iCs/>
          <w:lang w:eastAsia="zh-CN"/>
        </w:rPr>
        <w:t>Companies’ views according to the contributions for RAN1#106-e are summarized as follows.</w:t>
      </w:r>
    </w:p>
    <w:p w14:paraId="658897DA" w14:textId="77777777" w:rsidR="002A4A4E" w:rsidRDefault="00443004">
      <w:pPr>
        <w:pStyle w:val="aff7"/>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44366CEC" w14:textId="77777777" w:rsidR="002A4A4E" w:rsidRDefault="00443004">
      <w:pPr>
        <w:pStyle w:val="aff7"/>
        <w:numPr>
          <w:ilvl w:val="2"/>
          <w:numId w:val="7"/>
        </w:numPr>
        <w:ind w:firstLineChars="0"/>
        <w:jc w:val="both"/>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proofErr w:type="spellStart"/>
      <w:r>
        <w:rPr>
          <w:rFonts w:eastAsia="Yu Mincho"/>
          <w:bCs/>
          <w:lang w:eastAsia="ja-JP"/>
        </w:rPr>
        <w:t>InterDigital</w:t>
      </w:r>
      <w:proofErr w:type="spellEnd"/>
      <w:r>
        <w:rPr>
          <w:rFonts w:eastAsia="Yu Mincho"/>
          <w:bCs/>
          <w:lang w:eastAsia="ja-JP"/>
        </w:rPr>
        <w:t xml:space="preserve"> [19], Apple [20], Sharp [21], NTT DOCOMO [22], Xiaomi [23]</w:t>
      </w:r>
    </w:p>
    <w:p w14:paraId="76FD74B2" w14:textId="77777777" w:rsidR="002A4A4E" w:rsidRDefault="00443004">
      <w:pPr>
        <w:pStyle w:val="aff7"/>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472BE22" w14:textId="77777777" w:rsidR="002A4A4E" w:rsidRDefault="00443004">
      <w:pPr>
        <w:pStyle w:val="aff7"/>
        <w:numPr>
          <w:ilvl w:val="2"/>
          <w:numId w:val="7"/>
        </w:numPr>
        <w:ind w:firstLineChars="0"/>
        <w:jc w:val="both"/>
        <w:rPr>
          <w:rFonts w:eastAsia="Yu Mincho"/>
          <w:bCs/>
          <w:lang w:val="es-US" w:eastAsia="ja-JP"/>
        </w:rPr>
      </w:pPr>
      <w:r>
        <w:rPr>
          <w:rFonts w:eastAsia="Yu Mincho"/>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w:t>
      </w:r>
      <w:proofErr w:type="spellStart"/>
      <w:r>
        <w:rPr>
          <w:lang w:val="en-US" w:eastAsia="ja-JP"/>
        </w:rPr>
        <w:t>Rakuten</w:t>
      </w:r>
      <w:proofErr w:type="spellEnd"/>
      <w:r>
        <w:rPr>
          <w:lang w:val="en-US" w:eastAsia="ja-JP"/>
        </w:rPr>
        <w:t xml:space="preserve"> Mobile, [8] NEC [10]</w:t>
      </w:r>
      <w:r>
        <w:t xml:space="preserve">, </w:t>
      </w:r>
      <w:r>
        <w:rPr>
          <w:lang w:val="en-US" w:eastAsia="ja-JP"/>
        </w:rPr>
        <w:t>Lenovo/Motorola Mobility [11], Ericsson [16], Intel [17]</w:t>
      </w:r>
    </w:p>
    <w:p w14:paraId="70F506B9" w14:textId="77777777" w:rsidR="002A4A4E" w:rsidRDefault="00443004">
      <w:pPr>
        <w:jc w:val="both"/>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030FE876" w14:textId="77777777" w:rsidR="002A4A4E" w:rsidRDefault="002A4A4E">
      <w:pPr>
        <w:jc w:val="both"/>
        <w:rPr>
          <w:rFonts w:eastAsia="Yu Mincho"/>
          <w:bCs/>
          <w:lang w:val="en-CA" w:eastAsia="ja-JP"/>
        </w:rPr>
      </w:pPr>
    </w:p>
    <w:p w14:paraId="1455B715" w14:textId="77777777" w:rsidR="002A4A4E" w:rsidRDefault="00443004">
      <w:pPr>
        <w:pStyle w:val="34"/>
      </w:pPr>
      <w:r>
        <w:t>1st round (Issue#1-1)</w:t>
      </w:r>
    </w:p>
    <w:p w14:paraId="375D6DA9" w14:textId="77777777" w:rsidR="002A4A4E" w:rsidRDefault="00443004">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d"/>
        <w:tblW w:w="0" w:type="auto"/>
        <w:tblLayout w:type="fixed"/>
        <w:tblLook w:val="04A0" w:firstRow="1" w:lastRow="0" w:firstColumn="1" w:lastColumn="0" w:noHBand="0" w:noVBand="1"/>
      </w:tblPr>
      <w:tblGrid>
        <w:gridCol w:w="1236"/>
        <w:gridCol w:w="8395"/>
      </w:tblGrid>
      <w:tr w:rsidR="002A4A4E" w14:paraId="0E0DC9B5" w14:textId="77777777">
        <w:tc>
          <w:tcPr>
            <w:tcW w:w="1236" w:type="dxa"/>
          </w:tcPr>
          <w:p w14:paraId="1644AC63" w14:textId="77777777" w:rsidR="002A4A4E" w:rsidRDefault="00443004">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63960A16"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27D02ED2" w14:textId="77777777">
        <w:tc>
          <w:tcPr>
            <w:tcW w:w="1236" w:type="dxa"/>
          </w:tcPr>
          <w:p w14:paraId="41FFE4D1"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0FA0B62" w14:textId="77777777" w:rsidR="002A4A4E" w:rsidRDefault="00443004">
            <w:pPr>
              <w:spacing w:after="120"/>
              <w:jc w:val="both"/>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63935FD4" w14:textId="77777777" w:rsidR="002A4A4E" w:rsidRDefault="00443004">
            <w:pPr>
              <w:spacing w:after="120"/>
              <w:jc w:val="both"/>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2A4A4E" w14:paraId="1DC4301C" w14:textId="77777777">
        <w:tc>
          <w:tcPr>
            <w:tcW w:w="1236" w:type="dxa"/>
          </w:tcPr>
          <w:p w14:paraId="78A0E9DB"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50385FE8" w14:textId="77777777" w:rsidR="002A4A4E" w:rsidRDefault="00443004">
            <w:pPr>
              <w:spacing w:after="120"/>
              <w:jc w:val="both"/>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slot based counting.</w:t>
            </w:r>
          </w:p>
        </w:tc>
      </w:tr>
      <w:tr w:rsidR="002A4A4E" w14:paraId="72FC98B0" w14:textId="77777777">
        <w:tc>
          <w:tcPr>
            <w:tcW w:w="1236" w:type="dxa"/>
          </w:tcPr>
          <w:p w14:paraId="0A765A12"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796A2B58" w14:textId="77777777" w:rsidR="002A4A4E" w:rsidRDefault="00443004">
            <w:pPr>
              <w:spacing w:after="0"/>
              <w:jc w:val="both"/>
              <w:rPr>
                <w:rFonts w:eastAsiaTheme="minorEastAsia"/>
                <w:lang w:val="en-US" w:eastAsia="zh-CN"/>
              </w:rPr>
            </w:pPr>
            <w:r>
              <w:rPr>
                <w:rFonts w:eastAsiaTheme="minorEastAsia"/>
                <w:lang w:val="en-US" w:eastAsia="zh-CN"/>
              </w:rPr>
              <w:t>Support alt2.</w:t>
            </w:r>
          </w:p>
          <w:p w14:paraId="790DC1C1" w14:textId="77777777" w:rsidR="002A4A4E" w:rsidRDefault="00443004">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1FCF13CF" w14:textId="77777777" w:rsidR="002A4A4E" w:rsidRDefault="00443004">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6637A811" w14:textId="77777777" w:rsidR="002A4A4E" w:rsidRDefault="00443004">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0037730A" w14:textId="77777777" w:rsidR="002A4A4E" w:rsidRDefault="002A4A4E">
            <w:pPr>
              <w:spacing w:after="0"/>
              <w:jc w:val="both"/>
              <w:rPr>
                <w:rFonts w:eastAsiaTheme="minorEastAsia"/>
                <w:lang w:val="en-US" w:eastAsia="zh-CN"/>
              </w:rPr>
            </w:pPr>
          </w:p>
          <w:p w14:paraId="6A44F875" w14:textId="77777777" w:rsidR="002A4A4E" w:rsidRDefault="00443004">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2A4A4E" w14:paraId="37C58C51" w14:textId="77777777">
        <w:tc>
          <w:tcPr>
            <w:tcW w:w="1236" w:type="dxa"/>
          </w:tcPr>
          <w:p w14:paraId="5F7A8DA6"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7B9900ED" w14:textId="77777777" w:rsidR="002A4A4E" w:rsidRDefault="00443004">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2A4A4E" w14:paraId="54C2F173" w14:textId="77777777">
        <w:tc>
          <w:tcPr>
            <w:tcW w:w="1236" w:type="dxa"/>
          </w:tcPr>
          <w:p w14:paraId="30A4E1F5" w14:textId="77777777" w:rsidR="002A4A4E" w:rsidRDefault="00443004">
            <w:pPr>
              <w:spacing w:after="120"/>
              <w:jc w:val="both"/>
              <w:rPr>
                <w:rFonts w:eastAsiaTheme="minorEastAsia"/>
                <w:lang w:eastAsia="zh-CN"/>
              </w:rPr>
            </w:pPr>
            <w:r>
              <w:rPr>
                <w:rFonts w:eastAsiaTheme="minorEastAsia"/>
                <w:lang w:eastAsia="zh-CN"/>
              </w:rPr>
              <w:t>Intel</w:t>
            </w:r>
          </w:p>
        </w:tc>
        <w:tc>
          <w:tcPr>
            <w:tcW w:w="8395" w:type="dxa"/>
          </w:tcPr>
          <w:p w14:paraId="407D4860" w14:textId="77777777" w:rsidR="002A4A4E" w:rsidRDefault="00443004">
            <w:pPr>
              <w:spacing w:after="0"/>
              <w:jc w:val="both"/>
              <w:rPr>
                <w:rFonts w:eastAsiaTheme="minorEastAsia"/>
                <w:lang w:val="en-US" w:eastAsia="zh-CN"/>
              </w:rPr>
            </w:pPr>
            <w:r>
              <w:rPr>
                <w:rFonts w:eastAsiaTheme="minorEastAsia"/>
                <w:lang w:val="en-US" w:eastAsia="zh-CN"/>
              </w:rPr>
              <w:t xml:space="preserve">We support Alt. 2. </w:t>
            </w:r>
          </w:p>
          <w:p w14:paraId="214E5295" w14:textId="77777777" w:rsidR="002A4A4E" w:rsidRDefault="00443004">
            <w:pPr>
              <w:spacing w:after="0"/>
              <w:jc w:val="both"/>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2A4A4E" w14:paraId="6BC4E8BC" w14:textId="77777777">
        <w:tc>
          <w:tcPr>
            <w:tcW w:w="1236" w:type="dxa"/>
          </w:tcPr>
          <w:p w14:paraId="55B5A204" w14:textId="77777777" w:rsidR="002A4A4E" w:rsidRDefault="00443004">
            <w:pPr>
              <w:spacing w:after="120"/>
              <w:jc w:val="both"/>
              <w:rPr>
                <w:rFonts w:eastAsiaTheme="minorEastAsia"/>
                <w:lang w:eastAsia="zh-CN"/>
              </w:rPr>
            </w:pPr>
            <w:r>
              <w:rPr>
                <w:rFonts w:eastAsiaTheme="minorEastAsia"/>
                <w:lang w:val="en-US" w:eastAsia="zh-CN"/>
              </w:rPr>
              <w:t>Lenovo, Motorola Mobility</w:t>
            </w:r>
          </w:p>
        </w:tc>
        <w:tc>
          <w:tcPr>
            <w:tcW w:w="8395" w:type="dxa"/>
          </w:tcPr>
          <w:p w14:paraId="34155A1B" w14:textId="77777777" w:rsidR="002A4A4E" w:rsidRDefault="00443004">
            <w:pPr>
              <w:spacing w:after="120"/>
              <w:jc w:val="both"/>
              <w:rPr>
                <w:rFonts w:eastAsiaTheme="minorEastAsia"/>
                <w:lang w:val="en-US" w:eastAsia="zh-CN"/>
              </w:rPr>
            </w:pPr>
            <w:r>
              <w:rPr>
                <w:rFonts w:eastAsiaTheme="minorEastAsia"/>
                <w:lang w:val="en-US" w:eastAsia="zh-CN"/>
              </w:rPr>
              <w:t>We support Alt 2 for following reasons:</w:t>
            </w:r>
          </w:p>
          <w:p w14:paraId="322E91CE" w14:textId="77777777" w:rsidR="002A4A4E" w:rsidRDefault="00443004">
            <w:pPr>
              <w:pStyle w:val="aff7"/>
              <w:numPr>
                <w:ilvl w:val="0"/>
                <w:numId w:val="10"/>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14:paraId="3F9C5710" w14:textId="77777777" w:rsidR="002A4A4E" w:rsidRDefault="00443004">
            <w:pPr>
              <w:spacing w:after="0"/>
              <w:jc w:val="both"/>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2A4A4E" w14:paraId="338D9ECD" w14:textId="77777777">
        <w:tc>
          <w:tcPr>
            <w:tcW w:w="1236" w:type="dxa"/>
          </w:tcPr>
          <w:p w14:paraId="7C217206"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2A204897"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2A4A4E" w14:paraId="44422E88" w14:textId="77777777">
        <w:tc>
          <w:tcPr>
            <w:tcW w:w="1236" w:type="dxa"/>
          </w:tcPr>
          <w:p w14:paraId="5B11DF0F"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7A73251" w14:textId="77777777" w:rsidR="002A4A4E" w:rsidRDefault="00443004">
            <w:pPr>
              <w:spacing w:after="120"/>
              <w:jc w:val="both"/>
              <w:rPr>
                <w:rFonts w:eastAsiaTheme="minorEastAsia"/>
                <w:lang w:val="en-US" w:eastAsia="zh-CN"/>
              </w:rPr>
            </w:pPr>
            <w:r>
              <w:rPr>
                <w:rFonts w:eastAsiaTheme="minorEastAsia"/>
                <w:lang w:val="en-US" w:eastAsia="zh-CN"/>
              </w:rPr>
              <w:t xml:space="preserve">Support Alt 1. We see no benefit to Alt 2 especially when it is up to the </w:t>
            </w:r>
            <w:proofErr w:type="spellStart"/>
            <w:r>
              <w:rPr>
                <w:rFonts w:eastAsiaTheme="minorEastAsia"/>
                <w:lang w:val="en-US" w:eastAsia="zh-CN"/>
              </w:rPr>
              <w:t>gNB</w:t>
            </w:r>
            <w:proofErr w:type="spellEnd"/>
            <w:r>
              <w:rPr>
                <w:rFonts w:eastAsiaTheme="minorEastAsia"/>
                <w:lang w:val="en-US" w:eastAsia="zh-CN"/>
              </w:rPr>
              <w:t xml:space="preserve"> to schedule the desired number of repetitions. Let us not add unnecessary “if/else” clauses in the spec.</w:t>
            </w:r>
          </w:p>
        </w:tc>
      </w:tr>
      <w:tr w:rsidR="002A4A4E" w14:paraId="271B8399" w14:textId="77777777">
        <w:tc>
          <w:tcPr>
            <w:tcW w:w="1236" w:type="dxa"/>
          </w:tcPr>
          <w:p w14:paraId="3A0000D5"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2D2CB4A9" w14:textId="77777777" w:rsidR="002A4A4E" w:rsidRDefault="00443004">
            <w:pPr>
              <w:spacing w:after="0"/>
              <w:jc w:val="both"/>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w:t>
            </w:r>
            <w:proofErr w:type="spellStart"/>
            <w:r>
              <w:rPr>
                <w:rFonts w:eastAsiaTheme="minorEastAsia"/>
                <w:lang w:val="en-US" w:eastAsia="zh-CN"/>
              </w:rPr>
              <w:t>gNB</w:t>
            </w:r>
            <w:proofErr w:type="spellEnd"/>
            <w:r>
              <w:rPr>
                <w:rFonts w:eastAsiaTheme="minorEastAsia"/>
                <w:lang w:val="en-US" w:eastAsia="zh-CN"/>
              </w:rPr>
              <w:t xml:space="preserve"> implementation. The network can always choose to configure an appropriate number of repetitions from the possible values with either one of the two counting methods. </w:t>
            </w:r>
          </w:p>
        </w:tc>
      </w:tr>
      <w:tr w:rsidR="002A4A4E" w14:paraId="4F60ECDE" w14:textId="77777777">
        <w:tc>
          <w:tcPr>
            <w:tcW w:w="1236" w:type="dxa"/>
          </w:tcPr>
          <w:p w14:paraId="65945401" w14:textId="77777777" w:rsidR="002A4A4E" w:rsidRDefault="00443004">
            <w:pPr>
              <w:spacing w:after="120"/>
              <w:jc w:val="both"/>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066798E3" w14:textId="77777777" w:rsidR="002A4A4E" w:rsidRDefault="00443004">
            <w:pPr>
              <w:spacing w:after="120"/>
              <w:jc w:val="both"/>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2A4A4E" w14:paraId="26F05AFF" w14:textId="77777777">
        <w:tc>
          <w:tcPr>
            <w:tcW w:w="1236" w:type="dxa"/>
          </w:tcPr>
          <w:p w14:paraId="546BE786" w14:textId="77777777" w:rsidR="002A4A4E" w:rsidRDefault="00443004">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4A9DE894"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2A4A4E" w14:paraId="2D208086" w14:textId="77777777">
        <w:tc>
          <w:tcPr>
            <w:tcW w:w="1236" w:type="dxa"/>
          </w:tcPr>
          <w:p w14:paraId="6DDFAB52" w14:textId="77777777" w:rsidR="002A4A4E" w:rsidRDefault="00443004">
            <w:pPr>
              <w:spacing w:after="120"/>
              <w:jc w:val="both"/>
              <w:rPr>
                <w:rFonts w:eastAsiaTheme="minorEastAsia"/>
                <w:lang w:val="en-US" w:eastAsia="ja-JP"/>
              </w:rPr>
            </w:pPr>
            <w:r>
              <w:rPr>
                <w:rFonts w:eastAsiaTheme="minorEastAsia" w:hint="eastAsia"/>
                <w:lang w:val="en-US" w:eastAsia="zh-CN"/>
              </w:rPr>
              <w:lastRenderedPageBreak/>
              <w:t>ZTE</w:t>
            </w:r>
          </w:p>
        </w:tc>
        <w:tc>
          <w:tcPr>
            <w:tcW w:w="8395" w:type="dxa"/>
          </w:tcPr>
          <w:p w14:paraId="38BC5BF4" w14:textId="77777777" w:rsidR="002A4A4E" w:rsidRDefault="00443004">
            <w:pPr>
              <w:spacing w:after="120"/>
              <w:jc w:val="both"/>
              <w:rPr>
                <w:rFonts w:eastAsiaTheme="minorEastAsia"/>
                <w:lang w:val="en-US" w:eastAsia="ja-JP"/>
              </w:rPr>
            </w:pPr>
            <w:r>
              <w:rPr>
                <w:rFonts w:eastAsiaTheme="minorEastAsia" w:hint="eastAsia"/>
                <w:lang w:val="en-US" w:eastAsia="zh-CN"/>
              </w:rPr>
              <w:t xml:space="preserve">Support Alt 1. </w:t>
            </w:r>
          </w:p>
        </w:tc>
      </w:tr>
      <w:tr w:rsidR="002A4A4E" w14:paraId="311E2610" w14:textId="77777777">
        <w:tc>
          <w:tcPr>
            <w:tcW w:w="1236" w:type="dxa"/>
          </w:tcPr>
          <w:p w14:paraId="52EF6933"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45A39F2C" w14:textId="77777777" w:rsidR="002A4A4E" w:rsidRDefault="00443004">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2A4A4E" w14:paraId="493863C7" w14:textId="77777777">
        <w:tc>
          <w:tcPr>
            <w:tcW w:w="1236" w:type="dxa"/>
          </w:tcPr>
          <w:p w14:paraId="6CA70DCD"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5FC95114" w14:textId="77777777" w:rsidR="002A4A4E" w:rsidRDefault="00443004">
            <w:pPr>
              <w:spacing w:after="120"/>
              <w:jc w:val="both"/>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w:t>
            </w:r>
            <w:proofErr w:type="spellStart"/>
            <w:r>
              <w:rPr>
                <w:rFonts w:eastAsiaTheme="minorEastAsia" w:hint="eastAsia"/>
                <w:lang w:val="en-US" w:eastAsia="zh-CN"/>
              </w:rPr>
              <w:t>gNB</w:t>
            </w:r>
            <w:proofErr w:type="spellEnd"/>
            <w:r>
              <w:rPr>
                <w:rFonts w:eastAsiaTheme="minorEastAsia" w:hint="eastAsia"/>
                <w:lang w:val="en-US" w:eastAsia="zh-CN"/>
              </w:rPr>
              <w:t xml:space="preserve"> desires.</w:t>
            </w:r>
          </w:p>
        </w:tc>
      </w:tr>
      <w:tr w:rsidR="002A4A4E" w14:paraId="6158C26C" w14:textId="77777777">
        <w:tc>
          <w:tcPr>
            <w:tcW w:w="1236" w:type="dxa"/>
          </w:tcPr>
          <w:p w14:paraId="13589845" w14:textId="77777777" w:rsidR="002A4A4E" w:rsidRDefault="00443004">
            <w:pPr>
              <w:spacing w:after="120"/>
              <w:jc w:val="both"/>
              <w:rPr>
                <w:rFonts w:eastAsiaTheme="minorEastAsia"/>
                <w:lang w:val="en-US" w:eastAsia="zh-CN"/>
              </w:rPr>
            </w:pPr>
            <w:r>
              <w:rPr>
                <w:rFonts w:eastAsiaTheme="minorEastAsia"/>
                <w:lang w:val="en-US" w:eastAsia="zh-CN"/>
              </w:rPr>
              <w:t>NTT DOCOMO</w:t>
            </w:r>
          </w:p>
        </w:tc>
        <w:tc>
          <w:tcPr>
            <w:tcW w:w="8395" w:type="dxa"/>
          </w:tcPr>
          <w:p w14:paraId="48D653C7"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2A4A4E" w14:paraId="5F680E0C" w14:textId="77777777">
        <w:tc>
          <w:tcPr>
            <w:tcW w:w="1236" w:type="dxa"/>
          </w:tcPr>
          <w:p w14:paraId="25278DDD" w14:textId="77777777" w:rsidR="002A4A4E" w:rsidRDefault="00443004">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797A2EF3"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 </w:t>
            </w:r>
          </w:p>
        </w:tc>
      </w:tr>
      <w:tr w:rsidR="002A4A4E" w14:paraId="58E84E03" w14:textId="77777777">
        <w:tc>
          <w:tcPr>
            <w:tcW w:w="1236" w:type="dxa"/>
          </w:tcPr>
          <w:p w14:paraId="35EFC03F"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9AEFB37" w14:textId="77777777" w:rsidR="002A4A4E" w:rsidRDefault="00443004">
            <w:pPr>
              <w:spacing w:after="120"/>
              <w:jc w:val="both"/>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2A4A4E" w14:paraId="5B7CD483" w14:textId="77777777">
        <w:tc>
          <w:tcPr>
            <w:tcW w:w="1236" w:type="dxa"/>
          </w:tcPr>
          <w:p w14:paraId="6305AB8B" w14:textId="77777777" w:rsidR="002A4A4E" w:rsidRDefault="00443004">
            <w:pPr>
              <w:spacing w:after="120"/>
              <w:jc w:val="both"/>
              <w:rPr>
                <w:rFonts w:eastAsiaTheme="minorEastAsia"/>
                <w:lang w:val="en-US" w:eastAsia="zh-CN"/>
              </w:rPr>
            </w:pPr>
            <w:r>
              <w:rPr>
                <w:rFonts w:eastAsiaTheme="minorEastAsia"/>
                <w:lang w:eastAsia="zh-CN"/>
              </w:rPr>
              <w:t>OPPO</w:t>
            </w:r>
          </w:p>
        </w:tc>
        <w:tc>
          <w:tcPr>
            <w:tcW w:w="8395" w:type="dxa"/>
          </w:tcPr>
          <w:p w14:paraId="6B92E742" w14:textId="77777777" w:rsidR="002A4A4E" w:rsidRDefault="00443004">
            <w:pPr>
              <w:spacing w:after="120"/>
              <w:jc w:val="both"/>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DBEC12A" w14:textId="77777777" w:rsidR="002A4A4E" w:rsidRDefault="00443004">
            <w:pPr>
              <w:spacing w:after="120"/>
              <w:jc w:val="both"/>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1A056192" w14:textId="77777777" w:rsidR="002A4A4E" w:rsidRDefault="00443004">
            <w:pPr>
              <w:spacing w:after="120"/>
              <w:jc w:val="both"/>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2A4A4E" w14:paraId="0704FB4B" w14:textId="77777777">
        <w:tc>
          <w:tcPr>
            <w:tcW w:w="1236" w:type="dxa"/>
          </w:tcPr>
          <w:p w14:paraId="5EF18173" w14:textId="77777777" w:rsidR="002A4A4E" w:rsidRDefault="00443004">
            <w:pPr>
              <w:spacing w:after="120"/>
              <w:jc w:val="both"/>
              <w:rPr>
                <w:rFonts w:eastAsiaTheme="minorEastAsia"/>
                <w:lang w:eastAsia="zh-CN"/>
              </w:rPr>
            </w:pPr>
            <w:r>
              <w:rPr>
                <w:rFonts w:eastAsia="Malgun Gothic"/>
                <w:lang w:eastAsia="ko-KR"/>
              </w:rPr>
              <w:t>Xiaomi</w:t>
            </w:r>
          </w:p>
        </w:tc>
        <w:tc>
          <w:tcPr>
            <w:tcW w:w="8395" w:type="dxa"/>
          </w:tcPr>
          <w:p w14:paraId="72000D23"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2A4A4E" w14:paraId="4A10C450" w14:textId="77777777">
        <w:tc>
          <w:tcPr>
            <w:tcW w:w="1236" w:type="dxa"/>
          </w:tcPr>
          <w:p w14:paraId="65291E39" w14:textId="77777777" w:rsidR="002A4A4E" w:rsidRDefault="00443004">
            <w:pPr>
              <w:spacing w:after="120"/>
              <w:jc w:val="both"/>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75795076" w14:textId="77777777" w:rsidR="002A4A4E" w:rsidRDefault="00443004">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2A4A4E" w14:paraId="06C15F0B" w14:textId="77777777">
        <w:tc>
          <w:tcPr>
            <w:tcW w:w="1236" w:type="dxa"/>
          </w:tcPr>
          <w:p w14:paraId="00481E3D" w14:textId="77777777" w:rsidR="002A4A4E" w:rsidRDefault="00443004">
            <w:pPr>
              <w:spacing w:after="120"/>
              <w:jc w:val="both"/>
              <w:rPr>
                <w:lang w:val="en-US" w:eastAsia="ja-JP"/>
              </w:rPr>
            </w:pPr>
            <w:r>
              <w:rPr>
                <w:rFonts w:eastAsia="Malgun Gothic"/>
                <w:lang w:eastAsia="ko-KR"/>
              </w:rPr>
              <w:t>NEC</w:t>
            </w:r>
          </w:p>
        </w:tc>
        <w:tc>
          <w:tcPr>
            <w:tcW w:w="8395" w:type="dxa"/>
          </w:tcPr>
          <w:p w14:paraId="69BCB039" w14:textId="77777777" w:rsidR="002A4A4E" w:rsidRDefault="00443004">
            <w:pPr>
              <w:spacing w:after="120"/>
              <w:jc w:val="both"/>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443004" w:rsidRPr="00A7142C" w14:paraId="0F3C1078" w14:textId="77777777" w:rsidTr="00443004">
        <w:tc>
          <w:tcPr>
            <w:tcW w:w="1236" w:type="dxa"/>
          </w:tcPr>
          <w:p w14:paraId="75E6534A" w14:textId="77777777" w:rsidR="00443004" w:rsidRDefault="00443004" w:rsidP="00373A87">
            <w:pPr>
              <w:spacing w:after="120"/>
              <w:jc w:val="both"/>
              <w:rPr>
                <w:rFonts w:eastAsia="Malgun Gothic"/>
                <w:lang w:eastAsia="ko-KR"/>
              </w:rPr>
            </w:pPr>
            <w:r>
              <w:rPr>
                <w:rFonts w:eastAsia="Malgun Gothic"/>
                <w:lang w:eastAsia="ko-KR"/>
              </w:rPr>
              <w:t>Sharp</w:t>
            </w:r>
          </w:p>
        </w:tc>
        <w:tc>
          <w:tcPr>
            <w:tcW w:w="8395" w:type="dxa"/>
          </w:tcPr>
          <w:p w14:paraId="201636AB" w14:textId="77777777" w:rsidR="00443004" w:rsidRPr="00A7142C" w:rsidRDefault="00443004" w:rsidP="00373A87">
            <w:pPr>
              <w:spacing w:after="120"/>
              <w:jc w:val="both"/>
              <w:rPr>
                <w:lang w:val="en-US" w:eastAsia="ja-JP"/>
              </w:rPr>
            </w:pPr>
            <w:r>
              <w:rPr>
                <w:rFonts w:hint="eastAsia"/>
                <w:lang w:val="en-US" w:eastAsia="ja-JP"/>
              </w:rPr>
              <w:t>W</w:t>
            </w:r>
            <w:r>
              <w:rPr>
                <w:lang w:val="en-US" w:eastAsia="ja-JP"/>
              </w:rPr>
              <w:t>e support Alt 1. The restriction in Alt 2 would lead to more specification impacts.</w:t>
            </w:r>
          </w:p>
        </w:tc>
      </w:tr>
      <w:tr w:rsidR="00CE4895" w:rsidRPr="00A7142C" w14:paraId="65ED1A43" w14:textId="77777777" w:rsidTr="00443004">
        <w:tc>
          <w:tcPr>
            <w:tcW w:w="1236" w:type="dxa"/>
          </w:tcPr>
          <w:p w14:paraId="41713DB5" w14:textId="01FC204A" w:rsidR="00CE4895" w:rsidRDefault="00CE4895" w:rsidP="00CE4895">
            <w:pPr>
              <w:spacing w:after="120"/>
              <w:jc w:val="both"/>
              <w:rPr>
                <w:rFonts w:eastAsia="Malgun Gothic"/>
                <w:lang w:eastAsia="ko-KR"/>
              </w:rPr>
            </w:pPr>
            <w:r>
              <w:rPr>
                <w:rFonts w:eastAsia="Malgun Gothic"/>
                <w:lang w:eastAsia="ko-KR"/>
              </w:rPr>
              <w:t>China Telecom</w:t>
            </w:r>
          </w:p>
        </w:tc>
        <w:tc>
          <w:tcPr>
            <w:tcW w:w="8395" w:type="dxa"/>
          </w:tcPr>
          <w:p w14:paraId="30591E53" w14:textId="406F6B42" w:rsidR="00CE4895" w:rsidRDefault="00CE4895" w:rsidP="00CE4895">
            <w:pPr>
              <w:spacing w:after="120"/>
              <w:jc w:val="both"/>
              <w:rPr>
                <w:rFonts w:hint="eastAsia"/>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bl>
    <w:p w14:paraId="4367CCD0" w14:textId="77777777" w:rsidR="002A4A4E" w:rsidRPr="00443004" w:rsidRDefault="002A4A4E">
      <w:pPr>
        <w:jc w:val="both"/>
        <w:rPr>
          <w:rFonts w:eastAsia="Yu Mincho"/>
          <w:iCs/>
          <w:lang w:val="en-US" w:eastAsia="ja-JP"/>
        </w:rPr>
      </w:pPr>
    </w:p>
    <w:p w14:paraId="00291AAA" w14:textId="77777777" w:rsidR="002A4A4E" w:rsidRDefault="002A4A4E">
      <w:pPr>
        <w:jc w:val="both"/>
        <w:rPr>
          <w:rFonts w:eastAsia="Yu Mincho"/>
          <w:iCs/>
          <w:lang w:val="sv-SE" w:eastAsia="ja-JP"/>
        </w:rPr>
      </w:pPr>
    </w:p>
    <w:p w14:paraId="43F089BB" w14:textId="77777777" w:rsidR="002A4A4E" w:rsidRDefault="00443004">
      <w:pPr>
        <w:pStyle w:val="3"/>
        <w:jc w:val="both"/>
        <w:rPr>
          <w:sz w:val="24"/>
          <w:szCs w:val="16"/>
        </w:rPr>
      </w:pPr>
      <w:bookmarkStart w:id="0" w:name="_Hlk77179456"/>
      <w:r>
        <w:rPr>
          <w:color w:val="00B0F0"/>
          <w:sz w:val="24"/>
          <w:szCs w:val="16"/>
        </w:rPr>
        <w:t xml:space="preserve">[Open] </w:t>
      </w:r>
      <w:r>
        <w:rPr>
          <w:sz w:val="24"/>
          <w:szCs w:val="16"/>
        </w:rPr>
        <w:t>Issue#1-2: RRC parameters to be extended for supporting the increased maximum number</w:t>
      </w:r>
      <w:bookmarkEnd w:id="0"/>
    </w:p>
    <w:p w14:paraId="7DE09795" w14:textId="77777777" w:rsidR="002A4A4E" w:rsidRDefault="00443004">
      <w:pPr>
        <w:jc w:val="both"/>
        <w:rPr>
          <w:rFonts w:eastAsia="Yu Mincho"/>
          <w:iCs/>
          <w:lang w:eastAsia="ja-JP"/>
        </w:rPr>
      </w:pPr>
      <w:r>
        <w:rPr>
          <w:rFonts w:eastAsia="Yu Mincho"/>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proofErr w:type="spellStart"/>
      <w:r>
        <w:rPr>
          <w:i/>
          <w:iCs/>
        </w:rPr>
        <w:t>numberOfRepetitions</w:t>
      </w:r>
      <w:proofErr w:type="spellEnd"/>
      <w:r>
        <w:t xml:space="preserve"> </w:t>
      </w:r>
      <w:r>
        <w:rPr>
          <w:rFonts w:eastAsia="Yu Mincho"/>
          <w:iCs/>
          <w:lang w:eastAsia="ja-JP"/>
        </w:rPr>
        <w:t xml:space="preserve">supports up to 16 repetitions while the value ranges of </w:t>
      </w:r>
      <w:proofErr w:type="spellStart"/>
      <w:r>
        <w:rPr>
          <w:i/>
        </w:rPr>
        <w:t>pusch-AggregationFactor</w:t>
      </w:r>
      <w:proofErr w:type="spellEnd"/>
      <w:r>
        <w:rPr>
          <w:rFonts w:eastAsia="Yu Mincho"/>
          <w:iCs/>
          <w:lang w:eastAsia="ja-JP"/>
        </w:rPr>
        <w:t xml:space="preserve"> in </w:t>
      </w:r>
      <w:r>
        <w:rPr>
          <w:rFonts w:eastAsiaTheme="minorEastAsia"/>
          <w:i/>
          <w:iCs/>
          <w:szCs w:val="24"/>
        </w:rPr>
        <w:t>PUSCH-</w:t>
      </w:r>
      <w:proofErr w:type="spellStart"/>
      <w:r>
        <w:rPr>
          <w:rFonts w:eastAsiaTheme="minorEastAsia"/>
          <w:i/>
          <w:iCs/>
          <w:szCs w:val="24"/>
        </w:rPr>
        <w:t>Config</w:t>
      </w:r>
      <w:proofErr w:type="spellEnd"/>
      <w:r>
        <w:rPr>
          <w:rFonts w:eastAsia="Yu Mincho"/>
          <w:iCs/>
          <w:lang w:eastAsia="ja-JP"/>
        </w:rPr>
        <w:t xml:space="preserve"> and </w:t>
      </w:r>
      <w:proofErr w:type="spellStart"/>
      <w:r>
        <w:rPr>
          <w:i/>
          <w:color w:val="000000"/>
        </w:rPr>
        <w:t>repK</w:t>
      </w:r>
      <w:proofErr w:type="spellEnd"/>
      <w:r>
        <w:rPr>
          <w:rFonts w:eastAsia="Yu Mincho"/>
          <w:iCs/>
          <w:lang w:eastAsia="ja-JP"/>
        </w:rPr>
        <w:t xml:space="preserve"> in </w:t>
      </w:r>
      <w:proofErr w:type="spellStart"/>
      <w:r>
        <w:rPr>
          <w:rFonts w:eastAsiaTheme="minorEastAsia"/>
          <w:i/>
          <w:iCs/>
          <w:szCs w:val="24"/>
        </w:rPr>
        <w:t>ConfiguredGrantConfig</w:t>
      </w:r>
      <w:proofErr w:type="spellEnd"/>
      <w:r>
        <w:rPr>
          <w:rFonts w:eastAsia="Yu Mincho"/>
          <w:iCs/>
          <w:lang w:eastAsia="ja-JP"/>
        </w:rPr>
        <w:t xml:space="preserve"> are {2, 4, 8} and {1, 2, 4, 8}, respectively. </w:t>
      </w:r>
    </w:p>
    <w:tbl>
      <w:tblPr>
        <w:tblStyle w:val="afd"/>
        <w:tblW w:w="0" w:type="auto"/>
        <w:tblLook w:val="04A0" w:firstRow="1" w:lastRow="0" w:firstColumn="1" w:lastColumn="0" w:noHBand="0" w:noVBand="1"/>
      </w:tblPr>
      <w:tblGrid>
        <w:gridCol w:w="9631"/>
      </w:tblGrid>
      <w:tr w:rsidR="002A4A4E" w14:paraId="4C766DEE" w14:textId="77777777">
        <w:tc>
          <w:tcPr>
            <w:tcW w:w="9631" w:type="dxa"/>
          </w:tcPr>
          <w:p w14:paraId="2C2436C0" w14:textId="77777777" w:rsidR="002A4A4E" w:rsidRDefault="00443004">
            <w:pPr>
              <w:jc w:val="both"/>
              <w:rPr>
                <w:b/>
                <w:bCs/>
                <w:u w:val="single"/>
              </w:rPr>
            </w:pPr>
            <w:r>
              <w:rPr>
                <w:rFonts w:hint="eastAsia"/>
                <w:b/>
                <w:bCs/>
                <w:u w:val="single"/>
                <w:lang w:eastAsia="ja-JP"/>
              </w:rPr>
              <w:t>TS38.214v16.6.0</w:t>
            </w:r>
          </w:p>
          <w:p w14:paraId="045534E7" w14:textId="77777777" w:rsidR="002A4A4E" w:rsidRDefault="00443004">
            <w:bookmarkStart w:id="1" w:name="_Toc27299931"/>
            <w:bookmarkStart w:id="2" w:name="_Toc29674338"/>
            <w:bookmarkStart w:id="3" w:name="_Toc75165356"/>
            <w:bookmarkStart w:id="4" w:name="_Toc20318033"/>
            <w:bookmarkStart w:id="5" w:name="_Toc11352143"/>
            <w:bookmarkStart w:id="6" w:name="_Toc45810613"/>
            <w:bookmarkStart w:id="7" w:name="_Toc29673345"/>
            <w:bookmarkStart w:id="8" w:name="_Toc29673204"/>
            <w:bookmarkStart w:id="9" w:name="_Toc36645568"/>
            <w:r>
              <w:lastRenderedPageBreak/>
              <w:t>6.1.2.1</w:t>
            </w:r>
            <w:r>
              <w:tab/>
              <w:t>Resource allocation in time domain</w:t>
            </w:r>
            <w:bookmarkEnd w:id="1"/>
            <w:bookmarkEnd w:id="2"/>
            <w:bookmarkEnd w:id="3"/>
            <w:bookmarkEnd w:id="4"/>
            <w:bookmarkEnd w:id="5"/>
            <w:bookmarkEnd w:id="6"/>
            <w:bookmarkEnd w:id="7"/>
            <w:bookmarkEnd w:id="8"/>
            <w:bookmarkEnd w:id="9"/>
          </w:p>
          <w:p w14:paraId="53DB2A87"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19FB681E" w14:textId="77777777" w:rsidR="002A4A4E" w:rsidRDefault="00443004">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5CD61007" w14:textId="77777777" w:rsidR="002A4A4E" w:rsidRDefault="00443004">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r>
              <w:rPr>
                <w:i/>
                <w:iCs/>
                <w:color w:val="FF0000"/>
              </w:rPr>
              <w:t>numberOfRepetitions</w:t>
            </w:r>
            <w:proofErr w:type="spellEnd"/>
            <w:r>
              <w:t>;</w:t>
            </w:r>
          </w:p>
          <w:p w14:paraId="1B31C12D" w14:textId="77777777" w:rsidR="002A4A4E" w:rsidRDefault="00443004">
            <w:pPr>
              <w:pStyle w:val="B1"/>
            </w:pPr>
            <w:r>
              <w:t>-</w:t>
            </w:r>
            <w:r>
              <w:tab/>
            </w:r>
            <w:proofErr w:type="spellStart"/>
            <w:r>
              <w:t>elseif</w:t>
            </w:r>
            <w:proofErr w:type="spellEnd"/>
            <w:r>
              <w:t xml:space="preserve">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pusch-AggregationFactor</w:t>
            </w:r>
            <w:proofErr w:type="spellEnd"/>
            <w:r>
              <w:t xml:space="preserve">; </w:t>
            </w:r>
          </w:p>
          <w:p w14:paraId="5ECC8CA6" w14:textId="77777777" w:rsidR="002A4A4E" w:rsidRDefault="00443004">
            <w:pPr>
              <w:pStyle w:val="B1"/>
            </w:pPr>
            <w:r>
              <w:t>-</w:t>
            </w:r>
            <w:r>
              <w:tab/>
            </w:r>
            <w:proofErr w:type="gramStart"/>
            <w:r>
              <w:t>otherwise</w:t>
            </w:r>
            <w:proofErr w:type="gramEnd"/>
            <w:r>
              <w:t xml:space="preserve"> </w:t>
            </w:r>
            <w:r>
              <w:rPr>
                <w:i/>
              </w:rPr>
              <w:t>K=1</w:t>
            </w:r>
            <w:r>
              <w:t>.</w:t>
            </w:r>
          </w:p>
          <w:p w14:paraId="683CAA13"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7A5578B6" w14:textId="77777777" w:rsidR="002A4A4E" w:rsidRDefault="00443004">
            <w:bookmarkStart w:id="10" w:name="_Toc45810619"/>
            <w:bookmarkStart w:id="11" w:name="_Toc29673351"/>
            <w:bookmarkStart w:id="12" w:name="_Toc27299936"/>
            <w:bookmarkStart w:id="13" w:name="_Toc11352148"/>
            <w:bookmarkStart w:id="14" w:name="_Toc75165362"/>
            <w:bookmarkStart w:id="15" w:name="_Toc36645574"/>
            <w:bookmarkStart w:id="16" w:name="_Toc20318038"/>
            <w:bookmarkStart w:id="17" w:name="_Toc29674344"/>
            <w:bookmarkStart w:id="18" w:name="_Toc29673210"/>
            <w:r>
              <w:t>6.1.2.3</w:t>
            </w:r>
            <w:r>
              <w:tab/>
              <w:t>Resource allocation for uplink transmission with configured grant</w:t>
            </w:r>
            <w:bookmarkEnd w:id="10"/>
            <w:bookmarkEnd w:id="11"/>
            <w:bookmarkEnd w:id="12"/>
            <w:bookmarkEnd w:id="13"/>
            <w:bookmarkEnd w:id="14"/>
            <w:bookmarkEnd w:id="15"/>
            <w:bookmarkEnd w:id="16"/>
            <w:bookmarkEnd w:id="17"/>
            <w:bookmarkEnd w:id="18"/>
          </w:p>
          <w:p w14:paraId="3C04C7D7"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1E736856" w14:textId="77777777" w:rsidR="002A4A4E" w:rsidRDefault="00443004">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76641042" w14:textId="77777777" w:rsidR="002A4A4E" w:rsidRDefault="002A4A4E">
      <w:pPr>
        <w:jc w:val="both"/>
      </w:pPr>
    </w:p>
    <w:p w14:paraId="77D0BB25" w14:textId="77777777" w:rsidR="002A4A4E" w:rsidRDefault="00443004">
      <w:pPr>
        <w:jc w:val="both"/>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DA86E5C" w14:textId="77777777" w:rsidR="002A4A4E" w:rsidRDefault="00443004">
      <w:pPr>
        <w:jc w:val="both"/>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619E72E5" w14:textId="77777777" w:rsidR="002A4A4E" w:rsidRDefault="00443004">
      <w:pPr>
        <w:pStyle w:val="aff7"/>
        <w:numPr>
          <w:ilvl w:val="0"/>
          <w:numId w:val="11"/>
        </w:numPr>
        <w:ind w:firstLineChars="0"/>
        <w:jc w:val="both"/>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16AAB33B" w14:textId="77777777" w:rsidR="002A4A4E" w:rsidRDefault="00443004">
      <w:pPr>
        <w:pStyle w:val="aff7"/>
        <w:numPr>
          <w:ilvl w:val="0"/>
          <w:numId w:val="11"/>
        </w:numPr>
        <w:ind w:firstLineChars="0"/>
        <w:jc w:val="both"/>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2DAA9176" w14:textId="77777777" w:rsidR="002A4A4E" w:rsidRDefault="00443004">
      <w:pPr>
        <w:jc w:val="both"/>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iCs/>
          <w:lang w:eastAsia="ja-JP"/>
        </w:rPr>
        <w:t>. Proponents can try to convince the other party in this meeting.</w:t>
      </w:r>
    </w:p>
    <w:p w14:paraId="039B2A19" w14:textId="77777777" w:rsidR="002A4A4E" w:rsidRDefault="002A4A4E">
      <w:pPr>
        <w:jc w:val="both"/>
        <w:rPr>
          <w:lang w:eastAsia="zh-CN"/>
        </w:rPr>
      </w:pPr>
    </w:p>
    <w:p w14:paraId="72AAA678" w14:textId="77777777" w:rsidR="002A4A4E" w:rsidRDefault="00443004">
      <w:pPr>
        <w:jc w:val="both"/>
        <w:rPr>
          <w:iCs/>
          <w:lang w:eastAsia="zh-CN"/>
        </w:rPr>
      </w:pPr>
      <w:r>
        <w:rPr>
          <w:iCs/>
          <w:lang w:eastAsia="zh-CN"/>
        </w:rPr>
        <w:t>Companies’ views according to the contributions for RAN1#106-e are summarized as follows.</w:t>
      </w:r>
    </w:p>
    <w:p w14:paraId="17C13BF0" w14:textId="77777777" w:rsidR="002A4A4E" w:rsidRDefault="00443004">
      <w:pPr>
        <w:pStyle w:val="aff7"/>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6B2520DB" w14:textId="77777777" w:rsidR="002A4A4E" w:rsidRDefault="00443004">
      <w:pPr>
        <w:pStyle w:val="aff7"/>
        <w:numPr>
          <w:ilvl w:val="1"/>
          <w:numId w:val="12"/>
        </w:numPr>
        <w:ind w:firstLineChars="0"/>
        <w:jc w:val="both"/>
        <w:rPr>
          <w:lang w:eastAsia="zh-CN"/>
        </w:rPr>
      </w:pPr>
      <w:r>
        <w:rPr>
          <w:rFonts w:eastAsia="Yu Mincho"/>
          <w:bCs/>
          <w:lang w:eastAsia="ja-JP"/>
        </w:rPr>
        <w:t>(7 companies): Nokia/Nokia Shanghai Bell [3], Samsung [5], OPPO [12], LG Electronics [15], Intel [17], Xiaomi [23]</w:t>
      </w:r>
    </w:p>
    <w:p w14:paraId="0A6A5405" w14:textId="77777777" w:rsidR="002A4A4E" w:rsidRDefault="00443004">
      <w:pPr>
        <w:pStyle w:val="aff7"/>
        <w:numPr>
          <w:ilvl w:val="0"/>
          <w:numId w:val="12"/>
        </w:numPr>
        <w:ind w:firstLineChars="0"/>
        <w:jc w:val="both"/>
        <w:rPr>
          <w:lang w:eastAsia="zh-CN"/>
        </w:rPr>
      </w:pPr>
      <w:r>
        <w:rPr>
          <w:rFonts w:eastAsia="Yu Mincho"/>
          <w:iCs/>
          <w:lang w:eastAsia="ja-JP"/>
        </w:rPr>
        <w:lastRenderedPageBreak/>
        <w:t>The 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2C25EB01" w14:textId="77777777" w:rsidR="002A4A4E" w:rsidRDefault="00443004">
      <w:pPr>
        <w:pStyle w:val="aff7"/>
        <w:numPr>
          <w:ilvl w:val="1"/>
          <w:numId w:val="12"/>
        </w:numPr>
        <w:ind w:firstLineChars="0"/>
        <w:jc w:val="both"/>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45B55F21" w14:textId="77777777" w:rsidR="002A4A4E" w:rsidRDefault="00443004">
      <w:pPr>
        <w:jc w:val="both"/>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list based repetition is an optional feature and Rel-17 </w:t>
      </w:r>
      <w:proofErr w:type="spellStart"/>
      <w:r>
        <w:rPr>
          <w:rFonts w:eastAsia="Yu Mincho"/>
          <w:bCs/>
          <w:lang w:val="en-CA" w:eastAsia="ja-JP"/>
        </w:rPr>
        <w:t>CovEnh</w:t>
      </w:r>
      <w:proofErr w:type="spellEnd"/>
      <w:r>
        <w:rPr>
          <w:rFonts w:eastAsia="Yu Mincho"/>
          <w:bCs/>
          <w:lang w:val="en-CA" w:eastAsia="ja-JP"/>
        </w:rPr>
        <w:t xml:space="preserve">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Yu Mincho"/>
          <w:bCs/>
          <w:lang w:val="en-CA" w:eastAsia="ja-JP"/>
        </w:rPr>
        <w:t>the TDRA list based scheme.</w:t>
      </w:r>
    </w:p>
    <w:p w14:paraId="5A0F3FB1" w14:textId="77777777" w:rsidR="002A4A4E" w:rsidRDefault="002A4A4E">
      <w:pPr>
        <w:jc w:val="both"/>
        <w:rPr>
          <w:lang w:val="en-CA" w:eastAsia="zh-CN"/>
        </w:rPr>
      </w:pPr>
    </w:p>
    <w:p w14:paraId="160B46D0" w14:textId="77777777" w:rsidR="002A4A4E" w:rsidRDefault="00443004">
      <w:pPr>
        <w:pStyle w:val="34"/>
      </w:pPr>
      <w:r>
        <w:t>1st round (Issue#1-2)</w:t>
      </w:r>
    </w:p>
    <w:p w14:paraId="49A8676A" w14:textId="77777777" w:rsidR="002A4A4E" w:rsidRDefault="00443004">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lang w:val="sv-SE" w:eastAsia="ja-JP"/>
        </w:rPr>
        <w:t>.</w:t>
      </w:r>
    </w:p>
    <w:tbl>
      <w:tblPr>
        <w:tblStyle w:val="afd"/>
        <w:tblW w:w="0" w:type="auto"/>
        <w:tblLayout w:type="fixed"/>
        <w:tblLook w:val="04A0" w:firstRow="1" w:lastRow="0" w:firstColumn="1" w:lastColumn="0" w:noHBand="0" w:noVBand="1"/>
      </w:tblPr>
      <w:tblGrid>
        <w:gridCol w:w="1236"/>
        <w:gridCol w:w="8395"/>
      </w:tblGrid>
      <w:tr w:rsidR="002A4A4E" w14:paraId="42D2D42B" w14:textId="77777777">
        <w:tc>
          <w:tcPr>
            <w:tcW w:w="1236" w:type="dxa"/>
          </w:tcPr>
          <w:p w14:paraId="5C941CC8"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921053D"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29125A29" w14:textId="77777777">
        <w:tc>
          <w:tcPr>
            <w:tcW w:w="1236" w:type="dxa"/>
          </w:tcPr>
          <w:p w14:paraId="2D225BC0"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A269E55" w14:textId="77777777" w:rsidR="002A4A4E" w:rsidRDefault="00443004">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5694E497" w14:textId="77777777" w:rsidR="002A4A4E" w:rsidRDefault="00443004">
            <w:pPr>
              <w:spacing w:after="120"/>
              <w:jc w:val="both"/>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2A4A4E" w14:paraId="1E55C41A" w14:textId="77777777">
        <w:tc>
          <w:tcPr>
            <w:tcW w:w="1236" w:type="dxa"/>
          </w:tcPr>
          <w:p w14:paraId="4019A08D"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323109E7" w14:textId="77777777" w:rsidR="002A4A4E" w:rsidRDefault="00443004">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proofErr w:type="gramStart"/>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w:t>
            </w:r>
            <w:proofErr w:type="spellStart"/>
            <w:r>
              <w:rPr>
                <w:rFonts w:eastAsiaTheme="minorEastAsia"/>
                <w:lang w:val="en-US" w:eastAsia="zh-CN"/>
              </w:rPr>
              <w:t>config</w:t>
            </w:r>
            <w:proofErr w:type="spellEnd"/>
            <w:r>
              <w:rPr>
                <w:rFonts w:eastAsiaTheme="minorEastAsia"/>
                <w:lang w:val="en-US" w:eastAsia="zh-CN"/>
              </w:rPr>
              <w:t xml:space="preserve"> to support the 32 repetitions, additional effort is required to determine which repetition number is applied if both are configured, i.e.</w:t>
            </w:r>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2A4A4E" w14:paraId="586E2F42" w14:textId="77777777">
        <w:tc>
          <w:tcPr>
            <w:tcW w:w="1236" w:type="dxa"/>
          </w:tcPr>
          <w:p w14:paraId="5B50E379"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4933847B" w14:textId="77777777" w:rsidR="002A4A4E" w:rsidRDefault="00443004">
            <w:pPr>
              <w:spacing w:after="120"/>
              <w:jc w:val="both"/>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2A4A4E" w14:paraId="124BA655" w14:textId="77777777">
        <w:tc>
          <w:tcPr>
            <w:tcW w:w="1236" w:type="dxa"/>
          </w:tcPr>
          <w:p w14:paraId="1617E93F"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2E5BC970" w14:textId="77777777" w:rsidR="002A4A4E" w:rsidRDefault="00443004">
            <w:pPr>
              <w:spacing w:after="120"/>
              <w:jc w:val="both"/>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2A4A4E" w14:paraId="72D4CEE0" w14:textId="77777777">
        <w:tc>
          <w:tcPr>
            <w:tcW w:w="1236" w:type="dxa"/>
          </w:tcPr>
          <w:p w14:paraId="7B38B9C8"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4A3C229E" w14:textId="77777777" w:rsidR="002A4A4E" w:rsidRDefault="00443004">
            <w:pPr>
              <w:spacing w:after="120"/>
              <w:jc w:val="both"/>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0008F612" w14:textId="77777777" w:rsidR="002A4A4E" w:rsidRDefault="00443004">
            <w:pPr>
              <w:spacing w:after="120"/>
              <w:jc w:val="both"/>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w:t>
            </w:r>
            <w:proofErr w:type="spellStart"/>
            <w:r>
              <w:rPr>
                <w:rFonts w:eastAsiaTheme="minorEastAsia"/>
                <w:lang w:val="en-US" w:eastAsia="zh-CN"/>
              </w:rPr>
              <w:t>Config</w:t>
            </w:r>
            <w:proofErr w:type="spellEnd"/>
            <w:r>
              <w:rPr>
                <w:rFonts w:eastAsiaTheme="minorEastAsia"/>
                <w:lang w:val="en-US" w:eastAsia="zh-CN"/>
              </w:rPr>
              <w:t xml:space="preserve">,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2A4A4E" w14:paraId="6D0BA569" w14:textId="77777777">
        <w:tc>
          <w:tcPr>
            <w:tcW w:w="1236" w:type="dxa"/>
          </w:tcPr>
          <w:p w14:paraId="69116C5F"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5C776FDF" w14:textId="77777777" w:rsidR="002A4A4E" w:rsidRDefault="00443004">
            <w:pPr>
              <w:spacing w:after="120"/>
              <w:jc w:val="both"/>
              <w:rPr>
                <w:rFonts w:eastAsiaTheme="minorEastAsia"/>
                <w:lang w:val="en-US" w:eastAsia="zh-CN"/>
              </w:rPr>
            </w:pPr>
            <w:r>
              <w:rPr>
                <w:rFonts w:eastAsiaTheme="minorEastAsia"/>
                <w:lang w:val="en-US" w:eastAsia="zh-CN"/>
              </w:rPr>
              <w:t>We support the first alternative where the repetition factor configured in PUSCH-</w:t>
            </w:r>
            <w:proofErr w:type="spellStart"/>
            <w:r>
              <w:rPr>
                <w:rFonts w:eastAsiaTheme="minorEastAsia"/>
                <w:lang w:val="en-US" w:eastAsia="zh-CN"/>
              </w:rPr>
              <w:t>Config</w:t>
            </w:r>
            <w:proofErr w:type="spellEnd"/>
            <w:r>
              <w:rPr>
                <w:rFonts w:eastAsiaTheme="minorEastAsia"/>
                <w:lang w:val="en-US" w:eastAsia="zh-CN"/>
              </w:rPr>
              <w:t xml:space="preserve">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2A4A4E" w14:paraId="3BAF1781" w14:textId="77777777">
        <w:tc>
          <w:tcPr>
            <w:tcW w:w="1236" w:type="dxa"/>
          </w:tcPr>
          <w:p w14:paraId="72D5A075"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08799754" w14:textId="77777777" w:rsidR="002A4A4E" w:rsidRDefault="00443004">
            <w:pPr>
              <w:spacing w:after="120"/>
              <w:jc w:val="both"/>
              <w:rPr>
                <w:rFonts w:eastAsiaTheme="minorEastAsia"/>
                <w:lang w:val="en-US" w:eastAsia="zh-CN"/>
              </w:rPr>
            </w:pPr>
            <w:r>
              <w:rPr>
                <w:rFonts w:eastAsiaTheme="minorEastAsia"/>
                <w:lang w:val="en-US" w:eastAsia="zh-CN"/>
              </w:rPr>
              <w:t>Agree with Vivo, Apple and Ericsson</w:t>
            </w:r>
          </w:p>
        </w:tc>
      </w:tr>
      <w:tr w:rsidR="002A4A4E" w14:paraId="69310010" w14:textId="77777777">
        <w:tc>
          <w:tcPr>
            <w:tcW w:w="1236" w:type="dxa"/>
          </w:tcPr>
          <w:p w14:paraId="47258D39"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06A7A9FD" w14:textId="77777777" w:rsidR="002A4A4E" w:rsidRDefault="00443004">
            <w:pPr>
              <w:spacing w:after="120"/>
              <w:jc w:val="both"/>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2A4A4E" w14:paraId="635AE93F" w14:textId="77777777">
        <w:tc>
          <w:tcPr>
            <w:tcW w:w="1236" w:type="dxa"/>
          </w:tcPr>
          <w:p w14:paraId="17DC45A6"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7868B0FE" w14:textId="77777777" w:rsidR="002A4A4E" w:rsidRDefault="00443004">
            <w:pPr>
              <w:spacing w:after="120"/>
              <w:jc w:val="both"/>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2A4A4E" w14:paraId="6BBED904" w14:textId="77777777">
        <w:tc>
          <w:tcPr>
            <w:tcW w:w="1236" w:type="dxa"/>
          </w:tcPr>
          <w:p w14:paraId="31B30229"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3B66A46E"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2A4A4E" w14:paraId="4F330B30" w14:textId="77777777">
        <w:tc>
          <w:tcPr>
            <w:tcW w:w="1236" w:type="dxa"/>
          </w:tcPr>
          <w:p w14:paraId="13984C1E" w14:textId="77777777" w:rsidR="002A4A4E" w:rsidRDefault="00443004">
            <w:pPr>
              <w:spacing w:after="120"/>
              <w:jc w:val="both"/>
              <w:rPr>
                <w:rFonts w:eastAsiaTheme="minorEastAsia"/>
                <w:lang w:val="en-US" w:eastAsia="zh-CN"/>
              </w:rPr>
            </w:pPr>
            <w:r>
              <w:rPr>
                <w:rFonts w:eastAsia="Malgun Gothic" w:hint="eastAsia"/>
                <w:lang w:val="en-US" w:eastAsia="ko-KR"/>
              </w:rPr>
              <w:lastRenderedPageBreak/>
              <w:t>LG</w:t>
            </w:r>
          </w:p>
        </w:tc>
        <w:tc>
          <w:tcPr>
            <w:tcW w:w="8395" w:type="dxa"/>
          </w:tcPr>
          <w:p w14:paraId="54ACD079" w14:textId="77777777" w:rsidR="002A4A4E" w:rsidRDefault="00443004">
            <w:pPr>
              <w:spacing w:after="120"/>
              <w:jc w:val="both"/>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04C686EE" w14:textId="77777777" w:rsidR="002A4A4E" w:rsidRDefault="00443004">
            <w:pPr>
              <w:spacing w:after="120"/>
              <w:jc w:val="both"/>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w:t>
            </w:r>
            <w:proofErr w:type="spellStart"/>
            <w:r>
              <w:rPr>
                <w:rFonts w:eastAsia="BatangChe"/>
                <w:i/>
                <w:lang w:eastAsia="ko-KR"/>
              </w:rPr>
              <w:t>Config</w:t>
            </w:r>
            <w:proofErr w:type="spellEnd"/>
            <w:r>
              <w:rPr>
                <w:rFonts w:eastAsia="BatangChe"/>
                <w:lang w:eastAsia="ko-KR"/>
              </w:rPr>
              <w:t xml:space="preserve"> and/or </w:t>
            </w:r>
            <w:proofErr w:type="spellStart"/>
            <w:r>
              <w:rPr>
                <w:rFonts w:eastAsia="BatangChe"/>
                <w:i/>
                <w:lang w:eastAsia="ko-KR"/>
              </w:rPr>
              <w:t>ConfiguredGrantConfig</w:t>
            </w:r>
            <w:proofErr w:type="spellEnd"/>
            <w:r>
              <w:rPr>
                <w:rFonts w:eastAsia="BatangChe"/>
                <w:lang w:eastAsia="ko-KR"/>
              </w:rPr>
              <w:t>.</w:t>
            </w:r>
          </w:p>
        </w:tc>
      </w:tr>
      <w:tr w:rsidR="002A4A4E" w14:paraId="3954D556" w14:textId="77777777">
        <w:tc>
          <w:tcPr>
            <w:tcW w:w="1236" w:type="dxa"/>
          </w:tcPr>
          <w:p w14:paraId="74410926"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7E08F967" w14:textId="77777777" w:rsidR="002A4A4E" w:rsidRDefault="00443004">
            <w:pPr>
              <w:spacing w:after="120"/>
              <w:jc w:val="both"/>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2A4A4E" w14:paraId="77F56B3B" w14:textId="77777777">
        <w:tc>
          <w:tcPr>
            <w:tcW w:w="1236" w:type="dxa"/>
          </w:tcPr>
          <w:p w14:paraId="068913E5" w14:textId="77777777" w:rsidR="002A4A4E" w:rsidRDefault="00443004">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53CCEEE3"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2A4A4E" w14:paraId="3AA442A9" w14:textId="77777777">
        <w:tc>
          <w:tcPr>
            <w:tcW w:w="1236" w:type="dxa"/>
          </w:tcPr>
          <w:p w14:paraId="1D1F9E70" w14:textId="77777777" w:rsidR="002A4A4E" w:rsidRDefault="00443004">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10DE6A8" w14:textId="77777777" w:rsidR="002A4A4E" w:rsidRDefault="00443004">
            <w:pPr>
              <w:spacing w:after="120"/>
              <w:jc w:val="both"/>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6D56AF2B" w14:textId="77777777" w:rsidR="002A4A4E" w:rsidRDefault="00443004">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318AF34B" w14:textId="77777777" w:rsidR="002A4A4E" w:rsidRDefault="002A4A4E">
            <w:pPr>
              <w:spacing w:after="120"/>
              <w:jc w:val="both"/>
              <w:rPr>
                <w:rFonts w:eastAsiaTheme="minorEastAsia"/>
                <w:lang w:eastAsia="zh-CN"/>
              </w:rPr>
            </w:pPr>
          </w:p>
        </w:tc>
      </w:tr>
      <w:tr w:rsidR="002A4A4E" w14:paraId="062C0F9C" w14:textId="77777777">
        <w:tc>
          <w:tcPr>
            <w:tcW w:w="1236" w:type="dxa"/>
          </w:tcPr>
          <w:p w14:paraId="4A9E32FF"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217462A" w14:textId="77777777" w:rsidR="002A4A4E" w:rsidRDefault="00443004">
            <w:pPr>
              <w:spacing w:after="120"/>
              <w:jc w:val="both"/>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w:t>
            </w:r>
            <w:proofErr w:type="spellStart"/>
            <w:r>
              <w:rPr>
                <w:rFonts w:eastAsiaTheme="minorEastAsia"/>
                <w:i/>
                <w:iCs/>
                <w:lang w:val="en-US" w:eastAsia="zh-CN"/>
              </w:rPr>
              <w:t>config</w:t>
            </w:r>
            <w:proofErr w:type="spellEnd"/>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41EB97D1" w14:textId="77777777" w:rsidR="002A4A4E" w:rsidRDefault="00443004">
            <w:pPr>
              <w:spacing w:after="120"/>
              <w:jc w:val="both"/>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Pr>
                <w:rFonts w:eastAsiaTheme="minorEastAsia"/>
                <w:i/>
                <w:iCs/>
                <w:lang w:val="en-US" w:eastAsia="zh-CN"/>
              </w:rPr>
              <w:t>PUSCH-</w:t>
            </w:r>
            <w:proofErr w:type="spellStart"/>
            <w:r>
              <w:rPr>
                <w:rFonts w:eastAsiaTheme="minorEastAsia"/>
                <w:i/>
                <w:iCs/>
                <w:lang w:val="en-US" w:eastAsia="zh-CN"/>
              </w:rPr>
              <w:t>config</w:t>
            </w:r>
            <w:proofErr w:type="spellEnd"/>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2A4A4E" w14:paraId="230B755B" w14:textId="77777777">
        <w:tc>
          <w:tcPr>
            <w:tcW w:w="1236" w:type="dxa"/>
          </w:tcPr>
          <w:p w14:paraId="635F8F9D"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4155FDC" w14:textId="77777777" w:rsidR="002A4A4E" w:rsidRDefault="00443004">
            <w:pPr>
              <w:spacing w:after="120"/>
              <w:jc w:val="both"/>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w:t>
            </w:r>
            <w:proofErr w:type="spellStart"/>
            <w:r>
              <w:rPr>
                <w:lang w:eastAsia="ja-JP"/>
              </w:rPr>
              <w:t>Config</w:t>
            </w:r>
            <w:proofErr w:type="spellEnd"/>
            <w:r>
              <w:rPr>
                <w:lang w:eastAsia="ja-JP"/>
              </w:rPr>
              <w:t xml:space="preserve">.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2A4A4E" w14:paraId="7B03839C" w14:textId="77777777">
        <w:tc>
          <w:tcPr>
            <w:tcW w:w="1236" w:type="dxa"/>
          </w:tcPr>
          <w:p w14:paraId="09A1F642" w14:textId="77777777" w:rsidR="002A4A4E" w:rsidRDefault="00443004">
            <w:pPr>
              <w:spacing w:after="120"/>
              <w:jc w:val="both"/>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2570FF6B" w14:textId="77777777" w:rsidR="002A4A4E" w:rsidRDefault="00443004">
            <w:pPr>
              <w:spacing w:after="120"/>
              <w:jc w:val="both"/>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443004" w:rsidRPr="00A7142C" w14:paraId="621FB48D" w14:textId="77777777" w:rsidTr="00443004">
        <w:tc>
          <w:tcPr>
            <w:tcW w:w="1236" w:type="dxa"/>
          </w:tcPr>
          <w:p w14:paraId="4DF1682E" w14:textId="77777777" w:rsidR="00443004"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41367B29" w14:textId="77777777" w:rsidR="00443004" w:rsidRPr="00A7142C" w:rsidRDefault="00443004" w:rsidP="00373A87">
            <w:pPr>
              <w:spacing w:after="120"/>
              <w:jc w:val="both"/>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8F5673" w:rsidRPr="00A7142C" w14:paraId="5702091F" w14:textId="77777777" w:rsidTr="00443004">
        <w:tc>
          <w:tcPr>
            <w:tcW w:w="1236" w:type="dxa"/>
          </w:tcPr>
          <w:p w14:paraId="4C6F6049" w14:textId="04959CDF" w:rsidR="008F5673" w:rsidRDefault="008F5673" w:rsidP="008F5673">
            <w:pPr>
              <w:spacing w:after="120"/>
              <w:jc w:val="both"/>
              <w:rPr>
                <w:rFonts w:hint="eastAsia"/>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7CDA363" w14:textId="7AAFB91A" w:rsidR="008F5673" w:rsidRDefault="008F5673" w:rsidP="008F5673">
            <w:pPr>
              <w:spacing w:after="120"/>
              <w:jc w:val="both"/>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bl>
    <w:p w14:paraId="50DCEC69" w14:textId="77777777" w:rsidR="002A4A4E" w:rsidRPr="00443004" w:rsidRDefault="002A4A4E">
      <w:pPr>
        <w:jc w:val="both"/>
        <w:rPr>
          <w:rFonts w:eastAsia="Yu Mincho"/>
          <w:lang w:val="en-US" w:eastAsia="ja-JP"/>
        </w:rPr>
      </w:pPr>
    </w:p>
    <w:p w14:paraId="466651FC" w14:textId="77777777" w:rsidR="002A4A4E" w:rsidRDefault="002A4A4E">
      <w:pPr>
        <w:jc w:val="both"/>
        <w:rPr>
          <w:rFonts w:eastAsia="Yu Mincho"/>
          <w:lang w:val="sv-SE" w:eastAsia="ja-JP"/>
        </w:rPr>
      </w:pPr>
    </w:p>
    <w:p w14:paraId="5E640238" w14:textId="77777777" w:rsidR="002A4A4E" w:rsidRDefault="00443004">
      <w:pPr>
        <w:pStyle w:val="3"/>
        <w:jc w:val="both"/>
        <w:rPr>
          <w:sz w:val="24"/>
          <w:szCs w:val="16"/>
        </w:rPr>
      </w:pPr>
      <w:r>
        <w:rPr>
          <w:color w:val="00B0F0"/>
          <w:sz w:val="24"/>
          <w:szCs w:val="16"/>
        </w:rPr>
        <w:t xml:space="preserve">[Open] </w:t>
      </w:r>
      <w:r>
        <w:rPr>
          <w:sz w:val="24"/>
          <w:szCs w:val="16"/>
        </w:rPr>
        <w:t>Issue#1-3: DCI formats supporting the repetition factors indicated/configured via TDRA lists</w:t>
      </w:r>
    </w:p>
    <w:p w14:paraId="3DB5F7BC" w14:textId="77777777" w:rsidR="002A4A4E" w:rsidRDefault="00443004">
      <w:pPr>
        <w:jc w:val="both"/>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Yu Mincho"/>
          <w:i/>
          <w:lang w:eastAsia="ja-JP"/>
        </w:rPr>
        <w:t>numberOfRepetitions</w:t>
      </w:r>
      <w:proofErr w:type="spellEnd"/>
      <w:r>
        <w:rPr>
          <w:rFonts w:eastAsia="Yu Mincho"/>
          <w:iCs/>
          <w:lang w:eastAsia="ja-JP"/>
        </w:rPr>
        <w:t xml:space="preserve"> </w:t>
      </w:r>
      <w:proofErr w:type="spellStart"/>
      <w:r>
        <w:rPr>
          <w:rFonts w:eastAsia="Yu Mincho"/>
          <w:iCs/>
          <w:lang w:eastAsia="ja-JP"/>
        </w:rPr>
        <w:t>can not</w:t>
      </w:r>
      <w:proofErr w:type="spellEnd"/>
      <w:r>
        <w:rPr>
          <w:rFonts w:eastAsia="Yu Mincho"/>
          <w:iCs/>
          <w:lang w:eastAsia="ja-JP"/>
        </w:rPr>
        <w:t xml:space="preserve"> be indicated by DCI format 0_0 since </w:t>
      </w:r>
      <w:proofErr w:type="spellStart"/>
      <w:r>
        <w:rPr>
          <w:rFonts w:eastAsia="Yu Mincho"/>
          <w:i/>
          <w:lang w:eastAsia="ja-JP"/>
        </w:rPr>
        <w:t>numberOfRepetitions</w:t>
      </w:r>
      <w:proofErr w:type="spellEnd"/>
      <w:r>
        <w:rPr>
          <w:rFonts w:eastAsia="Yu Mincho"/>
          <w:iCs/>
          <w:lang w:eastAsia="ja-JP"/>
        </w:rPr>
        <w:t xml:space="preserve"> is only included in the TDRA table configured for DCI format 0_1 and 0_2.</w:t>
      </w:r>
    </w:p>
    <w:p w14:paraId="08EDB587" w14:textId="77777777" w:rsidR="002A4A4E" w:rsidRDefault="002A4A4E">
      <w:pPr>
        <w:jc w:val="both"/>
        <w:rPr>
          <w:rFonts w:eastAsia="Yu Mincho"/>
          <w:lang w:eastAsia="ja-JP"/>
        </w:rPr>
      </w:pPr>
    </w:p>
    <w:p w14:paraId="2259A16F" w14:textId="77777777" w:rsidR="002A4A4E" w:rsidRDefault="00443004">
      <w:pPr>
        <w:pStyle w:val="34"/>
      </w:pPr>
      <w:r>
        <w:t>1st round (Issue#1-3)</w:t>
      </w:r>
    </w:p>
    <w:p w14:paraId="6392EB4D" w14:textId="77777777" w:rsidR="002A4A4E" w:rsidRDefault="00443004">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d"/>
        <w:tblW w:w="0" w:type="auto"/>
        <w:tblLayout w:type="fixed"/>
        <w:tblLook w:val="04A0" w:firstRow="1" w:lastRow="0" w:firstColumn="1" w:lastColumn="0" w:noHBand="0" w:noVBand="1"/>
      </w:tblPr>
      <w:tblGrid>
        <w:gridCol w:w="1236"/>
        <w:gridCol w:w="8395"/>
      </w:tblGrid>
      <w:tr w:rsidR="002A4A4E" w14:paraId="0E2CF3E9" w14:textId="77777777">
        <w:tc>
          <w:tcPr>
            <w:tcW w:w="1236" w:type="dxa"/>
          </w:tcPr>
          <w:p w14:paraId="1659C9DC"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DA1AB15"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4872A0D9" w14:textId="77777777">
        <w:tc>
          <w:tcPr>
            <w:tcW w:w="1236" w:type="dxa"/>
          </w:tcPr>
          <w:p w14:paraId="6D95FCB8"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E0D1F33" w14:textId="77777777" w:rsidR="002A4A4E" w:rsidRDefault="00443004">
            <w:pPr>
              <w:spacing w:after="120"/>
              <w:jc w:val="both"/>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2A4A4E" w14:paraId="18967A83" w14:textId="77777777">
        <w:tc>
          <w:tcPr>
            <w:tcW w:w="1236" w:type="dxa"/>
          </w:tcPr>
          <w:p w14:paraId="70917CF2" w14:textId="77777777" w:rsidR="002A4A4E" w:rsidRDefault="00443004">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18734122" w14:textId="77777777" w:rsidR="002A4A4E" w:rsidRDefault="00443004">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2A4A4E" w14:paraId="3813BADC" w14:textId="77777777">
        <w:tc>
          <w:tcPr>
            <w:tcW w:w="1236" w:type="dxa"/>
          </w:tcPr>
          <w:p w14:paraId="5FE6C02A"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3266FD86" w14:textId="77777777" w:rsidR="002A4A4E" w:rsidRDefault="00443004">
            <w:pPr>
              <w:spacing w:after="120"/>
              <w:jc w:val="both"/>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3418D798" w14:textId="77777777" w:rsidR="002A4A4E" w:rsidRDefault="00443004">
            <w:pPr>
              <w:spacing w:after="120"/>
              <w:jc w:val="both"/>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2A4A4E" w14:paraId="59139CA6" w14:textId="77777777">
        <w:tc>
          <w:tcPr>
            <w:tcW w:w="1236" w:type="dxa"/>
          </w:tcPr>
          <w:p w14:paraId="67F45F30"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24F4A967" w14:textId="77777777" w:rsidR="002A4A4E" w:rsidRDefault="00443004">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2A4A4E" w14:paraId="250B933E" w14:textId="77777777">
        <w:tc>
          <w:tcPr>
            <w:tcW w:w="1236" w:type="dxa"/>
          </w:tcPr>
          <w:p w14:paraId="606D6A0A"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6089E463" w14:textId="77777777" w:rsidR="002A4A4E" w:rsidRDefault="00443004">
            <w:pPr>
              <w:spacing w:after="120"/>
              <w:jc w:val="both"/>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2A4A4E" w14:paraId="00924866" w14:textId="77777777">
        <w:tc>
          <w:tcPr>
            <w:tcW w:w="1236" w:type="dxa"/>
          </w:tcPr>
          <w:p w14:paraId="481C6CDE"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05895519" w14:textId="77777777" w:rsidR="002A4A4E" w:rsidRDefault="00443004">
            <w:pPr>
              <w:spacing w:after="120"/>
              <w:jc w:val="both"/>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2A4A4E" w14:paraId="51C2F2AF" w14:textId="77777777">
        <w:tc>
          <w:tcPr>
            <w:tcW w:w="1236" w:type="dxa"/>
          </w:tcPr>
          <w:p w14:paraId="06F019E5"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441E1972" w14:textId="77777777" w:rsidR="002A4A4E" w:rsidRDefault="00443004">
            <w:pPr>
              <w:spacing w:after="120"/>
              <w:jc w:val="both"/>
              <w:rPr>
                <w:rFonts w:eastAsiaTheme="minorEastAsia"/>
                <w:lang w:val="en-US" w:eastAsia="zh-CN"/>
              </w:rPr>
            </w:pPr>
            <w:r>
              <w:rPr>
                <w:rFonts w:eastAsiaTheme="minorEastAsia"/>
                <w:lang w:val="en-US" w:eastAsia="zh-CN"/>
              </w:rPr>
              <w:t>Agree with all other above.</w:t>
            </w:r>
          </w:p>
        </w:tc>
      </w:tr>
      <w:tr w:rsidR="002A4A4E" w14:paraId="4731CED6" w14:textId="77777777">
        <w:tc>
          <w:tcPr>
            <w:tcW w:w="1236" w:type="dxa"/>
          </w:tcPr>
          <w:p w14:paraId="3EE4F1A6"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7017517B" w14:textId="77777777" w:rsidR="002A4A4E" w:rsidRDefault="00443004">
            <w:pPr>
              <w:spacing w:after="120"/>
              <w:jc w:val="both"/>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499DD644" w14:textId="77777777" w:rsidR="002A4A4E" w:rsidRDefault="00443004">
            <w:pPr>
              <w:spacing w:after="120"/>
              <w:jc w:val="both"/>
              <w:rPr>
                <w:rFonts w:eastAsiaTheme="minorEastAsia"/>
                <w:lang w:val="en-US" w:eastAsia="zh-CN"/>
              </w:rPr>
            </w:pPr>
            <w:r>
              <w:rPr>
                <w:rFonts w:eastAsiaTheme="minorEastAsia"/>
                <w:lang w:val="en-US" w:eastAsia="zh-CN"/>
              </w:rPr>
              <w:t>Nokia makes a valid point about other PUSCH parameters governing repetitions.</w:t>
            </w:r>
          </w:p>
        </w:tc>
      </w:tr>
      <w:tr w:rsidR="002A4A4E" w14:paraId="026E0F5A" w14:textId="77777777">
        <w:tc>
          <w:tcPr>
            <w:tcW w:w="1236" w:type="dxa"/>
          </w:tcPr>
          <w:p w14:paraId="5CD8C34E"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2C95FD5" w14:textId="77777777" w:rsidR="002A4A4E" w:rsidRDefault="00443004">
            <w:pPr>
              <w:spacing w:after="120"/>
              <w:jc w:val="both"/>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 xml:space="preserve">DCI format 0_0. There is also no coverage limitation for the PDCCH and </w:t>
            </w:r>
            <w:proofErr w:type="spellStart"/>
            <w:r>
              <w:rPr>
                <w:iCs/>
                <w:lang w:eastAsia="ja-JP"/>
              </w:rPr>
              <w:t>fallback</w:t>
            </w:r>
            <w:proofErr w:type="spellEnd"/>
            <w:r>
              <w:rPr>
                <w:iCs/>
                <w:lang w:eastAsia="ja-JP"/>
              </w:rPr>
              <w:t xml:space="preserve"> operation is not frequent.</w:t>
            </w:r>
          </w:p>
        </w:tc>
      </w:tr>
      <w:tr w:rsidR="002A4A4E" w14:paraId="6D18E515" w14:textId="77777777">
        <w:tc>
          <w:tcPr>
            <w:tcW w:w="1236" w:type="dxa"/>
          </w:tcPr>
          <w:p w14:paraId="534FA02D"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30C0BCD4"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2A4A4E" w14:paraId="1E8A4363" w14:textId="77777777">
        <w:tc>
          <w:tcPr>
            <w:tcW w:w="1236" w:type="dxa"/>
          </w:tcPr>
          <w:p w14:paraId="6F194F30"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38FFC851" w14:textId="77777777" w:rsidR="002A4A4E" w:rsidRDefault="00443004">
            <w:pPr>
              <w:spacing w:after="120"/>
              <w:jc w:val="both"/>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47B4AA36" w14:textId="77777777" w:rsidR="002A4A4E" w:rsidRDefault="00443004">
            <w:pPr>
              <w:numPr>
                <w:ilvl w:val="0"/>
                <w:numId w:val="13"/>
              </w:numPr>
              <w:spacing w:after="120"/>
              <w:jc w:val="both"/>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78F2AAD6" w14:textId="77777777" w:rsidR="002A4A4E" w:rsidRDefault="00443004">
            <w:pPr>
              <w:numPr>
                <w:ilvl w:val="0"/>
                <w:numId w:val="13"/>
              </w:numPr>
              <w:spacing w:after="120"/>
              <w:jc w:val="both"/>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w:t>
            </w:r>
            <w:proofErr w:type="gramStart"/>
            <w:r>
              <w:rPr>
                <w:rFonts w:hint="eastAsia"/>
                <w:iCs/>
                <w:lang w:val="en-US" w:eastAsia="zh-CN"/>
              </w:rPr>
              <w:t>A</w:t>
            </w:r>
            <w:proofErr w:type="gramEnd"/>
            <w:r>
              <w:rPr>
                <w:rFonts w:hint="eastAsia"/>
                <w:iCs/>
                <w:lang w:val="en-US" w:eastAsia="zh-CN"/>
              </w:rPr>
              <w:t xml:space="preserve">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1090D00D" w14:textId="77777777" w:rsidR="002A4A4E" w:rsidRDefault="00443004">
            <w:pPr>
              <w:numPr>
                <w:ilvl w:val="0"/>
                <w:numId w:val="13"/>
              </w:numPr>
              <w:spacing w:after="120"/>
              <w:jc w:val="both"/>
              <w:rPr>
                <w:lang w:val="en-US" w:eastAsia="ja-JP"/>
              </w:rPr>
            </w:pPr>
            <w:r>
              <w:rPr>
                <w:rFonts w:hint="eastAsia"/>
                <w:lang w:val="en-US" w:eastAsia="zh-CN"/>
              </w:rPr>
              <w:t xml:space="preserve">In coverage limited scenario, it may more typical to use DCI format 0_0. </w:t>
            </w:r>
          </w:p>
        </w:tc>
      </w:tr>
      <w:tr w:rsidR="002A4A4E" w14:paraId="3DB84649" w14:textId="77777777">
        <w:tc>
          <w:tcPr>
            <w:tcW w:w="1236" w:type="dxa"/>
          </w:tcPr>
          <w:p w14:paraId="3947FD70"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19D28EAD" w14:textId="77777777" w:rsidR="002A4A4E" w:rsidRDefault="00443004">
            <w:pPr>
              <w:spacing w:after="120"/>
              <w:jc w:val="both"/>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2A4A4E" w14:paraId="61473F0E" w14:textId="77777777">
        <w:tc>
          <w:tcPr>
            <w:tcW w:w="1236" w:type="dxa"/>
          </w:tcPr>
          <w:p w14:paraId="616D2447"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331595C1"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We think the motivation is not strong. </w:t>
            </w:r>
          </w:p>
          <w:p w14:paraId="5E1EDE69" w14:textId="77777777" w:rsidR="002A4A4E" w:rsidRDefault="00443004">
            <w:pPr>
              <w:spacing w:after="120"/>
              <w:jc w:val="both"/>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2A4A4E" w14:paraId="2B5B1FD6" w14:textId="77777777">
        <w:tc>
          <w:tcPr>
            <w:tcW w:w="1236" w:type="dxa"/>
          </w:tcPr>
          <w:p w14:paraId="054ADEEC" w14:textId="77777777" w:rsidR="002A4A4E" w:rsidRDefault="00443004">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456A741" w14:textId="77777777" w:rsidR="002A4A4E" w:rsidRDefault="00443004">
            <w:pPr>
              <w:spacing w:after="120"/>
              <w:jc w:val="both"/>
              <w:rPr>
                <w:rFonts w:eastAsiaTheme="minorEastAsia"/>
                <w:lang w:val="en-US" w:eastAsia="zh-CN"/>
              </w:rPr>
            </w:pPr>
            <w:r>
              <w:rPr>
                <w:rFonts w:eastAsiaTheme="minorEastAsia"/>
                <w:lang w:val="en-US" w:eastAsia="zh-CN"/>
              </w:rPr>
              <w:t xml:space="preserve">We don’t see the necessity. </w:t>
            </w:r>
          </w:p>
        </w:tc>
      </w:tr>
      <w:tr w:rsidR="002A4A4E" w14:paraId="3CC36A30" w14:textId="77777777">
        <w:tc>
          <w:tcPr>
            <w:tcW w:w="1236" w:type="dxa"/>
          </w:tcPr>
          <w:p w14:paraId="61E1298F" w14:textId="77777777" w:rsidR="002A4A4E" w:rsidRDefault="00443004">
            <w:pPr>
              <w:spacing w:after="120"/>
              <w:jc w:val="both"/>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MCC</w:t>
            </w:r>
          </w:p>
        </w:tc>
        <w:tc>
          <w:tcPr>
            <w:tcW w:w="8395" w:type="dxa"/>
          </w:tcPr>
          <w:p w14:paraId="16044478" w14:textId="77777777" w:rsidR="002A4A4E" w:rsidRDefault="00443004">
            <w:pPr>
              <w:spacing w:after="120"/>
              <w:jc w:val="both"/>
              <w:rPr>
                <w:rFonts w:eastAsiaTheme="minorEastAsia"/>
                <w:lang w:val="en-US" w:eastAsia="zh-CN"/>
              </w:rPr>
            </w:pPr>
            <w:r>
              <w:rPr>
                <w:rFonts w:eastAsiaTheme="minorEastAsia"/>
                <w:lang w:val="en-US" w:eastAsia="zh-CN"/>
              </w:rPr>
              <w:t>No strong motivation to enhance the DCI format 0_0.</w:t>
            </w:r>
          </w:p>
        </w:tc>
      </w:tr>
      <w:tr w:rsidR="002A4A4E" w14:paraId="648BFE36" w14:textId="77777777">
        <w:tc>
          <w:tcPr>
            <w:tcW w:w="1236" w:type="dxa"/>
          </w:tcPr>
          <w:p w14:paraId="2FCD8EED"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BF0EB9E" w14:textId="77777777" w:rsidR="002A4A4E" w:rsidRDefault="00443004">
            <w:pPr>
              <w:spacing w:after="120"/>
              <w:jc w:val="both"/>
              <w:rPr>
                <w:rFonts w:eastAsiaTheme="minorEastAsia"/>
                <w:lang w:val="en-US" w:eastAsia="zh-CN"/>
              </w:rPr>
            </w:pPr>
            <w:r>
              <w:rPr>
                <w:rFonts w:eastAsiaTheme="minorEastAsia"/>
                <w:lang w:val="en-US" w:eastAsia="zh-CN"/>
              </w:rPr>
              <w:t>It’s not necessary for DCI format 0_0 to support the increased maximum repetition.</w:t>
            </w:r>
          </w:p>
        </w:tc>
      </w:tr>
      <w:tr w:rsidR="002A4A4E" w14:paraId="46BA0D91" w14:textId="77777777">
        <w:tc>
          <w:tcPr>
            <w:tcW w:w="1236" w:type="dxa"/>
          </w:tcPr>
          <w:p w14:paraId="69A45A85"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613198A6" w14:textId="77777777" w:rsidR="002A4A4E" w:rsidRDefault="00443004">
            <w:pPr>
              <w:spacing w:after="120"/>
              <w:jc w:val="both"/>
              <w:rPr>
                <w:rFonts w:eastAsiaTheme="minorEastAsia"/>
                <w:lang w:val="en-US" w:eastAsia="zh-CN"/>
              </w:rPr>
            </w:pPr>
            <w:r>
              <w:rPr>
                <w:rFonts w:eastAsiaTheme="minorEastAsia"/>
                <w:lang w:val="en-US" w:eastAsia="zh-CN"/>
              </w:rPr>
              <w:t>Agree with vivo.</w:t>
            </w:r>
          </w:p>
        </w:tc>
      </w:tr>
      <w:tr w:rsidR="002A4A4E" w14:paraId="0495888A" w14:textId="77777777">
        <w:tc>
          <w:tcPr>
            <w:tcW w:w="1236" w:type="dxa"/>
          </w:tcPr>
          <w:p w14:paraId="6AA757C7" w14:textId="77777777" w:rsidR="002A4A4E" w:rsidRDefault="00443004">
            <w:pPr>
              <w:spacing w:after="120"/>
              <w:jc w:val="both"/>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30DF60E9" w14:textId="77777777" w:rsidR="002A4A4E" w:rsidRDefault="00443004">
            <w:pPr>
              <w:spacing w:after="120"/>
              <w:jc w:val="both"/>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443004" w14:paraId="47024B85" w14:textId="77777777" w:rsidTr="00443004">
        <w:tc>
          <w:tcPr>
            <w:tcW w:w="1236" w:type="dxa"/>
          </w:tcPr>
          <w:p w14:paraId="4492CB65" w14:textId="77777777" w:rsidR="00443004"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4E91B60F" w14:textId="77777777" w:rsidR="00443004" w:rsidRDefault="00443004" w:rsidP="00373A87">
            <w:pPr>
              <w:spacing w:after="120"/>
              <w:jc w:val="both"/>
              <w:rPr>
                <w:lang w:val="en-US" w:eastAsia="ja-JP"/>
              </w:rPr>
            </w:pPr>
            <w:r>
              <w:rPr>
                <w:rFonts w:hint="eastAsia"/>
                <w:lang w:val="en-US" w:eastAsia="ja-JP"/>
              </w:rPr>
              <w:t>N</w:t>
            </w:r>
            <w:r>
              <w:rPr>
                <w:lang w:val="en-US" w:eastAsia="ja-JP"/>
              </w:rPr>
              <w:t>o need to apply to DCI format 0_0.</w:t>
            </w:r>
          </w:p>
        </w:tc>
      </w:tr>
    </w:tbl>
    <w:p w14:paraId="77A3CAF4" w14:textId="77777777" w:rsidR="002A4A4E" w:rsidRPr="00443004" w:rsidRDefault="002A4A4E">
      <w:pPr>
        <w:jc w:val="both"/>
        <w:rPr>
          <w:rFonts w:eastAsia="Yu Mincho"/>
          <w:lang w:val="en-US" w:eastAsia="ja-JP"/>
        </w:rPr>
      </w:pPr>
    </w:p>
    <w:p w14:paraId="61ADF504" w14:textId="77777777" w:rsidR="002A4A4E" w:rsidRDefault="002A4A4E">
      <w:pPr>
        <w:jc w:val="both"/>
        <w:rPr>
          <w:rFonts w:eastAsia="Yu Mincho"/>
          <w:lang w:eastAsia="ja-JP"/>
        </w:rPr>
      </w:pPr>
    </w:p>
    <w:p w14:paraId="699D7663" w14:textId="77777777" w:rsidR="002A4A4E" w:rsidRDefault="00443004">
      <w:pPr>
        <w:pStyle w:val="2"/>
        <w:jc w:val="both"/>
        <w:rPr>
          <w:lang w:val="en-US"/>
        </w:rPr>
      </w:pPr>
      <w:r>
        <w:rPr>
          <w:lang w:eastAsia="ja-JP"/>
        </w:rPr>
        <w:t>The number of repetitions counted on the basis of available UL slots</w:t>
      </w:r>
    </w:p>
    <w:p w14:paraId="58D3AF4C" w14:textId="77777777" w:rsidR="002A4A4E" w:rsidRDefault="00443004">
      <w:pPr>
        <w:jc w:val="both"/>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d"/>
        <w:tblW w:w="0" w:type="auto"/>
        <w:tblLook w:val="04A0" w:firstRow="1" w:lastRow="0" w:firstColumn="1" w:lastColumn="0" w:noHBand="0" w:noVBand="1"/>
      </w:tblPr>
      <w:tblGrid>
        <w:gridCol w:w="9631"/>
      </w:tblGrid>
      <w:tr w:rsidR="002A4A4E" w14:paraId="57D494DA" w14:textId="77777777">
        <w:tc>
          <w:tcPr>
            <w:tcW w:w="9631" w:type="dxa"/>
          </w:tcPr>
          <w:p w14:paraId="4BF8CFB3" w14:textId="77777777" w:rsidR="002A4A4E" w:rsidRDefault="00443004">
            <w:pPr>
              <w:jc w:val="both"/>
              <w:rPr>
                <w:b/>
                <w:bCs/>
                <w:u w:val="single"/>
                <w:lang w:eastAsia="ja-JP"/>
              </w:rPr>
            </w:pPr>
            <w:r>
              <w:rPr>
                <w:rFonts w:hint="eastAsia"/>
                <w:b/>
                <w:bCs/>
                <w:u w:val="single"/>
                <w:lang w:eastAsia="ja-JP"/>
              </w:rPr>
              <w:t>I</w:t>
            </w:r>
            <w:r>
              <w:rPr>
                <w:b/>
                <w:bCs/>
                <w:u w:val="single"/>
                <w:lang w:eastAsia="ja-JP"/>
              </w:rPr>
              <w:t>n RAN1#104-e</w:t>
            </w:r>
          </w:p>
          <w:p w14:paraId="2344DEBF" w14:textId="77777777" w:rsidR="002A4A4E" w:rsidRDefault="00443004">
            <w:pPr>
              <w:jc w:val="both"/>
              <w:rPr>
                <w:highlight w:val="green"/>
                <w:u w:val="single"/>
                <w:lang w:eastAsia="ja-JP"/>
              </w:rPr>
            </w:pPr>
            <w:r>
              <w:rPr>
                <w:highlight w:val="green"/>
                <w:u w:val="single"/>
                <w:lang w:eastAsia="ko-KR"/>
              </w:rPr>
              <w:t>Agreements:</w:t>
            </w:r>
          </w:p>
          <w:p w14:paraId="2421FB43" w14:textId="77777777" w:rsidR="002A4A4E" w:rsidRDefault="0044300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6B103D2" w14:textId="77777777" w:rsidR="002A4A4E" w:rsidRDefault="00443004">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0FEC57E6" w14:textId="77777777" w:rsidR="002A4A4E" w:rsidRDefault="00443004">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8F4C667" w14:textId="77777777" w:rsidR="002A4A4E" w:rsidRDefault="00443004">
            <w:pPr>
              <w:jc w:val="both"/>
              <w:rPr>
                <w:lang w:val="en-US" w:eastAsia="ja-JP"/>
              </w:rPr>
            </w:pPr>
            <w:r>
              <w:rPr>
                <w:highlight w:val="green"/>
                <w:lang w:eastAsia="ja-JP"/>
              </w:rPr>
              <w:t>Agreements:</w:t>
            </w:r>
          </w:p>
          <w:p w14:paraId="616C51EE" w14:textId="77777777" w:rsidR="002A4A4E" w:rsidRDefault="00443004">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139002B0" w14:textId="77777777" w:rsidR="002A4A4E" w:rsidRDefault="00443004">
            <w:pPr>
              <w:pStyle w:val="aff7"/>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16C3CAA5" w14:textId="77777777" w:rsidR="002A4A4E" w:rsidRDefault="00443004">
            <w:pPr>
              <w:jc w:val="both"/>
              <w:rPr>
                <w:b/>
                <w:bCs/>
                <w:u w:val="single"/>
                <w:lang w:eastAsia="ja-JP"/>
              </w:rPr>
            </w:pPr>
            <w:r>
              <w:rPr>
                <w:b/>
                <w:bCs/>
                <w:u w:val="single"/>
                <w:lang w:eastAsia="ja-JP"/>
              </w:rPr>
              <w:t>Conclusion:</w:t>
            </w:r>
          </w:p>
          <w:p w14:paraId="7041D1F6" w14:textId="77777777" w:rsidR="002A4A4E" w:rsidRDefault="00443004">
            <w:pPr>
              <w:jc w:val="both"/>
              <w:rPr>
                <w:lang w:eastAsia="ja-JP"/>
              </w:rPr>
            </w:pPr>
            <w:r>
              <w:rPr>
                <w:lang w:eastAsia="ja-JP"/>
              </w:rPr>
              <w:t>Discuss further to select one of the following alternatives:</w:t>
            </w:r>
          </w:p>
          <w:p w14:paraId="2820C926" w14:textId="77777777" w:rsidR="002A4A4E" w:rsidRDefault="00443004">
            <w:pPr>
              <w:pStyle w:val="aff7"/>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CD1772C" w14:textId="77777777" w:rsidR="002A4A4E" w:rsidRDefault="00443004">
            <w:pPr>
              <w:pStyle w:val="aff7"/>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5AD58795" w14:textId="77777777" w:rsidR="002A4A4E" w:rsidRDefault="002A4A4E">
            <w:pPr>
              <w:jc w:val="both"/>
              <w:rPr>
                <w:b/>
                <w:bCs/>
                <w:u w:val="single"/>
                <w:lang w:eastAsia="ja-JP"/>
              </w:rPr>
            </w:pPr>
          </w:p>
          <w:p w14:paraId="4CBF4C99" w14:textId="77777777" w:rsidR="002A4A4E" w:rsidRDefault="00443004">
            <w:pPr>
              <w:jc w:val="both"/>
              <w:rPr>
                <w:b/>
                <w:bCs/>
                <w:u w:val="single"/>
                <w:lang w:eastAsia="ja-JP"/>
              </w:rPr>
            </w:pPr>
            <w:r>
              <w:rPr>
                <w:rFonts w:hint="eastAsia"/>
                <w:b/>
                <w:bCs/>
                <w:u w:val="single"/>
                <w:lang w:eastAsia="ja-JP"/>
              </w:rPr>
              <w:t>I</w:t>
            </w:r>
            <w:r>
              <w:rPr>
                <w:b/>
                <w:bCs/>
                <w:u w:val="single"/>
                <w:lang w:eastAsia="ja-JP"/>
              </w:rPr>
              <w:t>n RAN1#105-e</w:t>
            </w:r>
          </w:p>
          <w:p w14:paraId="61EA71E1" w14:textId="77777777" w:rsidR="002A4A4E" w:rsidRDefault="00443004">
            <w:pPr>
              <w:rPr>
                <w:highlight w:val="green"/>
              </w:rPr>
            </w:pPr>
            <w:r>
              <w:rPr>
                <w:highlight w:val="green"/>
              </w:rPr>
              <w:t>Agreement:</w:t>
            </w:r>
          </w:p>
          <w:p w14:paraId="7A1FBEF1" w14:textId="77777777" w:rsidR="002A4A4E" w:rsidRDefault="00443004">
            <w:pPr>
              <w:numPr>
                <w:ilvl w:val="0"/>
                <w:numId w:val="16"/>
              </w:numPr>
              <w:spacing w:after="0"/>
            </w:pPr>
            <w:r>
              <w:t>RV cycling is based on available slot for the Type A PUSCH repetition enhancement with repetitions counted based on available slot in Rel-17</w:t>
            </w:r>
          </w:p>
          <w:p w14:paraId="2EED2D92" w14:textId="77777777" w:rsidR="002A4A4E" w:rsidRDefault="00443004">
            <w:pPr>
              <w:rPr>
                <w:b/>
                <w:bCs/>
                <w:u w:val="single"/>
                <w:lang w:eastAsia="ja-JP"/>
              </w:rPr>
            </w:pPr>
            <w:r>
              <w:rPr>
                <w:b/>
                <w:bCs/>
                <w:u w:val="single"/>
                <w:lang w:eastAsia="ja-JP"/>
              </w:rPr>
              <w:t>Conclusion:</w:t>
            </w:r>
          </w:p>
          <w:p w14:paraId="5BFA03FE" w14:textId="77777777" w:rsidR="002A4A4E" w:rsidRDefault="00443004">
            <w:pPr>
              <w:pStyle w:val="aff7"/>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2A4A4E" w14:paraId="5CEBB62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1780BD4" w14:textId="77777777" w:rsidR="002A4A4E" w:rsidRDefault="00443004">
                  <w:pPr>
                    <w:textAlignment w:val="baseline"/>
                    <w:rPr>
                      <w:lang w:eastAsia="ja-JP"/>
                    </w:rPr>
                  </w:pPr>
                  <w:r>
                    <w:rPr>
                      <w:highlight w:val="green"/>
                      <w:lang w:eastAsia="ja-JP"/>
                    </w:rPr>
                    <w:lastRenderedPageBreak/>
                    <w:t>Agreements:</w:t>
                  </w:r>
                </w:p>
                <w:p w14:paraId="156A94B7" w14:textId="77777777" w:rsidR="002A4A4E" w:rsidRDefault="00443004">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4D7FC02" w14:textId="77777777" w:rsidR="002A4A4E" w:rsidRDefault="00443004">
                  <w:pPr>
                    <w:pStyle w:val="aff7"/>
                    <w:numPr>
                      <w:ilvl w:val="0"/>
                      <w:numId w:val="18"/>
                    </w:numPr>
                    <w:ind w:firstLineChars="0"/>
                    <w:jc w:val="both"/>
                    <w:textAlignment w:val="auto"/>
                    <w:rPr>
                      <w:rFonts w:eastAsia="Yu Mincho"/>
                      <w:bCs/>
                      <w:lang w:eastAsia="ja-JP"/>
                    </w:rPr>
                  </w:pPr>
                  <w:r>
                    <w:rPr>
                      <w:rFonts w:eastAsia="Yu Mincho"/>
                      <w:lang w:eastAsia="zh-CN"/>
                    </w:rPr>
                    <w:t>FFS details</w:t>
                  </w:r>
                </w:p>
              </w:tc>
            </w:tr>
          </w:tbl>
          <w:p w14:paraId="59B83024" w14:textId="77777777" w:rsidR="002A4A4E" w:rsidRDefault="002A4A4E">
            <w:pPr>
              <w:jc w:val="both"/>
              <w:rPr>
                <w:bCs/>
                <w:lang w:eastAsia="ja-JP"/>
              </w:rPr>
            </w:pPr>
          </w:p>
          <w:p w14:paraId="0A1BA87A" w14:textId="77777777" w:rsidR="002A4A4E" w:rsidRDefault="00443004">
            <w:pPr>
              <w:rPr>
                <w:bCs/>
                <w:iCs/>
                <w:highlight w:val="green"/>
                <w:lang w:eastAsia="ja-JP"/>
              </w:rPr>
            </w:pPr>
            <w:r>
              <w:rPr>
                <w:bCs/>
                <w:iCs/>
                <w:highlight w:val="green"/>
                <w:lang w:eastAsia="ja-JP"/>
              </w:rPr>
              <w:t>Agreement:</w:t>
            </w:r>
          </w:p>
          <w:p w14:paraId="621B0A2A" w14:textId="77777777" w:rsidR="002A4A4E" w:rsidRDefault="00443004">
            <w:pPr>
              <w:pStyle w:val="aff7"/>
              <w:numPr>
                <w:ilvl w:val="0"/>
                <w:numId w:val="19"/>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4261CFCA" w14:textId="77777777" w:rsidR="002A4A4E" w:rsidRDefault="00443004">
            <w:pPr>
              <w:pStyle w:val="aff7"/>
              <w:numPr>
                <w:ilvl w:val="1"/>
                <w:numId w:val="19"/>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D6D4CC1" w14:textId="77777777" w:rsidR="002A4A4E" w:rsidRDefault="00443004">
            <w:pPr>
              <w:rPr>
                <w:bCs/>
                <w:highlight w:val="green"/>
                <w:lang w:eastAsia="ja-JP"/>
              </w:rPr>
            </w:pPr>
            <w:r>
              <w:rPr>
                <w:bCs/>
                <w:iCs/>
                <w:highlight w:val="green"/>
                <w:lang w:eastAsia="ja-JP"/>
              </w:rPr>
              <w:t>Agreement:</w:t>
            </w:r>
          </w:p>
          <w:p w14:paraId="25264FD2" w14:textId="77777777" w:rsidR="002A4A4E" w:rsidRDefault="00443004">
            <w:pPr>
              <w:pStyle w:val="aff7"/>
              <w:numPr>
                <w:ilvl w:val="0"/>
                <w:numId w:val="20"/>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49D0FE9C" w14:textId="77777777" w:rsidR="002A4A4E" w:rsidRDefault="00443004">
            <w:pPr>
              <w:jc w:val="both"/>
              <w:rPr>
                <w:highlight w:val="green"/>
                <w:u w:val="single"/>
                <w:lang w:val="en-US" w:eastAsia="ja-JP"/>
              </w:rPr>
            </w:pPr>
            <w:r>
              <w:rPr>
                <w:highlight w:val="green"/>
                <w:u w:val="single"/>
                <w:lang w:eastAsia="ja-JP"/>
              </w:rPr>
              <w:t>Agreement:</w:t>
            </w:r>
          </w:p>
          <w:p w14:paraId="71C47FE9" w14:textId="77777777" w:rsidR="002A4A4E" w:rsidRDefault="00443004">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1A6BF44D" w14:textId="77777777" w:rsidR="002A4A4E" w:rsidRDefault="00443004">
            <w:pPr>
              <w:pStyle w:val="aff7"/>
              <w:numPr>
                <w:ilvl w:val="0"/>
                <w:numId w:val="21"/>
              </w:numPr>
              <w:adjustRightInd/>
              <w:spacing w:line="280" w:lineRule="atLeast"/>
              <w:ind w:firstLineChars="0"/>
              <w:jc w:val="both"/>
              <w:textAlignment w:val="auto"/>
            </w:pPr>
            <w:r>
              <w:t>Alt 1-B consisting of two steps</w:t>
            </w:r>
          </w:p>
          <w:p w14:paraId="3A87DBC1" w14:textId="77777777" w:rsidR="002A4A4E" w:rsidRDefault="00443004">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9065448" w14:textId="77777777" w:rsidR="002A4A4E" w:rsidRDefault="00443004">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2DC077A" w14:textId="77777777" w:rsidR="002A4A4E" w:rsidRDefault="00443004">
            <w:pPr>
              <w:pStyle w:val="aff7"/>
              <w:numPr>
                <w:ilvl w:val="0"/>
                <w:numId w:val="21"/>
              </w:numPr>
              <w:adjustRightInd/>
              <w:spacing w:line="280" w:lineRule="atLeast"/>
              <w:ind w:firstLineChars="0"/>
              <w:jc w:val="both"/>
              <w:textAlignment w:val="auto"/>
            </w:pPr>
            <w:r>
              <w:t>Alt 1-B’ consisting of two steps</w:t>
            </w:r>
          </w:p>
          <w:p w14:paraId="5E17AB6F" w14:textId="77777777" w:rsidR="002A4A4E" w:rsidRDefault="00443004">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4D18B28A" w14:textId="77777777" w:rsidR="002A4A4E" w:rsidRDefault="00443004">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7864394" w14:textId="77777777" w:rsidR="002A4A4E" w:rsidRDefault="00443004">
            <w:pPr>
              <w:pStyle w:val="aff7"/>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04DB70BE" w14:textId="77777777" w:rsidR="002A4A4E" w:rsidRDefault="00443004">
            <w:pPr>
              <w:pStyle w:val="aff7"/>
              <w:numPr>
                <w:ilvl w:val="0"/>
                <w:numId w:val="21"/>
              </w:numPr>
              <w:adjustRightInd/>
              <w:spacing w:line="280" w:lineRule="atLeast"/>
              <w:ind w:firstLineChars="0"/>
              <w:jc w:val="both"/>
              <w:textAlignment w:val="auto"/>
            </w:pPr>
            <w:r>
              <w:t>Alt 2-A consisting of a single step</w:t>
            </w:r>
          </w:p>
          <w:p w14:paraId="7180D2AE" w14:textId="77777777" w:rsidR="002A4A4E" w:rsidRDefault="00443004">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761F5D1C" w14:textId="77777777" w:rsidR="002A4A4E" w:rsidRDefault="00443004">
            <w:pPr>
              <w:pStyle w:val="aff7"/>
              <w:numPr>
                <w:ilvl w:val="0"/>
                <w:numId w:val="21"/>
              </w:numPr>
              <w:adjustRightInd/>
              <w:spacing w:line="280" w:lineRule="atLeast"/>
              <w:ind w:firstLineChars="0"/>
              <w:jc w:val="both"/>
              <w:textAlignment w:val="auto"/>
            </w:pPr>
            <w:r>
              <w:t>Alt 2-B consisting of two steps</w:t>
            </w:r>
          </w:p>
          <w:p w14:paraId="2C43FDC6" w14:textId="77777777" w:rsidR="002A4A4E" w:rsidRDefault="00443004">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6B5F7C" w14:textId="77777777" w:rsidR="002A4A4E" w:rsidRDefault="00443004">
            <w:pPr>
              <w:pStyle w:val="aff7"/>
              <w:numPr>
                <w:ilvl w:val="2"/>
                <w:numId w:val="21"/>
              </w:numPr>
              <w:adjustRightInd/>
              <w:spacing w:line="280" w:lineRule="atLeast"/>
              <w:ind w:firstLineChars="0"/>
              <w:jc w:val="both"/>
              <w:textAlignment w:val="auto"/>
            </w:pPr>
            <w:r>
              <w:rPr>
                <w:lang w:eastAsia="ko-KR"/>
              </w:rPr>
              <w:t>FFS timeline for the dynamic signalling</w:t>
            </w:r>
          </w:p>
          <w:p w14:paraId="7D3AE79E" w14:textId="77777777" w:rsidR="002A4A4E" w:rsidRDefault="00443004">
            <w:pPr>
              <w:pStyle w:val="aff7"/>
              <w:numPr>
                <w:ilvl w:val="1"/>
                <w:numId w:val="21"/>
              </w:numPr>
              <w:adjustRightInd/>
              <w:spacing w:line="280" w:lineRule="atLeast"/>
              <w:ind w:firstLineChars="0"/>
              <w:jc w:val="both"/>
              <w:textAlignment w:val="auto"/>
            </w:pPr>
            <w:r>
              <w:lastRenderedPageBreak/>
              <w:t>Step 2: The UE determines whether to drop a PUSCH repetition or not according to Rel-15/16 PUSCH dropping rules, but the PUSCH repetition is still counted in the K repetitions.</w:t>
            </w:r>
          </w:p>
        </w:tc>
      </w:tr>
    </w:tbl>
    <w:p w14:paraId="115F6429" w14:textId="77777777" w:rsidR="002A4A4E" w:rsidRDefault="002A4A4E">
      <w:pPr>
        <w:jc w:val="both"/>
        <w:rPr>
          <w:rFonts w:eastAsia="Yu Mincho"/>
          <w:iCs/>
          <w:lang w:val="sv-SE" w:eastAsia="ja-JP"/>
        </w:rPr>
      </w:pPr>
    </w:p>
    <w:p w14:paraId="13924121" w14:textId="77777777" w:rsidR="002A4A4E" w:rsidRDefault="00443004">
      <w:pPr>
        <w:jc w:val="both"/>
        <w:rPr>
          <w:rFonts w:eastAsia="Yu Mincho"/>
          <w:iCs/>
          <w:lang w:val="en-US" w:eastAsia="ja-JP"/>
        </w:rPr>
      </w:pPr>
      <w:r>
        <w:rPr>
          <w:rFonts w:eastAsia="Yu Mincho"/>
          <w:iCs/>
          <w:lang w:val="en-US" w:eastAsia="ja-JP"/>
        </w:rPr>
        <w:t>At the same time, the following eleven remaining issues have been identified.</w:t>
      </w:r>
    </w:p>
    <w:p w14:paraId="6CD9465C" w14:textId="77777777" w:rsidR="002A4A4E" w:rsidRDefault="00443004">
      <w:pPr>
        <w:pStyle w:val="aff7"/>
        <w:numPr>
          <w:ilvl w:val="0"/>
          <w:numId w:val="9"/>
        </w:numPr>
        <w:ind w:firstLineChars="0"/>
        <w:jc w:val="both"/>
        <w:rPr>
          <w:rFonts w:eastAsia="Yu Mincho"/>
          <w:iCs/>
          <w:lang w:val="en-US" w:eastAsia="ja-JP"/>
        </w:rPr>
      </w:pPr>
      <w:r>
        <w:rPr>
          <w:rFonts w:eastAsia="Yu Mincho"/>
          <w:iCs/>
          <w:lang w:val="en-US" w:eastAsia="ja-JP"/>
        </w:rPr>
        <w:t>Issue#2-1: Use of dynamic signaling for the determination of available slots</w:t>
      </w:r>
    </w:p>
    <w:p w14:paraId="666D1A2D" w14:textId="77777777" w:rsidR="002A4A4E" w:rsidRDefault="00443004">
      <w:pPr>
        <w:pStyle w:val="aff7"/>
        <w:numPr>
          <w:ilvl w:val="0"/>
          <w:numId w:val="9"/>
        </w:numPr>
        <w:ind w:firstLineChars="0"/>
        <w:jc w:val="both"/>
        <w:rPr>
          <w:rFonts w:eastAsia="Yu Mincho"/>
          <w:iCs/>
          <w:lang w:val="en-US" w:eastAsia="ja-JP"/>
        </w:rPr>
      </w:pPr>
      <w:r>
        <w:rPr>
          <w:rFonts w:eastAsia="Yu Mincho"/>
          <w:iCs/>
          <w:lang w:val="en-US" w:eastAsia="ja-JP"/>
        </w:rPr>
        <w:t>Issue#2-2: How to consider semi-static flexible symbols for the determination of available slots</w:t>
      </w:r>
    </w:p>
    <w:p w14:paraId="029219C7" w14:textId="77777777" w:rsidR="002A4A4E" w:rsidRDefault="00443004">
      <w:pPr>
        <w:pStyle w:val="aff7"/>
        <w:numPr>
          <w:ilvl w:val="0"/>
          <w:numId w:val="9"/>
        </w:numPr>
        <w:ind w:firstLineChars="0"/>
        <w:jc w:val="both"/>
        <w:rPr>
          <w:rFonts w:eastAsia="Yu Mincho"/>
          <w:iCs/>
          <w:lang w:val="en-US" w:eastAsia="ja-JP"/>
        </w:rPr>
      </w:pPr>
      <w:r>
        <w:rPr>
          <w:rFonts w:eastAsia="Yu Mincho"/>
          <w:iCs/>
          <w:lang w:val="en-US" w:eastAsia="ja-JP"/>
        </w:rPr>
        <w:t>Issue#2-3: Use of Type0-PDCCH CSS set configuration for the determination of available slots</w:t>
      </w:r>
    </w:p>
    <w:p w14:paraId="39F38A36" w14:textId="77777777" w:rsidR="002A4A4E" w:rsidRDefault="00443004">
      <w:pPr>
        <w:pStyle w:val="aff7"/>
        <w:numPr>
          <w:ilvl w:val="0"/>
          <w:numId w:val="9"/>
        </w:numPr>
        <w:ind w:firstLineChars="0"/>
        <w:jc w:val="both"/>
        <w:rPr>
          <w:rFonts w:eastAsia="Yu Mincho"/>
          <w:iCs/>
          <w:lang w:val="en-US" w:eastAsia="ja-JP"/>
        </w:rPr>
      </w:pPr>
      <w:r>
        <w:rPr>
          <w:rFonts w:eastAsia="Yu Mincho"/>
          <w:iCs/>
          <w:lang w:val="en-US" w:eastAsia="ja-JP"/>
        </w:rPr>
        <w:t>Issue#2-4: Use of Invalid UL symbol configuration for the determination of available slots</w:t>
      </w:r>
    </w:p>
    <w:p w14:paraId="4F0A05D2" w14:textId="77777777" w:rsidR="002A4A4E" w:rsidRDefault="00443004">
      <w:pPr>
        <w:pStyle w:val="aff7"/>
        <w:numPr>
          <w:ilvl w:val="0"/>
          <w:numId w:val="9"/>
        </w:numPr>
        <w:ind w:firstLineChars="0"/>
        <w:jc w:val="both"/>
        <w:rPr>
          <w:rFonts w:eastAsia="Yu Mincho"/>
          <w:iCs/>
          <w:lang w:val="en-US" w:eastAsia="ja-JP"/>
        </w:rPr>
      </w:pPr>
      <w:r>
        <w:rPr>
          <w:rFonts w:eastAsia="Yu Mincho"/>
          <w:iCs/>
          <w:lang w:val="en-US" w:eastAsia="ja-JP"/>
        </w:rPr>
        <w:t>Issue#2-5: Use of semi-static PUCCH repetition configuration for the determination of available slots</w:t>
      </w:r>
    </w:p>
    <w:p w14:paraId="4E8E2FB7" w14:textId="77777777" w:rsidR="002A4A4E" w:rsidRDefault="00443004">
      <w:pPr>
        <w:pStyle w:val="aff7"/>
        <w:numPr>
          <w:ilvl w:val="0"/>
          <w:numId w:val="9"/>
        </w:numPr>
        <w:ind w:firstLineChars="0"/>
        <w:jc w:val="both"/>
        <w:rPr>
          <w:rFonts w:eastAsia="Yu Mincho"/>
          <w:iCs/>
          <w:lang w:val="en-US" w:eastAsia="ja-JP"/>
        </w:rPr>
      </w:pPr>
      <w:r>
        <w:rPr>
          <w:rFonts w:eastAsia="Yu Mincho"/>
          <w:iCs/>
          <w:lang w:val="en-US" w:eastAsia="ja-JP"/>
        </w:rPr>
        <w:t>Issue#2-6: Use of SMTC configuration for the determination of available slots</w:t>
      </w:r>
    </w:p>
    <w:p w14:paraId="3FC964EF" w14:textId="77777777" w:rsidR="002A4A4E" w:rsidRDefault="00443004">
      <w:pPr>
        <w:pStyle w:val="aff7"/>
        <w:numPr>
          <w:ilvl w:val="0"/>
          <w:numId w:val="9"/>
        </w:numPr>
        <w:ind w:firstLineChars="0"/>
        <w:jc w:val="both"/>
        <w:rPr>
          <w:rFonts w:eastAsia="Yu Mincho"/>
          <w:iCs/>
          <w:lang w:val="en-US" w:eastAsia="ja-JP"/>
        </w:rPr>
      </w:pPr>
      <w:r>
        <w:rPr>
          <w:rFonts w:eastAsia="Yu Mincho"/>
          <w:iCs/>
          <w:lang w:val="en-US" w:eastAsia="ja-JP"/>
        </w:rPr>
        <w:t>Issue#2-7: Use of other RRC configurations for the determination of available slots</w:t>
      </w:r>
    </w:p>
    <w:p w14:paraId="2C31FC6B" w14:textId="77777777" w:rsidR="002A4A4E" w:rsidRDefault="00443004">
      <w:pPr>
        <w:pStyle w:val="aff7"/>
        <w:numPr>
          <w:ilvl w:val="0"/>
          <w:numId w:val="9"/>
        </w:numPr>
        <w:ind w:firstLineChars="0"/>
        <w:jc w:val="both"/>
        <w:rPr>
          <w:rFonts w:eastAsia="Yu Mincho"/>
          <w:iCs/>
          <w:lang w:val="en-US" w:eastAsia="ja-JP"/>
        </w:rPr>
      </w:pPr>
      <w:r>
        <w:rPr>
          <w:rFonts w:eastAsia="Yu Mincho"/>
          <w:iCs/>
          <w:lang w:val="en-US" w:eastAsia="ja-JP"/>
        </w:rPr>
        <w:t>Issue#2-8: Limitation of overall duration of PUSCH repetitions</w:t>
      </w:r>
    </w:p>
    <w:p w14:paraId="14AD5550" w14:textId="77777777" w:rsidR="002A4A4E" w:rsidRDefault="00443004">
      <w:pPr>
        <w:pStyle w:val="aff7"/>
        <w:numPr>
          <w:ilvl w:val="0"/>
          <w:numId w:val="9"/>
        </w:numPr>
        <w:ind w:firstLineChars="0"/>
        <w:jc w:val="both"/>
        <w:rPr>
          <w:rFonts w:eastAsia="Yu Mincho"/>
          <w:iCs/>
          <w:lang w:val="en-US" w:eastAsia="ja-JP"/>
        </w:rPr>
      </w:pPr>
      <w:r>
        <w:rPr>
          <w:rFonts w:eastAsia="Yu Mincho"/>
          <w:iCs/>
          <w:lang w:val="en-US" w:eastAsia="ja-JP"/>
        </w:rPr>
        <w:t>Issue#2-9: Inter-Slot Frequency Hopping Cycle</w:t>
      </w:r>
    </w:p>
    <w:p w14:paraId="58AE99A1" w14:textId="77777777" w:rsidR="002A4A4E" w:rsidRDefault="00443004">
      <w:pPr>
        <w:pStyle w:val="aff7"/>
        <w:numPr>
          <w:ilvl w:val="0"/>
          <w:numId w:val="9"/>
        </w:numPr>
        <w:ind w:firstLineChars="0"/>
        <w:jc w:val="both"/>
        <w:rPr>
          <w:rFonts w:eastAsia="Yu Mincho"/>
          <w:iCs/>
          <w:lang w:val="en-US" w:eastAsia="ja-JP"/>
        </w:rPr>
      </w:pPr>
      <w:r>
        <w:rPr>
          <w:rFonts w:eastAsia="Yu Mincho"/>
          <w:iCs/>
          <w:lang w:val="en-US" w:eastAsia="ja-JP"/>
        </w:rPr>
        <w:t>Issue#2-10: Handling of a collision between PUSCH repetition and P-SRS</w:t>
      </w:r>
    </w:p>
    <w:p w14:paraId="3D489ED7" w14:textId="77777777" w:rsidR="002A4A4E" w:rsidRDefault="00443004">
      <w:pPr>
        <w:pStyle w:val="aff7"/>
        <w:numPr>
          <w:ilvl w:val="0"/>
          <w:numId w:val="9"/>
        </w:numPr>
        <w:ind w:firstLineChars="0"/>
        <w:jc w:val="both"/>
        <w:rPr>
          <w:rFonts w:eastAsia="Yu Mincho"/>
          <w:iCs/>
          <w:lang w:val="en-US" w:eastAsia="ja-JP"/>
        </w:rPr>
      </w:pPr>
      <w:r>
        <w:rPr>
          <w:rFonts w:eastAsia="Yu Mincho"/>
          <w:iCs/>
          <w:lang w:val="en-US" w:eastAsia="ja-JP"/>
        </w:rPr>
        <w:t xml:space="preserve">Issue#2-11: Applicability of available slot based counting method to paired spectrum </w:t>
      </w:r>
    </w:p>
    <w:p w14:paraId="2602606B" w14:textId="77777777" w:rsidR="002A4A4E" w:rsidRDefault="00443004">
      <w:pPr>
        <w:pStyle w:val="aff7"/>
        <w:numPr>
          <w:ilvl w:val="0"/>
          <w:numId w:val="9"/>
        </w:numPr>
        <w:ind w:firstLineChars="0"/>
        <w:jc w:val="both"/>
        <w:rPr>
          <w:rFonts w:eastAsia="Yu Mincho"/>
          <w:iCs/>
          <w:lang w:val="en-US" w:eastAsia="ja-JP"/>
        </w:rPr>
      </w:pPr>
      <w:r>
        <w:rPr>
          <w:rFonts w:eastAsia="Yu Mincho"/>
          <w:iCs/>
          <w:lang w:val="en-US" w:eastAsia="ja-JP"/>
        </w:rPr>
        <w:t xml:space="preserve">Issue#2-12: Configurations/indications enabling </w:t>
      </w:r>
      <w:proofErr w:type="spellStart"/>
      <w:r>
        <w:rPr>
          <w:rFonts w:eastAsia="Yu Mincho"/>
          <w:iCs/>
          <w:lang w:val="en-US" w:eastAsia="ja-JP"/>
        </w:rPr>
        <w:t>CovEnh</w:t>
      </w:r>
      <w:proofErr w:type="spellEnd"/>
      <w:r>
        <w:rPr>
          <w:rFonts w:eastAsia="Yu Mincho"/>
          <w:iCs/>
          <w:lang w:val="en-US" w:eastAsia="ja-JP"/>
        </w:rPr>
        <w:t xml:space="preserve"> functions</w:t>
      </w:r>
    </w:p>
    <w:p w14:paraId="4439B932" w14:textId="77777777" w:rsidR="002A4A4E" w:rsidRDefault="002A4A4E">
      <w:pPr>
        <w:jc w:val="both"/>
        <w:rPr>
          <w:rFonts w:eastAsia="Yu Mincho"/>
          <w:iCs/>
          <w:lang w:val="en-US" w:eastAsia="ja-JP"/>
        </w:rPr>
      </w:pPr>
    </w:p>
    <w:p w14:paraId="75828236" w14:textId="77777777" w:rsidR="002A4A4E" w:rsidRDefault="00443004">
      <w:pPr>
        <w:pStyle w:val="3"/>
        <w:jc w:val="both"/>
        <w:rPr>
          <w:sz w:val="24"/>
          <w:szCs w:val="16"/>
        </w:rPr>
      </w:pPr>
      <w:r>
        <w:rPr>
          <w:color w:val="00B0F0"/>
          <w:sz w:val="24"/>
          <w:szCs w:val="16"/>
        </w:rPr>
        <w:t xml:space="preserve">[Open]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2ACA43A9" w14:textId="77777777" w:rsidR="002A4A4E" w:rsidRDefault="00443004">
      <w:pPr>
        <w:jc w:val="both"/>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C926F8E" w14:textId="77777777" w:rsidR="002A4A4E" w:rsidRDefault="00443004">
      <w:pPr>
        <w:jc w:val="both"/>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d"/>
        <w:tblW w:w="0" w:type="auto"/>
        <w:tblLook w:val="04A0" w:firstRow="1" w:lastRow="0" w:firstColumn="1" w:lastColumn="0" w:noHBand="0" w:noVBand="1"/>
      </w:tblPr>
      <w:tblGrid>
        <w:gridCol w:w="9631"/>
      </w:tblGrid>
      <w:tr w:rsidR="002A4A4E" w14:paraId="48A44E73" w14:textId="77777777">
        <w:tc>
          <w:tcPr>
            <w:tcW w:w="9631" w:type="dxa"/>
          </w:tcPr>
          <w:p w14:paraId="08CE672B" w14:textId="77777777" w:rsidR="002A4A4E" w:rsidRDefault="00443004">
            <w:pPr>
              <w:jc w:val="both"/>
              <w:rPr>
                <w:highlight w:val="green"/>
                <w:u w:val="single"/>
                <w:lang w:eastAsia="ja-JP"/>
              </w:rPr>
            </w:pPr>
            <w:r>
              <w:rPr>
                <w:highlight w:val="green"/>
                <w:u w:val="single"/>
                <w:lang w:eastAsia="ko-KR"/>
              </w:rPr>
              <w:t>Agreements:</w:t>
            </w:r>
          </w:p>
          <w:p w14:paraId="71588228" w14:textId="77777777" w:rsidR="002A4A4E" w:rsidRDefault="0044300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B8638CE" w14:textId="77777777" w:rsidR="002A4A4E" w:rsidRDefault="00443004">
            <w:pPr>
              <w:spacing w:line="280" w:lineRule="atLeast"/>
              <w:ind w:left="360" w:hanging="360"/>
              <w:jc w:val="both"/>
              <w:rPr>
                <w:lang w:eastAsia="ja-JP"/>
              </w:rPr>
            </w:pPr>
            <w:r>
              <w:lastRenderedPageBreak/>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73E35D8" w14:textId="77777777" w:rsidR="002A4A4E" w:rsidRDefault="00443004">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62626758" w14:textId="77777777" w:rsidR="002A4A4E" w:rsidRDefault="002A4A4E">
      <w:pPr>
        <w:jc w:val="both"/>
        <w:rPr>
          <w:rFonts w:eastAsia="Yu Mincho"/>
          <w:iCs/>
          <w:lang w:val="sv-SE" w:eastAsia="ja-JP"/>
        </w:rPr>
      </w:pPr>
    </w:p>
    <w:p w14:paraId="74238570" w14:textId="77777777" w:rsidR="002A4A4E" w:rsidRDefault="00443004">
      <w:pPr>
        <w:jc w:val="both"/>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d"/>
        <w:tblW w:w="0" w:type="auto"/>
        <w:tblLook w:val="04A0" w:firstRow="1" w:lastRow="0" w:firstColumn="1" w:lastColumn="0" w:noHBand="0" w:noVBand="1"/>
      </w:tblPr>
      <w:tblGrid>
        <w:gridCol w:w="9631"/>
      </w:tblGrid>
      <w:tr w:rsidR="002A4A4E" w14:paraId="197BEB9E" w14:textId="77777777">
        <w:tc>
          <w:tcPr>
            <w:tcW w:w="9631" w:type="dxa"/>
          </w:tcPr>
          <w:p w14:paraId="11C31E2A" w14:textId="77777777" w:rsidR="002A4A4E" w:rsidRDefault="00443004">
            <w:pPr>
              <w:jc w:val="both"/>
              <w:rPr>
                <w:highlight w:val="green"/>
                <w:u w:val="single"/>
                <w:lang w:val="en-US" w:eastAsia="ja-JP"/>
              </w:rPr>
            </w:pPr>
            <w:r>
              <w:rPr>
                <w:highlight w:val="green"/>
                <w:u w:val="single"/>
                <w:lang w:eastAsia="ja-JP"/>
              </w:rPr>
              <w:t>Agreement:</w:t>
            </w:r>
          </w:p>
          <w:p w14:paraId="0568EA22" w14:textId="77777777" w:rsidR="002A4A4E" w:rsidRDefault="00443004">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24EAC8A9" w14:textId="77777777" w:rsidR="002A4A4E" w:rsidRDefault="00443004">
            <w:pPr>
              <w:pStyle w:val="aff7"/>
              <w:numPr>
                <w:ilvl w:val="0"/>
                <w:numId w:val="21"/>
              </w:numPr>
              <w:adjustRightInd/>
              <w:spacing w:line="280" w:lineRule="atLeast"/>
              <w:ind w:firstLineChars="0"/>
              <w:jc w:val="both"/>
              <w:textAlignment w:val="auto"/>
            </w:pPr>
            <w:r>
              <w:t>Alt 1-B consisting of two steps</w:t>
            </w:r>
          </w:p>
          <w:p w14:paraId="5E20B89C" w14:textId="77777777" w:rsidR="002A4A4E" w:rsidRDefault="00443004">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85721DF" w14:textId="77777777" w:rsidR="002A4A4E" w:rsidRDefault="00443004">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31BB42C0" w14:textId="77777777" w:rsidR="002A4A4E" w:rsidRDefault="00443004">
            <w:pPr>
              <w:pStyle w:val="aff7"/>
              <w:numPr>
                <w:ilvl w:val="0"/>
                <w:numId w:val="21"/>
              </w:numPr>
              <w:adjustRightInd/>
              <w:spacing w:line="280" w:lineRule="atLeast"/>
              <w:ind w:firstLineChars="0"/>
              <w:jc w:val="both"/>
              <w:textAlignment w:val="auto"/>
            </w:pPr>
            <w:r>
              <w:t>Alt 1-B’ consisting of two steps</w:t>
            </w:r>
          </w:p>
          <w:p w14:paraId="77FC9850" w14:textId="77777777" w:rsidR="002A4A4E" w:rsidRDefault="00443004">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306C29BA" w14:textId="77777777" w:rsidR="002A4A4E" w:rsidRDefault="00443004">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089975E" w14:textId="77777777" w:rsidR="002A4A4E" w:rsidRDefault="00443004">
            <w:pPr>
              <w:pStyle w:val="aff7"/>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7980BFF8" w14:textId="77777777" w:rsidR="002A4A4E" w:rsidRDefault="00443004">
            <w:pPr>
              <w:pStyle w:val="aff7"/>
              <w:numPr>
                <w:ilvl w:val="0"/>
                <w:numId w:val="21"/>
              </w:numPr>
              <w:adjustRightInd/>
              <w:spacing w:line="280" w:lineRule="atLeast"/>
              <w:ind w:firstLineChars="0"/>
              <w:jc w:val="both"/>
              <w:textAlignment w:val="auto"/>
            </w:pPr>
            <w:r>
              <w:t>Alt 2-A consisting of a single step</w:t>
            </w:r>
          </w:p>
          <w:p w14:paraId="5B519097" w14:textId="77777777" w:rsidR="002A4A4E" w:rsidRDefault="00443004">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6324E8AA" w14:textId="77777777" w:rsidR="002A4A4E" w:rsidRDefault="00443004">
            <w:pPr>
              <w:pStyle w:val="aff7"/>
              <w:numPr>
                <w:ilvl w:val="0"/>
                <w:numId w:val="21"/>
              </w:numPr>
              <w:adjustRightInd/>
              <w:spacing w:line="280" w:lineRule="atLeast"/>
              <w:ind w:firstLineChars="0"/>
              <w:jc w:val="both"/>
              <w:textAlignment w:val="auto"/>
            </w:pPr>
            <w:r>
              <w:t>Alt 2-B consisting of two steps</w:t>
            </w:r>
          </w:p>
          <w:p w14:paraId="19FEAC9C" w14:textId="77777777" w:rsidR="002A4A4E" w:rsidRDefault="00443004">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5A3090E5" w14:textId="77777777" w:rsidR="002A4A4E" w:rsidRDefault="00443004">
            <w:pPr>
              <w:pStyle w:val="aff7"/>
              <w:numPr>
                <w:ilvl w:val="2"/>
                <w:numId w:val="21"/>
              </w:numPr>
              <w:adjustRightInd/>
              <w:spacing w:line="280" w:lineRule="atLeast"/>
              <w:ind w:firstLineChars="0"/>
              <w:jc w:val="both"/>
              <w:textAlignment w:val="auto"/>
            </w:pPr>
            <w:r>
              <w:rPr>
                <w:lang w:eastAsia="ko-KR"/>
              </w:rPr>
              <w:t>FFS timeline for the dynamic signalling</w:t>
            </w:r>
          </w:p>
          <w:p w14:paraId="14339230" w14:textId="77777777" w:rsidR="002A4A4E" w:rsidRDefault="00443004">
            <w:pPr>
              <w:pStyle w:val="aff7"/>
              <w:numPr>
                <w:ilvl w:val="1"/>
                <w:numId w:val="21"/>
              </w:numPr>
              <w:adjustRightInd/>
              <w:spacing w:line="280" w:lineRule="atLeast"/>
              <w:ind w:firstLineChars="0"/>
              <w:jc w:val="both"/>
              <w:textAlignment w:val="auto"/>
            </w:pPr>
            <w:r>
              <w:lastRenderedPageBreak/>
              <w:t>Step 2: The UE determines whether to drop a PUSCH repetition or not according to Rel-15/16 PUSCH dropping rules, but the PUSCH repetition is still counted in the K repetitions.</w:t>
            </w:r>
          </w:p>
        </w:tc>
      </w:tr>
    </w:tbl>
    <w:p w14:paraId="420ADE5F" w14:textId="77777777" w:rsidR="002A4A4E" w:rsidRDefault="002A4A4E">
      <w:pPr>
        <w:jc w:val="both"/>
        <w:rPr>
          <w:rFonts w:eastAsia="Yu Mincho"/>
          <w:iCs/>
          <w:lang w:val="sv-SE" w:eastAsia="ja-JP"/>
        </w:rPr>
      </w:pPr>
    </w:p>
    <w:p w14:paraId="3601B16A" w14:textId="77777777" w:rsidR="002A4A4E" w:rsidRDefault="00443004">
      <w:pPr>
        <w:jc w:val="both"/>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79FFED3F" w14:textId="77777777" w:rsidR="002A4A4E" w:rsidRDefault="00443004">
      <w:pPr>
        <w:pStyle w:val="aff7"/>
        <w:numPr>
          <w:ilvl w:val="0"/>
          <w:numId w:val="21"/>
        </w:numPr>
        <w:adjustRightInd/>
        <w:spacing w:line="280" w:lineRule="atLeast"/>
        <w:ind w:firstLineChars="0"/>
        <w:jc w:val="both"/>
        <w:textAlignment w:val="auto"/>
      </w:pPr>
      <w:r>
        <w:t>Alt 1-B consisting of two steps</w:t>
      </w:r>
    </w:p>
    <w:p w14:paraId="6A3D7D80" w14:textId="77777777" w:rsidR="002A4A4E" w:rsidRDefault="00443004">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54047BD4" w14:textId="77777777" w:rsidR="002A4A4E" w:rsidRDefault="00443004">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B0F562C" w14:textId="77777777" w:rsidR="002A4A4E" w:rsidRDefault="00443004">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2669ADE1" w14:textId="77777777" w:rsidR="002A4A4E" w:rsidRDefault="00443004">
      <w:pPr>
        <w:pStyle w:val="aff7"/>
        <w:numPr>
          <w:ilvl w:val="0"/>
          <w:numId w:val="21"/>
        </w:numPr>
        <w:adjustRightInd/>
        <w:spacing w:line="280" w:lineRule="atLeast"/>
        <w:ind w:firstLineChars="0"/>
        <w:jc w:val="both"/>
        <w:textAlignment w:val="auto"/>
      </w:pPr>
      <w:r>
        <w:t>Alt 1-B’ consisting of two steps</w:t>
      </w:r>
    </w:p>
    <w:p w14:paraId="3F4046B0" w14:textId="77777777" w:rsidR="002A4A4E" w:rsidRDefault="00443004">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FE49F63" w14:textId="77777777" w:rsidR="002A4A4E" w:rsidRDefault="00443004">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20C35D74" w14:textId="77777777" w:rsidR="002A4A4E" w:rsidRDefault="00443004">
      <w:pPr>
        <w:pStyle w:val="aff7"/>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01E4DF5F" w14:textId="77777777" w:rsidR="002A4A4E" w:rsidRDefault="00443004">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(1 company): Apple</w:t>
      </w:r>
    </w:p>
    <w:p w14:paraId="4459E3C7" w14:textId="77777777" w:rsidR="002A4A4E" w:rsidRDefault="00443004">
      <w:pPr>
        <w:pStyle w:val="aff7"/>
        <w:numPr>
          <w:ilvl w:val="0"/>
          <w:numId w:val="21"/>
        </w:numPr>
        <w:adjustRightInd/>
        <w:spacing w:line="280" w:lineRule="atLeast"/>
        <w:ind w:firstLineChars="0"/>
        <w:jc w:val="both"/>
        <w:textAlignment w:val="auto"/>
      </w:pPr>
      <w:r>
        <w:t>Alt 2-A consisting of a single step</w:t>
      </w:r>
    </w:p>
    <w:p w14:paraId="47841FD6" w14:textId="77777777" w:rsidR="002A4A4E" w:rsidRDefault="00443004">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32C63DB8" w14:textId="77777777" w:rsidR="002A4A4E" w:rsidRDefault="00443004">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(1 company): Samsung</w:t>
      </w:r>
    </w:p>
    <w:p w14:paraId="7A3A81AC" w14:textId="77777777" w:rsidR="002A4A4E" w:rsidRDefault="00443004">
      <w:pPr>
        <w:pStyle w:val="aff7"/>
        <w:numPr>
          <w:ilvl w:val="0"/>
          <w:numId w:val="21"/>
        </w:numPr>
        <w:adjustRightInd/>
        <w:spacing w:line="280" w:lineRule="atLeast"/>
        <w:ind w:firstLineChars="0"/>
        <w:jc w:val="both"/>
        <w:textAlignment w:val="auto"/>
      </w:pPr>
      <w:r>
        <w:t>Alt 2-B consisting of two steps</w:t>
      </w:r>
    </w:p>
    <w:p w14:paraId="318DAEC7" w14:textId="77777777" w:rsidR="002A4A4E" w:rsidRDefault="00443004">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2376D58C" w14:textId="77777777" w:rsidR="002A4A4E" w:rsidRDefault="00443004">
      <w:pPr>
        <w:pStyle w:val="aff7"/>
        <w:numPr>
          <w:ilvl w:val="2"/>
          <w:numId w:val="21"/>
        </w:numPr>
        <w:adjustRightInd/>
        <w:spacing w:line="280" w:lineRule="atLeast"/>
        <w:ind w:firstLineChars="0"/>
        <w:jc w:val="both"/>
        <w:textAlignment w:val="auto"/>
      </w:pPr>
      <w:r>
        <w:rPr>
          <w:lang w:eastAsia="ko-KR"/>
        </w:rPr>
        <w:t>FFS timeline for the dynamic signalling</w:t>
      </w:r>
    </w:p>
    <w:p w14:paraId="20EB19C1" w14:textId="77777777" w:rsidR="002A4A4E" w:rsidRDefault="00443004">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7647B5EF" w14:textId="77777777" w:rsidR="002A4A4E" w:rsidRDefault="00443004">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381B9433" w14:textId="77777777" w:rsidR="002A4A4E" w:rsidRDefault="00443004">
      <w:pPr>
        <w:jc w:val="both"/>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w:t>
      </w:r>
      <w:proofErr w:type="spellStart"/>
      <w:r>
        <w:rPr>
          <w:rFonts w:eastAsia="Yu Mincho"/>
          <w:iCs/>
          <w:lang w:eastAsia="ja-JP"/>
        </w:rPr>
        <w:t>gNB</w:t>
      </w:r>
      <w:proofErr w:type="spellEnd"/>
      <w:r>
        <w:rPr>
          <w:rFonts w:eastAsia="Yu Mincho"/>
          <w:iCs/>
          <w:lang w:eastAsia="ja-JP"/>
        </w:rPr>
        <w:t xml:space="preserve">. More specifically, it is assumed that 4 slots with FUUU provided by semi-static TDD configuration, and those 4 slots are allocated for CG-PUSCH resource. The </w:t>
      </w:r>
      <w:proofErr w:type="spellStart"/>
      <w:r>
        <w:rPr>
          <w:rFonts w:eastAsia="Yu Mincho"/>
          <w:iCs/>
          <w:lang w:eastAsia="ja-JP"/>
        </w:rPr>
        <w:t>gNB</w:t>
      </w:r>
      <w:proofErr w:type="spellEnd"/>
      <w:r>
        <w:rPr>
          <w:rFonts w:eastAsia="Yu Mincho"/>
          <w:iCs/>
          <w:lang w:eastAsia="ja-JP"/>
        </w:rPr>
        <w:t xml:space="preserve"> sends the dynamic SFI indicating UUUU, but the UE fails to detect it. In this case, the </w:t>
      </w:r>
      <w:proofErr w:type="spellStart"/>
      <w:r>
        <w:rPr>
          <w:rFonts w:eastAsia="Yu Mincho"/>
          <w:iCs/>
          <w:lang w:eastAsia="ja-JP"/>
        </w:rPr>
        <w:t>gNB</w:t>
      </w:r>
      <w:proofErr w:type="spellEnd"/>
      <w:r>
        <w:rPr>
          <w:rFonts w:eastAsia="Yu Mincho"/>
          <w:iCs/>
          <w:lang w:eastAsia="ja-JP"/>
        </w:rPr>
        <w:t xml:space="preserve"> assumes that the first available slot is the first slot, while the UE determines that the first available slot is the second slot. It is better to consider this issue when discussing the down-selection from the above alternatives. </w:t>
      </w:r>
    </w:p>
    <w:p w14:paraId="15114478" w14:textId="77777777" w:rsidR="002A4A4E" w:rsidRDefault="002A4A4E">
      <w:pPr>
        <w:jc w:val="both"/>
        <w:rPr>
          <w:iCs/>
          <w:lang w:eastAsia="zh-CN"/>
        </w:rPr>
      </w:pPr>
    </w:p>
    <w:p w14:paraId="527C5E33" w14:textId="77777777" w:rsidR="002A4A4E" w:rsidRDefault="00443004">
      <w:pPr>
        <w:jc w:val="both"/>
        <w:rPr>
          <w:iCs/>
          <w:lang w:eastAsia="zh-CN"/>
        </w:rPr>
      </w:pPr>
      <w:r>
        <w:rPr>
          <w:iCs/>
          <w:lang w:eastAsia="zh-CN"/>
        </w:rPr>
        <w:lastRenderedPageBreak/>
        <w:t>Companies’ views according to the contributions for RAN1#106-e are summarized as follows.</w:t>
      </w:r>
    </w:p>
    <w:p w14:paraId="0836A39F" w14:textId="77777777" w:rsidR="002A4A4E" w:rsidRDefault="00443004">
      <w:pPr>
        <w:pStyle w:val="aff7"/>
        <w:numPr>
          <w:ilvl w:val="0"/>
          <w:numId w:val="21"/>
        </w:numPr>
        <w:adjustRightInd/>
        <w:spacing w:line="280" w:lineRule="atLeast"/>
        <w:ind w:firstLineChars="0"/>
        <w:jc w:val="both"/>
        <w:textAlignment w:val="auto"/>
      </w:pPr>
      <w:r>
        <w:t>Alt 1-B consisting of two steps</w:t>
      </w:r>
    </w:p>
    <w:p w14:paraId="332FBD1D" w14:textId="77777777" w:rsidR="002A4A4E" w:rsidRDefault="00443004">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976DDC6" w14:textId="77777777" w:rsidR="002A4A4E" w:rsidRDefault="00443004">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7026BF68" w14:textId="3EC00E8D" w:rsidR="002A4A4E" w:rsidRDefault="00633207">
      <w:pPr>
        <w:pStyle w:val="aff7"/>
        <w:numPr>
          <w:ilvl w:val="2"/>
          <w:numId w:val="21"/>
        </w:numPr>
        <w:adjustRightInd/>
        <w:spacing w:line="280" w:lineRule="atLeast"/>
        <w:ind w:firstLineChars="0"/>
        <w:jc w:val="both"/>
        <w:textAlignment w:val="auto"/>
        <w:rPr>
          <w:ins w:id="19" w:author="Toshi" w:date="2021-08-17T09:04:00Z"/>
        </w:rPr>
      </w:pPr>
      <w:ins w:id="20" w:author="Toshi" w:date="2021-08-17T20:32:00Z">
        <w:r>
          <w:rPr>
            <w:lang w:eastAsia="ja-JP"/>
          </w:rPr>
          <w:t xml:space="preserve">FFS: </w:t>
        </w:r>
      </w:ins>
      <w:ins w:id="21" w:author="Toshi" w:date="2021-08-17T09:04:00Z">
        <w:r w:rsidR="00443004">
          <w:rPr>
            <w:rFonts w:hint="eastAsia"/>
            <w:lang w:eastAsia="ja-JP"/>
          </w:rPr>
          <w:t>R</w:t>
        </w:r>
        <w:r w:rsidR="00443004">
          <w:rPr>
            <w:lang w:eastAsia="ja-JP"/>
          </w:rPr>
          <w:t>el-17 PUSCH dropping rules are also applied if introduced in other WI(s)</w:t>
        </w:r>
      </w:ins>
    </w:p>
    <w:p w14:paraId="1989E7C1" w14:textId="5C5FBFC3" w:rsidR="002A4A4E" w:rsidRDefault="00443004">
      <w:pPr>
        <w:pStyle w:val="aff7"/>
        <w:numPr>
          <w:ilvl w:val="1"/>
          <w:numId w:val="21"/>
        </w:numPr>
        <w:adjustRightInd/>
        <w:spacing w:line="280" w:lineRule="atLeast"/>
        <w:ind w:firstLineChars="0"/>
        <w:jc w:val="both"/>
        <w:textAlignment w:val="auto"/>
      </w:pPr>
      <w:r>
        <w:rPr>
          <w:rFonts w:hint="eastAsia"/>
          <w:lang w:eastAsia="ja-JP"/>
        </w:rPr>
        <w:t>S</w:t>
      </w:r>
      <w:r>
        <w:rPr>
          <w:lang w:eastAsia="ja-JP"/>
        </w:rPr>
        <w:t xml:space="preserve">upport (20 companies): vivo [2], Nokia/Nokia Shanghai Bell [3], ZTE [4], CATT [6], </w:t>
      </w:r>
      <w:proofErr w:type="spellStart"/>
      <w:r>
        <w:rPr>
          <w:lang w:eastAsia="ja-JP"/>
        </w:rPr>
        <w:t>Rakuten</w:t>
      </w:r>
      <w:proofErr w:type="spellEnd"/>
      <w:r>
        <w:rPr>
          <w:lang w:eastAsia="ja-JP"/>
        </w:rPr>
        <w:t xml:space="preserve"> Mobile [8], China Telecom [9], NEC [10], OPPO [12], Qualcomm [13], CMCC [14]</w:t>
      </w:r>
      <w:r>
        <w:rPr>
          <w:rFonts w:eastAsia="Yu Mincho"/>
          <w:bCs/>
          <w:lang w:eastAsia="ja-JP"/>
        </w:rPr>
        <w:t>, LG Electronics [15], Ericsson [16], Intel [17], Sierra Wireless [18],</w:t>
      </w:r>
      <w:r>
        <w:t xml:space="preserve"> </w:t>
      </w:r>
      <w:proofErr w:type="spellStart"/>
      <w:r>
        <w:rPr>
          <w:rFonts w:eastAsia="Yu Mincho"/>
          <w:bCs/>
          <w:lang w:eastAsia="ja-JP"/>
        </w:rPr>
        <w:t>InterDigital</w:t>
      </w:r>
      <w:proofErr w:type="spellEnd"/>
      <w:r>
        <w:rPr>
          <w:rFonts w:eastAsia="Yu Mincho"/>
          <w:bCs/>
          <w:lang w:eastAsia="ja-JP"/>
        </w:rPr>
        <w:t xml:space="preserve"> [19], Sharp [21], NTT DOCOMO [22], Xiaomi [23], WILUS [24] </w:t>
      </w:r>
      <w:ins w:id="22" w:author="Yamamoto Tetsuya (山本 哲矢)" w:date="2021-08-17T08:35:00Z">
        <w:r>
          <w:rPr>
            <w:rFonts w:eastAsia="Yu Mincho"/>
            <w:bCs/>
            <w:lang w:eastAsia="ja-JP"/>
          </w:rPr>
          <w:t>, Panasonic [7]</w:t>
        </w:r>
      </w:ins>
      <w:r w:rsidR="00633207">
        <w:rPr>
          <w:rFonts w:eastAsia="Yu Mincho"/>
          <w:bCs/>
          <w:lang w:eastAsia="ja-JP"/>
        </w:rPr>
        <w:t xml:space="preserve">, </w:t>
      </w:r>
      <w:ins w:id="23" w:author="Toshi" w:date="2021-08-17T20:35:00Z">
        <w:r w:rsidR="00633207">
          <w:rPr>
            <w:lang w:eastAsia="ja-JP"/>
          </w:rPr>
          <w:t>Huawei/</w:t>
        </w:r>
        <w:proofErr w:type="spellStart"/>
        <w:r w:rsidR="00633207">
          <w:rPr>
            <w:lang w:eastAsia="ja-JP"/>
          </w:rPr>
          <w:t>HiSilicon</w:t>
        </w:r>
        <w:proofErr w:type="spellEnd"/>
        <w:r w:rsidR="00633207">
          <w:rPr>
            <w:lang w:eastAsia="ja-JP"/>
          </w:rPr>
          <w:t xml:space="preserve"> (acceptable), Lenovo/Motorola Mobility</w:t>
        </w:r>
      </w:ins>
    </w:p>
    <w:p w14:paraId="5A8C8B0A" w14:textId="77777777" w:rsidR="002A4A4E" w:rsidRDefault="00443004">
      <w:pPr>
        <w:pStyle w:val="aff7"/>
        <w:numPr>
          <w:ilvl w:val="0"/>
          <w:numId w:val="21"/>
        </w:numPr>
        <w:adjustRightInd/>
        <w:spacing w:line="280" w:lineRule="atLeast"/>
        <w:ind w:firstLineChars="0"/>
        <w:jc w:val="both"/>
        <w:textAlignment w:val="auto"/>
      </w:pPr>
      <w:r>
        <w:t>Alt 1-B’ consisting of two steps</w:t>
      </w:r>
    </w:p>
    <w:p w14:paraId="5CBED3C0" w14:textId="77777777" w:rsidR="002A4A4E" w:rsidRDefault="00443004">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FCE53C7" w14:textId="77777777" w:rsidR="002A4A4E" w:rsidRDefault="00443004">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970C9C4" w14:textId="435EB996" w:rsidR="002A4A4E" w:rsidRDefault="00633207">
      <w:pPr>
        <w:pStyle w:val="aff7"/>
        <w:numPr>
          <w:ilvl w:val="2"/>
          <w:numId w:val="21"/>
        </w:numPr>
        <w:adjustRightInd/>
        <w:spacing w:line="280" w:lineRule="atLeast"/>
        <w:ind w:firstLineChars="0"/>
        <w:jc w:val="both"/>
        <w:textAlignment w:val="auto"/>
        <w:rPr>
          <w:ins w:id="24" w:author="Toshi" w:date="2021-08-17T09:04:00Z"/>
        </w:rPr>
      </w:pPr>
      <w:ins w:id="25" w:author="Toshi" w:date="2021-08-17T20:32:00Z">
        <w:r>
          <w:rPr>
            <w:lang w:eastAsia="ja-JP"/>
          </w:rPr>
          <w:t xml:space="preserve">FFS: </w:t>
        </w:r>
      </w:ins>
      <w:ins w:id="26" w:author="Toshi" w:date="2021-08-17T09:04:00Z">
        <w:r w:rsidR="00443004">
          <w:rPr>
            <w:rFonts w:hint="eastAsia"/>
            <w:lang w:eastAsia="ja-JP"/>
          </w:rPr>
          <w:t>R</w:t>
        </w:r>
        <w:r w:rsidR="00443004">
          <w:rPr>
            <w:lang w:eastAsia="ja-JP"/>
          </w:rPr>
          <w:t>el-17 PUSCH dropping rules are also applied if introduced in other WI(s)</w:t>
        </w:r>
      </w:ins>
    </w:p>
    <w:p w14:paraId="06F94131" w14:textId="77777777" w:rsidR="002A4A4E" w:rsidRDefault="00443004">
      <w:pPr>
        <w:pStyle w:val="aff7"/>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2346B83D" w14:textId="77777777" w:rsidR="002A4A4E" w:rsidRDefault="00443004">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27" w:author="David Seok" w:date="2021-08-17T11:31:00Z">
        <w:r>
          <w:rPr>
            <w:rFonts w:eastAsia="Yu Mincho"/>
            <w:bCs/>
            <w:lang w:eastAsia="ja-JP"/>
          </w:rPr>
          <w:delText>, WILUS [24]</w:delText>
        </w:r>
      </w:del>
    </w:p>
    <w:p w14:paraId="6B16C1EB" w14:textId="77777777" w:rsidR="002A4A4E" w:rsidRDefault="00443004">
      <w:pPr>
        <w:pStyle w:val="aff7"/>
        <w:numPr>
          <w:ilvl w:val="0"/>
          <w:numId w:val="21"/>
        </w:numPr>
        <w:adjustRightInd/>
        <w:spacing w:line="280" w:lineRule="atLeast"/>
        <w:ind w:firstLineChars="0"/>
        <w:jc w:val="both"/>
        <w:textAlignment w:val="auto"/>
      </w:pPr>
      <w:r>
        <w:t>Alt 2-B’ consisting of two steps</w:t>
      </w:r>
    </w:p>
    <w:p w14:paraId="631A3254" w14:textId="77777777" w:rsidR="002A4A4E" w:rsidRDefault="00443004">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7F09B853" w14:textId="77777777" w:rsidR="002A4A4E" w:rsidRDefault="00443004">
      <w:pPr>
        <w:pStyle w:val="aff7"/>
        <w:numPr>
          <w:ilvl w:val="2"/>
          <w:numId w:val="21"/>
        </w:numPr>
        <w:adjustRightInd/>
        <w:spacing w:line="280" w:lineRule="atLeast"/>
        <w:ind w:firstLineChars="0"/>
        <w:jc w:val="both"/>
        <w:textAlignment w:val="auto"/>
      </w:pPr>
      <w:r>
        <w:rPr>
          <w:lang w:eastAsia="ko-KR"/>
        </w:rPr>
        <w:t>FFS timeline for the dynamic signalling</w:t>
      </w:r>
    </w:p>
    <w:p w14:paraId="32F13300" w14:textId="77777777" w:rsidR="002A4A4E" w:rsidRDefault="00443004">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(including dynamic SFI received later), but the PUSCH repetition is still counted in the K repetitions.</w:t>
      </w:r>
    </w:p>
    <w:p w14:paraId="6A3E61BC" w14:textId="3310C6E9" w:rsidR="002A4A4E" w:rsidRDefault="00633207">
      <w:pPr>
        <w:pStyle w:val="aff7"/>
        <w:numPr>
          <w:ilvl w:val="2"/>
          <w:numId w:val="21"/>
        </w:numPr>
        <w:adjustRightInd/>
        <w:spacing w:line="280" w:lineRule="atLeast"/>
        <w:ind w:firstLineChars="0"/>
        <w:jc w:val="both"/>
        <w:textAlignment w:val="auto"/>
        <w:rPr>
          <w:ins w:id="28" w:author="Toshi" w:date="2021-08-17T09:04:00Z"/>
        </w:rPr>
      </w:pPr>
      <w:ins w:id="29" w:author="Toshi" w:date="2021-08-17T20:32:00Z">
        <w:r>
          <w:rPr>
            <w:lang w:eastAsia="ja-JP"/>
          </w:rPr>
          <w:t xml:space="preserve">FFS: </w:t>
        </w:r>
      </w:ins>
      <w:ins w:id="30" w:author="Toshi" w:date="2021-08-17T09:04:00Z">
        <w:r w:rsidR="00443004">
          <w:rPr>
            <w:rFonts w:hint="eastAsia"/>
            <w:lang w:eastAsia="ja-JP"/>
          </w:rPr>
          <w:t>R</w:t>
        </w:r>
        <w:r w:rsidR="00443004">
          <w:rPr>
            <w:lang w:eastAsia="ja-JP"/>
          </w:rPr>
          <w:t>el-17 PUSCH dropping rules are also applied if introduced in other WI(s)</w:t>
        </w:r>
      </w:ins>
    </w:p>
    <w:p w14:paraId="76386839" w14:textId="7B88CFA4" w:rsidR="002A4A4E" w:rsidRDefault="00443004">
      <w:pPr>
        <w:pStyle w:val="aff7"/>
        <w:numPr>
          <w:ilvl w:val="1"/>
          <w:numId w:val="21"/>
        </w:numPr>
        <w:adjustRightInd/>
        <w:spacing w:line="280" w:lineRule="atLeast"/>
        <w:ind w:firstLineChars="0"/>
        <w:jc w:val="both"/>
        <w:textAlignment w:val="auto"/>
      </w:pPr>
      <w:r>
        <w:rPr>
          <w:rFonts w:hint="eastAsia"/>
          <w:lang w:eastAsia="ja-JP"/>
        </w:rPr>
        <w:t>S</w:t>
      </w:r>
      <w:r>
        <w:rPr>
          <w:lang w:eastAsia="ja-JP"/>
        </w:rPr>
        <w:t xml:space="preserve">upport (4 companies): </w:t>
      </w:r>
      <w:bookmarkStart w:id="31" w:name="_Hlk80124948"/>
      <w:r>
        <w:rPr>
          <w:lang w:eastAsia="ja-JP"/>
        </w:rPr>
        <w:t>Huawei/</w:t>
      </w:r>
      <w:proofErr w:type="spellStart"/>
      <w:r>
        <w:rPr>
          <w:lang w:eastAsia="ja-JP"/>
        </w:rPr>
        <w:t>HiSilicon</w:t>
      </w:r>
      <w:proofErr w:type="spellEnd"/>
      <w:r>
        <w:rPr>
          <w:lang w:eastAsia="ja-JP"/>
        </w:rPr>
        <w:t xml:space="preserve"> [1], Lenovo/Motorola Mobility</w:t>
      </w:r>
      <w:bookmarkEnd w:id="31"/>
      <w:r>
        <w:rPr>
          <w:lang w:eastAsia="ja-JP"/>
        </w:rPr>
        <w:t xml:space="preserve"> [11]</w:t>
      </w:r>
      <w:ins w:id="32" w:author="Toshi" w:date="2021-08-17T20:34:00Z">
        <w:r w:rsidR="00633207">
          <w:rPr>
            <w:lang w:eastAsia="ja-JP"/>
          </w:rPr>
          <w:t>, Samsung</w:t>
        </w:r>
      </w:ins>
    </w:p>
    <w:p w14:paraId="6D03475E" w14:textId="77777777" w:rsidR="002A4A4E" w:rsidRDefault="002A4A4E">
      <w:pPr>
        <w:jc w:val="both"/>
        <w:rPr>
          <w:rFonts w:eastAsia="Yu Mincho"/>
          <w:iCs/>
          <w:lang w:eastAsia="ja-JP"/>
        </w:rPr>
      </w:pPr>
    </w:p>
    <w:p w14:paraId="31D5DA4F" w14:textId="77777777" w:rsidR="002A4A4E" w:rsidRDefault="00443004">
      <w:pPr>
        <w:jc w:val="both"/>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7424D799" w14:textId="77777777" w:rsidR="002A4A4E" w:rsidRDefault="002A4A4E">
      <w:pPr>
        <w:jc w:val="both"/>
        <w:rPr>
          <w:iCs/>
          <w:lang w:eastAsia="zh-CN"/>
        </w:rPr>
      </w:pPr>
    </w:p>
    <w:p w14:paraId="446FECB0" w14:textId="77777777" w:rsidR="002A4A4E" w:rsidRDefault="00443004">
      <w:pPr>
        <w:pStyle w:val="34"/>
      </w:pPr>
      <w:r>
        <w:t>1st round (Issue#2-1)</w:t>
      </w:r>
    </w:p>
    <w:p w14:paraId="14D7E931" w14:textId="77777777" w:rsidR="002A4A4E" w:rsidRDefault="00443004">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3A19BAB1" w14:textId="77777777" w:rsidR="002A4A4E" w:rsidRDefault="00443004">
      <w:pPr>
        <w:rPr>
          <w:rFonts w:eastAsia="Yu Mincho"/>
          <w:lang w:val="sv-SE" w:eastAsia="ja-JP"/>
        </w:rPr>
      </w:pPr>
      <w:r>
        <w:rPr>
          <w:rFonts w:eastAsia="Yu Mincho"/>
          <w:lang w:val="sv-SE" w:eastAsia="ja-JP"/>
        </w:rPr>
        <w:lastRenderedPageBreak/>
        <w:t>Companies (especially Alt 1-B’ proponents) are encouraged to provide further clarifications on handling of dynamic signaling.</w:t>
      </w:r>
    </w:p>
    <w:tbl>
      <w:tblPr>
        <w:tblStyle w:val="afd"/>
        <w:tblW w:w="0" w:type="auto"/>
        <w:tblLayout w:type="fixed"/>
        <w:tblLook w:val="04A0" w:firstRow="1" w:lastRow="0" w:firstColumn="1" w:lastColumn="0" w:noHBand="0" w:noVBand="1"/>
      </w:tblPr>
      <w:tblGrid>
        <w:gridCol w:w="1236"/>
        <w:gridCol w:w="8395"/>
      </w:tblGrid>
      <w:tr w:rsidR="002A4A4E" w14:paraId="7359B12B" w14:textId="77777777">
        <w:tc>
          <w:tcPr>
            <w:tcW w:w="1236" w:type="dxa"/>
          </w:tcPr>
          <w:p w14:paraId="081BF37E"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358DE6C"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34BC0464" w14:textId="77777777">
        <w:tc>
          <w:tcPr>
            <w:tcW w:w="1236" w:type="dxa"/>
          </w:tcPr>
          <w:p w14:paraId="52EEB9F4"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B609EE2"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2A4A4E" w14:paraId="5855D69F" w14:textId="77777777">
        <w:tc>
          <w:tcPr>
            <w:tcW w:w="1236" w:type="dxa"/>
          </w:tcPr>
          <w:p w14:paraId="2C014453"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47A6EF61"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6A3A4429" w14:textId="77777777" w:rsidR="002A4A4E" w:rsidRDefault="00443004">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2A4A4E" w14:paraId="503AAA65" w14:textId="77777777">
        <w:tc>
          <w:tcPr>
            <w:tcW w:w="1236" w:type="dxa"/>
          </w:tcPr>
          <w:p w14:paraId="70178A05"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5216D01C" w14:textId="77777777" w:rsidR="002A4A4E" w:rsidRDefault="00443004">
            <w:pPr>
              <w:spacing w:after="120"/>
              <w:jc w:val="both"/>
              <w:rPr>
                <w:rFonts w:eastAsiaTheme="minorEastAsia"/>
                <w:lang w:val="en-US" w:eastAsia="zh-CN"/>
              </w:rPr>
            </w:pPr>
            <w:r>
              <w:rPr>
                <w:rFonts w:eastAsiaTheme="minorEastAsia"/>
                <w:lang w:val="en-US" w:eastAsia="zh-CN"/>
              </w:rPr>
              <w:t>1-B.</w:t>
            </w:r>
          </w:p>
        </w:tc>
      </w:tr>
      <w:tr w:rsidR="002A4A4E" w14:paraId="64E9C6AA" w14:textId="77777777">
        <w:tc>
          <w:tcPr>
            <w:tcW w:w="1236" w:type="dxa"/>
          </w:tcPr>
          <w:p w14:paraId="75A7D7EE"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4313AD3D"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2A4A4E" w14:paraId="64BA2278" w14:textId="77777777">
        <w:tc>
          <w:tcPr>
            <w:tcW w:w="1236" w:type="dxa"/>
          </w:tcPr>
          <w:p w14:paraId="777748DD"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36332FB6"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2A4A4E" w14:paraId="6BF9B5C6" w14:textId="77777777">
        <w:tc>
          <w:tcPr>
            <w:tcW w:w="1236" w:type="dxa"/>
          </w:tcPr>
          <w:p w14:paraId="53C94F20"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CED704A" w14:textId="77777777" w:rsidR="002A4A4E" w:rsidRDefault="00443004">
            <w:pPr>
              <w:spacing w:after="120"/>
              <w:jc w:val="both"/>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2A4A4E" w14:paraId="3ADFD010" w14:textId="77777777">
        <w:tc>
          <w:tcPr>
            <w:tcW w:w="1236" w:type="dxa"/>
          </w:tcPr>
          <w:p w14:paraId="65BF6689"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7ACD8E7A" w14:textId="77777777" w:rsidR="002A4A4E" w:rsidRDefault="00443004">
            <w:pPr>
              <w:spacing w:after="120"/>
              <w:jc w:val="both"/>
              <w:rPr>
                <w:rFonts w:eastAsiaTheme="minorEastAsia"/>
                <w:lang w:val="en-US" w:eastAsia="zh-CN"/>
              </w:rPr>
            </w:pPr>
            <w:r>
              <w:rPr>
                <w:rFonts w:eastAsiaTheme="minorEastAsia"/>
                <w:lang w:val="en-US" w:eastAsia="zh-CN"/>
              </w:rPr>
              <w:t>We still support Alt 1-B.</w:t>
            </w:r>
          </w:p>
        </w:tc>
      </w:tr>
      <w:tr w:rsidR="002A4A4E" w14:paraId="72DBA0DD" w14:textId="77777777">
        <w:tc>
          <w:tcPr>
            <w:tcW w:w="1236" w:type="dxa"/>
          </w:tcPr>
          <w:p w14:paraId="373DC576"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7CD1CED" w14:textId="77777777" w:rsidR="002A4A4E" w:rsidRDefault="00443004">
            <w:pPr>
              <w:spacing w:after="120"/>
              <w:jc w:val="both"/>
              <w:rPr>
                <w:rFonts w:eastAsiaTheme="minorEastAsia"/>
                <w:lang w:val="en-US" w:eastAsia="zh-CN"/>
              </w:rPr>
            </w:pPr>
            <w:r>
              <w:rPr>
                <w:rFonts w:eastAsiaTheme="minorEastAsia"/>
                <w:lang w:val="en-US" w:eastAsia="zh-CN"/>
              </w:rPr>
              <w:t>Support Alt 1-B. UE missing a DCI is an issue for Alt 2-A/2-B/2-B’.</w:t>
            </w:r>
          </w:p>
        </w:tc>
      </w:tr>
      <w:tr w:rsidR="002A4A4E" w14:paraId="7A424B68" w14:textId="77777777">
        <w:tc>
          <w:tcPr>
            <w:tcW w:w="1236" w:type="dxa"/>
          </w:tcPr>
          <w:p w14:paraId="6EB72648"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3449CDC" w14:textId="77777777" w:rsidR="002A4A4E" w:rsidRDefault="00443004">
            <w:pPr>
              <w:jc w:val="both"/>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2A4A4E" w14:paraId="5295D851" w14:textId="77777777">
        <w:tc>
          <w:tcPr>
            <w:tcW w:w="1236" w:type="dxa"/>
          </w:tcPr>
          <w:p w14:paraId="5C53CA6B" w14:textId="77777777" w:rsidR="002A4A4E" w:rsidRDefault="00443004">
            <w:pPr>
              <w:spacing w:after="120"/>
              <w:jc w:val="both"/>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15896289" w14:textId="77777777" w:rsidR="002A4A4E" w:rsidRDefault="00443004">
            <w:pPr>
              <w:spacing w:after="120"/>
              <w:jc w:val="both"/>
              <w:rPr>
                <w:iCs/>
                <w:lang w:eastAsia="ja-JP"/>
              </w:rPr>
            </w:pPr>
            <w:r>
              <w:rPr>
                <w:rFonts w:eastAsiaTheme="minorEastAsia"/>
                <w:lang w:val="en-US" w:eastAsia="zh-CN"/>
              </w:rPr>
              <w:t>We support Alt 1-B.</w:t>
            </w:r>
          </w:p>
        </w:tc>
      </w:tr>
      <w:tr w:rsidR="002A4A4E" w14:paraId="3FD97625" w14:textId="77777777">
        <w:tc>
          <w:tcPr>
            <w:tcW w:w="1236" w:type="dxa"/>
          </w:tcPr>
          <w:p w14:paraId="59987E41" w14:textId="77777777" w:rsidR="002A4A4E" w:rsidRDefault="00443004">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4A3073DB"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Alt.1-B.</w:t>
            </w:r>
          </w:p>
        </w:tc>
      </w:tr>
      <w:tr w:rsidR="002A4A4E" w14:paraId="2DC5D1BB" w14:textId="77777777">
        <w:tc>
          <w:tcPr>
            <w:tcW w:w="1236" w:type="dxa"/>
          </w:tcPr>
          <w:p w14:paraId="14963E43" w14:textId="77777777" w:rsidR="002A4A4E" w:rsidRDefault="00443004">
            <w:pPr>
              <w:snapToGrid w:val="0"/>
              <w:spacing w:before="120"/>
              <w:rPr>
                <w:lang w:val="en-US" w:eastAsia="ja-JP"/>
              </w:rPr>
            </w:pPr>
            <w:r>
              <w:rPr>
                <w:rFonts w:hint="eastAsia"/>
                <w:lang w:val="en-US" w:eastAsia="zh-CN"/>
              </w:rPr>
              <w:t>ZTE</w:t>
            </w:r>
          </w:p>
        </w:tc>
        <w:tc>
          <w:tcPr>
            <w:tcW w:w="8395" w:type="dxa"/>
          </w:tcPr>
          <w:p w14:paraId="62DF5B7E" w14:textId="77777777" w:rsidR="002A4A4E" w:rsidRDefault="00443004">
            <w:pPr>
              <w:snapToGrid w:val="0"/>
              <w:spacing w:before="120"/>
              <w:rPr>
                <w:lang w:val="en-US" w:eastAsia="ja-JP"/>
              </w:rPr>
            </w:pPr>
            <w:r>
              <w:rPr>
                <w:lang w:val="en-US" w:eastAsia="ja-JP"/>
              </w:rPr>
              <w:t>Alt.1-B.</w:t>
            </w:r>
            <w:r>
              <w:rPr>
                <w:rFonts w:hint="eastAsia"/>
                <w:lang w:val="en-US" w:eastAsia="zh-CN"/>
              </w:rPr>
              <w:t xml:space="preserve"> </w:t>
            </w:r>
          </w:p>
        </w:tc>
      </w:tr>
      <w:tr w:rsidR="002A4A4E" w14:paraId="764DBB41" w14:textId="77777777">
        <w:tc>
          <w:tcPr>
            <w:tcW w:w="1236" w:type="dxa"/>
          </w:tcPr>
          <w:p w14:paraId="190BCE6C" w14:textId="77777777" w:rsidR="002A4A4E" w:rsidRDefault="00443004">
            <w:pPr>
              <w:snapToGrid w:val="0"/>
              <w:spacing w:before="120"/>
              <w:rPr>
                <w:lang w:val="en-US" w:eastAsia="zh-CN"/>
              </w:rPr>
            </w:pPr>
            <w:r>
              <w:rPr>
                <w:rFonts w:eastAsiaTheme="minorEastAsia"/>
                <w:lang w:eastAsia="zh-CN"/>
              </w:rPr>
              <w:t>FL</w:t>
            </w:r>
          </w:p>
        </w:tc>
        <w:tc>
          <w:tcPr>
            <w:tcW w:w="8395" w:type="dxa"/>
          </w:tcPr>
          <w:p w14:paraId="74FAD6C1" w14:textId="77777777" w:rsidR="002A4A4E" w:rsidRDefault="00443004">
            <w:pPr>
              <w:spacing w:after="120"/>
              <w:jc w:val="both"/>
              <w:rPr>
                <w:lang w:val="en-US" w:eastAsia="ja-JP"/>
              </w:rPr>
            </w:pPr>
            <w:r>
              <w:rPr>
                <w:rFonts w:hint="eastAsia"/>
                <w:lang w:val="en-US" w:eastAsia="ja-JP"/>
              </w:rPr>
              <w:t>@</w:t>
            </w:r>
            <w:r>
              <w:rPr>
                <w:lang w:val="en-US" w:eastAsia="ja-JP"/>
              </w:rPr>
              <w:t>All,</w:t>
            </w:r>
          </w:p>
          <w:p w14:paraId="560D9BEE" w14:textId="77777777" w:rsidR="002A4A4E" w:rsidRDefault="00443004">
            <w:pPr>
              <w:spacing w:after="120"/>
              <w:jc w:val="both"/>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6323D000" w14:textId="77777777" w:rsidR="002A4A4E" w:rsidRDefault="002A4A4E">
            <w:pPr>
              <w:spacing w:after="120"/>
              <w:jc w:val="both"/>
              <w:rPr>
                <w:lang w:val="en-US" w:eastAsia="ja-JP"/>
              </w:rPr>
            </w:pPr>
          </w:p>
          <w:p w14:paraId="6FEF8855" w14:textId="77777777" w:rsidR="002A4A4E" w:rsidRDefault="00443004">
            <w:pPr>
              <w:spacing w:after="120"/>
              <w:jc w:val="both"/>
              <w:rPr>
                <w:lang w:val="en-US" w:eastAsia="ja-JP"/>
              </w:rPr>
            </w:pPr>
            <w:r>
              <w:rPr>
                <w:rFonts w:hint="eastAsia"/>
                <w:lang w:val="en-US" w:eastAsia="ja-JP"/>
              </w:rPr>
              <w:t>@</w:t>
            </w:r>
            <w:r>
              <w:rPr>
                <w:lang w:val="en-US" w:eastAsia="ja-JP"/>
              </w:rPr>
              <w:t>Apple,</w:t>
            </w:r>
          </w:p>
          <w:p w14:paraId="534E1A24" w14:textId="77777777" w:rsidR="002A4A4E" w:rsidRDefault="00443004">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2A4A4E" w14:paraId="74BD842B" w14:textId="77777777">
        <w:tc>
          <w:tcPr>
            <w:tcW w:w="1236" w:type="dxa"/>
          </w:tcPr>
          <w:p w14:paraId="1F15A733" w14:textId="77777777" w:rsidR="002A4A4E" w:rsidRDefault="00443004">
            <w:pPr>
              <w:snapToGrid w:val="0"/>
              <w:spacing w:before="120"/>
              <w:rPr>
                <w:rFonts w:eastAsiaTheme="minorEastAsia"/>
                <w:lang w:eastAsia="zh-CN"/>
              </w:rPr>
            </w:pPr>
            <w:r>
              <w:rPr>
                <w:rFonts w:eastAsiaTheme="minorEastAsia"/>
                <w:lang w:val="en-US" w:eastAsia="zh-CN"/>
              </w:rPr>
              <w:t>LG</w:t>
            </w:r>
          </w:p>
        </w:tc>
        <w:tc>
          <w:tcPr>
            <w:tcW w:w="8395" w:type="dxa"/>
          </w:tcPr>
          <w:p w14:paraId="1CBC094D" w14:textId="77777777" w:rsidR="002A4A4E" w:rsidRDefault="00443004">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2A4A4E" w14:paraId="6071B461" w14:textId="77777777">
        <w:tc>
          <w:tcPr>
            <w:tcW w:w="1236" w:type="dxa"/>
          </w:tcPr>
          <w:p w14:paraId="2584647A" w14:textId="77777777" w:rsidR="002A4A4E" w:rsidRDefault="00443004">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630F63BA" w14:textId="77777777" w:rsidR="002A4A4E" w:rsidRDefault="00443004">
            <w:pPr>
              <w:spacing w:after="120"/>
              <w:jc w:val="both"/>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2A4A4E" w14:paraId="0B8F5067" w14:textId="77777777">
        <w:tc>
          <w:tcPr>
            <w:tcW w:w="1236" w:type="dxa"/>
          </w:tcPr>
          <w:p w14:paraId="0521D6F7" w14:textId="77777777" w:rsidR="002A4A4E" w:rsidRDefault="00443004">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7E408084"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Alt 1-B.</w:t>
            </w:r>
          </w:p>
        </w:tc>
      </w:tr>
      <w:tr w:rsidR="002A4A4E" w14:paraId="6BBF2A25" w14:textId="77777777">
        <w:tc>
          <w:tcPr>
            <w:tcW w:w="1236" w:type="dxa"/>
          </w:tcPr>
          <w:p w14:paraId="140C2A0E" w14:textId="77777777" w:rsidR="002A4A4E" w:rsidRDefault="00443004">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31B61C20" w14:textId="77777777" w:rsidR="002A4A4E" w:rsidRDefault="00443004">
            <w:pPr>
              <w:spacing w:after="120"/>
              <w:jc w:val="both"/>
              <w:rPr>
                <w:rFonts w:eastAsiaTheme="minorEastAsia"/>
                <w:lang w:eastAsia="zh-CN"/>
              </w:rPr>
            </w:pPr>
            <w:r>
              <w:rPr>
                <w:rFonts w:eastAsiaTheme="minorEastAsia"/>
                <w:lang w:eastAsia="zh-CN"/>
              </w:rPr>
              <w:t>We support Alt1-B</w:t>
            </w:r>
          </w:p>
          <w:p w14:paraId="3261C494" w14:textId="77777777" w:rsidR="002A4A4E" w:rsidRDefault="00443004">
            <w:pPr>
              <w:spacing w:after="120"/>
              <w:jc w:val="both"/>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2A4A4E" w14:paraId="3BC95E41" w14:textId="77777777">
        <w:tc>
          <w:tcPr>
            <w:tcW w:w="1236" w:type="dxa"/>
          </w:tcPr>
          <w:p w14:paraId="1FC0B91E" w14:textId="77777777" w:rsidR="002A4A4E" w:rsidRDefault="00443004">
            <w:pPr>
              <w:spacing w:after="120"/>
              <w:jc w:val="both"/>
              <w:rPr>
                <w:rFonts w:eastAsiaTheme="minorEastAsia"/>
                <w:lang w:val="en-US" w:eastAsia="zh-CN"/>
              </w:rPr>
            </w:pPr>
            <w:r>
              <w:rPr>
                <w:rFonts w:eastAsia="Malgun Gothic" w:hint="eastAsia"/>
                <w:lang w:val="en-US" w:eastAsia="ko-KR"/>
              </w:rPr>
              <w:lastRenderedPageBreak/>
              <w:t>W</w:t>
            </w:r>
            <w:r>
              <w:rPr>
                <w:rFonts w:eastAsia="Malgun Gothic"/>
                <w:lang w:val="en-US" w:eastAsia="ko-KR"/>
              </w:rPr>
              <w:t>ILUS</w:t>
            </w:r>
          </w:p>
        </w:tc>
        <w:tc>
          <w:tcPr>
            <w:tcW w:w="8395" w:type="dxa"/>
          </w:tcPr>
          <w:p w14:paraId="3F8A6820" w14:textId="77777777" w:rsidR="002A4A4E" w:rsidRDefault="00443004">
            <w:pPr>
              <w:spacing w:after="120"/>
              <w:jc w:val="both"/>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2A4A4E" w14:paraId="4BA6C5F2" w14:textId="77777777">
        <w:tc>
          <w:tcPr>
            <w:tcW w:w="1236" w:type="dxa"/>
          </w:tcPr>
          <w:p w14:paraId="3731BA28" w14:textId="77777777" w:rsidR="002A4A4E" w:rsidRDefault="00443004">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09BF6282" w14:textId="77777777" w:rsidR="002A4A4E" w:rsidRDefault="00443004">
            <w:pPr>
              <w:spacing w:after="120"/>
              <w:jc w:val="both"/>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0E32BDC4" w14:textId="77777777" w:rsidR="002A4A4E" w:rsidRDefault="00443004">
            <w:pPr>
              <w:spacing w:after="120"/>
              <w:jc w:val="both"/>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2A4A4E" w14:paraId="2F4FC1C7" w14:textId="77777777">
        <w:tc>
          <w:tcPr>
            <w:tcW w:w="1236" w:type="dxa"/>
          </w:tcPr>
          <w:p w14:paraId="5804A22A" w14:textId="77777777" w:rsidR="002A4A4E" w:rsidRDefault="00443004">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44CE0983"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2A4A4E" w14:paraId="0F199167" w14:textId="77777777">
        <w:tc>
          <w:tcPr>
            <w:tcW w:w="1236" w:type="dxa"/>
          </w:tcPr>
          <w:p w14:paraId="21C9CB4F" w14:textId="77777777" w:rsidR="002A4A4E" w:rsidRDefault="00443004">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5894B46"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2A4A4E" w14:paraId="5F91B5C4" w14:textId="77777777">
        <w:tc>
          <w:tcPr>
            <w:tcW w:w="1236" w:type="dxa"/>
          </w:tcPr>
          <w:p w14:paraId="62EBCF25" w14:textId="77777777" w:rsidR="002A4A4E" w:rsidRDefault="00443004">
            <w:pPr>
              <w:snapToGrid w:val="0"/>
              <w:spacing w:before="120"/>
              <w:rPr>
                <w:rFonts w:eastAsiaTheme="minorEastAsia"/>
                <w:lang w:eastAsia="zh-CN"/>
              </w:rPr>
            </w:pPr>
            <w:r>
              <w:rPr>
                <w:lang w:eastAsia="ja-JP"/>
              </w:rPr>
              <w:t>Huawei/</w:t>
            </w:r>
            <w:proofErr w:type="spellStart"/>
            <w:r>
              <w:rPr>
                <w:lang w:eastAsia="ja-JP"/>
              </w:rPr>
              <w:t>HiSilicon</w:t>
            </w:r>
            <w:proofErr w:type="spellEnd"/>
          </w:p>
        </w:tc>
        <w:tc>
          <w:tcPr>
            <w:tcW w:w="8395" w:type="dxa"/>
          </w:tcPr>
          <w:p w14:paraId="0B769729" w14:textId="77777777" w:rsidR="002A4A4E" w:rsidRDefault="00443004">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2A4A4E" w14:paraId="3CFEFB05" w14:textId="77777777">
        <w:tc>
          <w:tcPr>
            <w:tcW w:w="1236" w:type="dxa"/>
          </w:tcPr>
          <w:p w14:paraId="73F7110B" w14:textId="77777777" w:rsidR="002A4A4E" w:rsidRDefault="00443004">
            <w:pPr>
              <w:snapToGrid w:val="0"/>
              <w:spacing w:before="120"/>
              <w:rPr>
                <w:lang w:eastAsia="ja-JP"/>
              </w:rPr>
            </w:pPr>
            <w:r>
              <w:rPr>
                <w:rFonts w:eastAsiaTheme="minorEastAsia"/>
                <w:lang w:val="en-US" w:eastAsia="zh-CN"/>
              </w:rPr>
              <w:t>NEC</w:t>
            </w:r>
          </w:p>
        </w:tc>
        <w:tc>
          <w:tcPr>
            <w:tcW w:w="8395" w:type="dxa"/>
          </w:tcPr>
          <w:p w14:paraId="6855C1F6"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43004" w14:paraId="679EEAA8" w14:textId="77777777" w:rsidTr="00443004">
        <w:tc>
          <w:tcPr>
            <w:tcW w:w="1236" w:type="dxa"/>
          </w:tcPr>
          <w:p w14:paraId="72B1CD23" w14:textId="77777777" w:rsidR="00443004" w:rsidRPr="00A7142C" w:rsidRDefault="00443004" w:rsidP="00373A87">
            <w:pPr>
              <w:snapToGrid w:val="0"/>
              <w:spacing w:before="120"/>
              <w:rPr>
                <w:lang w:val="en-US" w:eastAsia="ja-JP"/>
              </w:rPr>
            </w:pPr>
            <w:r>
              <w:rPr>
                <w:rFonts w:hint="eastAsia"/>
                <w:lang w:val="en-US" w:eastAsia="ja-JP"/>
              </w:rPr>
              <w:t>S</w:t>
            </w:r>
            <w:r>
              <w:rPr>
                <w:lang w:val="en-US" w:eastAsia="ja-JP"/>
              </w:rPr>
              <w:t>harp</w:t>
            </w:r>
          </w:p>
        </w:tc>
        <w:tc>
          <w:tcPr>
            <w:tcW w:w="8395" w:type="dxa"/>
          </w:tcPr>
          <w:p w14:paraId="2A17A197" w14:textId="77777777" w:rsidR="00443004" w:rsidRDefault="00443004" w:rsidP="00373A87">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633207" w14:paraId="4C12B33F" w14:textId="77777777" w:rsidTr="00443004">
        <w:tc>
          <w:tcPr>
            <w:tcW w:w="1236" w:type="dxa"/>
          </w:tcPr>
          <w:p w14:paraId="55AC943C" w14:textId="5644278D" w:rsidR="00633207" w:rsidRDefault="00633207" w:rsidP="00373A87">
            <w:pPr>
              <w:snapToGrid w:val="0"/>
              <w:spacing w:before="120"/>
              <w:rPr>
                <w:lang w:val="en-US" w:eastAsia="ja-JP"/>
              </w:rPr>
            </w:pPr>
            <w:r>
              <w:rPr>
                <w:rFonts w:hint="eastAsia"/>
                <w:lang w:val="en-US" w:eastAsia="ja-JP"/>
              </w:rPr>
              <w:t>F</w:t>
            </w:r>
            <w:r>
              <w:rPr>
                <w:lang w:val="en-US" w:eastAsia="ja-JP"/>
              </w:rPr>
              <w:t>L</w:t>
            </w:r>
          </w:p>
        </w:tc>
        <w:tc>
          <w:tcPr>
            <w:tcW w:w="8395" w:type="dxa"/>
          </w:tcPr>
          <w:p w14:paraId="58BFAB12" w14:textId="364E6D2C" w:rsidR="00633207" w:rsidRPr="00633207" w:rsidRDefault="00633207" w:rsidP="00373A87">
            <w:pPr>
              <w:spacing w:after="120"/>
              <w:jc w:val="both"/>
              <w:rPr>
                <w:lang w:val="en-US" w:eastAsia="ja-JP"/>
              </w:rPr>
            </w:pPr>
            <w:r>
              <w:rPr>
                <w:rFonts w:hint="eastAsia"/>
                <w:lang w:val="en-US" w:eastAsia="ja-JP"/>
              </w:rPr>
              <w:t>B</w:t>
            </w:r>
            <w:r>
              <w:rPr>
                <w:lang w:val="en-US" w:eastAsia="ja-JP"/>
              </w:rPr>
              <w:t>ased on the comments in 8/17 GTW2 session, I added “FFS” to the sub-bullets of the alternatives.</w:t>
            </w:r>
            <w:r w:rsidR="00F36F50">
              <w:rPr>
                <w:lang w:val="en-US" w:eastAsia="ja-JP"/>
              </w:rPr>
              <w:t xml:space="preserve"> I also added Samsung as a supporting company for Alt 1-B’.</w:t>
            </w:r>
          </w:p>
        </w:tc>
      </w:tr>
      <w:tr w:rsidR="00B1253A" w14:paraId="3D3464B2" w14:textId="77777777" w:rsidTr="00443004">
        <w:tc>
          <w:tcPr>
            <w:tcW w:w="1236" w:type="dxa"/>
          </w:tcPr>
          <w:p w14:paraId="705EDFA6" w14:textId="70FBD33A" w:rsidR="00B1253A" w:rsidRDefault="00B1253A" w:rsidP="00B1253A">
            <w:pPr>
              <w:snapToGrid w:val="0"/>
              <w:spacing w:before="120"/>
              <w:rPr>
                <w:rFonts w:hint="eastAsia"/>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02B6E323" w14:textId="07E35B0C" w:rsidR="00B1253A" w:rsidRDefault="00B1253A" w:rsidP="00B1253A">
            <w:pPr>
              <w:spacing w:after="120"/>
              <w:jc w:val="both"/>
              <w:rPr>
                <w:rFonts w:hint="eastAsia"/>
                <w:lang w:val="en-US" w:eastAsia="ja-JP"/>
              </w:rPr>
            </w:pPr>
            <w:r>
              <w:rPr>
                <w:rFonts w:hint="eastAsia"/>
                <w:lang w:val="en-US" w:eastAsia="ja-JP"/>
              </w:rPr>
              <w:t>W</w:t>
            </w:r>
            <w:r>
              <w:rPr>
                <w:lang w:val="en-US" w:eastAsia="ja-JP"/>
              </w:rPr>
              <w:t>e support Alt 1-B</w:t>
            </w:r>
          </w:p>
        </w:tc>
      </w:tr>
    </w:tbl>
    <w:p w14:paraId="1CF0C3F0" w14:textId="77777777" w:rsidR="002A4A4E" w:rsidRDefault="002A4A4E">
      <w:pPr>
        <w:rPr>
          <w:rFonts w:eastAsia="Yu Mincho"/>
          <w:highlight w:val="yellow"/>
          <w:lang w:val="en-US" w:eastAsia="ja-JP"/>
        </w:rPr>
      </w:pPr>
    </w:p>
    <w:p w14:paraId="5B998ED9" w14:textId="77777777" w:rsidR="002A4A4E" w:rsidRDefault="002A4A4E">
      <w:pPr>
        <w:rPr>
          <w:rFonts w:eastAsia="Yu Mincho"/>
          <w:highlight w:val="yellow"/>
          <w:lang w:val="sv-SE" w:eastAsia="ja-JP"/>
        </w:rPr>
      </w:pPr>
    </w:p>
    <w:p w14:paraId="2D0A11AB" w14:textId="77777777" w:rsidR="002A4A4E" w:rsidRDefault="00443004">
      <w:pPr>
        <w:pStyle w:val="3"/>
        <w:jc w:val="both"/>
        <w:rPr>
          <w:sz w:val="24"/>
          <w:szCs w:val="16"/>
        </w:rPr>
      </w:pPr>
      <w:r>
        <w:rPr>
          <w:color w:val="00B0F0"/>
          <w:sz w:val="24"/>
          <w:szCs w:val="16"/>
        </w:rPr>
        <w:t xml:space="preserve">[Open]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7654AA1B" w14:textId="77777777" w:rsidR="002A4A4E" w:rsidRDefault="00443004">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In RAN1#105-e, there were some  discussions on how the semi-static flexible symbols should be considered for the available slot determination.</w:t>
      </w:r>
    </w:p>
    <w:p w14:paraId="290EB79C" w14:textId="77777777" w:rsidR="002A4A4E" w:rsidRDefault="00443004">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34A6A16E" w14:textId="77777777" w:rsidR="002A4A4E" w:rsidRDefault="00443004">
      <w:pPr>
        <w:spacing w:after="0"/>
        <w:jc w:val="center"/>
        <w:rPr>
          <w:ins w:id="33" w:author="Toshi" w:date="2021-08-17T08:51:00Z"/>
          <w:iCs/>
          <w:lang w:val="en-US"/>
        </w:rPr>
      </w:pPr>
      <w:ins w:id="34" w:author="Toshi" w:date="2021-08-17T08:50:00Z">
        <w:r>
          <w:rPr>
            <w:rFonts w:eastAsia="Yu Mincho" w:hint="eastAsia"/>
            <w:iCs/>
            <w:lang w:val="sv-SE" w:eastAsia="ja-JP"/>
          </w:rPr>
          <w:t>T</w:t>
        </w:r>
        <w:r>
          <w:rPr>
            <w:rFonts w:eastAsia="Yu Mincho"/>
            <w:iCs/>
            <w:lang w:val="sv-SE" w:eastAsia="ja-JP"/>
          </w:rPr>
          <w:t xml:space="preserve">able: available/unavailable </w:t>
        </w:r>
      </w:ins>
      <w:ins w:id="35" w:author="Toshi" w:date="2021-08-17T08:55:00Z">
        <w:r>
          <w:rPr>
            <w:rFonts w:eastAsia="Yu Mincho"/>
            <w:iCs/>
            <w:lang w:val="sv-SE" w:eastAsia="ja-JP"/>
          </w:rPr>
          <w:t xml:space="preserve">for PUSCH repetitions </w:t>
        </w:r>
      </w:ins>
      <w:ins w:id="36" w:author="Toshi" w:date="2021-08-17T08:50:00Z">
        <w:r>
          <w:rPr>
            <w:rFonts w:eastAsia="Yu Mincho"/>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37" w:author="Toshi" w:date="2021-08-17T08:51:00Z">
        <w:r>
          <w:t>,</w:t>
        </w:r>
      </w:ins>
      <w:ins w:id="38"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39" w:author="Toshi" w:date="2021-08-17T08:51:00Z">
        <w:r>
          <w:t xml:space="preserve"> and </w:t>
        </w:r>
        <w:proofErr w:type="spellStart"/>
        <w:r>
          <w:rPr>
            <w:i/>
            <w:lang w:val="en-US"/>
          </w:rPr>
          <w:t>ssb-PositionsInBurst</w:t>
        </w:r>
        <w:proofErr w:type="spellEnd"/>
        <w:r>
          <w:rPr>
            <w:iCs/>
            <w:lang w:val="en-US"/>
          </w:rPr>
          <w:t>.</w:t>
        </w:r>
      </w:ins>
    </w:p>
    <w:tbl>
      <w:tblPr>
        <w:tblStyle w:val="afd"/>
        <w:tblW w:w="0" w:type="auto"/>
        <w:tblLook w:val="04A0" w:firstRow="1" w:lastRow="0" w:firstColumn="1" w:lastColumn="0" w:noHBand="0" w:noVBand="1"/>
      </w:tblPr>
      <w:tblGrid>
        <w:gridCol w:w="2641"/>
        <w:gridCol w:w="1747"/>
        <w:gridCol w:w="1748"/>
        <w:gridCol w:w="1747"/>
        <w:gridCol w:w="1748"/>
      </w:tblGrid>
      <w:tr w:rsidR="002A4A4E" w14:paraId="78F79CA0" w14:textId="77777777">
        <w:trPr>
          <w:ins w:id="40" w:author="Toshi" w:date="2021-08-17T08:59:00Z"/>
        </w:trPr>
        <w:tc>
          <w:tcPr>
            <w:tcW w:w="2641" w:type="dxa"/>
            <w:vMerge w:val="restart"/>
          </w:tcPr>
          <w:p w14:paraId="778BD6EB" w14:textId="77777777" w:rsidR="002A4A4E" w:rsidRDefault="002A4A4E">
            <w:pPr>
              <w:rPr>
                <w:ins w:id="41" w:author="Toshi" w:date="2021-08-17T08:59:00Z"/>
                <w:lang w:val="sv-SE" w:eastAsia="ja-JP"/>
              </w:rPr>
            </w:pPr>
          </w:p>
        </w:tc>
        <w:tc>
          <w:tcPr>
            <w:tcW w:w="3495" w:type="dxa"/>
            <w:gridSpan w:val="2"/>
          </w:tcPr>
          <w:p w14:paraId="4AC0ED08" w14:textId="77777777" w:rsidR="002A4A4E" w:rsidRDefault="00443004">
            <w:pPr>
              <w:rPr>
                <w:ins w:id="42" w:author="Toshi" w:date="2021-08-17T08:59:00Z"/>
                <w:lang w:val="sv-SE" w:eastAsia="ja-JP"/>
              </w:rPr>
            </w:pPr>
            <w:ins w:id="43" w:author="Toshi" w:date="2021-08-17T09:00:00Z">
              <w:r>
                <w:rPr>
                  <w:lang w:val="sv-SE" w:eastAsia="ja-JP"/>
                </w:rPr>
                <w:t>When the monitoring of dynamic SFI is not configured</w:t>
              </w:r>
            </w:ins>
          </w:p>
        </w:tc>
        <w:tc>
          <w:tcPr>
            <w:tcW w:w="3495" w:type="dxa"/>
            <w:gridSpan w:val="2"/>
          </w:tcPr>
          <w:p w14:paraId="665228E4" w14:textId="77777777" w:rsidR="002A4A4E" w:rsidRDefault="00443004">
            <w:pPr>
              <w:rPr>
                <w:ins w:id="44" w:author="Toshi" w:date="2021-08-17T08:59:00Z"/>
                <w:lang w:val="sv-SE" w:eastAsia="ja-JP"/>
              </w:rPr>
            </w:pPr>
            <w:ins w:id="45" w:author="Toshi" w:date="2021-08-17T09:00:00Z">
              <w:r>
                <w:rPr>
                  <w:lang w:val="sv-SE" w:eastAsia="ja-JP"/>
                </w:rPr>
                <w:t>When the monitoring of dynamic SFI is configured</w:t>
              </w:r>
            </w:ins>
          </w:p>
        </w:tc>
      </w:tr>
      <w:tr w:rsidR="002A4A4E" w14:paraId="66066D36" w14:textId="77777777">
        <w:trPr>
          <w:ins w:id="46" w:author="Toshi" w:date="2021-08-17T08:51:00Z"/>
        </w:trPr>
        <w:tc>
          <w:tcPr>
            <w:tcW w:w="2641" w:type="dxa"/>
            <w:vMerge/>
          </w:tcPr>
          <w:p w14:paraId="4E40923F" w14:textId="77777777" w:rsidR="002A4A4E" w:rsidRDefault="002A4A4E">
            <w:pPr>
              <w:rPr>
                <w:ins w:id="47" w:author="Toshi" w:date="2021-08-17T08:51:00Z"/>
                <w:lang w:val="sv-SE" w:eastAsia="ja-JP"/>
              </w:rPr>
            </w:pPr>
          </w:p>
        </w:tc>
        <w:tc>
          <w:tcPr>
            <w:tcW w:w="1747" w:type="dxa"/>
          </w:tcPr>
          <w:p w14:paraId="1E3758ED" w14:textId="77777777" w:rsidR="002A4A4E" w:rsidRDefault="00443004">
            <w:pPr>
              <w:rPr>
                <w:ins w:id="48" w:author="Toshi" w:date="2021-08-17T08:51:00Z"/>
                <w:lang w:val="sv-SE" w:eastAsia="ja-JP"/>
              </w:rPr>
            </w:pPr>
            <w:ins w:id="49" w:author="Toshi" w:date="2021-08-17T09:00:00Z">
              <w:r>
                <w:rPr>
                  <w:lang w:val="sv-SE" w:eastAsia="ja-JP"/>
                </w:rPr>
                <w:t>DG-PUSCH</w:t>
              </w:r>
            </w:ins>
          </w:p>
        </w:tc>
        <w:tc>
          <w:tcPr>
            <w:tcW w:w="1748" w:type="dxa"/>
          </w:tcPr>
          <w:p w14:paraId="4C5B2E00" w14:textId="77777777" w:rsidR="002A4A4E" w:rsidRDefault="00443004">
            <w:pPr>
              <w:rPr>
                <w:ins w:id="50" w:author="Toshi" w:date="2021-08-17T08:51:00Z"/>
                <w:lang w:val="sv-SE" w:eastAsia="ja-JP"/>
              </w:rPr>
            </w:pPr>
            <w:ins w:id="51" w:author="Toshi" w:date="2021-08-17T09:00:00Z">
              <w:r>
                <w:rPr>
                  <w:lang w:val="sv-SE" w:eastAsia="ja-JP"/>
                </w:rPr>
                <w:t>CG-PUSCH</w:t>
              </w:r>
            </w:ins>
          </w:p>
        </w:tc>
        <w:tc>
          <w:tcPr>
            <w:tcW w:w="1747" w:type="dxa"/>
          </w:tcPr>
          <w:p w14:paraId="61008ECA" w14:textId="77777777" w:rsidR="002A4A4E" w:rsidRDefault="00443004">
            <w:pPr>
              <w:rPr>
                <w:ins w:id="52" w:author="Toshi" w:date="2021-08-17T08:59:00Z"/>
                <w:lang w:val="sv-SE" w:eastAsia="ja-JP"/>
              </w:rPr>
            </w:pPr>
            <w:ins w:id="53" w:author="Toshi" w:date="2021-08-17T09:00:00Z">
              <w:r>
                <w:rPr>
                  <w:lang w:val="sv-SE" w:eastAsia="ja-JP"/>
                </w:rPr>
                <w:t>DG-PUSCH</w:t>
              </w:r>
            </w:ins>
          </w:p>
        </w:tc>
        <w:tc>
          <w:tcPr>
            <w:tcW w:w="1748" w:type="dxa"/>
          </w:tcPr>
          <w:p w14:paraId="6D72BE96" w14:textId="77777777" w:rsidR="002A4A4E" w:rsidRDefault="00443004">
            <w:pPr>
              <w:rPr>
                <w:ins w:id="54" w:author="Toshi" w:date="2021-08-17T08:59:00Z"/>
                <w:lang w:val="sv-SE" w:eastAsia="ja-JP"/>
              </w:rPr>
            </w:pPr>
            <w:ins w:id="55" w:author="Toshi" w:date="2021-08-17T09:00:00Z">
              <w:r>
                <w:rPr>
                  <w:lang w:val="sv-SE" w:eastAsia="ja-JP"/>
                </w:rPr>
                <w:t>CG-PUSCH</w:t>
              </w:r>
            </w:ins>
          </w:p>
        </w:tc>
      </w:tr>
      <w:tr w:rsidR="002A4A4E" w14:paraId="66D35473" w14:textId="77777777">
        <w:trPr>
          <w:ins w:id="56" w:author="Toshi" w:date="2021-08-17T08:51:00Z"/>
        </w:trPr>
        <w:tc>
          <w:tcPr>
            <w:tcW w:w="2641" w:type="dxa"/>
          </w:tcPr>
          <w:p w14:paraId="1F98A00A" w14:textId="77777777" w:rsidR="002A4A4E" w:rsidRDefault="00443004">
            <w:pPr>
              <w:rPr>
                <w:ins w:id="57" w:author="Toshi" w:date="2021-08-17T08:51:00Z"/>
                <w:lang w:val="sv-SE" w:eastAsia="ja-JP"/>
              </w:rPr>
            </w:pPr>
            <w:ins w:id="58" w:author="Toshi" w:date="2021-08-17T08:52:00Z">
              <w:r>
                <w:rPr>
                  <w:lang w:val="sv-SE" w:eastAsia="ja-JP"/>
                </w:rPr>
                <w:t>Downlink</w:t>
              </w:r>
            </w:ins>
            <w:ins w:id="59" w:author="Toshi" w:date="2021-08-17T08:53:00Z">
              <w:r>
                <w:rPr>
                  <w:lang w:eastAsia="ja-JP"/>
                </w:rPr>
                <w:t xml:space="preserve"> symbol</w:t>
              </w:r>
            </w:ins>
            <w:ins w:id="60" w:author="Toshi" w:date="2021-08-17T08:51:00Z">
              <w:r>
                <w:rPr>
                  <w:lang w:val="sv-SE" w:eastAsia="ja-JP"/>
                </w:rPr>
                <w:t xml:space="preserve"> by </w:t>
              </w:r>
            </w:ins>
            <w:proofErr w:type="spellStart"/>
            <w:ins w:id="61"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3D4056EE" w14:textId="77777777" w:rsidR="002A4A4E" w:rsidRDefault="00443004">
            <w:pPr>
              <w:rPr>
                <w:ins w:id="62" w:author="Toshi" w:date="2021-08-17T08:51:00Z"/>
                <w:lang w:val="sv-SE" w:eastAsia="ja-JP"/>
              </w:rPr>
            </w:pPr>
            <w:ins w:id="63" w:author="Toshi" w:date="2021-08-17T08:54:00Z">
              <w:r>
                <w:rPr>
                  <w:lang w:val="sv-SE" w:eastAsia="ja-JP"/>
                </w:rPr>
                <w:t>Not availab</w:t>
              </w:r>
            </w:ins>
            <w:ins w:id="64" w:author="Toshi" w:date="2021-08-17T08:55:00Z">
              <w:r>
                <w:rPr>
                  <w:lang w:val="sv-SE" w:eastAsia="ja-JP"/>
                </w:rPr>
                <w:t>le</w:t>
              </w:r>
            </w:ins>
          </w:p>
        </w:tc>
        <w:tc>
          <w:tcPr>
            <w:tcW w:w="1748" w:type="dxa"/>
          </w:tcPr>
          <w:p w14:paraId="6853C43F" w14:textId="77777777" w:rsidR="002A4A4E" w:rsidRDefault="00443004">
            <w:pPr>
              <w:rPr>
                <w:ins w:id="65" w:author="Toshi" w:date="2021-08-17T08:51:00Z"/>
                <w:lang w:val="sv-SE" w:eastAsia="ja-JP"/>
              </w:rPr>
            </w:pPr>
            <w:ins w:id="66" w:author="Toshi" w:date="2021-08-17T09:00:00Z">
              <w:r>
                <w:rPr>
                  <w:lang w:val="sv-SE" w:eastAsia="ja-JP"/>
                </w:rPr>
                <w:t>Not available</w:t>
              </w:r>
            </w:ins>
          </w:p>
        </w:tc>
        <w:tc>
          <w:tcPr>
            <w:tcW w:w="1747" w:type="dxa"/>
          </w:tcPr>
          <w:p w14:paraId="709C9248" w14:textId="77777777" w:rsidR="002A4A4E" w:rsidRDefault="00443004">
            <w:pPr>
              <w:rPr>
                <w:ins w:id="67" w:author="Toshi" w:date="2021-08-17T08:59:00Z"/>
                <w:lang w:val="sv-SE" w:eastAsia="ja-JP"/>
              </w:rPr>
            </w:pPr>
            <w:ins w:id="68" w:author="Toshi" w:date="2021-08-17T09:00:00Z">
              <w:r>
                <w:rPr>
                  <w:lang w:val="sv-SE" w:eastAsia="ja-JP"/>
                </w:rPr>
                <w:t>Not available</w:t>
              </w:r>
            </w:ins>
          </w:p>
        </w:tc>
        <w:tc>
          <w:tcPr>
            <w:tcW w:w="1748" w:type="dxa"/>
          </w:tcPr>
          <w:p w14:paraId="41A4B57D" w14:textId="77777777" w:rsidR="002A4A4E" w:rsidRDefault="00443004">
            <w:pPr>
              <w:rPr>
                <w:ins w:id="69" w:author="Toshi" w:date="2021-08-17T08:59:00Z"/>
                <w:lang w:val="sv-SE" w:eastAsia="ja-JP"/>
              </w:rPr>
            </w:pPr>
            <w:ins w:id="70" w:author="Toshi" w:date="2021-08-17T09:00:00Z">
              <w:r>
                <w:rPr>
                  <w:lang w:val="sv-SE" w:eastAsia="ja-JP"/>
                </w:rPr>
                <w:t>Not available</w:t>
              </w:r>
            </w:ins>
          </w:p>
        </w:tc>
      </w:tr>
      <w:tr w:rsidR="002A4A4E" w14:paraId="31D870CA" w14:textId="77777777">
        <w:trPr>
          <w:ins w:id="71" w:author="Toshi" w:date="2021-08-17T08:51:00Z"/>
        </w:trPr>
        <w:tc>
          <w:tcPr>
            <w:tcW w:w="2641" w:type="dxa"/>
          </w:tcPr>
          <w:p w14:paraId="545BAA06" w14:textId="77777777" w:rsidR="002A4A4E" w:rsidRDefault="00443004">
            <w:pPr>
              <w:rPr>
                <w:ins w:id="72" w:author="Toshi" w:date="2021-08-17T08:51:00Z"/>
                <w:lang w:val="sv-SE" w:eastAsia="ja-JP"/>
              </w:rPr>
            </w:pPr>
            <w:ins w:id="73" w:author="Toshi" w:date="2021-08-17T08:52:00Z">
              <w:r>
                <w:rPr>
                  <w:lang w:val="sv-SE" w:eastAsia="ja-JP"/>
                </w:rPr>
                <w:t>Uplink</w:t>
              </w:r>
            </w:ins>
            <w:ins w:id="74" w:author="Toshi" w:date="2021-08-17T08:53:00Z">
              <w:r>
                <w:rPr>
                  <w:lang w:eastAsia="ja-JP"/>
                </w:rPr>
                <w:t xml:space="preserve"> symbol</w:t>
              </w:r>
            </w:ins>
            <w:ins w:id="75"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5B9697BF" w14:textId="77777777" w:rsidR="002A4A4E" w:rsidRDefault="00443004">
            <w:pPr>
              <w:rPr>
                <w:ins w:id="76" w:author="Toshi" w:date="2021-08-17T08:51:00Z"/>
                <w:lang w:val="sv-SE" w:eastAsia="ja-JP"/>
              </w:rPr>
            </w:pPr>
            <w:ins w:id="77" w:author="Toshi" w:date="2021-08-17T08:55:00Z">
              <w:r>
                <w:rPr>
                  <w:rFonts w:hint="eastAsia"/>
                  <w:lang w:val="sv-SE" w:eastAsia="ja-JP"/>
                </w:rPr>
                <w:t>A</w:t>
              </w:r>
              <w:r>
                <w:rPr>
                  <w:lang w:val="sv-SE" w:eastAsia="ja-JP"/>
                </w:rPr>
                <w:t>vailable</w:t>
              </w:r>
            </w:ins>
          </w:p>
        </w:tc>
        <w:tc>
          <w:tcPr>
            <w:tcW w:w="1748" w:type="dxa"/>
          </w:tcPr>
          <w:p w14:paraId="3B4865FC" w14:textId="77777777" w:rsidR="002A4A4E" w:rsidRDefault="00443004">
            <w:pPr>
              <w:rPr>
                <w:ins w:id="78" w:author="Toshi" w:date="2021-08-17T08:51:00Z"/>
                <w:lang w:val="sv-SE" w:eastAsia="ja-JP"/>
              </w:rPr>
            </w:pPr>
            <w:ins w:id="79" w:author="Toshi" w:date="2021-08-17T09:00:00Z">
              <w:r>
                <w:rPr>
                  <w:rFonts w:hint="eastAsia"/>
                  <w:lang w:val="sv-SE" w:eastAsia="ja-JP"/>
                </w:rPr>
                <w:t>A</w:t>
              </w:r>
              <w:r>
                <w:rPr>
                  <w:lang w:val="sv-SE" w:eastAsia="ja-JP"/>
                </w:rPr>
                <w:t>vailable</w:t>
              </w:r>
            </w:ins>
          </w:p>
        </w:tc>
        <w:tc>
          <w:tcPr>
            <w:tcW w:w="1747" w:type="dxa"/>
          </w:tcPr>
          <w:p w14:paraId="637D4817" w14:textId="77777777" w:rsidR="002A4A4E" w:rsidRDefault="00443004">
            <w:pPr>
              <w:rPr>
                <w:ins w:id="80" w:author="Toshi" w:date="2021-08-17T08:59:00Z"/>
                <w:lang w:val="sv-SE" w:eastAsia="ja-JP"/>
              </w:rPr>
            </w:pPr>
            <w:ins w:id="81" w:author="Toshi" w:date="2021-08-17T09:00:00Z">
              <w:r>
                <w:rPr>
                  <w:rFonts w:hint="eastAsia"/>
                  <w:lang w:val="sv-SE" w:eastAsia="ja-JP"/>
                </w:rPr>
                <w:t>A</w:t>
              </w:r>
              <w:r>
                <w:rPr>
                  <w:lang w:val="sv-SE" w:eastAsia="ja-JP"/>
                </w:rPr>
                <w:t>vailable</w:t>
              </w:r>
            </w:ins>
          </w:p>
        </w:tc>
        <w:tc>
          <w:tcPr>
            <w:tcW w:w="1748" w:type="dxa"/>
          </w:tcPr>
          <w:p w14:paraId="58438880" w14:textId="77777777" w:rsidR="002A4A4E" w:rsidRDefault="00443004">
            <w:pPr>
              <w:rPr>
                <w:ins w:id="82" w:author="Toshi" w:date="2021-08-17T08:59:00Z"/>
                <w:lang w:val="sv-SE" w:eastAsia="ja-JP"/>
              </w:rPr>
            </w:pPr>
            <w:ins w:id="83" w:author="Toshi" w:date="2021-08-17T09:00:00Z">
              <w:r>
                <w:rPr>
                  <w:rFonts w:hint="eastAsia"/>
                  <w:lang w:val="sv-SE" w:eastAsia="ja-JP"/>
                </w:rPr>
                <w:t>A</w:t>
              </w:r>
              <w:r>
                <w:rPr>
                  <w:lang w:val="sv-SE" w:eastAsia="ja-JP"/>
                </w:rPr>
                <w:t>vailable</w:t>
              </w:r>
            </w:ins>
          </w:p>
        </w:tc>
      </w:tr>
      <w:tr w:rsidR="002A4A4E" w14:paraId="183A4B15" w14:textId="77777777">
        <w:trPr>
          <w:ins w:id="84" w:author="Toshi" w:date="2021-08-17T08:51:00Z"/>
        </w:trPr>
        <w:tc>
          <w:tcPr>
            <w:tcW w:w="2641" w:type="dxa"/>
          </w:tcPr>
          <w:p w14:paraId="576BCA80" w14:textId="77777777" w:rsidR="002A4A4E" w:rsidRDefault="00443004">
            <w:pPr>
              <w:rPr>
                <w:ins w:id="85" w:author="Toshi" w:date="2021-08-17T08:52:00Z"/>
              </w:rPr>
            </w:pPr>
            <w:ins w:id="86" w:author="Toshi" w:date="2021-08-17T08:52:00Z">
              <w:r>
                <w:rPr>
                  <w:lang w:val="sv-SE" w:eastAsia="ja-JP"/>
                </w:rPr>
                <w:lastRenderedPageBreak/>
                <w:t>Flexible</w:t>
              </w:r>
            </w:ins>
            <w:ins w:id="87" w:author="Toshi" w:date="2021-08-17T08:53:00Z">
              <w:r>
                <w:rPr>
                  <w:lang w:eastAsia="ja-JP"/>
                </w:rPr>
                <w:t xml:space="preserve"> symbol</w:t>
              </w:r>
            </w:ins>
            <w:ins w:id="88"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89" w:author="Toshi" w:date="2021-08-17T08:53:00Z">
              <w:r>
                <w:t>, and</w:t>
              </w:r>
            </w:ins>
          </w:p>
          <w:p w14:paraId="5D447786" w14:textId="77777777" w:rsidR="002A4A4E" w:rsidRDefault="00443004">
            <w:pPr>
              <w:rPr>
                <w:ins w:id="90" w:author="Toshi" w:date="2021-08-17T08:51:00Z"/>
                <w:lang w:val="sv-SE" w:eastAsia="ja-JP"/>
              </w:rPr>
            </w:pPr>
            <w:ins w:id="91" w:author="Toshi" w:date="2021-08-17T08:52:00Z">
              <w:r>
                <w:rPr>
                  <w:rFonts w:hint="eastAsia"/>
                  <w:lang w:eastAsia="ja-JP"/>
                </w:rPr>
                <w:t>S</w:t>
              </w:r>
              <w:r>
                <w:rPr>
                  <w:lang w:eastAsia="ja-JP"/>
                </w:rPr>
                <w:t>S</w:t>
              </w:r>
            </w:ins>
            <w:ins w:id="92" w:author="Toshi" w:date="2021-08-17T08:53:00Z">
              <w:r>
                <w:rPr>
                  <w:lang w:eastAsia="ja-JP"/>
                </w:rPr>
                <w:t xml:space="preserve">/PBCH symbol by </w:t>
              </w:r>
              <w:proofErr w:type="spellStart"/>
              <w:r>
                <w:rPr>
                  <w:i/>
                  <w:lang w:val="en-US"/>
                </w:rPr>
                <w:t>ssb-PositionsInBurs</w:t>
              </w:r>
            </w:ins>
            <w:proofErr w:type="spellEnd"/>
          </w:p>
        </w:tc>
        <w:tc>
          <w:tcPr>
            <w:tcW w:w="1747" w:type="dxa"/>
          </w:tcPr>
          <w:p w14:paraId="26AA4685" w14:textId="77777777" w:rsidR="002A4A4E" w:rsidRDefault="00443004">
            <w:pPr>
              <w:rPr>
                <w:ins w:id="93" w:author="Toshi" w:date="2021-08-17T08:51:00Z"/>
                <w:lang w:val="sv-SE" w:eastAsia="ja-JP"/>
              </w:rPr>
            </w:pPr>
            <w:ins w:id="94" w:author="Toshi" w:date="2021-08-17T08:55:00Z">
              <w:r>
                <w:rPr>
                  <w:lang w:val="sv-SE" w:eastAsia="ja-JP"/>
                </w:rPr>
                <w:t>Not available</w:t>
              </w:r>
            </w:ins>
          </w:p>
        </w:tc>
        <w:tc>
          <w:tcPr>
            <w:tcW w:w="1748" w:type="dxa"/>
          </w:tcPr>
          <w:p w14:paraId="6D6012F0" w14:textId="77777777" w:rsidR="002A4A4E" w:rsidRDefault="00443004">
            <w:pPr>
              <w:rPr>
                <w:ins w:id="95" w:author="Toshi" w:date="2021-08-17T08:51:00Z"/>
                <w:lang w:val="sv-SE" w:eastAsia="ja-JP"/>
              </w:rPr>
            </w:pPr>
            <w:ins w:id="96" w:author="Toshi" w:date="2021-08-17T09:00:00Z">
              <w:r>
                <w:rPr>
                  <w:lang w:val="sv-SE" w:eastAsia="ja-JP"/>
                </w:rPr>
                <w:t>Not available</w:t>
              </w:r>
            </w:ins>
          </w:p>
        </w:tc>
        <w:tc>
          <w:tcPr>
            <w:tcW w:w="1747" w:type="dxa"/>
          </w:tcPr>
          <w:p w14:paraId="19C36AFD" w14:textId="77777777" w:rsidR="002A4A4E" w:rsidRDefault="00443004">
            <w:pPr>
              <w:rPr>
                <w:ins w:id="97" w:author="Toshi" w:date="2021-08-17T08:59:00Z"/>
                <w:lang w:val="sv-SE" w:eastAsia="ja-JP"/>
              </w:rPr>
            </w:pPr>
            <w:ins w:id="98" w:author="Toshi" w:date="2021-08-17T09:00:00Z">
              <w:r>
                <w:rPr>
                  <w:lang w:val="sv-SE" w:eastAsia="ja-JP"/>
                </w:rPr>
                <w:t>Not available</w:t>
              </w:r>
            </w:ins>
          </w:p>
        </w:tc>
        <w:tc>
          <w:tcPr>
            <w:tcW w:w="1748" w:type="dxa"/>
          </w:tcPr>
          <w:p w14:paraId="78EC31AA" w14:textId="77777777" w:rsidR="002A4A4E" w:rsidRDefault="00443004">
            <w:pPr>
              <w:rPr>
                <w:ins w:id="99" w:author="Toshi" w:date="2021-08-17T08:59:00Z"/>
                <w:lang w:val="sv-SE" w:eastAsia="ja-JP"/>
              </w:rPr>
            </w:pPr>
            <w:ins w:id="100" w:author="Toshi" w:date="2021-08-17T09:00:00Z">
              <w:r>
                <w:rPr>
                  <w:lang w:val="sv-SE" w:eastAsia="ja-JP"/>
                </w:rPr>
                <w:t>Not available</w:t>
              </w:r>
            </w:ins>
          </w:p>
        </w:tc>
      </w:tr>
      <w:tr w:rsidR="002A4A4E" w14:paraId="4A2590AA" w14:textId="77777777">
        <w:trPr>
          <w:ins w:id="101" w:author="Toshi" w:date="2021-08-17T08:51:00Z"/>
        </w:trPr>
        <w:tc>
          <w:tcPr>
            <w:tcW w:w="2641" w:type="dxa"/>
          </w:tcPr>
          <w:p w14:paraId="0F5F3614" w14:textId="77777777" w:rsidR="002A4A4E" w:rsidRDefault="00443004">
            <w:pPr>
              <w:rPr>
                <w:ins w:id="102" w:author="Toshi" w:date="2021-08-17T08:53:00Z"/>
              </w:rPr>
            </w:pPr>
            <w:ins w:id="103" w:author="Toshi" w:date="2021-08-17T08:53:00Z">
              <w:r>
                <w:rPr>
                  <w:lang w:val="sv-SE" w:eastAsia="ja-JP"/>
                </w:rPr>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52AA61C0" w14:textId="77777777" w:rsidR="002A4A4E" w:rsidRDefault="00443004">
            <w:pPr>
              <w:rPr>
                <w:ins w:id="104" w:author="Toshi" w:date="2021-08-17T08:51:00Z"/>
                <w:lang w:val="sv-SE" w:eastAsia="ja-JP"/>
              </w:rPr>
            </w:pPr>
            <w:ins w:id="105"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6D74DD56" w14:textId="77777777" w:rsidR="002A4A4E" w:rsidRDefault="00443004">
            <w:pPr>
              <w:rPr>
                <w:ins w:id="106" w:author="Toshi" w:date="2021-08-17T08:51:00Z"/>
                <w:lang w:val="sv-SE" w:eastAsia="ja-JP"/>
              </w:rPr>
            </w:pPr>
            <w:ins w:id="107" w:author="Toshi" w:date="2021-08-17T08:55:00Z">
              <w:r>
                <w:rPr>
                  <w:rFonts w:hint="eastAsia"/>
                  <w:lang w:val="sv-SE" w:eastAsia="ja-JP"/>
                </w:rPr>
                <w:t>A</w:t>
              </w:r>
              <w:r>
                <w:rPr>
                  <w:lang w:val="sv-SE" w:eastAsia="ja-JP"/>
                </w:rPr>
                <w:t>vailable</w:t>
              </w:r>
            </w:ins>
          </w:p>
        </w:tc>
        <w:tc>
          <w:tcPr>
            <w:tcW w:w="1748" w:type="dxa"/>
          </w:tcPr>
          <w:p w14:paraId="375C1D3C" w14:textId="77777777" w:rsidR="002A4A4E" w:rsidRDefault="00443004">
            <w:pPr>
              <w:rPr>
                <w:ins w:id="108" w:author="Toshi" w:date="2021-08-17T08:51:00Z"/>
                <w:highlight w:val="yellow"/>
                <w:lang w:val="sv-SE" w:eastAsia="ja-JP"/>
              </w:rPr>
            </w:pPr>
            <w:ins w:id="109" w:author="Toshi" w:date="2021-08-17T09:00:00Z">
              <w:r>
                <w:rPr>
                  <w:rFonts w:hint="eastAsia"/>
                  <w:lang w:val="sv-SE" w:eastAsia="ja-JP"/>
                </w:rPr>
                <w:t>A</w:t>
              </w:r>
              <w:r>
                <w:rPr>
                  <w:lang w:val="sv-SE" w:eastAsia="ja-JP"/>
                </w:rPr>
                <w:t>vailable</w:t>
              </w:r>
            </w:ins>
          </w:p>
        </w:tc>
        <w:tc>
          <w:tcPr>
            <w:tcW w:w="1747" w:type="dxa"/>
          </w:tcPr>
          <w:p w14:paraId="63DA5D56" w14:textId="77777777" w:rsidR="002A4A4E" w:rsidRDefault="00443004">
            <w:pPr>
              <w:rPr>
                <w:ins w:id="110" w:author="Toshi" w:date="2021-08-17T08:59:00Z"/>
                <w:highlight w:val="yellow"/>
                <w:lang w:val="sv-SE" w:eastAsia="ja-JP"/>
              </w:rPr>
            </w:pPr>
            <w:ins w:id="111" w:author="Toshi" w:date="2021-08-17T09:01:00Z">
              <w:r>
                <w:rPr>
                  <w:rFonts w:hint="eastAsia"/>
                  <w:lang w:val="sv-SE" w:eastAsia="ja-JP"/>
                </w:rPr>
                <w:t>A</w:t>
              </w:r>
              <w:r>
                <w:rPr>
                  <w:lang w:val="sv-SE" w:eastAsia="ja-JP"/>
                </w:rPr>
                <w:t>vailable</w:t>
              </w:r>
            </w:ins>
          </w:p>
        </w:tc>
        <w:tc>
          <w:tcPr>
            <w:tcW w:w="1748" w:type="dxa"/>
          </w:tcPr>
          <w:p w14:paraId="4B3BA494" w14:textId="77777777" w:rsidR="002A4A4E" w:rsidRDefault="00443004">
            <w:pPr>
              <w:rPr>
                <w:ins w:id="112" w:author="Toshi" w:date="2021-08-17T08:59:00Z"/>
                <w:highlight w:val="yellow"/>
                <w:lang w:val="sv-SE" w:eastAsia="ja-JP"/>
              </w:rPr>
            </w:pPr>
            <w:ins w:id="113" w:author="Toshi" w:date="2021-08-17T09:00:00Z">
              <w:r>
                <w:rPr>
                  <w:rFonts w:hint="eastAsia"/>
                  <w:highlight w:val="yellow"/>
                  <w:lang w:val="sv-SE" w:eastAsia="ja-JP"/>
                </w:rPr>
                <w:t>T</w:t>
              </w:r>
              <w:r>
                <w:rPr>
                  <w:highlight w:val="yellow"/>
                  <w:lang w:val="sv-SE" w:eastAsia="ja-JP"/>
                </w:rPr>
                <w:t xml:space="preserve">o be discussed </w:t>
              </w:r>
            </w:ins>
          </w:p>
        </w:tc>
      </w:tr>
    </w:tbl>
    <w:p w14:paraId="1E2BADDD" w14:textId="77777777" w:rsidR="002A4A4E" w:rsidRDefault="002A4A4E">
      <w:pPr>
        <w:rPr>
          <w:rFonts w:eastAsia="Yu Mincho"/>
          <w:iCs/>
          <w:lang w:val="sv-SE" w:eastAsia="ja-JP"/>
        </w:rPr>
      </w:pPr>
    </w:p>
    <w:p w14:paraId="0CB9C48A" w14:textId="77777777" w:rsidR="002A4A4E" w:rsidRDefault="00443004">
      <w:pPr>
        <w:pStyle w:val="34"/>
      </w:pPr>
      <w:r>
        <w:t>1st round (Issue#2-2)</w:t>
      </w:r>
    </w:p>
    <w:p w14:paraId="4DB5A006" w14:textId="77777777" w:rsidR="002A4A4E" w:rsidRDefault="00443004">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4BC8E15E" w14:textId="77777777" w:rsidR="002A4A4E" w:rsidRDefault="00443004">
      <w:pPr>
        <w:rPr>
          <w:rFonts w:eastAsia="Yu Mincho"/>
          <w:lang w:val="sv-SE" w:eastAsia="ja-JP"/>
        </w:rPr>
      </w:pPr>
      <w:ins w:id="114" w:author="Toshi" w:date="2021-08-17T08:56:00Z">
        <w:r>
          <w:rPr>
            <w:rFonts w:eastAsia="Yu Mincho" w:hint="eastAsia"/>
            <w:lang w:val="sv-SE" w:eastAsia="ja-JP"/>
          </w:rPr>
          <w:t>C</w:t>
        </w:r>
        <w:r>
          <w:rPr>
            <w:rFonts w:eastAsia="Yu Mincho"/>
            <w:lang w:val="sv-SE" w:eastAsia="ja-JP"/>
          </w:rPr>
          <w:t xml:space="preserve">ompanies are also </w:t>
        </w:r>
      </w:ins>
      <w:ins w:id="115" w:author="Toshi" w:date="2021-08-17T08:57:00Z">
        <w:r>
          <w:rPr>
            <w:rFonts w:eastAsia="Yu Mincho"/>
            <w:lang w:val="sv-SE" w:eastAsia="ja-JP"/>
          </w:rPr>
          <w:t>invited to provide their comments on the other part in the above table, if any.</w:t>
        </w:r>
      </w:ins>
    </w:p>
    <w:tbl>
      <w:tblPr>
        <w:tblStyle w:val="afd"/>
        <w:tblW w:w="0" w:type="auto"/>
        <w:tblLayout w:type="fixed"/>
        <w:tblLook w:val="04A0" w:firstRow="1" w:lastRow="0" w:firstColumn="1" w:lastColumn="0" w:noHBand="0" w:noVBand="1"/>
      </w:tblPr>
      <w:tblGrid>
        <w:gridCol w:w="1236"/>
        <w:gridCol w:w="8395"/>
      </w:tblGrid>
      <w:tr w:rsidR="002A4A4E" w14:paraId="5B9A276C" w14:textId="77777777">
        <w:tc>
          <w:tcPr>
            <w:tcW w:w="1236" w:type="dxa"/>
          </w:tcPr>
          <w:p w14:paraId="747AAF28"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19E93D5"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51CFCBB7" w14:textId="77777777">
        <w:tc>
          <w:tcPr>
            <w:tcW w:w="1236" w:type="dxa"/>
          </w:tcPr>
          <w:p w14:paraId="43E73A4B"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8B423D8" w14:textId="77777777" w:rsidR="002A4A4E" w:rsidRDefault="00443004">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2A4A4E" w14:paraId="35B6CFD4" w14:textId="77777777">
        <w:tc>
          <w:tcPr>
            <w:tcW w:w="1236" w:type="dxa"/>
          </w:tcPr>
          <w:p w14:paraId="2BC718CD"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100F4AD7" w14:textId="77777777" w:rsidR="002A4A4E" w:rsidRDefault="00443004">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2A4A4E" w14:paraId="4342556A" w14:textId="77777777">
        <w:tc>
          <w:tcPr>
            <w:tcW w:w="1236" w:type="dxa"/>
          </w:tcPr>
          <w:p w14:paraId="414FDAEC"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2F8E6095" w14:textId="77777777" w:rsidR="002A4A4E" w:rsidRDefault="00443004">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041C0D99" w14:textId="77777777" w:rsidR="002A4A4E" w:rsidRDefault="00443004">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2A4A4E" w14:paraId="1EB64953" w14:textId="77777777">
        <w:tc>
          <w:tcPr>
            <w:tcW w:w="1236" w:type="dxa"/>
          </w:tcPr>
          <w:p w14:paraId="62D38B23"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688DB06E" w14:textId="77777777" w:rsidR="002A4A4E" w:rsidRDefault="00443004">
            <w:pPr>
              <w:spacing w:after="120"/>
              <w:jc w:val="both"/>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2A4A4E" w14:paraId="153E7A23" w14:textId="77777777">
        <w:tc>
          <w:tcPr>
            <w:tcW w:w="1236" w:type="dxa"/>
          </w:tcPr>
          <w:p w14:paraId="5227B511"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585A24B1" w14:textId="77777777" w:rsidR="002A4A4E" w:rsidRDefault="00443004">
            <w:pPr>
              <w:spacing w:after="120"/>
              <w:jc w:val="both"/>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2A4A4E" w14:paraId="7CA6B085" w14:textId="77777777">
        <w:tc>
          <w:tcPr>
            <w:tcW w:w="1236" w:type="dxa"/>
          </w:tcPr>
          <w:p w14:paraId="18E05068"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70796864" w14:textId="77777777" w:rsidR="002A4A4E" w:rsidRDefault="00443004">
            <w:pPr>
              <w:spacing w:after="120"/>
              <w:jc w:val="both"/>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2A4A4E" w14:paraId="7A7C8BFC" w14:textId="77777777">
        <w:tc>
          <w:tcPr>
            <w:tcW w:w="1236" w:type="dxa"/>
          </w:tcPr>
          <w:p w14:paraId="21CEE99C"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19E4D2ED" w14:textId="77777777" w:rsidR="002A4A4E" w:rsidRDefault="00443004">
            <w:pPr>
              <w:spacing w:after="120"/>
              <w:jc w:val="both"/>
              <w:rPr>
                <w:rFonts w:eastAsiaTheme="minorEastAsia"/>
                <w:lang w:val="en-US" w:eastAsia="zh-CN"/>
              </w:rPr>
            </w:pPr>
            <w:r>
              <w:rPr>
                <w:rFonts w:eastAsiaTheme="minorEastAsia"/>
                <w:lang w:val="en-US" w:eastAsia="zh-CN"/>
              </w:rPr>
              <w:t>Treat semi-static flexible symbols as being available for CG-PUSCH.</w:t>
            </w:r>
          </w:p>
        </w:tc>
      </w:tr>
      <w:tr w:rsidR="002A4A4E" w14:paraId="7A720786" w14:textId="77777777">
        <w:tc>
          <w:tcPr>
            <w:tcW w:w="1236" w:type="dxa"/>
          </w:tcPr>
          <w:p w14:paraId="1713441A"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59284F2B" w14:textId="77777777" w:rsidR="002A4A4E" w:rsidRDefault="00443004">
            <w:pPr>
              <w:spacing w:after="120"/>
              <w:jc w:val="both"/>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2A4A4E" w14:paraId="1B8A2C50" w14:textId="77777777">
        <w:tc>
          <w:tcPr>
            <w:tcW w:w="1236" w:type="dxa"/>
          </w:tcPr>
          <w:p w14:paraId="039796E5"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6984825D" w14:textId="77777777" w:rsidR="002A4A4E" w:rsidRDefault="00443004">
            <w:pPr>
              <w:spacing w:after="120"/>
              <w:jc w:val="both"/>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2A4A4E" w14:paraId="2E726BD4" w14:textId="77777777">
        <w:tc>
          <w:tcPr>
            <w:tcW w:w="1236" w:type="dxa"/>
          </w:tcPr>
          <w:p w14:paraId="1ED2BC93" w14:textId="77777777" w:rsidR="002A4A4E" w:rsidRDefault="00443004">
            <w:pPr>
              <w:spacing w:after="120"/>
              <w:jc w:val="both"/>
              <w:rPr>
                <w:rFonts w:eastAsiaTheme="minorEastAsia"/>
                <w:lang w:val="en-US" w:eastAsia="zh-CN"/>
              </w:rPr>
            </w:pPr>
            <w:r>
              <w:rPr>
                <w:rFonts w:eastAsiaTheme="minorEastAsia" w:hint="eastAsia"/>
                <w:lang w:val="en-US" w:eastAsia="zh-CN"/>
              </w:rPr>
              <w:lastRenderedPageBreak/>
              <w:t>ZTE</w:t>
            </w:r>
          </w:p>
        </w:tc>
        <w:tc>
          <w:tcPr>
            <w:tcW w:w="8395" w:type="dxa"/>
          </w:tcPr>
          <w:p w14:paraId="15992022" w14:textId="77777777" w:rsidR="002A4A4E" w:rsidRDefault="00443004">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2A4A4E" w14:paraId="7262F6D0" w14:textId="77777777">
        <w:tc>
          <w:tcPr>
            <w:tcW w:w="1236" w:type="dxa"/>
          </w:tcPr>
          <w:p w14:paraId="769F75AF"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5E72BA53" w14:textId="77777777" w:rsidR="002A4A4E" w:rsidRDefault="00443004">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2A4A4E" w14:paraId="201B7767" w14:textId="77777777">
        <w:tc>
          <w:tcPr>
            <w:tcW w:w="1236" w:type="dxa"/>
          </w:tcPr>
          <w:p w14:paraId="59A382A5"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70D7E229"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250C2027" w14:textId="77777777" w:rsidR="002A4A4E" w:rsidRDefault="00443004">
            <w:pPr>
              <w:spacing w:after="120"/>
              <w:jc w:val="both"/>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5D3A4950" w14:textId="77777777" w:rsidR="002A4A4E" w:rsidRDefault="00443004">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2A4A4E" w14:paraId="244E7987" w14:textId="77777777">
        <w:tc>
          <w:tcPr>
            <w:tcW w:w="1236" w:type="dxa"/>
          </w:tcPr>
          <w:p w14:paraId="58C06F20" w14:textId="77777777" w:rsidR="002A4A4E" w:rsidRDefault="00443004">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9740E1E" w14:textId="77777777" w:rsidR="002A4A4E" w:rsidRDefault="00443004">
            <w:pPr>
              <w:spacing w:after="120"/>
              <w:jc w:val="both"/>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2A4A4E" w14:paraId="4EED2A90" w14:textId="77777777">
        <w:tc>
          <w:tcPr>
            <w:tcW w:w="1236" w:type="dxa"/>
          </w:tcPr>
          <w:p w14:paraId="719907B5" w14:textId="77777777" w:rsidR="002A4A4E" w:rsidRDefault="00443004">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6C99887" w14:textId="77777777" w:rsidR="002A4A4E" w:rsidRDefault="00443004">
            <w:pPr>
              <w:spacing w:after="120"/>
              <w:jc w:val="both"/>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2A4A4E" w14:paraId="549ECF39" w14:textId="77777777">
        <w:tc>
          <w:tcPr>
            <w:tcW w:w="1236" w:type="dxa"/>
          </w:tcPr>
          <w:p w14:paraId="7B86C700"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C8D5264" w14:textId="77777777" w:rsidR="002A4A4E" w:rsidRDefault="00443004">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2A4A4E" w14:paraId="77541DD1" w14:textId="77777777">
        <w:tc>
          <w:tcPr>
            <w:tcW w:w="1236" w:type="dxa"/>
          </w:tcPr>
          <w:p w14:paraId="6B809226"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E73B0D8" w14:textId="77777777" w:rsidR="002A4A4E" w:rsidRDefault="00443004">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2A4A4E" w14:paraId="09B6A093" w14:textId="77777777">
        <w:tc>
          <w:tcPr>
            <w:tcW w:w="1236" w:type="dxa"/>
          </w:tcPr>
          <w:p w14:paraId="7108C279"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8199D5B" w14:textId="77777777" w:rsidR="002A4A4E" w:rsidRDefault="00443004">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2A4A4E" w14:paraId="48517B2B" w14:textId="77777777">
        <w:tc>
          <w:tcPr>
            <w:tcW w:w="1236" w:type="dxa"/>
          </w:tcPr>
          <w:p w14:paraId="3E3AEC43" w14:textId="77777777" w:rsidR="002A4A4E" w:rsidRDefault="00443004">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75869D67" w14:textId="77777777" w:rsidR="002A4A4E" w:rsidRDefault="00443004">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2A4A4E" w14:paraId="2376DF7E" w14:textId="77777777">
        <w:tc>
          <w:tcPr>
            <w:tcW w:w="1236" w:type="dxa"/>
          </w:tcPr>
          <w:p w14:paraId="78EEF91C" w14:textId="77777777" w:rsidR="002A4A4E" w:rsidRDefault="00443004">
            <w:pPr>
              <w:spacing w:after="120"/>
              <w:jc w:val="both"/>
              <w:rPr>
                <w:lang w:eastAsia="ja-JP"/>
              </w:rPr>
            </w:pPr>
            <w:r>
              <w:rPr>
                <w:rFonts w:eastAsiaTheme="minorEastAsia"/>
                <w:lang w:val="en-US" w:eastAsia="zh-CN"/>
              </w:rPr>
              <w:t>NEC</w:t>
            </w:r>
          </w:p>
        </w:tc>
        <w:tc>
          <w:tcPr>
            <w:tcW w:w="8395" w:type="dxa"/>
          </w:tcPr>
          <w:p w14:paraId="02D794DF" w14:textId="77777777" w:rsidR="002A4A4E" w:rsidRDefault="00443004">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443004" w14:paraId="795E8809" w14:textId="77777777" w:rsidTr="00443004">
        <w:tc>
          <w:tcPr>
            <w:tcW w:w="1236" w:type="dxa"/>
          </w:tcPr>
          <w:p w14:paraId="5D86F0DF"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1CD3833D" w14:textId="77777777" w:rsidR="00443004" w:rsidRDefault="00443004" w:rsidP="00373A87">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bl>
    <w:p w14:paraId="2268AC42" w14:textId="77777777" w:rsidR="002A4A4E" w:rsidRPr="00443004" w:rsidRDefault="002A4A4E">
      <w:pPr>
        <w:rPr>
          <w:rFonts w:eastAsia="Yu Mincho"/>
          <w:highlight w:val="yellow"/>
          <w:lang w:val="sv-SE" w:eastAsia="ja-JP"/>
        </w:rPr>
      </w:pPr>
    </w:p>
    <w:p w14:paraId="24A53566" w14:textId="77777777" w:rsidR="002A4A4E" w:rsidRDefault="002A4A4E">
      <w:pPr>
        <w:jc w:val="both"/>
        <w:rPr>
          <w:iCs/>
          <w:lang w:val="sv-SE" w:eastAsia="zh-CN"/>
        </w:rPr>
      </w:pPr>
    </w:p>
    <w:p w14:paraId="70FE403A" w14:textId="77777777" w:rsidR="002A4A4E" w:rsidRDefault="00443004">
      <w:pPr>
        <w:pStyle w:val="3"/>
        <w:jc w:val="both"/>
        <w:rPr>
          <w:sz w:val="24"/>
          <w:szCs w:val="16"/>
        </w:rPr>
      </w:pPr>
      <w:r>
        <w:rPr>
          <w:color w:val="00B0F0"/>
          <w:sz w:val="24"/>
          <w:szCs w:val="16"/>
        </w:rPr>
        <w:t xml:space="preserve">[Open] </w:t>
      </w:r>
      <w:r>
        <w:rPr>
          <w:sz w:val="24"/>
          <w:szCs w:val="16"/>
        </w:rPr>
        <w:t>Issue#2-3: Use of Type0-PDCCH CSS set configuration for the determination of available slots</w:t>
      </w:r>
    </w:p>
    <w:p w14:paraId="64F2D76C" w14:textId="77777777" w:rsidR="002A4A4E" w:rsidRDefault="00443004">
      <w:pPr>
        <w:jc w:val="both"/>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afd"/>
        <w:tblW w:w="0" w:type="auto"/>
        <w:tblLook w:val="04A0" w:firstRow="1" w:lastRow="0" w:firstColumn="1" w:lastColumn="0" w:noHBand="0" w:noVBand="1"/>
      </w:tblPr>
      <w:tblGrid>
        <w:gridCol w:w="9631"/>
      </w:tblGrid>
      <w:tr w:rsidR="002A4A4E" w14:paraId="7A7A3ED2" w14:textId="77777777">
        <w:tc>
          <w:tcPr>
            <w:tcW w:w="9631" w:type="dxa"/>
          </w:tcPr>
          <w:p w14:paraId="533F28DE" w14:textId="77777777" w:rsidR="002A4A4E" w:rsidRDefault="00443004">
            <w:pPr>
              <w:jc w:val="both"/>
              <w:rPr>
                <w:highlight w:val="green"/>
                <w:u w:val="single"/>
                <w:lang w:eastAsia="ja-JP"/>
              </w:rPr>
            </w:pPr>
            <w:r>
              <w:rPr>
                <w:highlight w:val="green"/>
                <w:u w:val="single"/>
                <w:lang w:eastAsia="ko-KR"/>
              </w:rPr>
              <w:t>Agreements:</w:t>
            </w:r>
          </w:p>
          <w:p w14:paraId="390FB64C" w14:textId="77777777" w:rsidR="002A4A4E" w:rsidRDefault="00443004">
            <w:pPr>
              <w:jc w:val="both"/>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2AD15FCC" w14:textId="77777777" w:rsidR="002A4A4E" w:rsidRDefault="00443004">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3D54D4F3" w14:textId="77777777" w:rsidR="002A4A4E" w:rsidRDefault="00443004">
            <w:pPr>
              <w:jc w:val="both"/>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3EC9089B" w14:textId="77777777" w:rsidR="002A4A4E" w:rsidRDefault="00443004">
      <w:pPr>
        <w:jc w:val="both"/>
        <w:rPr>
          <w:rFonts w:eastAsia="Yu Mincho"/>
          <w:iCs/>
          <w:lang w:val="sv-SE" w:eastAsia="ja-JP"/>
        </w:rPr>
      </w:pPr>
      <w:r>
        <w:rPr>
          <w:rFonts w:eastAsia="Yu Mincho" w:hint="eastAsia"/>
          <w:iCs/>
          <w:lang w:val="sv-SE" w:eastAsia="ja-JP"/>
        </w:rPr>
        <w:lastRenderedPageBreak/>
        <w:t>I</w:t>
      </w:r>
      <w:r>
        <w:rPr>
          <w:rFonts w:eastAsia="Yu Mincho"/>
          <w:iCs/>
          <w:lang w:val="sv-SE" w:eastAsia="ja-JP"/>
        </w:rPr>
        <w:t xml:space="preserve">n addition, the following agreement was made in RAN1#105-e, which means that SSB configuration (i.e. </w:t>
      </w:r>
      <w:proofErr w:type="spellStart"/>
      <w:r>
        <w:rPr>
          <w:i/>
          <w:lang w:val="en-US"/>
        </w:rPr>
        <w:t>ssb-PositionsInBurst</w:t>
      </w:r>
      <w:proofErr w:type="spellEnd"/>
      <w:proofErr w:type="gramStart"/>
      <w:r>
        <w:rPr>
          <w:rFonts w:eastAsia="Yu Mincho"/>
          <w:iCs/>
          <w:lang w:val="sv-SE" w:eastAsia="ja-JP"/>
        </w:rPr>
        <w:t>)  is</w:t>
      </w:r>
      <w:proofErr w:type="gramEnd"/>
      <w:r>
        <w:rPr>
          <w:rFonts w:eastAsia="Yu Mincho"/>
          <w:iCs/>
          <w:lang w:val="sv-SE" w:eastAsia="ja-JP"/>
        </w:rPr>
        <w:t xml:space="preserve"> also referred to for the determination of available slots. </w:t>
      </w:r>
    </w:p>
    <w:tbl>
      <w:tblPr>
        <w:tblStyle w:val="afd"/>
        <w:tblW w:w="0" w:type="auto"/>
        <w:tblLook w:val="04A0" w:firstRow="1" w:lastRow="0" w:firstColumn="1" w:lastColumn="0" w:noHBand="0" w:noVBand="1"/>
      </w:tblPr>
      <w:tblGrid>
        <w:gridCol w:w="9631"/>
      </w:tblGrid>
      <w:tr w:rsidR="002A4A4E" w14:paraId="5A91C337" w14:textId="77777777">
        <w:tc>
          <w:tcPr>
            <w:tcW w:w="9631" w:type="dxa"/>
          </w:tcPr>
          <w:p w14:paraId="415C0823" w14:textId="77777777" w:rsidR="002A4A4E" w:rsidRDefault="00443004">
            <w:pPr>
              <w:rPr>
                <w:bCs/>
                <w:highlight w:val="green"/>
                <w:lang w:eastAsia="ja-JP"/>
              </w:rPr>
            </w:pPr>
            <w:r>
              <w:rPr>
                <w:bCs/>
                <w:iCs/>
                <w:highlight w:val="green"/>
                <w:lang w:eastAsia="ja-JP"/>
              </w:rPr>
              <w:t>Agreement:</w:t>
            </w:r>
          </w:p>
          <w:p w14:paraId="02B0FACA" w14:textId="77777777" w:rsidR="002A4A4E" w:rsidRDefault="00443004">
            <w:pPr>
              <w:pStyle w:val="aff7"/>
              <w:numPr>
                <w:ilvl w:val="0"/>
                <w:numId w:val="20"/>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24FAF8CA" w14:textId="77777777" w:rsidR="002A4A4E" w:rsidRDefault="002A4A4E">
      <w:pPr>
        <w:jc w:val="both"/>
        <w:rPr>
          <w:rFonts w:eastAsia="Yu Mincho"/>
          <w:iCs/>
          <w:lang w:val="sv-SE" w:eastAsia="ja-JP"/>
        </w:rPr>
      </w:pPr>
    </w:p>
    <w:p w14:paraId="4B2725C3" w14:textId="77777777" w:rsidR="002A4A4E" w:rsidRDefault="00443004">
      <w:pPr>
        <w:jc w:val="both"/>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37E09583" w14:textId="77777777" w:rsidR="002A4A4E" w:rsidRDefault="00443004">
      <w:pPr>
        <w:pStyle w:val="aff7"/>
        <w:numPr>
          <w:ilvl w:val="0"/>
          <w:numId w:val="20"/>
        </w:numPr>
        <w:ind w:firstLineChars="0"/>
        <w:jc w:val="both"/>
        <w:rPr>
          <w:rFonts w:eastAsia="Yu Mincho"/>
          <w:iCs/>
          <w:lang w:eastAsia="ja-JP"/>
        </w:rPr>
      </w:pPr>
      <w:r>
        <w:rPr>
          <w:rFonts w:eastAsia="Yu Mincho"/>
          <w:iCs/>
          <w:lang w:eastAsia="ja-JP"/>
        </w:rPr>
        <w:t>No other RRC configurations</w:t>
      </w:r>
    </w:p>
    <w:p w14:paraId="3DD49D1B" w14:textId="77777777" w:rsidR="002A4A4E" w:rsidRDefault="00443004">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209BD879" w14:textId="77777777" w:rsidR="002A4A4E" w:rsidRDefault="00443004">
      <w:pPr>
        <w:pStyle w:val="aff7"/>
        <w:numPr>
          <w:ilvl w:val="0"/>
          <w:numId w:val="20"/>
        </w:numPr>
        <w:ind w:firstLineChars="0"/>
        <w:jc w:val="both"/>
        <w:rPr>
          <w:rFonts w:eastAsia="Yu Mincho"/>
          <w:iCs/>
          <w:lang w:eastAsia="ja-JP"/>
        </w:rPr>
      </w:pPr>
      <w:r>
        <w:rPr>
          <w:rFonts w:eastAsia="Yu Mincho"/>
          <w:iCs/>
          <w:lang w:eastAsia="ja-JP"/>
        </w:rPr>
        <w:t>CORESET0 with Type0-PDCCH CSS set</w:t>
      </w:r>
      <w:r>
        <w:rPr>
          <w:rFonts w:eastAsia="Yu Mincho"/>
          <w:iCs/>
          <w:lang w:eastAsia="ja-JP"/>
        </w:rPr>
        <w:tab/>
      </w:r>
    </w:p>
    <w:p w14:paraId="15CC4E43" w14:textId="77777777" w:rsidR="002A4A4E" w:rsidRDefault="00443004">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59E30B92" w14:textId="77777777" w:rsidR="002A4A4E" w:rsidRDefault="00443004">
      <w:pPr>
        <w:pStyle w:val="aff7"/>
        <w:numPr>
          <w:ilvl w:val="0"/>
          <w:numId w:val="20"/>
        </w:numPr>
        <w:ind w:firstLineChars="0"/>
        <w:jc w:val="both"/>
        <w:rPr>
          <w:rFonts w:eastAsia="Yu Mincho"/>
          <w:iCs/>
          <w:lang w:eastAsia="ja-JP"/>
        </w:rPr>
      </w:pPr>
      <w:r>
        <w:rPr>
          <w:rFonts w:eastAsia="Yu Mincho"/>
          <w:iCs/>
          <w:lang w:eastAsia="ja-JP"/>
        </w:rPr>
        <w:t xml:space="preserve">Invalid UL symbols for </w:t>
      </w:r>
      <w:r>
        <w:rPr>
          <w:lang w:eastAsia="zh-CN"/>
        </w:rPr>
        <w:t>DL-to-UL switching purpose</w:t>
      </w:r>
    </w:p>
    <w:p w14:paraId="763FD8D2" w14:textId="77777777" w:rsidR="002A4A4E" w:rsidRDefault="00443004">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0A6DE901" w14:textId="77777777" w:rsidR="002A4A4E" w:rsidRDefault="00443004">
      <w:pPr>
        <w:pStyle w:val="aff7"/>
        <w:numPr>
          <w:ilvl w:val="0"/>
          <w:numId w:val="20"/>
        </w:numPr>
        <w:ind w:firstLineChars="0"/>
        <w:jc w:val="both"/>
        <w:rPr>
          <w:rFonts w:eastAsia="Yu Mincho"/>
          <w:iCs/>
          <w:lang w:eastAsia="ja-JP"/>
        </w:rPr>
      </w:pPr>
      <w:r>
        <w:rPr>
          <w:rFonts w:eastAsia="Yu Mincho"/>
          <w:iCs/>
          <w:lang w:eastAsia="ja-JP"/>
        </w:rPr>
        <w:t>Semi-static PUCCH with repetitions</w:t>
      </w:r>
    </w:p>
    <w:p w14:paraId="35907074" w14:textId="77777777" w:rsidR="002A4A4E" w:rsidRDefault="00443004">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0136E89D" w14:textId="77777777" w:rsidR="002A4A4E" w:rsidRDefault="00443004">
      <w:pPr>
        <w:pStyle w:val="aff7"/>
        <w:numPr>
          <w:ilvl w:val="0"/>
          <w:numId w:val="20"/>
        </w:numPr>
        <w:ind w:firstLineChars="0"/>
        <w:jc w:val="both"/>
        <w:rPr>
          <w:rFonts w:eastAsia="Yu Mincho"/>
          <w:iCs/>
          <w:lang w:eastAsia="ja-JP"/>
        </w:rPr>
      </w:pPr>
      <w:r>
        <w:rPr>
          <w:rFonts w:eastAsia="Yu Mincho"/>
          <w:iCs/>
          <w:lang w:eastAsia="ja-JP"/>
        </w:rPr>
        <w:t>SSB based measurement by SMTC</w:t>
      </w:r>
    </w:p>
    <w:p w14:paraId="328673AD" w14:textId="77777777" w:rsidR="002A4A4E" w:rsidRDefault="00443004">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6B1086DE" w14:textId="77777777" w:rsidR="002A4A4E" w:rsidRDefault="00443004">
      <w:pPr>
        <w:pStyle w:val="aff7"/>
        <w:numPr>
          <w:ilvl w:val="0"/>
          <w:numId w:val="20"/>
        </w:numPr>
        <w:ind w:firstLineChars="0"/>
        <w:jc w:val="both"/>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14:paraId="7412E1E0" w14:textId="77777777" w:rsidR="002A4A4E" w:rsidRDefault="00443004">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lang w:eastAsia="zh-CN"/>
        </w:rPr>
        <w:t xml:space="preserve">vivo (wait the conclusion in </w:t>
      </w:r>
      <w:proofErr w:type="spellStart"/>
      <w:r>
        <w:rPr>
          <w:rFonts w:eastAsia="Yu Mincho"/>
          <w:lang w:eastAsia="zh-CN"/>
        </w:rPr>
        <w:t>RedCap</w:t>
      </w:r>
      <w:proofErr w:type="spellEnd"/>
      <w:r>
        <w:rPr>
          <w:rFonts w:eastAsia="Yu Mincho"/>
          <w:lang w:eastAsia="zh-CN"/>
        </w:rPr>
        <w:t xml:space="preserve"> WI)</w:t>
      </w:r>
    </w:p>
    <w:p w14:paraId="13705446" w14:textId="77777777" w:rsidR="002A4A4E" w:rsidRDefault="00443004">
      <w:pPr>
        <w:pStyle w:val="aff7"/>
        <w:numPr>
          <w:ilvl w:val="0"/>
          <w:numId w:val="20"/>
        </w:numPr>
        <w:ind w:firstLineChars="0"/>
        <w:jc w:val="both"/>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575DCBAF" w14:textId="77777777" w:rsidR="002A4A4E" w:rsidRDefault="00443004">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445BD2A3" w14:textId="77777777" w:rsidR="002A4A4E" w:rsidRDefault="00443004">
      <w:pPr>
        <w:pStyle w:val="aff7"/>
        <w:numPr>
          <w:ilvl w:val="0"/>
          <w:numId w:val="20"/>
        </w:numPr>
        <w:ind w:firstLineChars="0"/>
        <w:jc w:val="both"/>
        <w:rPr>
          <w:rFonts w:eastAsia="Yu Mincho"/>
          <w:iCs/>
          <w:lang w:eastAsia="ja-JP"/>
        </w:rPr>
      </w:pPr>
      <w:r>
        <w:rPr>
          <w:rFonts w:eastAsia="Yu Mincho" w:hint="eastAsia"/>
          <w:lang w:eastAsia="ja-JP"/>
        </w:rPr>
        <w:t>R</w:t>
      </w:r>
      <w:r>
        <w:rPr>
          <w:rFonts w:eastAsia="Yu Mincho"/>
          <w:lang w:eastAsia="ja-JP"/>
        </w:rPr>
        <w:t>evisit in RAN1#106-e</w:t>
      </w:r>
    </w:p>
    <w:p w14:paraId="11AC9DCB" w14:textId="77777777" w:rsidR="002A4A4E" w:rsidRDefault="00443004">
      <w:pPr>
        <w:pStyle w:val="aff7"/>
        <w:numPr>
          <w:ilvl w:val="1"/>
          <w:numId w:val="20"/>
        </w:numPr>
        <w:ind w:firstLineChars="0"/>
        <w:jc w:val="both"/>
        <w:rPr>
          <w:rFonts w:eastAsia="Yu Mincho"/>
          <w:iCs/>
          <w:lang w:eastAsia="ja-JP"/>
        </w:rPr>
      </w:pPr>
      <w:r>
        <w:rPr>
          <w:rFonts w:eastAsia="Yu Mincho" w:hint="eastAsia"/>
          <w:lang w:eastAsia="ja-JP"/>
        </w:rPr>
        <w:t>N</w:t>
      </w:r>
      <w:r>
        <w:rPr>
          <w:rFonts w:eastAsia="Yu Mincho"/>
          <w:lang w:eastAsia="ja-JP"/>
        </w:rPr>
        <w:t>okia/NSB</w:t>
      </w:r>
    </w:p>
    <w:p w14:paraId="262E41C6" w14:textId="77777777" w:rsidR="002A4A4E" w:rsidRDefault="002A4A4E">
      <w:pPr>
        <w:jc w:val="both"/>
        <w:rPr>
          <w:rFonts w:eastAsia="Yu Mincho"/>
          <w:iCs/>
          <w:lang w:eastAsia="ja-JP"/>
        </w:rPr>
      </w:pPr>
    </w:p>
    <w:p w14:paraId="579E1847" w14:textId="77777777" w:rsidR="002A4A4E" w:rsidRDefault="00443004">
      <w:pPr>
        <w:jc w:val="both"/>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67164358" w14:textId="77777777" w:rsidR="002A4A4E" w:rsidRDefault="00443004">
      <w:pPr>
        <w:jc w:val="both"/>
        <w:rPr>
          <w:rFonts w:eastAsia="Yu Mincho"/>
          <w:iCs/>
          <w:lang w:eastAsia="ja-JP"/>
        </w:rPr>
      </w:pPr>
      <w:r>
        <w:rPr>
          <w:rFonts w:eastAsia="Yu Mincho" w:hint="eastAsia"/>
          <w:iCs/>
          <w:lang w:eastAsia="ja-JP"/>
        </w:rPr>
        <w:lastRenderedPageBreak/>
        <w:t>I</w:t>
      </w:r>
      <w:r>
        <w:rPr>
          <w:rFonts w:eastAsia="Yu Mincho"/>
          <w:iCs/>
          <w:lang w:eastAsia="ja-JP"/>
        </w:rPr>
        <w:t xml:space="preserve">n Rel-16, CORESET0 with Type0-PDCCH CSS set (for paired spectrum) is used to determine time domain resource allocation for PUSCH repetition Type B. On the other hand, any clear behaviour (including PUSCH dropping rule) has not been specified for the case PUSCH repetition Type </w:t>
      </w:r>
      <w:proofErr w:type="gramStart"/>
      <w:r>
        <w:rPr>
          <w:rFonts w:eastAsia="Yu Mincho"/>
          <w:iCs/>
          <w:lang w:eastAsia="ja-JP"/>
        </w:rPr>
        <w:t>A</w:t>
      </w:r>
      <w:proofErr w:type="gramEnd"/>
      <w:r>
        <w:rPr>
          <w:rFonts w:eastAsia="Yu Mincho"/>
          <w:iCs/>
          <w:lang w:eastAsia="ja-JP"/>
        </w:rPr>
        <w:t xml:space="preserve"> overlaps with CORESET0 with Type0-PDCCH CSS set.</w:t>
      </w:r>
    </w:p>
    <w:p w14:paraId="5C2261DB" w14:textId="77777777" w:rsidR="002A4A4E" w:rsidRDefault="002A4A4E">
      <w:pPr>
        <w:jc w:val="both"/>
        <w:rPr>
          <w:rFonts w:eastAsia="Yu Mincho"/>
          <w:iCs/>
          <w:lang w:eastAsia="ja-JP"/>
        </w:rPr>
      </w:pPr>
    </w:p>
    <w:p w14:paraId="2E10F510" w14:textId="77777777" w:rsidR="002A4A4E" w:rsidRDefault="00443004">
      <w:pPr>
        <w:jc w:val="both"/>
        <w:rPr>
          <w:iCs/>
          <w:lang w:eastAsia="zh-CN"/>
        </w:rPr>
      </w:pPr>
      <w:r>
        <w:rPr>
          <w:iCs/>
          <w:lang w:eastAsia="zh-CN"/>
        </w:rPr>
        <w:t>Companies’ views according to the contributions for RAN1#106-e are summarized as follows.</w:t>
      </w:r>
    </w:p>
    <w:p w14:paraId="5B962CDE" w14:textId="77777777" w:rsidR="002A4A4E" w:rsidRDefault="00443004">
      <w:pPr>
        <w:pStyle w:val="aff7"/>
        <w:numPr>
          <w:ilvl w:val="0"/>
          <w:numId w:val="22"/>
        </w:numPr>
        <w:ind w:firstLineChars="0"/>
        <w:jc w:val="both"/>
        <w:rPr>
          <w:rFonts w:eastAsia="Yu Mincho"/>
          <w:iCs/>
          <w:lang w:eastAsia="ja-JP"/>
        </w:rPr>
      </w:pPr>
      <w:r>
        <w:rPr>
          <w:rFonts w:eastAsia="Yu Mincho"/>
          <w:iCs/>
          <w:lang w:eastAsia="ja-JP"/>
        </w:rPr>
        <w:t>Should use CORESET0 with Type0-PDCCH CSS set for the available slot determination</w:t>
      </w:r>
    </w:p>
    <w:p w14:paraId="2B443A7C" w14:textId="77777777" w:rsidR="002A4A4E" w:rsidRDefault="00443004">
      <w:pPr>
        <w:pStyle w:val="aff7"/>
        <w:numPr>
          <w:ilvl w:val="1"/>
          <w:numId w:val="22"/>
        </w:numPr>
        <w:ind w:firstLineChars="0"/>
        <w:jc w:val="both"/>
        <w:rPr>
          <w:rFonts w:eastAsia="Yu Mincho"/>
          <w:iCs/>
          <w:lang w:eastAsia="ja-JP"/>
        </w:rPr>
      </w:pPr>
      <w:r>
        <w:rPr>
          <w:rFonts w:eastAsia="Yu Mincho"/>
          <w:iCs/>
          <w:lang w:eastAsia="ja-JP"/>
        </w:rPr>
        <w:t>Samsung [5], Intel [17]</w:t>
      </w:r>
      <w:r>
        <w:rPr>
          <w:rFonts w:eastAsia="Yu Mincho"/>
          <w:bCs/>
          <w:lang w:eastAsia="ja-JP"/>
        </w:rPr>
        <w:t>, Xiaomi [23]</w:t>
      </w:r>
      <w:ins w:id="116" w:author="David Seok" w:date="2021-08-17T11:31:00Z">
        <w:r>
          <w:rPr>
            <w:rFonts w:eastAsia="Yu Mincho"/>
            <w:bCs/>
            <w:lang w:eastAsia="ja-JP"/>
          </w:rPr>
          <w:t>, WILUS [24]</w:t>
        </w:r>
      </w:ins>
    </w:p>
    <w:p w14:paraId="738467DB" w14:textId="77777777" w:rsidR="002A4A4E" w:rsidRDefault="00443004">
      <w:pPr>
        <w:pStyle w:val="aff7"/>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39914155" w14:textId="77777777" w:rsidR="002A4A4E" w:rsidRDefault="00443004">
      <w:pPr>
        <w:pStyle w:val="aff7"/>
        <w:numPr>
          <w:ilvl w:val="1"/>
          <w:numId w:val="22"/>
        </w:numPr>
        <w:ind w:firstLineChars="0"/>
        <w:jc w:val="both"/>
        <w:rPr>
          <w:rFonts w:eastAsia="Yu Mincho"/>
          <w:iCs/>
          <w:lang w:eastAsia="ja-JP"/>
        </w:rPr>
      </w:pPr>
      <w:r>
        <w:rPr>
          <w:rFonts w:eastAsia="Yu Mincho"/>
          <w:iCs/>
          <w:lang w:eastAsia="ja-JP"/>
        </w:rPr>
        <w:t xml:space="preserve">ZTE [4], CATT [6], Panasonic [7], Qualcomm [13], </w:t>
      </w:r>
      <w:r>
        <w:rPr>
          <w:rFonts w:eastAsia="Yu Mincho"/>
          <w:iCs/>
          <w:strike/>
          <w:lang w:eastAsia="ja-JP"/>
          <w:rPrChange w:id="117" w:author="zhengyi" w:date="2021-08-17T10:52:00Z">
            <w:rPr>
              <w:rFonts w:eastAsia="Yu Mincho"/>
              <w:iCs/>
              <w:lang w:eastAsia="ja-JP"/>
            </w:rPr>
          </w:rPrChange>
        </w:rPr>
        <w:t>CMCC [14]</w:t>
      </w:r>
      <w:r>
        <w:rPr>
          <w:rFonts w:eastAsia="Yu Mincho"/>
          <w:bCs/>
          <w:lang w:eastAsia="ja-JP"/>
        </w:rPr>
        <w:t>, LG Electronics [15], Sharp [21]</w:t>
      </w:r>
    </w:p>
    <w:p w14:paraId="14842EA0" w14:textId="77777777" w:rsidR="002A4A4E" w:rsidRDefault="002A4A4E">
      <w:pPr>
        <w:jc w:val="both"/>
        <w:rPr>
          <w:rFonts w:eastAsia="Yu Mincho"/>
          <w:iCs/>
          <w:lang w:eastAsia="ja-JP"/>
        </w:rPr>
      </w:pPr>
    </w:p>
    <w:p w14:paraId="2DFD7450" w14:textId="77777777" w:rsidR="002A4A4E" w:rsidRDefault="00443004">
      <w:pPr>
        <w:pStyle w:val="34"/>
      </w:pPr>
      <w:r>
        <w:t>1st round (Issue#2-3)</w:t>
      </w:r>
    </w:p>
    <w:p w14:paraId="6F63DFC6" w14:textId="77777777" w:rsidR="002A4A4E" w:rsidRDefault="00443004">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658CB067" w14:textId="77777777" w:rsidR="002A4A4E" w:rsidRDefault="00443004">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61585AD3" w14:textId="77777777" w:rsidR="002A4A4E" w:rsidRDefault="00443004">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2A4A4E" w14:paraId="389444BB" w14:textId="77777777">
        <w:tc>
          <w:tcPr>
            <w:tcW w:w="1236" w:type="dxa"/>
          </w:tcPr>
          <w:p w14:paraId="15A130B7"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3D68AB6"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179084E4" w14:textId="77777777">
        <w:tc>
          <w:tcPr>
            <w:tcW w:w="1236" w:type="dxa"/>
          </w:tcPr>
          <w:p w14:paraId="2B1D80E4"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5E68532" w14:textId="77777777" w:rsidR="002A4A4E" w:rsidRDefault="00443004">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2A4A4E" w14:paraId="722D4EE2" w14:textId="77777777">
        <w:tc>
          <w:tcPr>
            <w:tcW w:w="1236" w:type="dxa"/>
          </w:tcPr>
          <w:p w14:paraId="1E46DB5F"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1F5A9C5D" w14:textId="77777777" w:rsidR="002A4A4E" w:rsidRDefault="00443004">
            <w:pPr>
              <w:spacing w:after="120"/>
              <w:jc w:val="both"/>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2A4A4E" w14:paraId="5EBA6EC4" w14:textId="77777777">
        <w:tc>
          <w:tcPr>
            <w:tcW w:w="1236" w:type="dxa"/>
          </w:tcPr>
          <w:p w14:paraId="4F382FA8"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39892E1A" w14:textId="77777777" w:rsidR="002A4A4E" w:rsidRDefault="00443004">
            <w:pPr>
              <w:jc w:val="both"/>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2A4A4E" w14:paraId="53AE4C62" w14:textId="77777777">
        <w:tc>
          <w:tcPr>
            <w:tcW w:w="1236" w:type="dxa"/>
          </w:tcPr>
          <w:p w14:paraId="31382E72"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535A8BB4" w14:textId="77777777" w:rsidR="002A4A4E" w:rsidRDefault="00443004">
            <w:pPr>
              <w:jc w:val="both"/>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2A4A4E" w14:paraId="7C998F15" w14:textId="77777777">
        <w:tc>
          <w:tcPr>
            <w:tcW w:w="1236" w:type="dxa"/>
          </w:tcPr>
          <w:p w14:paraId="60B53D31"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23F968BA" w14:textId="77777777" w:rsidR="002A4A4E" w:rsidRDefault="00443004">
            <w:pPr>
              <w:jc w:val="both"/>
              <w:rPr>
                <w:iCs/>
                <w:lang w:eastAsia="ja-JP"/>
              </w:rPr>
            </w:pPr>
            <w:r>
              <w:rPr>
                <w:iCs/>
                <w:lang w:eastAsia="ja-JP"/>
              </w:rPr>
              <w:t xml:space="preserve">We support CORESET0 with Type0-PDCCH CSS set to determine available slot in the first step. </w:t>
            </w:r>
          </w:p>
          <w:p w14:paraId="32337EF0" w14:textId="77777777" w:rsidR="002A4A4E" w:rsidRDefault="00443004">
            <w:pPr>
              <w:jc w:val="both"/>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w:t>
            </w:r>
            <w:proofErr w:type="spellStart"/>
            <w:r>
              <w:rPr>
                <w:iCs/>
                <w:lang w:eastAsia="ja-JP"/>
              </w:rPr>
              <w:t>gNB</w:t>
            </w:r>
            <w:proofErr w:type="spellEnd"/>
            <w:r>
              <w:rPr>
                <w:iCs/>
                <w:lang w:eastAsia="ja-JP"/>
              </w:rPr>
              <w:t xml:space="preserve"> scheduler to avoid the collision between CORESET0 and PUSCH repetition. </w:t>
            </w:r>
          </w:p>
        </w:tc>
      </w:tr>
      <w:tr w:rsidR="002A4A4E" w14:paraId="3456713F" w14:textId="77777777">
        <w:tc>
          <w:tcPr>
            <w:tcW w:w="1236" w:type="dxa"/>
          </w:tcPr>
          <w:p w14:paraId="2A1306ED" w14:textId="77777777" w:rsidR="002A4A4E" w:rsidRDefault="00443004">
            <w:pPr>
              <w:spacing w:after="120"/>
              <w:jc w:val="both"/>
              <w:rPr>
                <w:rFonts w:eastAsiaTheme="minorEastAsia"/>
                <w:lang w:val="en-US" w:eastAsia="zh-CN"/>
              </w:rPr>
            </w:pPr>
            <w:r>
              <w:rPr>
                <w:rFonts w:eastAsiaTheme="minorEastAsia"/>
                <w:lang w:val="en-US" w:eastAsia="zh-CN"/>
              </w:rPr>
              <w:lastRenderedPageBreak/>
              <w:t>Lenovo, Motorola Mobility</w:t>
            </w:r>
          </w:p>
        </w:tc>
        <w:tc>
          <w:tcPr>
            <w:tcW w:w="8395" w:type="dxa"/>
          </w:tcPr>
          <w:p w14:paraId="36FD73F6" w14:textId="77777777" w:rsidR="002A4A4E" w:rsidRDefault="00443004">
            <w:pPr>
              <w:jc w:val="both"/>
              <w:rPr>
                <w:iCs/>
                <w:lang w:eastAsia="ja-JP"/>
              </w:rPr>
            </w:pPr>
            <w:r>
              <w:rPr>
                <w:iCs/>
                <w:lang w:eastAsia="ja-JP"/>
              </w:rPr>
              <w:t xml:space="preserve">We also agree that </w:t>
            </w:r>
            <w:proofErr w:type="spellStart"/>
            <w:r>
              <w:rPr>
                <w:iCs/>
                <w:lang w:eastAsia="ja-JP"/>
              </w:rPr>
              <w:t>gNB</w:t>
            </w:r>
            <w:proofErr w:type="spellEnd"/>
            <w:r>
              <w:rPr>
                <w:iCs/>
                <w:lang w:eastAsia="ja-JP"/>
              </w:rPr>
              <w:t xml:space="preserve"> scheduling can avoid collision with type-0 CSS</w:t>
            </w:r>
          </w:p>
        </w:tc>
      </w:tr>
      <w:tr w:rsidR="002A4A4E" w14:paraId="3593E78F" w14:textId="77777777">
        <w:tc>
          <w:tcPr>
            <w:tcW w:w="1236" w:type="dxa"/>
          </w:tcPr>
          <w:p w14:paraId="73433F4C"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75E03666" w14:textId="77777777" w:rsidR="002A4A4E" w:rsidRDefault="00443004">
            <w:pPr>
              <w:jc w:val="both"/>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2A4A4E" w14:paraId="1D99FA98" w14:textId="77777777">
        <w:tc>
          <w:tcPr>
            <w:tcW w:w="1236" w:type="dxa"/>
          </w:tcPr>
          <w:p w14:paraId="06272036"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260B6121" w14:textId="77777777" w:rsidR="002A4A4E" w:rsidRDefault="00443004">
            <w:pPr>
              <w:jc w:val="both"/>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2A4A4E" w14:paraId="052D8138" w14:textId="77777777">
        <w:tc>
          <w:tcPr>
            <w:tcW w:w="1236" w:type="dxa"/>
          </w:tcPr>
          <w:p w14:paraId="372F5743"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2E33681A" w14:textId="77777777" w:rsidR="002A4A4E" w:rsidRDefault="00443004">
            <w:pPr>
              <w:pStyle w:val="aff7"/>
              <w:ind w:firstLineChars="0" w:firstLine="0"/>
              <w:jc w:val="both"/>
              <w:rPr>
                <w:rFonts w:eastAsia="宋体"/>
                <w:lang w:val="en-US" w:eastAsia="ja-JP"/>
              </w:rPr>
            </w:pPr>
            <w:r>
              <w:rPr>
                <w:rFonts w:hint="eastAsia"/>
                <w:iCs/>
                <w:lang w:val="en-US" w:eastAsia="zh-CN"/>
              </w:rPr>
              <w:t xml:space="preserve">Agree that no UE </w:t>
            </w:r>
            <w:r>
              <w:rPr>
                <w:rFonts w:eastAsia="Yu Mincho"/>
                <w:iCs/>
                <w:lang w:eastAsia="ja-JP"/>
              </w:rPr>
              <w:t xml:space="preserve">behaviour (including PUSCH dropping rule) has been specified for the case PUSCH repetition Type </w:t>
            </w:r>
            <w:proofErr w:type="gramStart"/>
            <w:r>
              <w:rPr>
                <w:rFonts w:eastAsia="Yu Mincho"/>
                <w:iCs/>
                <w:lang w:eastAsia="ja-JP"/>
              </w:rPr>
              <w:t>A</w:t>
            </w:r>
            <w:proofErr w:type="gramEnd"/>
            <w:r>
              <w:rPr>
                <w:rFonts w:eastAsia="Yu Mincho"/>
                <w:iCs/>
                <w:lang w:eastAsia="ja-JP"/>
              </w:rPr>
              <w:t xml:space="preserve"> overlaps with CORESET0 with Type0-PDCCH CSS set.</w:t>
            </w:r>
            <w:r>
              <w:rPr>
                <w:rFonts w:hint="eastAsia"/>
                <w:iCs/>
                <w:lang w:val="en-US" w:eastAsia="zh-CN"/>
              </w:rPr>
              <w:t xml:space="preserve"> In such case, it would impose some scheduling restrictions, but still possible, for </w:t>
            </w:r>
            <w:proofErr w:type="spellStart"/>
            <w:r>
              <w:rPr>
                <w:rFonts w:hint="eastAsia"/>
                <w:iCs/>
                <w:lang w:val="en-US" w:eastAsia="zh-CN"/>
              </w:rPr>
              <w:t>gNB</w:t>
            </w:r>
            <w:proofErr w:type="spellEnd"/>
            <w:r>
              <w:rPr>
                <w:rFonts w:hint="eastAsia"/>
                <w:iCs/>
                <w:lang w:val="en-US" w:eastAsia="zh-CN"/>
              </w:rPr>
              <w:t xml:space="preserve">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2A4A4E" w14:paraId="63C7879A" w14:textId="77777777">
        <w:tc>
          <w:tcPr>
            <w:tcW w:w="1236" w:type="dxa"/>
          </w:tcPr>
          <w:p w14:paraId="3DC2F7AB" w14:textId="77777777" w:rsidR="002A4A4E" w:rsidRDefault="00443004">
            <w:pPr>
              <w:spacing w:after="120"/>
              <w:jc w:val="both"/>
              <w:rPr>
                <w:rFonts w:eastAsiaTheme="minorEastAsia"/>
                <w:lang w:val="en-US" w:eastAsia="zh-CN"/>
              </w:rPr>
            </w:pPr>
            <w:r>
              <w:rPr>
                <w:rFonts w:eastAsiaTheme="minorEastAsia"/>
                <w:lang w:val="en-US" w:eastAsia="zh-CN"/>
              </w:rPr>
              <w:t>LG</w:t>
            </w:r>
          </w:p>
        </w:tc>
        <w:tc>
          <w:tcPr>
            <w:tcW w:w="8395" w:type="dxa"/>
          </w:tcPr>
          <w:p w14:paraId="7BA4290B" w14:textId="77777777" w:rsidR="002A4A4E" w:rsidRDefault="00443004">
            <w:pPr>
              <w:pStyle w:val="aff7"/>
              <w:ind w:firstLineChars="0" w:firstLine="0"/>
              <w:jc w:val="both"/>
              <w:rPr>
                <w:iCs/>
                <w:lang w:val="en-US" w:eastAsia="zh-CN"/>
              </w:rPr>
            </w:pPr>
            <w:r>
              <w:rPr>
                <w:rFonts w:eastAsiaTheme="minorEastAsia"/>
                <w:lang w:val="en-US" w:eastAsia="zh-CN"/>
              </w:rPr>
              <w:t xml:space="preserve">It’s up to </w:t>
            </w:r>
            <w:proofErr w:type="spellStart"/>
            <w:r>
              <w:rPr>
                <w:rFonts w:eastAsiaTheme="minorEastAsia"/>
                <w:lang w:val="en-US" w:eastAsia="zh-CN"/>
              </w:rPr>
              <w:t>gNB</w:t>
            </w:r>
            <w:proofErr w:type="spellEnd"/>
            <w:r>
              <w:rPr>
                <w:rFonts w:eastAsiaTheme="minorEastAsia"/>
                <w:lang w:val="en-US" w:eastAsia="zh-CN"/>
              </w:rPr>
              <w:t xml:space="preserve"> scheduling and n</w:t>
            </w:r>
            <w:r>
              <w:rPr>
                <w:iCs/>
                <w:lang w:eastAsia="ja-JP"/>
              </w:rPr>
              <w:t>o need to use CORESET0 with Type0-PDCCH CSS set for the available slot determination</w:t>
            </w:r>
          </w:p>
        </w:tc>
      </w:tr>
      <w:tr w:rsidR="002A4A4E" w14:paraId="6C482691" w14:textId="77777777">
        <w:tc>
          <w:tcPr>
            <w:tcW w:w="1236" w:type="dxa"/>
          </w:tcPr>
          <w:p w14:paraId="78A9FB7B"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2C21840A"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avoid such overlapping case by proper scheduling if it desires. So no need to consider CSS or CORESET#0 in determination of available slots.</w:t>
            </w:r>
          </w:p>
          <w:p w14:paraId="1CD32BE8" w14:textId="77777777" w:rsidR="002A4A4E" w:rsidRDefault="00443004">
            <w:pPr>
              <w:pStyle w:val="aff7"/>
              <w:ind w:firstLineChars="0" w:firstLine="0"/>
              <w:jc w:val="both"/>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2A4A4E" w14:paraId="572C380B" w14:textId="77777777">
        <w:tc>
          <w:tcPr>
            <w:tcW w:w="1236" w:type="dxa"/>
          </w:tcPr>
          <w:p w14:paraId="26FC66DD" w14:textId="77777777" w:rsidR="002A4A4E" w:rsidRDefault="00443004">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3C02EC33" w14:textId="77777777" w:rsidR="002A4A4E" w:rsidRDefault="00443004">
            <w:pPr>
              <w:jc w:val="both"/>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proofErr w:type="spellStart"/>
            <w:proofErr w:type="gramStart"/>
            <w:r>
              <w:rPr>
                <w:rFonts w:eastAsiaTheme="minorEastAsia"/>
                <w:lang w:eastAsia="zh-CN"/>
              </w:rPr>
              <w:t>gNB</w:t>
            </w:r>
            <w:proofErr w:type="spellEnd"/>
            <w:proofErr w:type="gramEnd"/>
            <w:r>
              <w:rPr>
                <w:rFonts w:eastAsiaTheme="minorEastAsia"/>
                <w:lang w:eastAsia="zh-CN"/>
              </w:rPr>
              <w:t xml:space="preserve"> can handle this scheduling. </w:t>
            </w:r>
          </w:p>
        </w:tc>
      </w:tr>
      <w:tr w:rsidR="002A4A4E" w14:paraId="34E01927" w14:textId="77777777">
        <w:tc>
          <w:tcPr>
            <w:tcW w:w="1236" w:type="dxa"/>
          </w:tcPr>
          <w:p w14:paraId="566EDDD4" w14:textId="77777777" w:rsidR="002A4A4E" w:rsidRDefault="00443004">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640F411" w14:textId="77777777" w:rsidR="002A4A4E" w:rsidRDefault="00443004">
            <w:pPr>
              <w:jc w:val="both"/>
              <w:rPr>
                <w:iCs/>
                <w:lang w:val="en-US" w:eastAsia="ja-JP"/>
              </w:rPr>
            </w:pPr>
            <w:r>
              <w:rPr>
                <w:rFonts w:eastAsia="Malgun Gothic"/>
                <w:lang w:val="en-US" w:eastAsia="ko-KR"/>
              </w:rPr>
              <w:t>Support. A symbol configured to receive CORESET0 can also be regarded as semi-static DL symbol like in SSB case.</w:t>
            </w:r>
          </w:p>
        </w:tc>
      </w:tr>
      <w:tr w:rsidR="002A4A4E" w14:paraId="4FFA58B4" w14:textId="77777777">
        <w:tc>
          <w:tcPr>
            <w:tcW w:w="1236" w:type="dxa"/>
          </w:tcPr>
          <w:p w14:paraId="1431B314"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1AFCBCC" w14:textId="77777777" w:rsidR="002A4A4E" w:rsidRDefault="00443004">
            <w:pPr>
              <w:pStyle w:val="aff7"/>
              <w:ind w:firstLineChars="0" w:firstLine="0"/>
              <w:jc w:val="both"/>
              <w:rPr>
                <w:rFonts w:eastAsia="Yu Mincho"/>
                <w:iCs/>
                <w:lang w:eastAsia="ja-JP"/>
              </w:rPr>
            </w:pPr>
            <w:r>
              <w:rPr>
                <w:rFonts w:eastAsiaTheme="minorEastAsia"/>
                <w:iCs/>
                <w:lang w:val="en-US" w:eastAsia="zh-CN"/>
              </w:rPr>
              <w:t xml:space="preserve">Support not to consider the </w:t>
            </w:r>
            <w:r>
              <w:rPr>
                <w:rFonts w:eastAsia="Yu Mincho"/>
                <w:iCs/>
                <w:lang w:eastAsia="ja-JP"/>
              </w:rPr>
              <w:t xml:space="preserve">Type0-PDCCH for the determination of the available slot. </w:t>
            </w:r>
            <w:proofErr w:type="gramStart"/>
            <w:r>
              <w:rPr>
                <w:rFonts w:eastAsia="Yu Mincho"/>
                <w:iCs/>
                <w:lang w:eastAsia="ja-JP"/>
              </w:rPr>
              <w:t>Both scheduling based mechanism or</w:t>
            </w:r>
            <w:proofErr w:type="gramEnd"/>
            <w:r>
              <w:rPr>
                <w:rFonts w:eastAsia="Yu Mincho"/>
                <w:iCs/>
                <w:lang w:eastAsia="ja-JP"/>
              </w:rPr>
              <w:t xml:space="preserve"> the omission rule could work for this case.</w:t>
            </w:r>
          </w:p>
          <w:p w14:paraId="602A4087" w14:textId="77777777" w:rsidR="002A4A4E" w:rsidRDefault="00443004">
            <w:pPr>
              <w:pStyle w:val="aff7"/>
              <w:ind w:firstLineChars="0" w:firstLine="0"/>
              <w:jc w:val="both"/>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2A4A4E" w14:paraId="2EDB6E5B" w14:textId="77777777">
        <w:tc>
          <w:tcPr>
            <w:tcW w:w="1236" w:type="dxa"/>
          </w:tcPr>
          <w:p w14:paraId="5229CD2D"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8B124BF" w14:textId="77777777" w:rsidR="002A4A4E" w:rsidRDefault="00443004">
            <w:pPr>
              <w:pStyle w:val="aff7"/>
              <w:ind w:firstLineChars="0" w:firstLine="0"/>
              <w:jc w:val="both"/>
              <w:rPr>
                <w:rFonts w:eastAsiaTheme="minorEastAsia"/>
                <w:iCs/>
                <w:lang w:val="en-US" w:eastAsia="zh-CN"/>
              </w:rPr>
            </w:pPr>
            <w:r>
              <w:rPr>
                <w:iCs/>
                <w:lang w:eastAsia="ja-JP"/>
              </w:rPr>
              <w:t xml:space="preserve">It is not necessary. We also think that </w:t>
            </w:r>
            <w:proofErr w:type="spellStart"/>
            <w:r>
              <w:rPr>
                <w:iCs/>
                <w:lang w:eastAsia="ja-JP"/>
              </w:rPr>
              <w:t>gNB</w:t>
            </w:r>
            <w:proofErr w:type="spellEnd"/>
            <w:r>
              <w:rPr>
                <w:iCs/>
                <w:lang w:eastAsia="ja-JP"/>
              </w:rPr>
              <w:t xml:space="preserve"> scheduling can avoid collision with type-0 CSS.</w:t>
            </w:r>
          </w:p>
        </w:tc>
      </w:tr>
      <w:tr w:rsidR="002A4A4E" w14:paraId="16C93A32" w14:textId="77777777">
        <w:tc>
          <w:tcPr>
            <w:tcW w:w="1236" w:type="dxa"/>
          </w:tcPr>
          <w:p w14:paraId="33257107"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3E6DD676" w14:textId="77777777" w:rsidR="002A4A4E" w:rsidRDefault="00443004">
            <w:pPr>
              <w:pStyle w:val="aff7"/>
              <w:ind w:firstLineChars="0" w:firstLine="0"/>
              <w:jc w:val="both"/>
              <w:rPr>
                <w:iCs/>
                <w:lang w:eastAsia="ja-JP"/>
              </w:rPr>
            </w:pPr>
            <w:proofErr w:type="spellStart"/>
            <w:proofErr w:type="gramStart"/>
            <w:r>
              <w:rPr>
                <w:iCs/>
                <w:lang w:eastAsia="ja-JP"/>
              </w:rPr>
              <w:t>gNB</w:t>
            </w:r>
            <w:proofErr w:type="spellEnd"/>
            <w:proofErr w:type="gramEnd"/>
            <w:r>
              <w:rPr>
                <w:iCs/>
                <w:lang w:eastAsia="ja-JP"/>
              </w:rPr>
              <w:t xml:space="preserve"> scheduling can avoid collision with type-0 CSS.</w:t>
            </w:r>
          </w:p>
        </w:tc>
      </w:tr>
      <w:tr w:rsidR="002A4A4E" w14:paraId="23BFB346" w14:textId="77777777">
        <w:tc>
          <w:tcPr>
            <w:tcW w:w="1236" w:type="dxa"/>
          </w:tcPr>
          <w:p w14:paraId="40CA5506" w14:textId="77777777" w:rsidR="002A4A4E" w:rsidRDefault="00443004">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2D2C9E3F" w14:textId="77777777" w:rsidR="002A4A4E" w:rsidRDefault="00443004">
            <w:pPr>
              <w:pStyle w:val="aff7"/>
              <w:ind w:firstLineChars="0" w:firstLine="0"/>
              <w:jc w:val="both"/>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2A4A4E" w14:paraId="1C6DA621" w14:textId="77777777">
        <w:tc>
          <w:tcPr>
            <w:tcW w:w="1236" w:type="dxa"/>
          </w:tcPr>
          <w:p w14:paraId="0C4D5CD9" w14:textId="77777777" w:rsidR="002A4A4E" w:rsidRDefault="00443004">
            <w:pPr>
              <w:spacing w:after="120"/>
              <w:jc w:val="both"/>
              <w:rPr>
                <w:lang w:eastAsia="ja-JP"/>
              </w:rPr>
            </w:pPr>
            <w:r>
              <w:rPr>
                <w:rFonts w:eastAsiaTheme="minorEastAsia"/>
                <w:lang w:val="en-US" w:eastAsia="zh-CN"/>
              </w:rPr>
              <w:t>NEC</w:t>
            </w:r>
          </w:p>
        </w:tc>
        <w:tc>
          <w:tcPr>
            <w:tcW w:w="8395" w:type="dxa"/>
          </w:tcPr>
          <w:p w14:paraId="0EEFB133" w14:textId="77777777" w:rsidR="002A4A4E" w:rsidRDefault="00443004">
            <w:pPr>
              <w:pStyle w:val="aff7"/>
              <w:ind w:firstLineChars="0" w:firstLine="0"/>
              <w:jc w:val="both"/>
              <w:rPr>
                <w:rFonts w:eastAsiaTheme="minorEastAsia"/>
                <w:lang w:val="en-US" w:eastAsia="zh-CN"/>
              </w:rPr>
            </w:pPr>
            <w:r>
              <w:rPr>
                <w:iCs/>
                <w:lang w:eastAsia="ja-JP"/>
              </w:rPr>
              <w:t>We don’t think it’s necessary. As legacy behaviour, UE can trust network’s configuration to well resolve such issue.</w:t>
            </w:r>
          </w:p>
        </w:tc>
      </w:tr>
      <w:tr w:rsidR="00443004" w14:paraId="64554B8E" w14:textId="77777777" w:rsidTr="00443004">
        <w:tc>
          <w:tcPr>
            <w:tcW w:w="1236" w:type="dxa"/>
          </w:tcPr>
          <w:p w14:paraId="2205F4F1"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5992806A" w14:textId="77777777" w:rsidR="00443004" w:rsidRDefault="00443004" w:rsidP="00373A87">
            <w:pPr>
              <w:pStyle w:val="aff7"/>
              <w:ind w:firstLineChars="0" w:firstLine="0"/>
              <w:jc w:val="both"/>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bl>
    <w:p w14:paraId="358B0719" w14:textId="77777777" w:rsidR="002A4A4E" w:rsidRPr="00443004" w:rsidRDefault="002A4A4E">
      <w:pPr>
        <w:jc w:val="both"/>
        <w:rPr>
          <w:rFonts w:eastAsia="Yu Mincho"/>
          <w:b/>
          <w:bCs/>
          <w:iCs/>
          <w:lang w:eastAsia="ja-JP"/>
        </w:rPr>
      </w:pPr>
    </w:p>
    <w:p w14:paraId="319C0C05" w14:textId="77777777" w:rsidR="002A4A4E" w:rsidRDefault="002A4A4E">
      <w:pPr>
        <w:jc w:val="both"/>
        <w:rPr>
          <w:rFonts w:eastAsia="Yu Mincho"/>
          <w:b/>
          <w:bCs/>
          <w:iCs/>
          <w:lang w:eastAsia="ja-JP"/>
        </w:rPr>
      </w:pPr>
    </w:p>
    <w:p w14:paraId="4A85EFA9" w14:textId="77777777" w:rsidR="002A4A4E" w:rsidRDefault="00443004">
      <w:pPr>
        <w:pStyle w:val="3"/>
        <w:jc w:val="both"/>
        <w:rPr>
          <w:sz w:val="24"/>
          <w:szCs w:val="16"/>
        </w:rPr>
      </w:pPr>
      <w:r>
        <w:rPr>
          <w:color w:val="00B0F0"/>
          <w:sz w:val="24"/>
          <w:szCs w:val="16"/>
        </w:rPr>
        <w:t xml:space="preserve">[Open] </w:t>
      </w:r>
      <w:r>
        <w:rPr>
          <w:sz w:val="24"/>
          <w:szCs w:val="16"/>
        </w:rPr>
        <w:t>Issue#2-4: Use of Invalid UL symbol configuration for the determination of available slots</w:t>
      </w:r>
    </w:p>
    <w:p w14:paraId="0F480A0D" w14:textId="77777777" w:rsidR="002A4A4E" w:rsidRDefault="00443004">
      <w:pPr>
        <w:jc w:val="both"/>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59B65E87" w14:textId="77777777" w:rsidR="002A4A4E" w:rsidRDefault="00443004">
      <w:pPr>
        <w:jc w:val="both"/>
        <w:rPr>
          <w:rFonts w:eastAsia="Yu Mincho"/>
          <w:iCs/>
          <w:lang w:eastAsia="ja-JP"/>
        </w:rPr>
      </w:pPr>
      <w:r>
        <w:rPr>
          <w:rFonts w:eastAsia="Yu Mincho"/>
          <w:iCs/>
          <w:lang w:eastAsia="ja-JP"/>
        </w:rPr>
        <w:lastRenderedPageBreak/>
        <w:t>Similar to CORESET0 with Type0-PDCCH CSS set,</w:t>
      </w:r>
      <w:r>
        <w:rPr>
          <w:rFonts w:eastAsia="Yu Mincho" w:hint="eastAsia"/>
          <w:iCs/>
          <w:lang w:eastAsia="ja-JP"/>
        </w:rPr>
        <w:t xml:space="preserve"> </w:t>
      </w:r>
      <w:r>
        <w:rPr>
          <w:rFonts w:eastAsia="Yu Mincho"/>
          <w:iCs/>
          <w:lang w:eastAsia="ja-JP"/>
        </w:rPr>
        <w:t xml:space="preserve">in Rel-16, invalid UL symbol configuration is used to determine time domain resource allocation for PUSCH repetition Type B. On the other hand, any clear behaviour (including PUSCH dropping rule) has not been specified for the case PUSCH repetition Type </w:t>
      </w:r>
      <w:proofErr w:type="gramStart"/>
      <w:r>
        <w:rPr>
          <w:rFonts w:eastAsia="Yu Mincho"/>
          <w:iCs/>
          <w:lang w:eastAsia="ja-JP"/>
        </w:rPr>
        <w:t>A</w:t>
      </w:r>
      <w:proofErr w:type="gramEnd"/>
      <w:r>
        <w:rPr>
          <w:rFonts w:eastAsia="Yu Mincho"/>
          <w:iCs/>
          <w:lang w:eastAsia="ja-JP"/>
        </w:rPr>
        <w:t xml:space="preserve"> overlaps with the invalid UL symbols.</w:t>
      </w:r>
    </w:p>
    <w:p w14:paraId="445537A9" w14:textId="77777777" w:rsidR="002A4A4E" w:rsidRDefault="002A4A4E">
      <w:pPr>
        <w:jc w:val="both"/>
        <w:rPr>
          <w:rFonts w:eastAsia="Yu Mincho"/>
          <w:iCs/>
          <w:lang w:eastAsia="ja-JP"/>
        </w:rPr>
      </w:pPr>
    </w:p>
    <w:p w14:paraId="14452756" w14:textId="77777777" w:rsidR="002A4A4E" w:rsidRDefault="00443004">
      <w:pPr>
        <w:jc w:val="both"/>
        <w:rPr>
          <w:iCs/>
          <w:lang w:eastAsia="zh-CN"/>
        </w:rPr>
      </w:pPr>
      <w:r>
        <w:rPr>
          <w:iCs/>
          <w:lang w:eastAsia="zh-CN"/>
        </w:rPr>
        <w:t>Companies’ views according to the contributions for RAN1#106-e are summarized as follows.</w:t>
      </w:r>
    </w:p>
    <w:p w14:paraId="3C02D905" w14:textId="77777777" w:rsidR="002A4A4E" w:rsidRDefault="00443004">
      <w:pPr>
        <w:pStyle w:val="aff7"/>
        <w:numPr>
          <w:ilvl w:val="0"/>
          <w:numId w:val="22"/>
        </w:numPr>
        <w:ind w:firstLineChars="0"/>
        <w:jc w:val="both"/>
        <w:rPr>
          <w:rFonts w:eastAsia="Yu Mincho"/>
          <w:iCs/>
          <w:lang w:eastAsia="ja-JP"/>
        </w:rPr>
      </w:pPr>
      <w:r>
        <w:rPr>
          <w:rFonts w:eastAsia="Yu Mincho"/>
          <w:iCs/>
          <w:lang w:eastAsia="ja-JP"/>
        </w:rPr>
        <w:t>Should use the invalid UL symbols for DL-to-UL switching gaps for the available slot determination</w:t>
      </w:r>
    </w:p>
    <w:p w14:paraId="544C794B" w14:textId="77777777" w:rsidR="002A4A4E" w:rsidRDefault="00443004">
      <w:pPr>
        <w:pStyle w:val="aff7"/>
        <w:numPr>
          <w:ilvl w:val="1"/>
          <w:numId w:val="22"/>
        </w:numPr>
        <w:ind w:firstLineChars="0"/>
        <w:jc w:val="both"/>
        <w:rPr>
          <w:rFonts w:eastAsia="Yu Mincho"/>
          <w:iCs/>
          <w:lang w:eastAsia="ja-JP"/>
        </w:rPr>
      </w:pPr>
      <w:r>
        <w:rPr>
          <w:rFonts w:eastAsia="Yu Mincho"/>
          <w:iCs/>
          <w:lang w:eastAsia="ja-JP"/>
        </w:rPr>
        <w:t>Samsung [5], Panasonic [7], Intel [17]</w:t>
      </w:r>
      <w:r>
        <w:rPr>
          <w:rFonts w:eastAsia="Yu Mincho"/>
          <w:bCs/>
          <w:lang w:eastAsia="ja-JP"/>
        </w:rPr>
        <w:t>, Xiaomi [23]</w:t>
      </w:r>
      <w:del w:id="118" w:author="David Seok" w:date="2021-08-17T11:32:00Z">
        <w:r>
          <w:rPr>
            <w:rFonts w:eastAsia="Yu Mincho"/>
            <w:bCs/>
            <w:lang w:eastAsia="ja-JP"/>
          </w:rPr>
          <w:delText>, WILUS [24]</w:delText>
        </w:r>
      </w:del>
    </w:p>
    <w:p w14:paraId="14D62257" w14:textId="77777777" w:rsidR="002A4A4E" w:rsidRDefault="00443004">
      <w:pPr>
        <w:pStyle w:val="aff7"/>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75F03340" w14:textId="77777777" w:rsidR="002A4A4E" w:rsidRDefault="00443004">
      <w:pPr>
        <w:pStyle w:val="aff7"/>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Change w:id="119" w:author="zhengyi" w:date="2021-08-17T10:51:00Z">
            <w:rPr>
              <w:rFonts w:eastAsia="Yu Mincho"/>
              <w:iCs/>
              <w:lang w:eastAsia="ja-JP"/>
            </w:rPr>
          </w:rPrChange>
        </w:rPr>
        <w:t>CMCC [14]</w:t>
      </w:r>
      <w:r>
        <w:rPr>
          <w:rFonts w:eastAsia="Yu Mincho"/>
          <w:bCs/>
          <w:lang w:eastAsia="ja-JP"/>
        </w:rPr>
        <w:t>, LG Electronics [15], Sharp [21]</w:t>
      </w:r>
    </w:p>
    <w:p w14:paraId="1AEB21AD" w14:textId="77777777" w:rsidR="002A4A4E" w:rsidRDefault="002A4A4E">
      <w:pPr>
        <w:jc w:val="both"/>
        <w:rPr>
          <w:rFonts w:eastAsia="Yu Mincho"/>
          <w:iCs/>
          <w:lang w:eastAsia="ja-JP"/>
        </w:rPr>
      </w:pPr>
    </w:p>
    <w:p w14:paraId="4977B467" w14:textId="77777777" w:rsidR="002A4A4E" w:rsidRDefault="00443004">
      <w:pPr>
        <w:pStyle w:val="34"/>
      </w:pPr>
      <w:r>
        <w:t>1st round (Issue#2-4)</w:t>
      </w:r>
    </w:p>
    <w:p w14:paraId="1050A2FF" w14:textId="77777777" w:rsidR="002A4A4E" w:rsidRDefault="00443004">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0089C05F" w14:textId="77777777" w:rsidR="002A4A4E" w:rsidRDefault="00443004">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3FA5A4AC" w14:textId="77777777" w:rsidR="002A4A4E" w:rsidRDefault="00443004">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2A4A4E" w14:paraId="7F22D122" w14:textId="77777777">
        <w:tc>
          <w:tcPr>
            <w:tcW w:w="1236" w:type="dxa"/>
          </w:tcPr>
          <w:p w14:paraId="50AB421C"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5514197E"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247EF738" w14:textId="77777777">
        <w:tc>
          <w:tcPr>
            <w:tcW w:w="1236" w:type="dxa"/>
          </w:tcPr>
          <w:p w14:paraId="75BE07CC"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63E2675" w14:textId="77777777" w:rsidR="002A4A4E" w:rsidRDefault="00443004">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69560808" w14:textId="77777777" w:rsidR="002A4A4E" w:rsidRDefault="00443004">
            <w:pPr>
              <w:spacing w:after="120"/>
              <w:jc w:val="both"/>
              <w:rPr>
                <w:rFonts w:eastAsiaTheme="minorEastAsia"/>
                <w:lang w:val="en-US" w:eastAsia="zh-CN"/>
              </w:rPr>
            </w:pPr>
            <w:r>
              <w:rPr>
                <w:rFonts w:eastAsiaTheme="minorEastAsia"/>
                <w:lang w:val="en-US" w:eastAsia="zh-CN"/>
              </w:rPr>
              <w:t>-</w:t>
            </w:r>
            <w:proofErr w:type="gramStart"/>
            <w:r>
              <w:rPr>
                <w:rFonts w:eastAsiaTheme="minorEastAsia"/>
                <w:lang w:val="en-US" w:eastAsia="zh-CN"/>
              </w:rPr>
              <w:t>to-</w:t>
            </w:r>
            <w:proofErr w:type="gramEnd"/>
            <w:r>
              <w:rPr>
                <w:rFonts w:eastAsiaTheme="minorEastAsia"/>
                <w:lang w:val="en-US" w:eastAsia="zh-CN"/>
              </w:rPr>
              <w:t>UL switching gap.</w:t>
            </w:r>
          </w:p>
        </w:tc>
      </w:tr>
      <w:tr w:rsidR="002A4A4E" w14:paraId="56209205" w14:textId="77777777">
        <w:tc>
          <w:tcPr>
            <w:tcW w:w="1236" w:type="dxa"/>
          </w:tcPr>
          <w:p w14:paraId="35DEF0CB"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44C8603B" w14:textId="77777777" w:rsidR="002A4A4E" w:rsidRDefault="00443004">
            <w:pPr>
              <w:spacing w:after="120"/>
              <w:jc w:val="both"/>
              <w:rPr>
                <w:rFonts w:eastAsiaTheme="minorEastAsia"/>
                <w:lang w:val="en-US" w:eastAsia="zh-CN"/>
              </w:rPr>
            </w:pPr>
            <w:proofErr w:type="spellStart"/>
            <w:proofErr w:type="gramStart"/>
            <w:r>
              <w:rPr>
                <w:rFonts w:eastAsiaTheme="minorEastAsia"/>
                <w:lang w:val="en-US" w:eastAsia="zh-CN"/>
              </w:rPr>
              <w:t>gNB</w:t>
            </w:r>
            <w:proofErr w:type="spellEnd"/>
            <w:proofErr w:type="gramEnd"/>
            <w:r>
              <w:rPr>
                <w:rFonts w:eastAsiaTheme="minorEastAsia"/>
                <w:lang w:val="en-US" w:eastAsia="zh-CN"/>
              </w:rPr>
              <w:t xml:space="preserve"> could handle this by implementation. No need to introduce new rules for available slot determination.</w:t>
            </w:r>
          </w:p>
        </w:tc>
      </w:tr>
      <w:tr w:rsidR="002A4A4E" w14:paraId="1BFBE3FF" w14:textId="77777777">
        <w:tc>
          <w:tcPr>
            <w:tcW w:w="1236" w:type="dxa"/>
          </w:tcPr>
          <w:p w14:paraId="3A8EBACF"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10A16DBF" w14:textId="77777777" w:rsidR="002A4A4E" w:rsidRDefault="00443004">
            <w:pPr>
              <w:spacing w:after="120"/>
              <w:jc w:val="both"/>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2A4A4E" w14:paraId="1B3799A1" w14:textId="77777777">
        <w:tc>
          <w:tcPr>
            <w:tcW w:w="1236" w:type="dxa"/>
          </w:tcPr>
          <w:p w14:paraId="29667C8A"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5BC477DF" w14:textId="77777777" w:rsidR="002A4A4E" w:rsidRDefault="00443004">
            <w:pPr>
              <w:spacing w:after="120"/>
              <w:jc w:val="both"/>
              <w:rPr>
                <w:iCs/>
                <w:lang w:eastAsia="ja-JP"/>
              </w:rPr>
            </w:pPr>
            <w:r>
              <w:rPr>
                <w:iCs/>
                <w:lang w:eastAsia="ja-JP"/>
              </w:rPr>
              <w:t>Same answer as for Issue 2-3.</w:t>
            </w:r>
          </w:p>
        </w:tc>
      </w:tr>
      <w:tr w:rsidR="002A4A4E" w14:paraId="6D75CC9C" w14:textId="77777777">
        <w:tc>
          <w:tcPr>
            <w:tcW w:w="1236" w:type="dxa"/>
          </w:tcPr>
          <w:p w14:paraId="3F0D7361"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02102B6E" w14:textId="77777777" w:rsidR="002A4A4E" w:rsidRDefault="00443004">
            <w:pPr>
              <w:spacing w:after="120"/>
              <w:jc w:val="both"/>
              <w:rPr>
                <w:iCs/>
                <w:lang w:eastAsia="ja-JP"/>
              </w:rPr>
            </w:pPr>
            <w:r>
              <w:rPr>
                <w:iCs/>
                <w:lang w:eastAsia="ja-JP"/>
              </w:rPr>
              <w:t xml:space="preserve">We support this </w:t>
            </w:r>
            <w:r>
              <w:rPr>
                <w:lang w:val="sv-SE" w:eastAsia="ja-JP"/>
              </w:rPr>
              <w:t>DL-to-UL gaps to determine the available slots</w:t>
            </w:r>
            <w:r>
              <w:rPr>
                <w:iCs/>
                <w:lang w:eastAsia="ja-JP"/>
              </w:rPr>
              <w:t>.</w:t>
            </w:r>
          </w:p>
          <w:p w14:paraId="415ED09C" w14:textId="77777777" w:rsidR="002A4A4E" w:rsidRDefault="00443004">
            <w:pPr>
              <w:spacing w:after="120"/>
              <w:jc w:val="both"/>
              <w:rPr>
                <w:iCs/>
                <w:lang w:eastAsia="ja-JP"/>
              </w:rPr>
            </w:pPr>
            <w:r>
              <w:rPr>
                <w:iCs/>
                <w:lang w:eastAsia="ja-JP"/>
              </w:rPr>
              <w:t xml:space="preserve">As mentioned above, in our view, it is similar to collision handling and invalid symbols for PUSCH repetition type B transmission. Otherwise, it is unnecessary restriction at </w:t>
            </w:r>
            <w:proofErr w:type="spellStart"/>
            <w:r>
              <w:rPr>
                <w:iCs/>
                <w:lang w:eastAsia="ja-JP"/>
              </w:rPr>
              <w:t>gNB</w:t>
            </w:r>
            <w:proofErr w:type="spellEnd"/>
            <w:r>
              <w:rPr>
                <w:iCs/>
                <w:lang w:eastAsia="ja-JP"/>
              </w:rPr>
              <w:t xml:space="preserve"> scheduler to avoid the collision between switching gap and PUSCH repetition.</w:t>
            </w:r>
          </w:p>
        </w:tc>
      </w:tr>
      <w:tr w:rsidR="002A4A4E" w14:paraId="7D888C25" w14:textId="77777777">
        <w:tc>
          <w:tcPr>
            <w:tcW w:w="1236" w:type="dxa"/>
          </w:tcPr>
          <w:p w14:paraId="5B3768A4"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77B65209" w14:textId="77777777" w:rsidR="002A4A4E" w:rsidRDefault="00443004">
            <w:pPr>
              <w:spacing w:after="120"/>
              <w:jc w:val="both"/>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28762A24" w14:textId="77777777" w:rsidR="002A4A4E" w:rsidRDefault="00443004">
            <w:pPr>
              <w:spacing w:after="120"/>
              <w:jc w:val="both"/>
              <w:rPr>
                <w:rFonts w:eastAsiaTheme="minorEastAsia"/>
                <w:lang w:val="en-US" w:eastAsia="zh-CN"/>
              </w:rPr>
            </w:pPr>
            <w:r>
              <w:rPr>
                <w:rFonts w:eastAsiaTheme="minorEastAsia"/>
                <w:lang w:val="en-US" w:eastAsia="zh-CN"/>
              </w:rPr>
              <w:lastRenderedPageBreak/>
              <w:t>If such a definition is necessary for Type A repetitions, let us first agree to introduce it and then discuss how to define and handle it.</w:t>
            </w:r>
          </w:p>
          <w:p w14:paraId="583B7F1E" w14:textId="77777777" w:rsidR="002A4A4E" w:rsidRDefault="00443004">
            <w:pPr>
              <w:spacing w:after="120"/>
              <w:jc w:val="both"/>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w:t>
            </w:r>
            <w:proofErr w:type="gramStart"/>
            <w:r>
              <w:rPr>
                <w:lang w:val="sv-SE" w:eastAsia="ja-JP"/>
              </w:rPr>
              <w:t>”.</w:t>
            </w:r>
            <w:proofErr w:type="gramEnd"/>
            <w:r>
              <w:rPr>
                <w:lang w:val="sv-SE" w:eastAsia="ja-JP"/>
              </w:rPr>
              <w:t xml:space="preserve"> Per our understanding, CG-PUSCH transmissions can occur on flex. symbols. Will be good to clarify.</w:t>
            </w:r>
          </w:p>
        </w:tc>
      </w:tr>
      <w:tr w:rsidR="002A4A4E" w14:paraId="1595CAA5" w14:textId="77777777">
        <w:tc>
          <w:tcPr>
            <w:tcW w:w="1236" w:type="dxa"/>
          </w:tcPr>
          <w:p w14:paraId="7A755702" w14:textId="77777777" w:rsidR="002A4A4E" w:rsidRDefault="00443004">
            <w:pPr>
              <w:spacing w:after="120"/>
              <w:jc w:val="both"/>
              <w:rPr>
                <w:rFonts w:eastAsiaTheme="minorEastAsia"/>
                <w:lang w:val="en-US" w:eastAsia="zh-CN"/>
              </w:rPr>
            </w:pPr>
            <w:r>
              <w:rPr>
                <w:rFonts w:eastAsiaTheme="minorEastAsia"/>
                <w:lang w:val="en-US" w:eastAsia="zh-CN"/>
              </w:rPr>
              <w:lastRenderedPageBreak/>
              <w:t>Samsung</w:t>
            </w:r>
          </w:p>
        </w:tc>
        <w:tc>
          <w:tcPr>
            <w:tcW w:w="8395" w:type="dxa"/>
          </w:tcPr>
          <w:p w14:paraId="0297D367" w14:textId="77777777" w:rsidR="002A4A4E" w:rsidRDefault="00443004">
            <w:pPr>
              <w:spacing w:after="120"/>
              <w:jc w:val="both"/>
              <w:rPr>
                <w:iCs/>
                <w:lang w:eastAsia="ja-JP"/>
              </w:rPr>
            </w:pPr>
            <w:r>
              <w:rPr>
                <w:iCs/>
                <w:lang w:eastAsia="ja-JP"/>
              </w:rPr>
              <w:t>Same comment as in 2.2.3.</w:t>
            </w:r>
          </w:p>
        </w:tc>
      </w:tr>
      <w:tr w:rsidR="002A4A4E" w14:paraId="1001AF67" w14:textId="77777777">
        <w:tc>
          <w:tcPr>
            <w:tcW w:w="1236" w:type="dxa"/>
          </w:tcPr>
          <w:p w14:paraId="2E8BE693"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48195C96" w14:textId="77777777" w:rsidR="002A4A4E" w:rsidRDefault="00443004">
            <w:pPr>
              <w:spacing w:after="120"/>
              <w:jc w:val="both"/>
              <w:rPr>
                <w:iCs/>
                <w:lang w:eastAsia="ja-JP"/>
              </w:rPr>
            </w:pPr>
            <w:r>
              <w:rPr>
                <w:rFonts w:hint="eastAsia"/>
                <w:lang w:val="en-US" w:eastAsia="ja-JP"/>
              </w:rPr>
              <w:t>W</w:t>
            </w:r>
            <w:r>
              <w:rPr>
                <w:lang w:val="en-US" w:eastAsia="ja-JP"/>
              </w:rPr>
              <w:t xml:space="preserve">e think it is possible for </w:t>
            </w:r>
            <w:proofErr w:type="spellStart"/>
            <w:r>
              <w:rPr>
                <w:lang w:val="en-US" w:eastAsia="ja-JP"/>
              </w:rPr>
              <w:t>gNB</w:t>
            </w:r>
            <w:proofErr w:type="spellEnd"/>
            <w:r>
              <w:rPr>
                <w:lang w:val="en-US" w:eastAsia="ja-JP"/>
              </w:rPr>
              <w:t xml:space="preserve"> to always schedule DG-PUSCH repetitions with the available slot based counting such that the DG-PUSCH repetitions never overlap with DL-to-UL gaps in the operation with a dynamic TDD configuration via TDRA.</w:t>
            </w:r>
          </w:p>
        </w:tc>
      </w:tr>
      <w:tr w:rsidR="002A4A4E" w14:paraId="1D289770" w14:textId="77777777">
        <w:tc>
          <w:tcPr>
            <w:tcW w:w="1236" w:type="dxa"/>
          </w:tcPr>
          <w:p w14:paraId="2BB2ABC8"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0074D554" w14:textId="77777777" w:rsidR="002A4A4E" w:rsidRDefault="00443004">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2A4A4E" w14:paraId="29D479C0" w14:textId="77777777">
        <w:tc>
          <w:tcPr>
            <w:tcW w:w="1236" w:type="dxa"/>
          </w:tcPr>
          <w:p w14:paraId="394665B4" w14:textId="77777777" w:rsidR="002A4A4E" w:rsidRDefault="00443004">
            <w:pPr>
              <w:spacing w:after="120"/>
              <w:jc w:val="both"/>
              <w:rPr>
                <w:rFonts w:eastAsiaTheme="minorEastAsia"/>
                <w:lang w:val="en-US" w:eastAsia="zh-CN"/>
              </w:rPr>
            </w:pPr>
            <w:r>
              <w:rPr>
                <w:rFonts w:eastAsiaTheme="minorEastAsia"/>
                <w:lang w:val="en-US" w:eastAsia="zh-CN"/>
              </w:rPr>
              <w:t>LG</w:t>
            </w:r>
          </w:p>
        </w:tc>
        <w:tc>
          <w:tcPr>
            <w:tcW w:w="8395" w:type="dxa"/>
          </w:tcPr>
          <w:p w14:paraId="5CB86A57" w14:textId="77777777" w:rsidR="002A4A4E" w:rsidRDefault="00443004">
            <w:pPr>
              <w:spacing w:after="120"/>
              <w:jc w:val="both"/>
              <w:rPr>
                <w:rFonts w:eastAsiaTheme="minorEastAsia"/>
                <w:lang w:val="en-US" w:eastAsia="zh-CN"/>
              </w:rPr>
            </w:pPr>
            <w:r>
              <w:rPr>
                <w:iCs/>
                <w:lang w:eastAsia="ja-JP"/>
              </w:rPr>
              <w:t xml:space="preserve">It is up to </w:t>
            </w:r>
            <w:proofErr w:type="spellStart"/>
            <w:r>
              <w:rPr>
                <w:iCs/>
                <w:lang w:eastAsia="ja-JP"/>
              </w:rPr>
              <w:t>gNB</w:t>
            </w:r>
            <w:proofErr w:type="spellEnd"/>
            <w:r>
              <w:rPr>
                <w:iCs/>
                <w:lang w:eastAsia="ja-JP"/>
              </w:rPr>
              <w:t xml:space="preserve"> and it is not necessary to introduce other configurations for available slot determination.</w:t>
            </w:r>
          </w:p>
        </w:tc>
      </w:tr>
      <w:tr w:rsidR="002A4A4E" w14:paraId="09532DC8" w14:textId="77777777">
        <w:tc>
          <w:tcPr>
            <w:tcW w:w="1236" w:type="dxa"/>
          </w:tcPr>
          <w:p w14:paraId="574F950A"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231575C1" w14:textId="77777777" w:rsidR="002A4A4E" w:rsidRDefault="00443004">
            <w:pPr>
              <w:spacing w:after="120"/>
              <w:jc w:val="both"/>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handle the case by proper scheduling, or handled by dropping rules in Step 2 of Alt 1-B if needed. </w:t>
            </w:r>
          </w:p>
        </w:tc>
      </w:tr>
      <w:tr w:rsidR="002A4A4E" w14:paraId="2B2EFA3D" w14:textId="77777777">
        <w:tc>
          <w:tcPr>
            <w:tcW w:w="1236" w:type="dxa"/>
          </w:tcPr>
          <w:p w14:paraId="570FFBC4" w14:textId="77777777" w:rsidR="002A4A4E" w:rsidRDefault="00443004">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B3A6B31" w14:textId="77777777" w:rsidR="002A4A4E" w:rsidRDefault="00443004">
            <w:pPr>
              <w:spacing w:after="120"/>
              <w:jc w:val="both"/>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2A4A4E" w14:paraId="0023022E" w14:textId="77777777">
        <w:tc>
          <w:tcPr>
            <w:tcW w:w="1236" w:type="dxa"/>
          </w:tcPr>
          <w:p w14:paraId="4442BBEB" w14:textId="77777777" w:rsidR="002A4A4E" w:rsidRDefault="00443004">
            <w:pPr>
              <w:spacing w:after="120"/>
              <w:jc w:val="both"/>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F300455" w14:textId="77777777" w:rsidR="002A4A4E" w:rsidRDefault="00443004">
            <w:pPr>
              <w:spacing w:after="120"/>
              <w:jc w:val="both"/>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 xml:space="preserve">t can be handled by </w:t>
            </w:r>
            <w:proofErr w:type="spellStart"/>
            <w:r>
              <w:rPr>
                <w:rFonts w:eastAsia="Malgun Gothic"/>
                <w:iCs/>
                <w:lang w:eastAsia="ko-KR"/>
              </w:rPr>
              <w:t>gNB</w:t>
            </w:r>
            <w:proofErr w:type="spellEnd"/>
            <w:r>
              <w:rPr>
                <w:rFonts w:eastAsia="Malgun Gothic"/>
                <w:iCs/>
                <w:lang w:eastAsia="ko-KR"/>
              </w:rPr>
              <w:t xml:space="preserve"> implementation.</w:t>
            </w:r>
          </w:p>
        </w:tc>
      </w:tr>
      <w:tr w:rsidR="002A4A4E" w14:paraId="34E88877" w14:textId="77777777">
        <w:tc>
          <w:tcPr>
            <w:tcW w:w="1236" w:type="dxa"/>
          </w:tcPr>
          <w:p w14:paraId="5A175542"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C2EA7CF" w14:textId="77777777" w:rsidR="002A4A4E" w:rsidRDefault="00443004">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2A4A4E" w14:paraId="038B298B" w14:textId="77777777">
        <w:tc>
          <w:tcPr>
            <w:tcW w:w="1236" w:type="dxa"/>
          </w:tcPr>
          <w:p w14:paraId="57C81605"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201A106" w14:textId="77777777" w:rsidR="002A4A4E" w:rsidRDefault="00443004">
            <w:pPr>
              <w:rPr>
                <w:rFonts w:eastAsiaTheme="minorEastAsia"/>
                <w:lang w:val="en-US" w:eastAsia="zh-CN"/>
              </w:rPr>
            </w:pPr>
            <w:r>
              <w:rPr>
                <w:iCs/>
                <w:lang w:eastAsia="ja-JP"/>
              </w:rPr>
              <w:t>It is not necessary to introduce other configurations for available slot determination.</w:t>
            </w:r>
          </w:p>
        </w:tc>
      </w:tr>
      <w:tr w:rsidR="002A4A4E" w14:paraId="5D2EDFFA" w14:textId="77777777">
        <w:tc>
          <w:tcPr>
            <w:tcW w:w="1236" w:type="dxa"/>
          </w:tcPr>
          <w:p w14:paraId="0CC55C1E" w14:textId="77777777" w:rsidR="002A4A4E" w:rsidRDefault="00443004">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0A6B9B3B" w14:textId="77777777" w:rsidR="002A4A4E" w:rsidRDefault="00443004">
            <w:pPr>
              <w:spacing w:after="120"/>
              <w:jc w:val="both"/>
              <w:rPr>
                <w:rFonts w:eastAsiaTheme="minorEastAsia"/>
                <w:lang w:val="en-US" w:eastAsia="zh-CN"/>
              </w:rPr>
            </w:pPr>
            <w:r>
              <w:rPr>
                <w:rFonts w:eastAsiaTheme="minorEastAsia"/>
                <w:lang w:val="en-US" w:eastAsia="zh-CN"/>
              </w:rPr>
              <w:t xml:space="preserve">Agree with vivo that this could be handled by </w:t>
            </w:r>
            <w:proofErr w:type="spellStart"/>
            <w:r>
              <w:rPr>
                <w:rFonts w:eastAsiaTheme="minorEastAsia"/>
                <w:lang w:val="en-US" w:eastAsia="zh-CN"/>
              </w:rPr>
              <w:t>gNB</w:t>
            </w:r>
            <w:proofErr w:type="spellEnd"/>
            <w:r>
              <w:rPr>
                <w:rFonts w:eastAsiaTheme="minorEastAsia"/>
                <w:lang w:val="en-US" w:eastAsia="zh-CN"/>
              </w:rPr>
              <w:t xml:space="preserve"> implementation. No need to introduce new rules for available slot determination.</w:t>
            </w:r>
          </w:p>
        </w:tc>
      </w:tr>
      <w:tr w:rsidR="002A4A4E" w14:paraId="5485E593" w14:textId="77777777">
        <w:tc>
          <w:tcPr>
            <w:tcW w:w="1236" w:type="dxa"/>
          </w:tcPr>
          <w:p w14:paraId="6A5366D7" w14:textId="77777777" w:rsidR="002A4A4E" w:rsidRDefault="00443004">
            <w:pPr>
              <w:spacing w:after="120"/>
              <w:jc w:val="both"/>
              <w:rPr>
                <w:lang w:eastAsia="ja-JP"/>
              </w:rPr>
            </w:pPr>
            <w:r>
              <w:rPr>
                <w:rFonts w:eastAsiaTheme="minorEastAsia"/>
                <w:lang w:val="en-US" w:eastAsia="zh-CN"/>
              </w:rPr>
              <w:t>NEC</w:t>
            </w:r>
          </w:p>
        </w:tc>
        <w:tc>
          <w:tcPr>
            <w:tcW w:w="8395" w:type="dxa"/>
          </w:tcPr>
          <w:p w14:paraId="1C9D2AF6" w14:textId="77777777" w:rsidR="002A4A4E" w:rsidRDefault="00443004">
            <w:pPr>
              <w:spacing w:after="120"/>
              <w:jc w:val="both"/>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443004" w14:paraId="08E3BC8E" w14:textId="77777777" w:rsidTr="00443004">
        <w:tc>
          <w:tcPr>
            <w:tcW w:w="1236" w:type="dxa"/>
          </w:tcPr>
          <w:p w14:paraId="0F15D29F"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533DE76A" w14:textId="77777777" w:rsidR="00443004" w:rsidRDefault="00443004" w:rsidP="00373A87">
            <w:pPr>
              <w:pStyle w:val="aff7"/>
              <w:ind w:firstLineChars="0" w:firstLine="0"/>
              <w:jc w:val="both"/>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bl>
    <w:p w14:paraId="2FC519CF" w14:textId="77777777" w:rsidR="002A4A4E" w:rsidRPr="00443004" w:rsidRDefault="002A4A4E">
      <w:pPr>
        <w:jc w:val="both"/>
        <w:rPr>
          <w:rFonts w:eastAsia="Yu Mincho"/>
          <w:iCs/>
          <w:lang w:eastAsia="ja-JP"/>
        </w:rPr>
      </w:pPr>
    </w:p>
    <w:p w14:paraId="377BF922" w14:textId="77777777" w:rsidR="002A4A4E" w:rsidRDefault="002A4A4E">
      <w:pPr>
        <w:jc w:val="both"/>
        <w:rPr>
          <w:rFonts w:eastAsia="Yu Mincho"/>
          <w:iCs/>
          <w:lang w:val="sv-SE" w:eastAsia="ja-JP"/>
        </w:rPr>
      </w:pPr>
    </w:p>
    <w:p w14:paraId="2A116C83" w14:textId="77777777" w:rsidR="002A4A4E" w:rsidRDefault="00443004">
      <w:pPr>
        <w:pStyle w:val="3"/>
        <w:jc w:val="both"/>
        <w:rPr>
          <w:sz w:val="24"/>
          <w:szCs w:val="16"/>
        </w:rPr>
      </w:pPr>
      <w:r>
        <w:rPr>
          <w:color w:val="00B0F0"/>
          <w:sz w:val="24"/>
          <w:szCs w:val="16"/>
        </w:rPr>
        <w:t xml:space="preserve">[Open] </w:t>
      </w:r>
      <w:r>
        <w:rPr>
          <w:sz w:val="24"/>
          <w:szCs w:val="16"/>
        </w:rPr>
        <w:t>Issue#2-5: Use of semi-static PUCCH repetition configuration for the determination of available slots</w:t>
      </w:r>
    </w:p>
    <w:p w14:paraId="797CAB4A" w14:textId="77777777" w:rsidR="002A4A4E" w:rsidRDefault="00443004">
      <w:pPr>
        <w:jc w:val="both"/>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3EC41D95" w14:textId="77777777" w:rsidR="002A4A4E" w:rsidRDefault="00443004">
      <w:pPr>
        <w:jc w:val="both"/>
        <w:rPr>
          <w:rFonts w:eastAsia="Yu Mincho"/>
          <w:iCs/>
          <w:lang w:eastAsia="ja-JP"/>
        </w:rPr>
      </w:pPr>
      <w:r>
        <w:rPr>
          <w:rFonts w:eastAsia="Yu Mincho"/>
          <w:iCs/>
          <w:lang w:eastAsia="ja-JP"/>
        </w:rPr>
        <w:t xml:space="preserve">In Rel-15/16, </w:t>
      </w:r>
      <w:bookmarkStart w:id="120" w:name="_Hlk78818808"/>
      <w:r>
        <w:rPr>
          <w:rFonts w:eastAsia="Yu Mincho"/>
          <w:iCs/>
          <w:lang w:eastAsia="ja-JP"/>
        </w:rPr>
        <w:t>overlapping of PUSCH repetition Type A and semi-static PUCCH with repetitions is handled by PUSCH dropping rules</w:t>
      </w:r>
      <w:bookmarkEnd w:id="120"/>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d"/>
        <w:tblW w:w="0" w:type="auto"/>
        <w:tblLook w:val="04A0" w:firstRow="1" w:lastRow="0" w:firstColumn="1" w:lastColumn="0" w:noHBand="0" w:noVBand="1"/>
      </w:tblPr>
      <w:tblGrid>
        <w:gridCol w:w="9631"/>
      </w:tblGrid>
      <w:tr w:rsidR="002A4A4E" w14:paraId="6F0EB8F7" w14:textId="77777777">
        <w:tc>
          <w:tcPr>
            <w:tcW w:w="9631" w:type="dxa"/>
          </w:tcPr>
          <w:p w14:paraId="04AFC5F5" w14:textId="77777777" w:rsidR="002A4A4E" w:rsidRDefault="00443004">
            <w:pPr>
              <w:rPr>
                <w:b/>
                <w:bCs/>
                <w:u w:val="single"/>
                <w:lang w:val="en-US"/>
              </w:rPr>
            </w:pPr>
            <w:r>
              <w:rPr>
                <w:rFonts w:hint="eastAsia"/>
                <w:b/>
                <w:bCs/>
                <w:u w:val="single"/>
                <w:lang w:val="en-US" w:eastAsia="ja-JP"/>
              </w:rPr>
              <w:t>TS38.213</w:t>
            </w:r>
            <w:r>
              <w:rPr>
                <w:b/>
                <w:bCs/>
                <w:u w:val="single"/>
                <w:lang w:val="en-US" w:eastAsia="ja-JP"/>
              </w:rPr>
              <w:t xml:space="preserve"> v16.6.0</w:t>
            </w:r>
          </w:p>
          <w:p w14:paraId="6649FFE6" w14:textId="77777777" w:rsidR="002A4A4E" w:rsidRDefault="00443004">
            <w:bookmarkStart w:id="121" w:name="_Toc26719420"/>
            <w:bookmarkStart w:id="122" w:name="_Toc74762949"/>
            <w:bookmarkStart w:id="123" w:name="_Toc12021483"/>
            <w:bookmarkStart w:id="124" w:name="_Toc36498183"/>
            <w:bookmarkStart w:id="125" w:name="_Toc29899154"/>
            <w:bookmarkStart w:id="126" w:name="_Toc20311595"/>
            <w:bookmarkStart w:id="127" w:name="_Toc29894855"/>
            <w:bookmarkStart w:id="128" w:name="_Toc29917309"/>
            <w:bookmarkStart w:id="129" w:name="_Toc45699210"/>
            <w:bookmarkStart w:id="130" w:name="_Toc29899572"/>
            <w:r>
              <w:t>9.2.6</w:t>
            </w:r>
            <w:r>
              <w:tab/>
              <w:t>PUCCH repetition procedure</w:t>
            </w:r>
            <w:bookmarkEnd w:id="121"/>
            <w:bookmarkEnd w:id="122"/>
            <w:bookmarkEnd w:id="123"/>
            <w:bookmarkEnd w:id="124"/>
            <w:bookmarkEnd w:id="125"/>
            <w:bookmarkEnd w:id="126"/>
            <w:bookmarkEnd w:id="127"/>
            <w:bookmarkEnd w:id="128"/>
            <w:bookmarkEnd w:id="129"/>
            <w:bookmarkEnd w:id="130"/>
          </w:p>
          <w:p w14:paraId="3FEB07BA"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36943700" w14:textId="77777777" w:rsidR="002A4A4E" w:rsidRDefault="00443004">
            <w:pPr>
              <w:rPr>
                <w:lang w:val="en-US"/>
              </w:rPr>
            </w:pPr>
            <w:r>
              <w:rPr>
                <w:lang w:val="en-US"/>
              </w:rPr>
              <w:lastRenderedPageBreak/>
              <w:t xml:space="preserve">If a UE would transmit a PUCCH over a first number </w:t>
            </w:r>
            <m:oMath>
              <m:sSubSup>
                <m:sSubSupPr>
                  <m:ctrlPr>
                    <w:ins w:id="131"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22DABDE3" w14:textId="77777777" w:rsidR="002A4A4E" w:rsidRDefault="002A4A4E">
      <w:pPr>
        <w:jc w:val="both"/>
        <w:rPr>
          <w:rFonts w:eastAsia="Yu Mincho"/>
          <w:iCs/>
          <w:lang w:eastAsia="ja-JP"/>
        </w:rPr>
      </w:pPr>
    </w:p>
    <w:p w14:paraId="3CB38582" w14:textId="77777777" w:rsidR="002A4A4E" w:rsidRDefault="00443004">
      <w:pPr>
        <w:jc w:val="both"/>
        <w:rPr>
          <w:iCs/>
          <w:lang w:eastAsia="zh-CN"/>
        </w:rPr>
      </w:pPr>
      <w:r>
        <w:rPr>
          <w:iCs/>
          <w:lang w:eastAsia="zh-CN"/>
        </w:rPr>
        <w:t>Companies’ views according to the contributions for RAN1#106-e are summarized as follows.</w:t>
      </w:r>
    </w:p>
    <w:p w14:paraId="4E15901C" w14:textId="77777777" w:rsidR="002A4A4E" w:rsidRDefault="00443004">
      <w:pPr>
        <w:pStyle w:val="aff7"/>
        <w:numPr>
          <w:ilvl w:val="0"/>
          <w:numId w:val="22"/>
        </w:numPr>
        <w:ind w:firstLineChars="0"/>
        <w:jc w:val="both"/>
        <w:rPr>
          <w:rFonts w:eastAsia="Yu Mincho"/>
          <w:iCs/>
          <w:lang w:eastAsia="ja-JP"/>
        </w:rPr>
      </w:pPr>
      <w:r>
        <w:rPr>
          <w:rFonts w:eastAsia="Yu Mincho"/>
          <w:iCs/>
          <w:lang w:eastAsia="ja-JP"/>
        </w:rPr>
        <w:t>Should use semi-static PUCCH repetition configuration for the available slot determination</w:t>
      </w:r>
    </w:p>
    <w:p w14:paraId="2C4671BE" w14:textId="77777777" w:rsidR="002A4A4E" w:rsidRDefault="00443004">
      <w:pPr>
        <w:pStyle w:val="aff7"/>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25864B42" w14:textId="77777777" w:rsidR="002A4A4E" w:rsidRDefault="00443004">
      <w:pPr>
        <w:pStyle w:val="aff7"/>
        <w:numPr>
          <w:ilvl w:val="0"/>
          <w:numId w:val="22"/>
        </w:numPr>
        <w:ind w:firstLineChars="0"/>
        <w:jc w:val="both"/>
        <w:rPr>
          <w:rFonts w:eastAsia="Yu Mincho"/>
          <w:iCs/>
          <w:lang w:eastAsia="ja-JP"/>
        </w:rPr>
      </w:pPr>
      <w:r>
        <w:rPr>
          <w:rFonts w:eastAsia="Yu Mincho"/>
          <w:iCs/>
          <w:lang w:eastAsia="ja-JP"/>
        </w:rPr>
        <w:t>No need to use semi-static PUCCH repetition configuration for the available slot determination</w:t>
      </w:r>
    </w:p>
    <w:p w14:paraId="2C01F686" w14:textId="77777777" w:rsidR="002A4A4E" w:rsidRDefault="00443004">
      <w:pPr>
        <w:pStyle w:val="aff7"/>
        <w:numPr>
          <w:ilvl w:val="1"/>
          <w:numId w:val="22"/>
        </w:numPr>
        <w:ind w:firstLineChars="0"/>
        <w:jc w:val="both"/>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Change w:id="132"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5B3A76" w14:textId="77777777" w:rsidR="002A4A4E" w:rsidRDefault="002A4A4E">
      <w:pPr>
        <w:jc w:val="both"/>
        <w:rPr>
          <w:rFonts w:eastAsia="Yu Mincho"/>
          <w:iCs/>
          <w:lang w:eastAsia="ja-JP"/>
        </w:rPr>
      </w:pPr>
    </w:p>
    <w:p w14:paraId="60DE9B27" w14:textId="77777777" w:rsidR="002A4A4E" w:rsidRDefault="00443004">
      <w:pPr>
        <w:pStyle w:val="34"/>
      </w:pPr>
      <w:r>
        <w:t>1st round (Issue#2-5)</w:t>
      </w:r>
    </w:p>
    <w:p w14:paraId="56F322A6" w14:textId="77777777" w:rsidR="002A4A4E" w:rsidRDefault="00443004">
      <w:pPr>
        <w:rPr>
          <w:rFonts w:eastAsia="Yu Mincho"/>
          <w:lang w:val="sv-SE" w:eastAsia="ja-JP"/>
        </w:rPr>
      </w:pPr>
      <w:r>
        <w:rPr>
          <w:rFonts w:eastAsia="Yu Mincho"/>
          <w:lang w:val="sv-SE" w:eastAsia="ja-JP"/>
        </w:rPr>
        <w:t xml:space="preserve">Companies are encouraged to provide their views on whether the </w:t>
      </w:r>
      <w:bookmarkStart w:id="133" w:name="OLE_LINK1"/>
      <w:r>
        <w:rPr>
          <w:rFonts w:eastAsia="Yu Mincho"/>
          <w:lang w:val="sv-SE" w:eastAsia="ja-JP"/>
        </w:rPr>
        <w:t>overlapping of PUSCH repetition Type A and semi-static PUCCH with repetitions</w:t>
      </w:r>
      <w:bookmarkEnd w:id="133"/>
      <w:r>
        <w:rPr>
          <w:rFonts w:eastAsia="Yu Mincho"/>
          <w:lang w:val="sv-SE" w:eastAsia="ja-JP"/>
        </w:rPr>
        <w:t xml:space="preserve"> is handled by PUSCH dropping rules in the same as Rel-15/16 or is handled by the available slot determination.</w:t>
      </w:r>
    </w:p>
    <w:tbl>
      <w:tblPr>
        <w:tblStyle w:val="afd"/>
        <w:tblW w:w="0" w:type="auto"/>
        <w:tblLayout w:type="fixed"/>
        <w:tblLook w:val="04A0" w:firstRow="1" w:lastRow="0" w:firstColumn="1" w:lastColumn="0" w:noHBand="0" w:noVBand="1"/>
      </w:tblPr>
      <w:tblGrid>
        <w:gridCol w:w="1236"/>
        <w:gridCol w:w="8395"/>
      </w:tblGrid>
      <w:tr w:rsidR="002A4A4E" w14:paraId="17347BAF" w14:textId="77777777">
        <w:tc>
          <w:tcPr>
            <w:tcW w:w="1236" w:type="dxa"/>
          </w:tcPr>
          <w:p w14:paraId="48852155"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65C8A5A"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17CEC6CB" w14:textId="77777777">
        <w:tc>
          <w:tcPr>
            <w:tcW w:w="1236" w:type="dxa"/>
          </w:tcPr>
          <w:p w14:paraId="5379AC02"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7DC8B4D8" w14:textId="77777777" w:rsidR="002A4A4E" w:rsidRDefault="00443004">
            <w:pPr>
              <w:spacing w:after="120"/>
              <w:jc w:val="both"/>
              <w:rPr>
                <w:rFonts w:eastAsiaTheme="minorEastAsia"/>
                <w:lang w:val="en-US" w:eastAsia="zh-CN"/>
              </w:rPr>
            </w:pPr>
            <w:r>
              <w:rPr>
                <w:rFonts w:eastAsiaTheme="minorEastAsia"/>
                <w:lang w:val="en-US" w:eastAsia="zh-CN"/>
              </w:rPr>
              <w:t xml:space="preserve">Rel.15/16 defined dropping rule is applied for colliding between PUCCH PUSCH </w:t>
            </w:r>
            <w:proofErr w:type="gramStart"/>
            <w:r>
              <w:rPr>
                <w:rFonts w:eastAsiaTheme="minorEastAsia"/>
                <w:lang w:val="en-US" w:eastAsia="zh-CN"/>
              </w:rPr>
              <w:t>repetition</w:t>
            </w:r>
            <w:proofErr w:type="gramEnd"/>
            <w:r>
              <w:rPr>
                <w:rFonts w:eastAsiaTheme="minorEastAsia"/>
                <w:lang w:val="en-US" w:eastAsia="zh-CN"/>
              </w:rPr>
              <w:t>.</w:t>
            </w:r>
          </w:p>
        </w:tc>
      </w:tr>
      <w:tr w:rsidR="002A4A4E" w14:paraId="6B03780A" w14:textId="77777777">
        <w:tc>
          <w:tcPr>
            <w:tcW w:w="1236" w:type="dxa"/>
          </w:tcPr>
          <w:p w14:paraId="72AD2B31" w14:textId="77777777" w:rsidR="002A4A4E" w:rsidRDefault="00443004">
            <w:pPr>
              <w:spacing w:after="120"/>
              <w:jc w:val="both"/>
              <w:rPr>
                <w:rFonts w:eastAsiaTheme="minorEastAsia"/>
                <w:lang w:val="en-US" w:eastAsia="zh-CN"/>
              </w:rPr>
            </w:pPr>
            <w:r>
              <w:rPr>
                <w:iCs/>
                <w:lang w:eastAsia="ja-JP"/>
              </w:rPr>
              <w:t>Ericsson</w:t>
            </w:r>
          </w:p>
        </w:tc>
        <w:tc>
          <w:tcPr>
            <w:tcW w:w="8395" w:type="dxa"/>
          </w:tcPr>
          <w:p w14:paraId="785EE1A5" w14:textId="77777777" w:rsidR="002A4A4E" w:rsidRDefault="00443004">
            <w:pPr>
              <w:spacing w:after="120"/>
              <w:jc w:val="both"/>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2A4A4E" w14:paraId="27AF8398" w14:textId="77777777">
        <w:tc>
          <w:tcPr>
            <w:tcW w:w="1236" w:type="dxa"/>
          </w:tcPr>
          <w:p w14:paraId="7F2116A2" w14:textId="77777777" w:rsidR="002A4A4E" w:rsidRDefault="00443004">
            <w:pPr>
              <w:spacing w:after="120"/>
              <w:jc w:val="both"/>
              <w:rPr>
                <w:iCs/>
                <w:lang w:eastAsia="ja-JP"/>
              </w:rPr>
            </w:pPr>
            <w:r>
              <w:rPr>
                <w:rFonts w:eastAsiaTheme="minorEastAsia"/>
                <w:lang w:val="en-US" w:eastAsia="zh-CN"/>
              </w:rPr>
              <w:t>Nokia/NSB</w:t>
            </w:r>
          </w:p>
        </w:tc>
        <w:tc>
          <w:tcPr>
            <w:tcW w:w="8395" w:type="dxa"/>
          </w:tcPr>
          <w:p w14:paraId="336E408F" w14:textId="77777777" w:rsidR="002A4A4E" w:rsidRDefault="00443004">
            <w:pPr>
              <w:spacing w:after="120"/>
              <w:jc w:val="both"/>
              <w:rPr>
                <w:iCs/>
                <w:lang w:eastAsia="ja-JP"/>
              </w:rPr>
            </w:pPr>
            <w:r>
              <w:rPr>
                <w:iCs/>
                <w:lang w:eastAsia="ja-JP"/>
              </w:rPr>
              <w:t>Same answer as for Issue 2-3.</w:t>
            </w:r>
          </w:p>
        </w:tc>
      </w:tr>
      <w:tr w:rsidR="002A4A4E" w14:paraId="697D2730" w14:textId="77777777">
        <w:tc>
          <w:tcPr>
            <w:tcW w:w="1236" w:type="dxa"/>
          </w:tcPr>
          <w:p w14:paraId="1358294D" w14:textId="77777777" w:rsidR="002A4A4E" w:rsidRDefault="00443004">
            <w:pPr>
              <w:spacing w:after="120"/>
              <w:jc w:val="both"/>
              <w:rPr>
                <w:rFonts w:eastAsiaTheme="minorEastAsia"/>
                <w:lang w:val="en-US" w:eastAsia="zh-CN"/>
              </w:rPr>
            </w:pPr>
            <w:r>
              <w:rPr>
                <w:iCs/>
                <w:lang w:eastAsia="ja-JP"/>
              </w:rPr>
              <w:t>Intel</w:t>
            </w:r>
          </w:p>
        </w:tc>
        <w:tc>
          <w:tcPr>
            <w:tcW w:w="8395" w:type="dxa"/>
          </w:tcPr>
          <w:p w14:paraId="38352299" w14:textId="77777777" w:rsidR="002A4A4E" w:rsidRDefault="00443004">
            <w:pPr>
              <w:spacing w:after="120"/>
              <w:jc w:val="both"/>
              <w:rPr>
                <w:iCs/>
                <w:lang w:eastAsia="ja-JP"/>
              </w:rPr>
            </w:pPr>
            <w:r>
              <w:rPr>
                <w:iCs/>
                <w:lang w:eastAsia="ja-JP"/>
              </w:rPr>
              <w:t xml:space="preserve">We do not support this. </w:t>
            </w:r>
          </w:p>
        </w:tc>
      </w:tr>
      <w:tr w:rsidR="002A4A4E" w14:paraId="41B36253" w14:textId="77777777">
        <w:tc>
          <w:tcPr>
            <w:tcW w:w="1236" w:type="dxa"/>
          </w:tcPr>
          <w:p w14:paraId="015553F4" w14:textId="77777777" w:rsidR="002A4A4E" w:rsidRDefault="00443004">
            <w:pPr>
              <w:spacing w:after="120"/>
              <w:jc w:val="both"/>
              <w:rPr>
                <w:iCs/>
                <w:lang w:eastAsia="ja-JP"/>
              </w:rPr>
            </w:pPr>
            <w:r>
              <w:rPr>
                <w:rFonts w:eastAsiaTheme="minorEastAsia"/>
                <w:lang w:val="en-US" w:eastAsia="zh-CN"/>
              </w:rPr>
              <w:t>Lenovo, Motorola Mobility</w:t>
            </w:r>
          </w:p>
        </w:tc>
        <w:tc>
          <w:tcPr>
            <w:tcW w:w="8395" w:type="dxa"/>
          </w:tcPr>
          <w:p w14:paraId="41826041" w14:textId="77777777" w:rsidR="002A4A4E" w:rsidRDefault="00443004">
            <w:pPr>
              <w:spacing w:after="120"/>
              <w:jc w:val="both"/>
              <w:rPr>
                <w:iCs/>
                <w:lang w:eastAsia="ja-JP"/>
              </w:rPr>
            </w:pPr>
            <w:r>
              <w:rPr>
                <w:rFonts w:eastAsiaTheme="minorEastAsia"/>
                <w:lang w:val="en-US" w:eastAsia="zh-CN"/>
              </w:rPr>
              <w:t>We don’t support the use of semi-static PUCCH repetition configuration for the determination of available slots.</w:t>
            </w:r>
          </w:p>
        </w:tc>
      </w:tr>
      <w:tr w:rsidR="002A4A4E" w14:paraId="7EA220F4" w14:textId="77777777">
        <w:tc>
          <w:tcPr>
            <w:tcW w:w="1236" w:type="dxa"/>
          </w:tcPr>
          <w:p w14:paraId="19CFDEC0"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6A121FF" w14:textId="77777777" w:rsidR="002A4A4E" w:rsidRDefault="00443004">
            <w:pPr>
              <w:spacing w:after="120"/>
              <w:jc w:val="both"/>
              <w:rPr>
                <w:rFonts w:eastAsiaTheme="minorEastAsia"/>
                <w:lang w:val="en-US" w:eastAsia="zh-CN"/>
              </w:rPr>
            </w:pPr>
            <w:r>
              <w:rPr>
                <w:rFonts w:eastAsiaTheme="minorEastAsia"/>
                <w:lang w:val="en-US" w:eastAsia="zh-CN"/>
              </w:rPr>
              <w:t xml:space="preserve">Do not take semi-static PUCCH </w:t>
            </w:r>
            <w:proofErr w:type="spellStart"/>
            <w:r>
              <w:rPr>
                <w:rFonts w:eastAsiaTheme="minorEastAsia"/>
                <w:lang w:val="en-US" w:eastAsia="zh-CN"/>
              </w:rPr>
              <w:t>configs</w:t>
            </w:r>
            <w:proofErr w:type="spellEnd"/>
            <w:r>
              <w:rPr>
                <w:rFonts w:eastAsiaTheme="minorEastAsia"/>
                <w:lang w:val="en-US" w:eastAsia="zh-CN"/>
              </w:rPr>
              <w:t xml:space="preserve"> into account when determining available slots.</w:t>
            </w:r>
          </w:p>
        </w:tc>
      </w:tr>
      <w:tr w:rsidR="002A4A4E" w14:paraId="16F40372" w14:textId="77777777">
        <w:tc>
          <w:tcPr>
            <w:tcW w:w="1236" w:type="dxa"/>
          </w:tcPr>
          <w:p w14:paraId="2CD7315E" w14:textId="77777777" w:rsidR="002A4A4E" w:rsidRDefault="00443004">
            <w:pPr>
              <w:spacing w:after="120"/>
              <w:jc w:val="both"/>
              <w:rPr>
                <w:iCs/>
                <w:lang w:eastAsia="ja-JP"/>
              </w:rPr>
            </w:pPr>
            <w:r>
              <w:rPr>
                <w:iCs/>
                <w:lang w:eastAsia="ja-JP"/>
              </w:rPr>
              <w:t>Samsung</w:t>
            </w:r>
          </w:p>
        </w:tc>
        <w:tc>
          <w:tcPr>
            <w:tcW w:w="8395" w:type="dxa"/>
          </w:tcPr>
          <w:p w14:paraId="568DBF62" w14:textId="77777777" w:rsidR="002A4A4E" w:rsidRDefault="00443004">
            <w:pPr>
              <w:spacing w:after="120"/>
              <w:jc w:val="both"/>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2A4A4E" w14:paraId="7B50500E" w14:textId="77777777">
        <w:tc>
          <w:tcPr>
            <w:tcW w:w="1236" w:type="dxa"/>
          </w:tcPr>
          <w:p w14:paraId="2A34F505" w14:textId="77777777" w:rsidR="002A4A4E" w:rsidRDefault="00443004">
            <w:pPr>
              <w:spacing w:after="120"/>
              <w:jc w:val="both"/>
              <w:rPr>
                <w:iCs/>
                <w:lang w:eastAsia="ja-JP"/>
              </w:rPr>
            </w:pPr>
            <w:r>
              <w:rPr>
                <w:rFonts w:eastAsiaTheme="minorEastAsia"/>
                <w:lang w:val="en-US" w:eastAsia="zh-CN"/>
              </w:rPr>
              <w:t>Panasonic</w:t>
            </w:r>
          </w:p>
        </w:tc>
        <w:tc>
          <w:tcPr>
            <w:tcW w:w="8395" w:type="dxa"/>
          </w:tcPr>
          <w:p w14:paraId="4CA89B08" w14:textId="77777777" w:rsidR="002A4A4E" w:rsidRDefault="00443004">
            <w:pPr>
              <w:spacing w:after="120"/>
              <w:jc w:val="both"/>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2A4A4E" w14:paraId="33C2A500" w14:textId="77777777">
        <w:tc>
          <w:tcPr>
            <w:tcW w:w="1236" w:type="dxa"/>
          </w:tcPr>
          <w:p w14:paraId="531C143C"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7741120B" w14:textId="77777777" w:rsidR="002A4A4E" w:rsidRDefault="00443004">
            <w:pPr>
              <w:spacing w:after="120"/>
              <w:jc w:val="both"/>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165E1E71" w14:textId="77777777" w:rsidR="002A4A4E" w:rsidRDefault="00443004">
            <w:pPr>
              <w:spacing w:after="120"/>
              <w:jc w:val="both"/>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2A4A4E" w14:paraId="142F6B4B" w14:textId="77777777">
        <w:tc>
          <w:tcPr>
            <w:tcW w:w="1236" w:type="dxa"/>
          </w:tcPr>
          <w:p w14:paraId="4D40C392" w14:textId="77777777" w:rsidR="002A4A4E" w:rsidRDefault="00443004">
            <w:pPr>
              <w:spacing w:after="120"/>
              <w:jc w:val="both"/>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489B9852" w14:textId="77777777" w:rsidR="002A4A4E" w:rsidRDefault="00443004">
            <w:pPr>
              <w:spacing w:after="120"/>
              <w:jc w:val="both"/>
              <w:rPr>
                <w:rFonts w:eastAsiaTheme="minorEastAsia"/>
                <w:lang w:val="en-US" w:eastAsia="zh-CN"/>
              </w:rPr>
            </w:pPr>
            <w:r>
              <w:rPr>
                <w:rFonts w:eastAsiaTheme="minorEastAsia"/>
                <w:lang w:val="en-US" w:eastAsia="zh-CN"/>
              </w:rPr>
              <w:t>Rel.15/16 dropping rule can be reused.</w:t>
            </w:r>
          </w:p>
        </w:tc>
      </w:tr>
      <w:tr w:rsidR="002A4A4E" w14:paraId="7DB04845" w14:textId="77777777">
        <w:tc>
          <w:tcPr>
            <w:tcW w:w="1236" w:type="dxa"/>
          </w:tcPr>
          <w:p w14:paraId="7A33C621"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2F44CE6F" w14:textId="77777777" w:rsidR="002A4A4E" w:rsidRDefault="00443004">
            <w:pPr>
              <w:spacing w:after="120"/>
              <w:jc w:val="both"/>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2A4A4E" w14:paraId="081A0B7A" w14:textId="77777777">
        <w:tc>
          <w:tcPr>
            <w:tcW w:w="1236" w:type="dxa"/>
          </w:tcPr>
          <w:p w14:paraId="6ED17800" w14:textId="77777777" w:rsidR="002A4A4E" w:rsidRDefault="00443004">
            <w:pPr>
              <w:spacing w:after="120"/>
              <w:jc w:val="both"/>
              <w:rPr>
                <w:rFonts w:eastAsiaTheme="minorEastAsia"/>
                <w:lang w:val="en-US" w:eastAsia="zh-CN"/>
              </w:rPr>
            </w:pPr>
            <w:proofErr w:type="spellStart"/>
            <w:r>
              <w:rPr>
                <w:rFonts w:eastAsiaTheme="minorEastAsia"/>
                <w:lang w:val="en-US" w:eastAsia="zh-CN"/>
              </w:rPr>
              <w:lastRenderedPageBreak/>
              <w:t>Spreadtrum</w:t>
            </w:r>
            <w:proofErr w:type="spellEnd"/>
            <w:r>
              <w:rPr>
                <w:rFonts w:eastAsiaTheme="minorEastAsia"/>
                <w:lang w:val="en-US" w:eastAsia="zh-CN"/>
              </w:rPr>
              <w:t xml:space="preserve"> </w:t>
            </w:r>
          </w:p>
        </w:tc>
        <w:tc>
          <w:tcPr>
            <w:tcW w:w="8395" w:type="dxa"/>
          </w:tcPr>
          <w:p w14:paraId="74F5786E"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2A4A4E" w14:paraId="64C082CA" w14:textId="77777777">
        <w:tc>
          <w:tcPr>
            <w:tcW w:w="1236" w:type="dxa"/>
          </w:tcPr>
          <w:p w14:paraId="6A36F001"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8A24867" w14:textId="77777777" w:rsidR="002A4A4E" w:rsidRDefault="00443004">
            <w:pPr>
              <w:spacing w:after="120"/>
              <w:jc w:val="both"/>
              <w:rPr>
                <w:rFonts w:eastAsiaTheme="minorEastAsia"/>
                <w:lang w:val="en-US" w:eastAsia="zh-CN"/>
              </w:rPr>
            </w:pPr>
            <w:r>
              <w:rPr>
                <w:rFonts w:eastAsiaTheme="minorEastAsia"/>
                <w:lang w:val="en-US" w:eastAsia="zh-CN"/>
              </w:rPr>
              <w:t>Rel.15/16 dropping rule can be reused.</w:t>
            </w:r>
          </w:p>
        </w:tc>
      </w:tr>
      <w:tr w:rsidR="002A4A4E" w14:paraId="1B925157" w14:textId="77777777">
        <w:tc>
          <w:tcPr>
            <w:tcW w:w="1236" w:type="dxa"/>
          </w:tcPr>
          <w:p w14:paraId="48666463"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1B25FE1D" w14:textId="77777777" w:rsidR="002A4A4E" w:rsidRDefault="00443004">
            <w:pPr>
              <w:spacing w:after="120"/>
              <w:jc w:val="both"/>
              <w:rPr>
                <w:rFonts w:eastAsiaTheme="minorEastAsia"/>
                <w:lang w:val="en-US" w:eastAsia="zh-CN"/>
              </w:rPr>
            </w:pPr>
            <w:r>
              <w:rPr>
                <w:rFonts w:eastAsiaTheme="minorEastAsia"/>
                <w:bCs/>
                <w:lang w:val="en-US" w:eastAsia="zh-CN"/>
              </w:rPr>
              <w:t>It seems not necessary</w:t>
            </w:r>
          </w:p>
        </w:tc>
      </w:tr>
      <w:tr w:rsidR="002A4A4E" w14:paraId="4EE55BD5" w14:textId="77777777">
        <w:tc>
          <w:tcPr>
            <w:tcW w:w="1236" w:type="dxa"/>
          </w:tcPr>
          <w:p w14:paraId="57472FED" w14:textId="77777777" w:rsidR="002A4A4E" w:rsidRDefault="00443004">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1066F36" w14:textId="77777777" w:rsidR="002A4A4E" w:rsidRDefault="00443004">
            <w:pPr>
              <w:spacing w:after="120"/>
              <w:jc w:val="both"/>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2A4A4E" w14:paraId="6B93B925" w14:textId="77777777">
        <w:tc>
          <w:tcPr>
            <w:tcW w:w="1236" w:type="dxa"/>
          </w:tcPr>
          <w:p w14:paraId="5000E5D3" w14:textId="77777777" w:rsidR="002A4A4E" w:rsidRDefault="00443004">
            <w:pPr>
              <w:spacing w:after="120"/>
              <w:jc w:val="both"/>
              <w:rPr>
                <w:lang w:eastAsia="ja-JP"/>
              </w:rPr>
            </w:pPr>
            <w:r>
              <w:rPr>
                <w:rFonts w:eastAsiaTheme="minorEastAsia"/>
                <w:lang w:val="en-US" w:eastAsia="zh-CN"/>
              </w:rPr>
              <w:t>NEC</w:t>
            </w:r>
          </w:p>
        </w:tc>
        <w:tc>
          <w:tcPr>
            <w:tcW w:w="8395" w:type="dxa"/>
          </w:tcPr>
          <w:p w14:paraId="4D7DBBA0" w14:textId="77777777" w:rsidR="002A4A4E" w:rsidRDefault="00443004">
            <w:pPr>
              <w:spacing w:after="120"/>
              <w:jc w:val="both"/>
              <w:rPr>
                <w:rFonts w:eastAsiaTheme="minorEastAsia"/>
                <w:lang w:val="en-US" w:eastAsia="zh-CN"/>
              </w:rPr>
            </w:pPr>
            <w:r>
              <w:rPr>
                <w:rFonts w:eastAsiaTheme="minorEastAsia"/>
                <w:lang w:val="en-US" w:eastAsia="zh-CN"/>
              </w:rPr>
              <w:t>Rel.15/16 dropping rule can be reused.</w:t>
            </w:r>
          </w:p>
        </w:tc>
      </w:tr>
      <w:tr w:rsidR="00443004" w14:paraId="7C475DC5" w14:textId="77777777" w:rsidTr="00443004">
        <w:tc>
          <w:tcPr>
            <w:tcW w:w="1236" w:type="dxa"/>
          </w:tcPr>
          <w:p w14:paraId="717BC2F1"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33F294E8" w14:textId="77777777" w:rsidR="00443004" w:rsidRDefault="00443004" w:rsidP="00373A87">
            <w:pPr>
              <w:pStyle w:val="aff7"/>
              <w:ind w:firstLineChars="0" w:firstLine="0"/>
              <w:jc w:val="both"/>
              <w:rPr>
                <w:iCs/>
                <w:lang w:eastAsia="ja-JP"/>
              </w:rPr>
            </w:pPr>
            <w:r>
              <w:rPr>
                <w:rFonts w:hint="eastAsia"/>
                <w:iCs/>
                <w:lang w:eastAsia="ja-JP"/>
              </w:rPr>
              <w:t>A</w:t>
            </w:r>
            <w:r>
              <w:rPr>
                <w:iCs/>
                <w:lang w:eastAsia="ja-JP"/>
              </w:rPr>
              <w:t xml:space="preserve">s in Rel-15/16, the collision can be handled by PUSCH dropping rules. </w:t>
            </w:r>
          </w:p>
        </w:tc>
      </w:tr>
    </w:tbl>
    <w:p w14:paraId="1D32C059" w14:textId="77777777" w:rsidR="002A4A4E" w:rsidRPr="00443004" w:rsidRDefault="002A4A4E">
      <w:pPr>
        <w:jc w:val="both"/>
        <w:rPr>
          <w:rFonts w:eastAsia="Yu Mincho"/>
          <w:iCs/>
          <w:lang w:eastAsia="ja-JP"/>
        </w:rPr>
      </w:pPr>
    </w:p>
    <w:p w14:paraId="3F09CC35" w14:textId="77777777" w:rsidR="002A4A4E" w:rsidRDefault="002A4A4E">
      <w:pPr>
        <w:jc w:val="both"/>
        <w:rPr>
          <w:rFonts w:eastAsia="Yu Mincho"/>
          <w:iCs/>
          <w:lang w:val="sv-SE" w:eastAsia="ja-JP"/>
        </w:rPr>
      </w:pPr>
    </w:p>
    <w:p w14:paraId="75EBD7BB" w14:textId="77777777" w:rsidR="002A4A4E" w:rsidRDefault="00443004">
      <w:pPr>
        <w:pStyle w:val="3"/>
        <w:jc w:val="both"/>
        <w:rPr>
          <w:sz w:val="24"/>
          <w:szCs w:val="16"/>
        </w:rPr>
      </w:pPr>
      <w:r>
        <w:rPr>
          <w:color w:val="00B0F0"/>
          <w:sz w:val="24"/>
          <w:szCs w:val="16"/>
        </w:rPr>
        <w:t xml:space="preserve">[Open] </w:t>
      </w:r>
      <w:r>
        <w:rPr>
          <w:sz w:val="24"/>
          <w:szCs w:val="16"/>
        </w:rPr>
        <w:t>Issue#2-6: Use of SMTC configuration for the determination of available slots</w:t>
      </w:r>
    </w:p>
    <w:p w14:paraId="73C00FE6" w14:textId="77777777" w:rsidR="002A4A4E" w:rsidRDefault="00443004">
      <w:pPr>
        <w:jc w:val="both"/>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2A2EEB35" w14:textId="77777777" w:rsidR="002A4A4E" w:rsidRDefault="00443004">
      <w:pPr>
        <w:jc w:val="both"/>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afd"/>
        <w:tblW w:w="0" w:type="auto"/>
        <w:tblLook w:val="04A0" w:firstRow="1" w:lastRow="0" w:firstColumn="1" w:lastColumn="0" w:noHBand="0" w:noVBand="1"/>
      </w:tblPr>
      <w:tblGrid>
        <w:gridCol w:w="9631"/>
      </w:tblGrid>
      <w:tr w:rsidR="002A4A4E" w14:paraId="6BC3D633" w14:textId="77777777">
        <w:tc>
          <w:tcPr>
            <w:tcW w:w="9631" w:type="dxa"/>
          </w:tcPr>
          <w:p w14:paraId="65022572" w14:textId="77777777" w:rsidR="002A4A4E" w:rsidRDefault="00443004">
            <w:pPr>
              <w:jc w:val="both"/>
              <w:rPr>
                <w:b/>
                <w:bCs/>
                <w:u w:val="single"/>
              </w:rPr>
            </w:pPr>
            <w:r>
              <w:rPr>
                <w:rFonts w:hint="eastAsia"/>
                <w:b/>
                <w:bCs/>
                <w:u w:val="single"/>
              </w:rPr>
              <w:t>T</w:t>
            </w:r>
            <w:r>
              <w:rPr>
                <w:b/>
                <w:bCs/>
                <w:u w:val="single"/>
              </w:rPr>
              <w:t>S38.133</w:t>
            </w:r>
          </w:p>
          <w:p w14:paraId="1E637469" w14:textId="77777777" w:rsidR="002A4A4E" w:rsidRDefault="00443004">
            <w:pPr>
              <w:keepNext/>
              <w:keepLines/>
              <w:spacing w:before="120"/>
              <w:ind w:left="1701" w:hanging="1701"/>
              <w:jc w:val="both"/>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6875AC7F" w14:textId="77777777" w:rsidR="002A4A4E" w:rsidRDefault="00443004">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05676180" w14:textId="77777777" w:rsidR="002A4A4E" w:rsidRDefault="00443004">
            <w:pPr>
              <w:keepNext/>
              <w:keepLines/>
              <w:spacing w:before="120"/>
              <w:ind w:left="1701" w:hanging="1701"/>
              <w:jc w:val="both"/>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6A142B69" w14:textId="77777777" w:rsidR="002A4A4E" w:rsidRDefault="00443004">
            <w:pPr>
              <w:jc w:val="both"/>
            </w:pPr>
            <w:r>
              <w:t xml:space="preserve">When the UE performs intra-frequency measurements in a TDD band, the following restrictions apply due to SS-RSRP or SS-SINR measurement </w:t>
            </w:r>
          </w:p>
          <w:p w14:paraId="22D25907" w14:textId="77777777" w:rsidR="002A4A4E" w:rsidRDefault="00443004">
            <w:pPr>
              <w:ind w:left="568" w:hanging="284"/>
              <w:jc w:val="both"/>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7AAE1B02" w14:textId="77777777" w:rsidR="002A4A4E" w:rsidRDefault="00443004">
            <w:pPr>
              <w:jc w:val="both"/>
            </w:pPr>
            <w:r>
              <w:t xml:space="preserve">When the UE performs intra-frequency measurements in a TDD band, the following restrictions apply due to SS-RSRQ measurement </w:t>
            </w:r>
          </w:p>
          <w:p w14:paraId="044F2825" w14:textId="77777777" w:rsidR="002A4A4E" w:rsidRDefault="00443004">
            <w:pPr>
              <w:jc w:val="both"/>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2FD5CA9" w14:textId="77777777" w:rsidR="002A4A4E" w:rsidRDefault="002A4A4E">
      <w:pPr>
        <w:jc w:val="both"/>
        <w:rPr>
          <w:rFonts w:eastAsia="Yu Mincho"/>
          <w:iCs/>
          <w:lang w:eastAsia="ja-JP"/>
        </w:rPr>
      </w:pPr>
    </w:p>
    <w:p w14:paraId="5CD89C3B" w14:textId="77777777" w:rsidR="002A4A4E" w:rsidRDefault="00443004">
      <w:pPr>
        <w:jc w:val="both"/>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7CEE5F4B" w14:textId="77777777" w:rsidR="002A4A4E" w:rsidRDefault="002A4A4E">
      <w:pPr>
        <w:jc w:val="both"/>
        <w:rPr>
          <w:rFonts w:eastAsia="Yu Mincho"/>
          <w:iCs/>
          <w:lang w:eastAsia="ja-JP"/>
        </w:rPr>
      </w:pPr>
    </w:p>
    <w:p w14:paraId="5FCAB49C" w14:textId="77777777" w:rsidR="002A4A4E" w:rsidRDefault="00443004">
      <w:pPr>
        <w:jc w:val="both"/>
        <w:rPr>
          <w:iCs/>
          <w:lang w:eastAsia="zh-CN"/>
        </w:rPr>
      </w:pPr>
      <w:r>
        <w:rPr>
          <w:iCs/>
          <w:lang w:eastAsia="zh-CN"/>
        </w:rPr>
        <w:t>Companies’ views according to the contributions for RAN1#106-e are summarized as follows.</w:t>
      </w:r>
    </w:p>
    <w:p w14:paraId="7E7FA1F4" w14:textId="77777777" w:rsidR="002A4A4E" w:rsidRDefault="00443004">
      <w:pPr>
        <w:pStyle w:val="aff7"/>
        <w:numPr>
          <w:ilvl w:val="0"/>
          <w:numId w:val="22"/>
        </w:numPr>
        <w:ind w:firstLineChars="0"/>
        <w:jc w:val="both"/>
        <w:rPr>
          <w:rFonts w:eastAsia="Yu Mincho"/>
          <w:iCs/>
          <w:lang w:eastAsia="ja-JP"/>
        </w:rPr>
      </w:pPr>
      <w:r>
        <w:rPr>
          <w:rFonts w:eastAsia="Yu Mincho"/>
          <w:iCs/>
          <w:lang w:eastAsia="ja-JP"/>
        </w:rPr>
        <w:t>Should use SMTC configuration for the available slot determination</w:t>
      </w:r>
    </w:p>
    <w:p w14:paraId="01751351" w14:textId="77777777" w:rsidR="002A4A4E" w:rsidRDefault="00443004">
      <w:pPr>
        <w:pStyle w:val="aff7"/>
        <w:numPr>
          <w:ilvl w:val="1"/>
          <w:numId w:val="22"/>
        </w:numPr>
        <w:ind w:firstLineChars="0"/>
        <w:jc w:val="both"/>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372BFB4" w14:textId="77777777" w:rsidR="002A4A4E" w:rsidRDefault="00443004">
      <w:pPr>
        <w:pStyle w:val="aff7"/>
        <w:numPr>
          <w:ilvl w:val="1"/>
          <w:numId w:val="22"/>
        </w:numPr>
        <w:ind w:firstLineChars="0"/>
        <w:jc w:val="both"/>
        <w:rPr>
          <w:rFonts w:eastAsia="Yu Mincho"/>
          <w:iCs/>
          <w:lang w:eastAsia="ja-JP"/>
        </w:rPr>
      </w:pPr>
      <w:r>
        <w:rPr>
          <w:rFonts w:eastAsia="Yu Mincho" w:hint="eastAsia"/>
          <w:iCs/>
          <w:lang w:eastAsia="ja-JP"/>
        </w:rPr>
        <w:t>F</w:t>
      </w:r>
      <w:r>
        <w:rPr>
          <w:rFonts w:eastAsia="Yu Mincho"/>
          <w:iCs/>
          <w:lang w:eastAsia="ja-JP"/>
        </w:rPr>
        <w:t>FS: Panasonic [7]</w:t>
      </w:r>
    </w:p>
    <w:p w14:paraId="6431157C" w14:textId="77777777" w:rsidR="002A4A4E" w:rsidRDefault="00443004">
      <w:pPr>
        <w:pStyle w:val="aff7"/>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4A122B1E" w14:textId="77777777" w:rsidR="002A4A4E" w:rsidRDefault="00443004">
      <w:pPr>
        <w:pStyle w:val="aff7"/>
        <w:numPr>
          <w:ilvl w:val="1"/>
          <w:numId w:val="22"/>
        </w:numPr>
        <w:ind w:firstLineChars="0"/>
        <w:jc w:val="both"/>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Change w:id="134"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360CFC29" w14:textId="77777777" w:rsidR="002A4A4E" w:rsidRDefault="002A4A4E">
      <w:pPr>
        <w:jc w:val="both"/>
        <w:rPr>
          <w:rFonts w:eastAsia="Yu Mincho"/>
          <w:iCs/>
          <w:lang w:eastAsia="ja-JP"/>
        </w:rPr>
      </w:pPr>
    </w:p>
    <w:p w14:paraId="2B3277B4" w14:textId="77777777" w:rsidR="002A4A4E" w:rsidRDefault="00443004">
      <w:pPr>
        <w:pStyle w:val="34"/>
      </w:pPr>
      <w:r>
        <w:t>1st round (Issue#2-6)</w:t>
      </w:r>
    </w:p>
    <w:p w14:paraId="4A2700D1" w14:textId="77777777" w:rsidR="002A4A4E" w:rsidRDefault="00443004">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afd"/>
        <w:tblW w:w="0" w:type="auto"/>
        <w:tblLayout w:type="fixed"/>
        <w:tblLook w:val="04A0" w:firstRow="1" w:lastRow="0" w:firstColumn="1" w:lastColumn="0" w:noHBand="0" w:noVBand="1"/>
      </w:tblPr>
      <w:tblGrid>
        <w:gridCol w:w="1236"/>
        <w:gridCol w:w="8395"/>
      </w:tblGrid>
      <w:tr w:rsidR="002A4A4E" w14:paraId="7C538674" w14:textId="77777777">
        <w:tc>
          <w:tcPr>
            <w:tcW w:w="1236" w:type="dxa"/>
          </w:tcPr>
          <w:p w14:paraId="55573641"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DC93DC6"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1112A403" w14:textId="77777777">
        <w:tc>
          <w:tcPr>
            <w:tcW w:w="1236" w:type="dxa"/>
          </w:tcPr>
          <w:p w14:paraId="2B5A12D1"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990AD60" w14:textId="77777777" w:rsidR="002A4A4E" w:rsidRDefault="00443004">
            <w:pPr>
              <w:spacing w:after="120"/>
              <w:jc w:val="both"/>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7E58005B" w14:textId="77777777" w:rsidR="002A4A4E" w:rsidRDefault="00443004">
            <w:pPr>
              <w:spacing w:after="120"/>
              <w:jc w:val="both"/>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2A4A4E" w14:paraId="7E914FD3" w14:textId="77777777">
        <w:tc>
          <w:tcPr>
            <w:tcW w:w="1236" w:type="dxa"/>
          </w:tcPr>
          <w:p w14:paraId="132AD1CC"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6CBF3641" w14:textId="77777777" w:rsidR="002A4A4E" w:rsidRDefault="00443004">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2A4A4E" w14:paraId="36997800" w14:textId="77777777">
        <w:tc>
          <w:tcPr>
            <w:tcW w:w="1236" w:type="dxa"/>
          </w:tcPr>
          <w:p w14:paraId="27B0475E" w14:textId="77777777" w:rsidR="002A4A4E" w:rsidRDefault="00443004">
            <w:pPr>
              <w:spacing w:after="120"/>
              <w:jc w:val="both"/>
              <w:rPr>
                <w:rFonts w:eastAsiaTheme="minorEastAsia"/>
                <w:lang w:val="en-US" w:eastAsia="zh-CN"/>
              </w:rPr>
            </w:pPr>
            <w:r>
              <w:rPr>
                <w:iCs/>
                <w:lang w:eastAsia="ja-JP"/>
              </w:rPr>
              <w:t>Ericsson</w:t>
            </w:r>
          </w:p>
        </w:tc>
        <w:tc>
          <w:tcPr>
            <w:tcW w:w="8395" w:type="dxa"/>
          </w:tcPr>
          <w:p w14:paraId="30AEA26A" w14:textId="77777777" w:rsidR="002A4A4E" w:rsidRDefault="00443004">
            <w:pPr>
              <w:spacing w:after="120"/>
              <w:jc w:val="both"/>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2A4A4E" w14:paraId="4442D138" w14:textId="77777777">
        <w:tc>
          <w:tcPr>
            <w:tcW w:w="1236" w:type="dxa"/>
          </w:tcPr>
          <w:p w14:paraId="389D7A62" w14:textId="77777777" w:rsidR="002A4A4E" w:rsidRDefault="00443004">
            <w:pPr>
              <w:spacing w:after="120"/>
              <w:jc w:val="both"/>
              <w:rPr>
                <w:iCs/>
                <w:lang w:eastAsia="ja-JP"/>
              </w:rPr>
            </w:pPr>
            <w:r>
              <w:rPr>
                <w:rFonts w:eastAsiaTheme="minorEastAsia"/>
                <w:lang w:val="en-US" w:eastAsia="zh-CN"/>
              </w:rPr>
              <w:t>Nokia/NSB</w:t>
            </w:r>
          </w:p>
        </w:tc>
        <w:tc>
          <w:tcPr>
            <w:tcW w:w="8395" w:type="dxa"/>
          </w:tcPr>
          <w:p w14:paraId="0C6CC80A" w14:textId="77777777" w:rsidR="002A4A4E" w:rsidRDefault="00443004">
            <w:pPr>
              <w:spacing w:after="120"/>
              <w:jc w:val="both"/>
              <w:rPr>
                <w:iCs/>
                <w:lang w:eastAsia="ja-JP"/>
              </w:rPr>
            </w:pPr>
            <w:r>
              <w:rPr>
                <w:iCs/>
                <w:lang w:eastAsia="ja-JP"/>
              </w:rPr>
              <w:t>Same answer as for Issue 2-3.</w:t>
            </w:r>
          </w:p>
        </w:tc>
      </w:tr>
      <w:tr w:rsidR="002A4A4E" w14:paraId="1B640862" w14:textId="77777777">
        <w:tc>
          <w:tcPr>
            <w:tcW w:w="1236" w:type="dxa"/>
          </w:tcPr>
          <w:p w14:paraId="526123EA" w14:textId="77777777" w:rsidR="002A4A4E" w:rsidRDefault="00443004">
            <w:pPr>
              <w:spacing w:after="120"/>
              <w:jc w:val="both"/>
              <w:rPr>
                <w:rFonts w:eastAsiaTheme="minorEastAsia"/>
                <w:lang w:val="en-US" w:eastAsia="zh-CN"/>
              </w:rPr>
            </w:pPr>
            <w:r>
              <w:rPr>
                <w:iCs/>
                <w:lang w:eastAsia="ja-JP"/>
              </w:rPr>
              <w:t>Intel</w:t>
            </w:r>
          </w:p>
        </w:tc>
        <w:tc>
          <w:tcPr>
            <w:tcW w:w="8395" w:type="dxa"/>
          </w:tcPr>
          <w:p w14:paraId="73ABA84A" w14:textId="77777777" w:rsidR="002A4A4E" w:rsidRDefault="00443004">
            <w:pPr>
              <w:spacing w:after="120"/>
              <w:jc w:val="both"/>
              <w:rPr>
                <w:iCs/>
                <w:lang w:eastAsia="ja-JP"/>
              </w:rPr>
            </w:pPr>
            <w:r>
              <w:rPr>
                <w:iCs/>
                <w:lang w:eastAsia="ja-JP"/>
              </w:rPr>
              <w:t>We do not think we need to consider SMTC configuration for the available slot determination</w:t>
            </w:r>
          </w:p>
        </w:tc>
      </w:tr>
      <w:tr w:rsidR="002A4A4E" w14:paraId="573A1997" w14:textId="77777777">
        <w:tc>
          <w:tcPr>
            <w:tcW w:w="1236" w:type="dxa"/>
          </w:tcPr>
          <w:p w14:paraId="67A267D9" w14:textId="77777777" w:rsidR="002A4A4E" w:rsidRDefault="00443004">
            <w:pPr>
              <w:spacing w:after="120"/>
              <w:jc w:val="both"/>
              <w:rPr>
                <w:iCs/>
                <w:lang w:eastAsia="ja-JP"/>
              </w:rPr>
            </w:pPr>
            <w:r>
              <w:rPr>
                <w:rFonts w:eastAsiaTheme="minorEastAsia"/>
                <w:lang w:val="en-US" w:eastAsia="zh-CN"/>
              </w:rPr>
              <w:t>Lenovo, Motorola Mobility</w:t>
            </w:r>
          </w:p>
        </w:tc>
        <w:tc>
          <w:tcPr>
            <w:tcW w:w="8395" w:type="dxa"/>
          </w:tcPr>
          <w:p w14:paraId="5C76DE46" w14:textId="77777777" w:rsidR="002A4A4E" w:rsidRDefault="00443004">
            <w:pPr>
              <w:spacing w:after="120"/>
              <w:jc w:val="both"/>
              <w:rPr>
                <w:iCs/>
                <w:lang w:eastAsia="ja-JP"/>
              </w:rPr>
            </w:pPr>
            <w:r>
              <w:rPr>
                <w:rFonts w:eastAsiaTheme="minorEastAsia"/>
                <w:lang w:val="en-US" w:eastAsia="zh-CN"/>
              </w:rPr>
              <w:t>We don’t support the use of SMTC configuration for the available slot determination</w:t>
            </w:r>
          </w:p>
        </w:tc>
      </w:tr>
      <w:tr w:rsidR="002A4A4E" w14:paraId="32BA82AB" w14:textId="77777777">
        <w:tc>
          <w:tcPr>
            <w:tcW w:w="1236" w:type="dxa"/>
          </w:tcPr>
          <w:p w14:paraId="6AF4A0DA"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45CBB3B8" w14:textId="77777777" w:rsidR="002A4A4E" w:rsidRDefault="00443004">
            <w:pPr>
              <w:spacing w:after="120"/>
              <w:jc w:val="both"/>
              <w:rPr>
                <w:rFonts w:eastAsiaTheme="minorEastAsia"/>
                <w:lang w:val="en-US" w:eastAsia="zh-CN"/>
              </w:rPr>
            </w:pPr>
            <w:r>
              <w:rPr>
                <w:rFonts w:eastAsiaTheme="minorEastAsia"/>
                <w:lang w:val="en-US" w:eastAsia="zh-CN"/>
              </w:rPr>
              <w:t>Doesn’t seem to be critical/necessary</w:t>
            </w:r>
          </w:p>
        </w:tc>
      </w:tr>
      <w:tr w:rsidR="002A4A4E" w14:paraId="1F0DDE93" w14:textId="77777777">
        <w:tc>
          <w:tcPr>
            <w:tcW w:w="1236" w:type="dxa"/>
          </w:tcPr>
          <w:p w14:paraId="3833B862" w14:textId="77777777" w:rsidR="002A4A4E" w:rsidRDefault="00443004">
            <w:pPr>
              <w:spacing w:after="120"/>
              <w:jc w:val="both"/>
              <w:rPr>
                <w:iCs/>
                <w:lang w:eastAsia="ja-JP"/>
              </w:rPr>
            </w:pPr>
            <w:r>
              <w:rPr>
                <w:iCs/>
                <w:lang w:eastAsia="ja-JP"/>
              </w:rPr>
              <w:t>Samsung</w:t>
            </w:r>
          </w:p>
        </w:tc>
        <w:tc>
          <w:tcPr>
            <w:tcW w:w="8395" w:type="dxa"/>
          </w:tcPr>
          <w:p w14:paraId="33354E69" w14:textId="77777777" w:rsidR="002A4A4E" w:rsidRDefault="00443004">
            <w:pPr>
              <w:spacing w:after="120"/>
              <w:jc w:val="both"/>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2A4A4E" w14:paraId="5427A360" w14:textId="77777777">
        <w:tc>
          <w:tcPr>
            <w:tcW w:w="1236" w:type="dxa"/>
          </w:tcPr>
          <w:p w14:paraId="72206B5E" w14:textId="77777777" w:rsidR="002A4A4E" w:rsidRDefault="00443004">
            <w:pPr>
              <w:spacing w:after="120"/>
              <w:jc w:val="both"/>
              <w:rPr>
                <w:iCs/>
                <w:lang w:eastAsia="ja-JP"/>
              </w:rPr>
            </w:pPr>
            <w:r>
              <w:rPr>
                <w:rFonts w:eastAsiaTheme="minorEastAsia"/>
                <w:lang w:val="en-US" w:eastAsia="zh-CN"/>
              </w:rPr>
              <w:t>Panasonic</w:t>
            </w:r>
          </w:p>
        </w:tc>
        <w:tc>
          <w:tcPr>
            <w:tcW w:w="8395" w:type="dxa"/>
          </w:tcPr>
          <w:p w14:paraId="60C3D74E" w14:textId="77777777" w:rsidR="002A4A4E" w:rsidRDefault="00443004">
            <w:pPr>
              <w:spacing w:after="120"/>
              <w:jc w:val="both"/>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2A4A4E" w14:paraId="64EE189C" w14:textId="77777777">
        <w:tc>
          <w:tcPr>
            <w:tcW w:w="1236" w:type="dxa"/>
          </w:tcPr>
          <w:p w14:paraId="0FB38420"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74E088D4" w14:textId="77777777" w:rsidR="002A4A4E" w:rsidRDefault="00443004">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2A4A4E" w14:paraId="3C55B5EF" w14:textId="77777777">
        <w:tc>
          <w:tcPr>
            <w:tcW w:w="1236" w:type="dxa"/>
          </w:tcPr>
          <w:p w14:paraId="1D331295"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4B5CA5E9" w14:textId="77777777" w:rsidR="002A4A4E" w:rsidRDefault="00443004">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2A4A4E" w14:paraId="72A0883C" w14:textId="77777777">
        <w:tc>
          <w:tcPr>
            <w:tcW w:w="1236" w:type="dxa"/>
          </w:tcPr>
          <w:p w14:paraId="3F3166F1"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65471293" w14:textId="77777777" w:rsidR="002A4A4E" w:rsidRDefault="00443004">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2A4A4E" w14:paraId="2F91E227" w14:textId="77777777">
        <w:tc>
          <w:tcPr>
            <w:tcW w:w="1236" w:type="dxa"/>
          </w:tcPr>
          <w:p w14:paraId="13976926" w14:textId="77777777" w:rsidR="002A4A4E" w:rsidRDefault="00443004">
            <w:pPr>
              <w:spacing w:after="120"/>
              <w:jc w:val="both"/>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32A99A51"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2A4A4E" w14:paraId="6AD53471" w14:textId="77777777">
        <w:tc>
          <w:tcPr>
            <w:tcW w:w="1236" w:type="dxa"/>
          </w:tcPr>
          <w:p w14:paraId="0A9DCC03" w14:textId="77777777" w:rsidR="002A4A4E" w:rsidRDefault="00443004">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2A83A66" w14:textId="77777777" w:rsidR="002A4A4E" w:rsidRDefault="00443004">
            <w:pPr>
              <w:spacing w:after="120"/>
              <w:jc w:val="both"/>
              <w:rPr>
                <w:rFonts w:eastAsiaTheme="minorEastAsia"/>
                <w:lang w:val="en-US" w:eastAsia="zh-CN"/>
              </w:rPr>
            </w:pPr>
            <w:r>
              <w:rPr>
                <w:rFonts w:eastAsia="Malgun Gothic"/>
                <w:bCs/>
                <w:lang w:val="en-US" w:eastAsia="ko-KR"/>
              </w:rPr>
              <w:t>We don’t support. Motivation and necessity are unclear.</w:t>
            </w:r>
          </w:p>
        </w:tc>
      </w:tr>
      <w:tr w:rsidR="002A4A4E" w14:paraId="3E9F4ADB" w14:textId="77777777">
        <w:tc>
          <w:tcPr>
            <w:tcW w:w="1236" w:type="dxa"/>
          </w:tcPr>
          <w:p w14:paraId="1049C7A4" w14:textId="77777777" w:rsidR="002A4A4E" w:rsidRDefault="00443004">
            <w:pPr>
              <w:spacing w:after="120"/>
              <w:jc w:val="both"/>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797CAA54" w14:textId="77777777" w:rsidR="002A4A4E" w:rsidRDefault="00443004">
            <w:pPr>
              <w:spacing w:after="120"/>
              <w:jc w:val="both"/>
              <w:rPr>
                <w:rFonts w:eastAsia="Malgun Gothic"/>
                <w:bCs/>
                <w:lang w:val="en-US" w:eastAsia="ko-KR"/>
              </w:rPr>
            </w:pPr>
            <w:r>
              <w:rPr>
                <w:rFonts w:eastAsiaTheme="minorEastAsia"/>
                <w:lang w:val="en-US" w:eastAsia="zh-CN"/>
              </w:rPr>
              <w:t>It’s not necessary.</w:t>
            </w:r>
          </w:p>
        </w:tc>
      </w:tr>
      <w:tr w:rsidR="002A4A4E" w14:paraId="46A89577" w14:textId="77777777">
        <w:tc>
          <w:tcPr>
            <w:tcW w:w="1236" w:type="dxa"/>
          </w:tcPr>
          <w:p w14:paraId="00079498"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DDC4750" w14:textId="77777777" w:rsidR="002A4A4E" w:rsidRDefault="00443004">
            <w:pPr>
              <w:spacing w:after="120"/>
              <w:jc w:val="both"/>
              <w:rPr>
                <w:rFonts w:eastAsiaTheme="minorEastAsia"/>
                <w:lang w:val="en-US" w:eastAsia="zh-CN"/>
              </w:rPr>
            </w:pPr>
            <w:r>
              <w:rPr>
                <w:rFonts w:eastAsiaTheme="minorEastAsia"/>
                <w:iCs/>
                <w:lang w:val="en-US" w:eastAsia="zh-CN"/>
              </w:rPr>
              <w:t>Not necessary</w:t>
            </w:r>
          </w:p>
        </w:tc>
      </w:tr>
      <w:tr w:rsidR="002A4A4E" w14:paraId="7DED238D" w14:textId="77777777">
        <w:tc>
          <w:tcPr>
            <w:tcW w:w="1236" w:type="dxa"/>
          </w:tcPr>
          <w:p w14:paraId="4C7ACFB2" w14:textId="77777777" w:rsidR="002A4A4E" w:rsidRDefault="00443004">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1E7EB4DC" w14:textId="77777777" w:rsidR="002A4A4E" w:rsidRDefault="00443004">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2A4A4E" w14:paraId="701B5F01" w14:textId="77777777">
        <w:tc>
          <w:tcPr>
            <w:tcW w:w="1236" w:type="dxa"/>
          </w:tcPr>
          <w:p w14:paraId="0D79CAF1" w14:textId="77777777" w:rsidR="002A4A4E" w:rsidRDefault="00443004">
            <w:pPr>
              <w:spacing w:after="120"/>
              <w:jc w:val="both"/>
              <w:rPr>
                <w:lang w:eastAsia="ja-JP"/>
              </w:rPr>
            </w:pPr>
            <w:r>
              <w:rPr>
                <w:rFonts w:eastAsiaTheme="minorEastAsia"/>
                <w:lang w:val="en-US" w:eastAsia="zh-CN"/>
              </w:rPr>
              <w:t>NEC</w:t>
            </w:r>
          </w:p>
        </w:tc>
        <w:tc>
          <w:tcPr>
            <w:tcW w:w="8395" w:type="dxa"/>
          </w:tcPr>
          <w:p w14:paraId="146B36A0" w14:textId="77777777" w:rsidR="002A4A4E" w:rsidRDefault="00443004">
            <w:pPr>
              <w:rPr>
                <w:rFonts w:eastAsiaTheme="minorEastAsia"/>
                <w:lang w:val="en-US" w:eastAsia="zh-CN"/>
              </w:rPr>
            </w:pPr>
            <w:r>
              <w:rPr>
                <w:rFonts w:eastAsiaTheme="minorEastAsia"/>
                <w:iCs/>
                <w:lang w:val="en-US" w:eastAsia="zh-CN"/>
              </w:rPr>
              <w:t>Not necessary, reusing legacy behavior is enough.</w:t>
            </w:r>
          </w:p>
        </w:tc>
      </w:tr>
      <w:tr w:rsidR="00443004" w:rsidRPr="00A7142C" w14:paraId="636C88F6" w14:textId="77777777" w:rsidTr="00443004">
        <w:tc>
          <w:tcPr>
            <w:tcW w:w="1236" w:type="dxa"/>
          </w:tcPr>
          <w:p w14:paraId="44A71952"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5983473D" w14:textId="77777777" w:rsidR="00443004" w:rsidRDefault="00443004" w:rsidP="00373A87">
            <w:pPr>
              <w:rPr>
                <w:iCs/>
                <w:lang w:val="en-US" w:eastAsia="ja-JP"/>
              </w:rPr>
            </w:pPr>
            <w:r>
              <w:rPr>
                <w:rFonts w:hint="eastAsia"/>
                <w:iCs/>
                <w:lang w:val="en-US" w:eastAsia="ja-JP"/>
              </w:rPr>
              <w:t>N</w:t>
            </w:r>
            <w:r>
              <w:rPr>
                <w:iCs/>
                <w:lang w:val="en-US" w:eastAsia="ja-JP"/>
              </w:rPr>
              <w:t>ot necessary.</w:t>
            </w:r>
          </w:p>
          <w:p w14:paraId="1C50D0F2" w14:textId="77777777" w:rsidR="00443004" w:rsidRPr="00A7142C" w:rsidRDefault="00443004" w:rsidP="00373A87">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measurements. This had been discussed in TEI16 in RAN2 and they agreed to introduce </w:t>
            </w:r>
            <w:proofErr w:type="spellStart"/>
            <w:r w:rsidRPr="004D7F60">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bl>
    <w:p w14:paraId="6518A31F" w14:textId="77777777" w:rsidR="002A4A4E" w:rsidRPr="00443004" w:rsidRDefault="002A4A4E">
      <w:pPr>
        <w:jc w:val="both"/>
        <w:rPr>
          <w:rFonts w:eastAsia="Yu Mincho"/>
          <w:iCs/>
          <w:lang w:val="en-US" w:eastAsia="ja-JP"/>
        </w:rPr>
      </w:pPr>
    </w:p>
    <w:p w14:paraId="7D36BC8B" w14:textId="77777777" w:rsidR="002A4A4E" w:rsidRDefault="002A4A4E">
      <w:pPr>
        <w:jc w:val="both"/>
        <w:rPr>
          <w:rFonts w:eastAsia="Yu Mincho"/>
          <w:iCs/>
          <w:lang w:val="sv-SE" w:eastAsia="ja-JP"/>
        </w:rPr>
      </w:pPr>
    </w:p>
    <w:p w14:paraId="37EC09FF" w14:textId="77777777" w:rsidR="002A4A4E" w:rsidRDefault="00443004">
      <w:pPr>
        <w:pStyle w:val="3"/>
        <w:jc w:val="both"/>
        <w:rPr>
          <w:sz w:val="24"/>
          <w:szCs w:val="16"/>
        </w:rPr>
      </w:pPr>
      <w:r>
        <w:rPr>
          <w:color w:val="00B0F0"/>
          <w:sz w:val="24"/>
          <w:szCs w:val="16"/>
        </w:rPr>
        <w:t xml:space="preserve">[Open] </w:t>
      </w:r>
      <w:r>
        <w:rPr>
          <w:sz w:val="24"/>
          <w:szCs w:val="16"/>
        </w:rPr>
        <w:t>Issue#2-7: Use of other RRC configurations for the determination of available slots</w:t>
      </w:r>
    </w:p>
    <w:p w14:paraId="75484BE2" w14:textId="77777777" w:rsidR="002A4A4E" w:rsidRDefault="00443004">
      <w:pPr>
        <w:jc w:val="both"/>
        <w:rPr>
          <w:rFonts w:eastAsia="Yu Mincho"/>
          <w:iCs/>
          <w:lang w:eastAsia="ja-JP"/>
        </w:rPr>
      </w:pPr>
      <w:r>
        <w:rPr>
          <w:rFonts w:eastAsia="Yu Mincho"/>
          <w:iCs/>
          <w:lang w:eastAsia="ja-JP"/>
        </w:rPr>
        <w:t>Issue#2-7 discusses other RRC configurations than the ones discussed in Issues #2-3 to #2-6.</w:t>
      </w:r>
    </w:p>
    <w:p w14:paraId="71940B8B" w14:textId="77777777" w:rsidR="002A4A4E" w:rsidRDefault="00443004">
      <w:pPr>
        <w:jc w:val="both"/>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578BC9CF" w14:textId="77777777" w:rsidR="002A4A4E" w:rsidRDefault="002A4A4E">
      <w:pPr>
        <w:jc w:val="both"/>
        <w:rPr>
          <w:rFonts w:eastAsia="Yu Mincho"/>
          <w:iCs/>
          <w:lang w:eastAsia="ja-JP"/>
        </w:rPr>
      </w:pPr>
    </w:p>
    <w:p w14:paraId="28C9DCD9" w14:textId="77777777" w:rsidR="002A4A4E" w:rsidRDefault="00443004">
      <w:pPr>
        <w:jc w:val="both"/>
        <w:rPr>
          <w:iCs/>
          <w:lang w:eastAsia="zh-CN"/>
        </w:rPr>
      </w:pPr>
      <w:r>
        <w:rPr>
          <w:iCs/>
          <w:lang w:eastAsia="zh-CN"/>
        </w:rPr>
        <w:t>Companies’ views according to the contributions for RAN1#106-e are summarized as follows.</w:t>
      </w:r>
    </w:p>
    <w:p w14:paraId="632A31B8" w14:textId="77777777" w:rsidR="002A4A4E" w:rsidRDefault="00443004">
      <w:pPr>
        <w:pStyle w:val="aff7"/>
        <w:numPr>
          <w:ilvl w:val="0"/>
          <w:numId w:val="22"/>
        </w:numPr>
        <w:ind w:firstLineChars="0"/>
        <w:jc w:val="both"/>
        <w:rPr>
          <w:rFonts w:eastAsia="Yu Mincho"/>
          <w:iCs/>
          <w:lang w:eastAsia="ja-JP"/>
        </w:rPr>
      </w:pPr>
      <w:r>
        <w:rPr>
          <w:rFonts w:eastAsia="Yu Mincho"/>
          <w:iCs/>
          <w:lang w:eastAsia="ja-JP"/>
        </w:rPr>
        <w:t>Should use semi-static PUCCH with larger priority index for the available slot determination</w:t>
      </w:r>
    </w:p>
    <w:p w14:paraId="64C24538" w14:textId="77777777" w:rsidR="002A4A4E" w:rsidRDefault="00443004">
      <w:pPr>
        <w:pStyle w:val="aff7"/>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0BE66C55" w14:textId="77777777" w:rsidR="002A4A4E" w:rsidRDefault="00443004">
      <w:pPr>
        <w:pStyle w:val="aff7"/>
        <w:numPr>
          <w:ilvl w:val="0"/>
          <w:numId w:val="22"/>
        </w:numPr>
        <w:ind w:firstLineChars="0"/>
        <w:jc w:val="both"/>
        <w:rPr>
          <w:rFonts w:eastAsia="Yu Mincho"/>
          <w:iCs/>
          <w:lang w:eastAsia="ja-JP"/>
        </w:rPr>
      </w:pPr>
      <w:r>
        <w:rPr>
          <w:rFonts w:eastAsia="Yu Mincho"/>
          <w:iCs/>
          <w:lang w:eastAsia="ja-JP"/>
        </w:rPr>
        <w:t>No need to use other RRC configurations for the available slot determination</w:t>
      </w:r>
    </w:p>
    <w:p w14:paraId="21D6BD71" w14:textId="77777777" w:rsidR="002A4A4E" w:rsidRDefault="00443004">
      <w:pPr>
        <w:pStyle w:val="aff7"/>
        <w:numPr>
          <w:ilvl w:val="1"/>
          <w:numId w:val="22"/>
        </w:numPr>
        <w:ind w:firstLineChars="0"/>
        <w:jc w:val="both"/>
        <w:rPr>
          <w:rFonts w:eastAsia="Yu Mincho"/>
          <w:iCs/>
          <w:lang w:eastAsia="ja-JP"/>
        </w:rPr>
      </w:pPr>
      <w:r>
        <w:rPr>
          <w:rFonts w:eastAsia="Yu Mincho"/>
          <w:iCs/>
          <w:lang w:eastAsia="ja-JP"/>
        </w:rPr>
        <w:t xml:space="preserve">CATT [6], Qualcomm [13], </w:t>
      </w:r>
      <w:r>
        <w:rPr>
          <w:rFonts w:eastAsia="Yu Mincho"/>
          <w:iCs/>
          <w:strike/>
          <w:lang w:eastAsia="ja-JP"/>
          <w:rPrChange w:id="135"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462E533E" w14:textId="77777777" w:rsidR="002A4A4E" w:rsidRDefault="002A4A4E">
      <w:pPr>
        <w:jc w:val="both"/>
        <w:rPr>
          <w:rFonts w:eastAsia="Yu Mincho"/>
          <w:iCs/>
          <w:lang w:eastAsia="ja-JP"/>
        </w:rPr>
      </w:pPr>
    </w:p>
    <w:p w14:paraId="7A3C5E64" w14:textId="77777777" w:rsidR="002A4A4E" w:rsidRDefault="00443004">
      <w:pPr>
        <w:pStyle w:val="34"/>
      </w:pPr>
      <w:r>
        <w:t>1st round (Issue#2-7)</w:t>
      </w:r>
    </w:p>
    <w:p w14:paraId="78FE1F9B" w14:textId="77777777" w:rsidR="002A4A4E" w:rsidRDefault="00443004">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d"/>
        <w:tblW w:w="0" w:type="auto"/>
        <w:tblLayout w:type="fixed"/>
        <w:tblLook w:val="04A0" w:firstRow="1" w:lastRow="0" w:firstColumn="1" w:lastColumn="0" w:noHBand="0" w:noVBand="1"/>
      </w:tblPr>
      <w:tblGrid>
        <w:gridCol w:w="1236"/>
        <w:gridCol w:w="8395"/>
      </w:tblGrid>
      <w:tr w:rsidR="002A4A4E" w14:paraId="1398D039" w14:textId="77777777">
        <w:tc>
          <w:tcPr>
            <w:tcW w:w="1236" w:type="dxa"/>
          </w:tcPr>
          <w:p w14:paraId="480F721F"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1399EFFF"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0FD278E0" w14:textId="77777777">
        <w:tc>
          <w:tcPr>
            <w:tcW w:w="1236" w:type="dxa"/>
          </w:tcPr>
          <w:p w14:paraId="6878D23A"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25EBC2" w14:textId="77777777" w:rsidR="002A4A4E" w:rsidRDefault="00443004">
            <w:pPr>
              <w:spacing w:after="120"/>
              <w:jc w:val="both"/>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2A4A4E" w14:paraId="1367E15C" w14:textId="77777777">
        <w:tc>
          <w:tcPr>
            <w:tcW w:w="1236" w:type="dxa"/>
          </w:tcPr>
          <w:p w14:paraId="1873E58C"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3139D9DE" w14:textId="77777777" w:rsidR="002A4A4E" w:rsidRDefault="00443004">
            <w:pPr>
              <w:spacing w:after="120"/>
              <w:jc w:val="both"/>
              <w:rPr>
                <w:iCs/>
                <w:lang w:val="en-US" w:eastAsia="ja-JP"/>
              </w:rPr>
            </w:pPr>
            <w:r>
              <w:rPr>
                <w:rFonts w:eastAsiaTheme="minorEastAsia"/>
                <w:lang w:val="en-US" w:eastAsia="zh-CN"/>
              </w:rPr>
              <w:t>Rel.15/16 defined dropping rules are applied if PUCCH and PUSCH are colliding.</w:t>
            </w:r>
          </w:p>
        </w:tc>
      </w:tr>
      <w:tr w:rsidR="002A4A4E" w14:paraId="5B51D3F9" w14:textId="77777777">
        <w:tc>
          <w:tcPr>
            <w:tcW w:w="1236" w:type="dxa"/>
          </w:tcPr>
          <w:p w14:paraId="133D3362" w14:textId="77777777" w:rsidR="002A4A4E" w:rsidRDefault="00443004">
            <w:pPr>
              <w:spacing w:after="120"/>
              <w:jc w:val="both"/>
              <w:rPr>
                <w:rFonts w:eastAsiaTheme="minorEastAsia"/>
                <w:lang w:val="en-US" w:eastAsia="zh-CN"/>
              </w:rPr>
            </w:pPr>
            <w:r>
              <w:rPr>
                <w:iCs/>
                <w:lang w:eastAsia="ja-JP"/>
              </w:rPr>
              <w:t>Ericsson</w:t>
            </w:r>
          </w:p>
        </w:tc>
        <w:tc>
          <w:tcPr>
            <w:tcW w:w="8395" w:type="dxa"/>
          </w:tcPr>
          <w:p w14:paraId="2DE8E97B" w14:textId="77777777" w:rsidR="002A4A4E" w:rsidRDefault="00443004">
            <w:pPr>
              <w:spacing w:after="120"/>
              <w:jc w:val="both"/>
              <w:rPr>
                <w:rFonts w:eastAsiaTheme="minorEastAsia"/>
                <w:lang w:val="en-US" w:eastAsia="zh-CN"/>
              </w:rPr>
            </w:pPr>
            <w:r>
              <w:rPr>
                <w:iCs/>
                <w:lang w:eastAsia="ja-JP"/>
              </w:rPr>
              <w:t xml:space="preserve">No other configurations are needed for available slot determination. Rules in current spec.  </w:t>
            </w:r>
            <w:proofErr w:type="gramStart"/>
            <w:r>
              <w:rPr>
                <w:iCs/>
                <w:lang w:eastAsia="ja-JP"/>
              </w:rPr>
              <w:t>are</w:t>
            </w:r>
            <w:proofErr w:type="gramEnd"/>
            <w:r>
              <w:rPr>
                <w:iCs/>
                <w:lang w:eastAsia="ja-JP"/>
              </w:rPr>
              <w:t xml:space="preserve"> clear and can be reused.</w:t>
            </w:r>
          </w:p>
        </w:tc>
      </w:tr>
      <w:tr w:rsidR="002A4A4E" w14:paraId="4922BA13" w14:textId="77777777">
        <w:tc>
          <w:tcPr>
            <w:tcW w:w="1236" w:type="dxa"/>
          </w:tcPr>
          <w:p w14:paraId="6D3DCB73" w14:textId="77777777" w:rsidR="002A4A4E" w:rsidRDefault="00443004">
            <w:pPr>
              <w:spacing w:after="120"/>
              <w:jc w:val="both"/>
              <w:rPr>
                <w:iCs/>
                <w:lang w:eastAsia="ja-JP"/>
              </w:rPr>
            </w:pPr>
            <w:r>
              <w:rPr>
                <w:rFonts w:eastAsiaTheme="minorEastAsia"/>
                <w:lang w:val="en-US" w:eastAsia="zh-CN"/>
              </w:rPr>
              <w:t>Nokia/NSB</w:t>
            </w:r>
          </w:p>
        </w:tc>
        <w:tc>
          <w:tcPr>
            <w:tcW w:w="8395" w:type="dxa"/>
          </w:tcPr>
          <w:p w14:paraId="76B2EC5E" w14:textId="77777777" w:rsidR="002A4A4E" w:rsidRDefault="00443004">
            <w:pPr>
              <w:spacing w:after="120"/>
              <w:jc w:val="both"/>
              <w:rPr>
                <w:iCs/>
                <w:lang w:eastAsia="ja-JP"/>
              </w:rPr>
            </w:pPr>
            <w:r>
              <w:rPr>
                <w:iCs/>
                <w:lang w:eastAsia="ja-JP"/>
              </w:rPr>
              <w:t>Same answer as for Issue 2-3.</w:t>
            </w:r>
          </w:p>
        </w:tc>
      </w:tr>
      <w:tr w:rsidR="002A4A4E" w14:paraId="52108F8D" w14:textId="77777777">
        <w:tc>
          <w:tcPr>
            <w:tcW w:w="1236" w:type="dxa"/>
          </w:tcPr>
          <w:p w14:paraId="54494258" w14:textId="77777777" w:rsidR="002A4A4E" w:rsidRDefault="00443004">
            <w:pPr>
              <w:spacing w:after="120"/>
              <w:jc w:val="both"/>
              <w:rPr>
                <w:rFonts w:eastAsiaTheme="minorEastAsia"/>
                <w:lang w:val="en-US" w:eastAsia="zh-CN"/>
              </w:rPr>
            </w:pPr>
            <w:r>
              <w:rPr>
                <w:iCs/>
                <w:lang w:eastAsia="ja-JP"/>
              </w:rPr>
              <w:t>Intel</w:t>
            </w:r>
          </w:p>
        </w:tc>
        <w:tc>
          <w:tcPr>
            <w:tcW w:w="8395" w:type="dxa"/>
          </w:tcPr>
          <w:p w14:paraId="198302D6" w14:textId="77777777" w:rsidR="002A4A4E" w:rsidRDefault="00443004">
            <w:pPr>
              <w:spacing w:after="120"/>
              <w:jc w:val="both"/>
              <w:rPr>
                <w:iCs/>
                <w:lang w:eastAsia="ja-JP"/>
              </w:rPr>
            </w:pPr>
            <w:r>
              <w:rPr>
                <w:iCs/>
                <w:lang w:eastAsia="ja-JP"/>
              </w:rPr>
              <w:t xml:space="preserve">This should be considered in the second step. </w:t>
            </w:r>
          </w:p>
        </w:tc>
      </w:tr>
      <w:tr w:rsidR="002A4A4E" w14:paraId="1E07C3E6" w14:textId="77777777">
        <w:tc>
          <w:tcPr>
            <w:tcW w:w="1236" w:type="dxa"/>
          </w:tcPr>
          <w:p w14:paraId="605FFCD2" w14:textId="77777777" w:rsidR="002A4A4E" w:rsidRDefault="00443004">
            <w:pPr>
              <w:spacing w:after="120"/>
              <w:jc w:val="both"/>
              <w:rPr>
                <w:iCs/>
                <w:lang w:eastAsia="ja-JP"/>
              </w:rPr>
            </w:pPr>
            <w:r>
              <w:rPr>
                <w:rFonts w:eastAsiaTheme="minorEastAsia"/>
                <w:lang w:val="en-US" w:eastAsia="zh-CN"/>
              </w:rPr>
              <w:lastRenderedPageBreak/>
              <w:t>Lenovo, Motorola Mobility</w:t>
            </w:r>
          </w:p>
        </w:tc>
        <w:tc>
          <w:tcPr>
            <w:tcW w:w="8395" w:type="dxa"/>
          </w:tcPr>
          <w:p w14:paraId="5D72F401" w14:textId="77777777" w:rsidR="002A4A4E" w:rsidRDefault="00443004">
            <w:pPr>
              <w:spacing w:after="120"/>
              <w:jc w:val="both"/>
              <w:rPr>
                <w:iCs/>
                <w:lang w:eastAsia="ja-JP"/>
              </w:rPr>
            </w:pPr>
            <w:r>
              <w:rPr>
                <w:rFonts w:eastAsiaTheme="minorEastAsia"/>
                <w:lang w:val="en-US" w:eastAsia="zh-CN"/>
              </w:rPr>
              <w:t>We also agree that no other RRC configurations are needed to determine the available slots</w:t>
            </w:r>
          </w:p>
        </w:tc>
      </w:tr>
      <w:tr w:rsidR="002A4A4E" w14:paraId="1E909663" w14:textId="77777777">
        <w:tc>
          <w:tcPr>
            <w:tcW w:w="1236" w:type="dxa"/>
          </w:tcPr>
          <w:p w14:paraId="2AF319DC"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4B33D574" w14:textId="77777777" w:rsidR="002A4A4E" w:rsidRDefault="00443004">
            <w:pPr>
              <w:spacing w:after="120"/>
              <w:jc w:val="both"/>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2A4A4E" w14:paraId="6E49D2A8" w14:textId="77777777">
        <w:tc>
          <w:tcPr>
            <w:tcW w:w="1236" w:type="dxa"/>
          </w:tcPr>
          <w:p w14:paraId="2BE6263D" w14:textId="77777777" w:rsidR="002A4A4E" w:rsidRDefault="00443004">
            <w:pPr>
              <w:spacing w:after="120"/>
              <w:jc w:val="both"/>
              <w:rPr>
                <w:iCs/>
                <w:lang w:eastAsia="ja-JP"/>
              </w:rPr>
            </w:pPr>
            <w:r>
              <w:rPr>
                <w:iCs/>
                <w:lang w:eastAsia="ja-JP"/>
              </w:rPr>
              <w:t>Samsung</w:t>
            </w:r>
          </w:p>
        </w:tc>
        <w:tc>
          <w:tcPr>
            <w:tcW w:w="8395" w:type="dxa"/>
          </w:tcPr>
          <w:p w14:paraId="3755B692" w14:textId="77777777" w:rsidR="002A4A4E" w:rsidRDefault="00443004">
            <w:pPr>
              <w:spacing w:after="120"/>
              <w:jc w:val="both"/>
              <w:rPr>
                <w:iCs/>
                <w:lang w:eastAsia="ja-JP"/>
              </w:rPr>
            </w:pPr>
            <w:r>
              <w:rPr>
                <w:iCs/>
                <w:lang w:eastAsia="ja-JP"/>
              </w:rPr>
              <w:t>Agree with the proposal from ZTE, especially for relatively frequent collisions that are determined by RRC.</w:t>
            </w:r>
          </w:p>
        </w:tc>
      </w:tr>
      <w:tr w:rsidR="002A4A4E" w14:paraId="6AC61F09" w14:textId="77777777">
        <w:tc>
          <w:tcPr>
            <w:tcW w:w="1236" w:type="dxa"/>
          </w:tcPr>
          <w:p w14:paraId="21236C25" w14:textId="77777777" w:rsidR="002A4A4E" w:rsidRDefault="00443004">
            <w:pPr>
              <w:spacing w:after="120"/>
              <w:jc w:val="both"/>
              <w:rPr>
                <w:iCs/>
                <w:lang w:eastAsia="ja-JP"/>
              </w:rPr>
            </w:pPr>
            <w:r>
              <w:rPr>
                <w:rFonts w:eastAsiaTheme="minorEastAsia"/>
                <w:lang w:val="en-US" w:eastAsia="zh-CN"/>
              </w:rPr>
              <w:t>Panasonic</w:t>
            </w:r>
          </w:p>
        </w:tc>
        <w:tc>
          <w:tcPr>
            <w:tcW w:w="8395" w:type="dxa"/>
          </w:tcPr>
          <w:p w14:paraId="66F89DAF" w14:textId="77777777" w:rsidR="002A4A4E" w:rsidRDefault="00443004">
            <w:pPr>
              <w:spacing w:after="120"/>
              <w:jc w:val="both"/>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2A4A4E" w14:paraId="090E70A4" w14:textId="77777777">
        <w:tc>
          <w:tcPr>
            <w:tcW w:w="1236" w:type="dxa"/>
          </w:tcPr>
          <w:p w14:paraId="4DA17BA7"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47119859" w14:textId="77777777" w:rsidR="002A4A4E" w:rsidRDefault="00443004">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2A4A4E" w14:paraId="25CB0B60" w14:textId="77777777">
        <w:tc>
          <w:tcPr>
            <w:tcW w:w="1236" w:type="dxa"/>
          </w:tcPr>
          <w:p w14:paraId="0A04030C" w14:textId="77777777" w:rsidR="002A4A4E" w:rsidRDefault="00443004">
            <w:pPr>
              <w:spacing w:after="120"/>
              <w:jc w:val="both"/>
              <w:rPr>
                <w:rFonts w:eastAsiaTheme="minorEastAsia"/>
                <w:lang w:val="en-US" w:eastAsia="zh-CN"/>
              </w:rPr>
            </w:pPr>
            <w:r>
              <w:rPr>
                <w:rFonts w:eastAsiaTheme="minorEastAsia"/>
                <w:lang w:val="en-US" w:eastAsia="zh-CN"/>
              </w:rPr>
              <w:t>LG</w:t>
            </w:r>
          </w:p>
        </w:tc>
        <w:tc>
          <w:tcPr>
            <w:tcW w:w="8395" w:type="dxa"/>
          </w:tcPr>
          <w:p w14:paraId="56F59111" w14:textId="77777777" w:rsidR="002A4A4E" w:rsidRDefault="00443004">
            <w:pPr>
              <w:rPr>
                <w:rFonts w:eastAsiaTheme="minorEastAsia"/>
                <w:lang w:val="en-US" w:eastAsia="zh-CN"/>
              </w:rPr>
            </w:pPr>
            <w:r>
              <w:rPr>
                <w:iCs/>
                <w:lang w:eastAsia="ja-JP"/>
              </w:rPr>
              <w:t>It is not necessary to introduce other configurations for available slot determination.</w:t>
            </w:r>
          </w:p>
        </w:tc>
      </w:tr>
      <w:tr w:rsidR="002A4A4E" w14:paraId="45E3C612" w14:textId="77777777">
        <w:tc>
          <w:tcPr>
            <w:tcW w:w="1236" w:type="dxa"/>
          </w:tcPr>
          <w:p w14:paraId="79801F50"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433E3E2B" w14:textId="77777777" w:rsidR="002A4A4E" w:rsidRDefault="00443004">
            <w:pPr>
              <w:rPr>
                <w:iCs/>
                <w:lang w:eastAsia="ja-JP"/>
              </w:rPr>
            </w:pPr>
            <w:r>
              <w:rPr>
                <w:rFonts w:eastAsiaTheme="minorEastAsia" w:hint="eastAsia"/>
                <w:lang w:val="en-US" w:eastAsia="zh-CN"/>
              </w:rPr>
              <w:t>This can be handled by dropping rules (Step 2 of Alt 1-B) if needed.</w:t>
            </w:r>
          </w:p>
        </w:tc>
      </w:tr>
      <w:tr w:rsidR="002A4A4E" w14:paraId="6636E415" w14:textId="77777777">
        <w:tc>
          <w:tcPr>
            <w:tcW w:w="1236" w:type="dxa"/>
          </w:tcPr>
          <w:p w14:paraId="4E328132" w14:textId="77777777" w:rsidR="002A4A4E" w:rsidRDefault="00443004">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02934125"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2A4A4E" w14:paraId="62B0BD96" w14:textId="77777777">
        <w:tc>
          <w:tcPr>
            <w:tcW w:w="1236" w:type="dxa"/>
          </w:tcPr>
          <w:p w14:paraId="62D8E9F2"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693E479" w14:textId="77777777" w:rsidR="002A4A4E" w:rsidRDefault="00443004">
            <w:pPr>
              <w:spacing w:after="120"/>
              <w:jc w:val="both"/>
              <w:rPr>
                <w:rFonts w:eastAsiaTheme="minorEastAsia"/>
                <w:lang w:val="en-US" w:eastAsia="zh-CN"/>
              </w:rPr>
            </w:pPr>
            <w:r>
              <w:rPr>
                <w:rFonts w:eastAsiaTheme="minorEastAsia"/>
                <w:lang w:val="en-US" w:eastAsia="zh-CN"/>
              </w:rPr>
              <w:t>It’s not necessary.</w:t>
            </w:r>
          </w:p>
        </w:tc>
      </w:tr>
      <w:tr w:rsidR="002A4A4E" w14:paraId="19AC8951" w14:textId="77777777">
        <w:tc>
          <w:tcPr>
            <w:tcW w:w="1236" w:type="dxa"/>
          </w:tcPr>
          <w:p w14:paraId="31661635"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46ECC9E" w14:textId="77777777" w:rsidR="002A4A4E" w:rsidRDefault="00443004">
            <w:pPr>
              <w:spacing w:after="120"/>
              <w:jc w:val="both"/>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2A4A4E" w14:paraId="2836ADA3" w14:textId="77777777">
        <w:tc>
          <w:tcPr>
            <w:tcW w:w="1236" w:type="dxa"/>
          </w:tcPr>
          <w:p w14:paraId="0B1C9995" w14:textId="77777777" w:rsidR="002A4A4E" w:rsidRDefault="00443004">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33CA299" w14:textId="77777777" w:rsidR="002A4A4E" w:rsidRDefault="00443004">
            <w:pPr>
              <w:jc w:val="both"/>
              <w:rPr>
                <w:rFonts w:eastAsiaTheme="minorEastAsia"/>
                <w:iCs/>
                <w:lang w:val="en-US" w:eastAsia="zh-CN"/>
              </w:rPr>
            </w:pPr>
            <w:r>
              <w:rPr>
                <w:iCs/>
                <w:lang w:eastAsia="ja-JP"/>
              </w:rPr>
              <w:t>No need to use other RRC configurations for the available slot determination.</w:t>
            </w:r>
          </w:p>
        </w:tc>
      </w:tr>
      <w:tr w:rsidR="00443004" w:rsidRPr="00CF30E3" w14:paraId="5AC92862" w14:textId="77777777" w:rsidTr="00443004">
        <w:tc>
          <w:tcPr>
            <w:tcW w:w="1236" w:type="dxa"/>
          </w:tcPr>
          <w:p w14:paraId="01104884" w14:textId="77777777" w:rsidR="00443004" w:rsidRDefault="00443004" w:rsidP="00373A87">
            <w:pPr>
              <w:spacing w:after="120"/>
              <w:jc w:val="both"/>
              <w:rPr>
                <w:lang w:eastAsia="ja-JP"/>
              </w:rPr>
            </w:pPr>
            <w:r>
              <w:rPr>
                <w:rFonts w:hint="eastAsia"/>
                <w:lang w:eastAsia="ja-JP"/>
              </w:rPr>
              <w:t>S</w:t>
            </w:r>
            <w:r>
              <w:rPr>
                <w:lang w:eastAsia="ja-JP"/>
              </w:rPr>
              <w:t>harp</w:t>
            </w:r>
          </w:p>
        </w:tc>
        <w:tc>
          <w:tcPr>
            <w:tcW w:w="8395" w:type="dxa"/>
          </w:tcPr>
          <w:p w14:paraId="68BAA141" w14:textId="77777777" w:rsidR="00443004" w:rsidRPr="00CF30E3" w:rsidRDefault="00443004" w:rsidP="00373A87">
            <w:pPr>
              <w:jc w:val="both"/>
              <w:rPr>
                <w:iCs/>
                <w:lang w:eastAsia="ja-JP"/>
              </w:rPr>
            </w:pPr>
            <w:r>
              <w:rPr>
                <w:rFonts w:hint="eastAsia"/>
                <w:iCs/>
                <w:lang w:eastAsia="ja-JP"/>
              </w:rPr>
              <w:t>N</w:t>
            </w:r>
            <w:r>
              <w:rPr>
                <w:iCs/>
                <w:lang w:eastAsia="ja-JP"/>
              </w:rPr>
              <w:t>o need to use other RRC configurations.</w:t>
            </w:r>
          </w:p>
        </w:tc>
      </w:tr>
    </w:tbl>
    <w:p w14:paraId="54B008D3" w14:textId="77777777" w:rsidR="002A4A4E" w:rsidRPr="00443004" w:rsidRDefault="002A4A4E">
      <w:pPr>
        <w:jc w:val="both"/>
        <w:rPr>
          <w:rFonts w:eastAsia="Yu Mincho"/>
          <w:iCs/>
          <w:lang w:eastAsia="ja-JP"/>
        </w:rPr>
      </w:pPr>
    </w:p>
    <w:p w14:paraId="004F72DA" w14:textId="77777777" w:rsidR="002A4A4E" w:rsidRDefault="002A4A4E">
      <w:pPr>
        <w:jc w:val="both"/>
        <w:rPr>
          <w:rFonts w:eastAsia="Yu Mincho"/>
          <w:iCs/>
          <w:lang w:val="sv-SE" w:eastAsia="ja-JP"/>
        </w:rPr>
      </w:pPr>
    </w:p>
    <w:p w14:paraId="02F5D3C4" w14:textId="77777777" w:rsidR="002A4A4E" w:rsidRDefault="00443004">
      <w:pPr>
        <w:pStyle w:val="3"/>
        <w:jc w:val="both"/>
        <w:rPr>
          <w:sz w:val="24"/>
          <w:szCs w:val="16"/>
        </w:rPr>
      </w:pPr>
      <w:r>
        <w:rPr>
          <w:color w:val="00B0F0"/>
          <w:sz w:val="24"/>
          <w:szCs w:val="16"/>
        </w:rPr>
        <w:t xml:space="preserve">[Open] </w:t>
      </w:r>
      <w:r>
        <w:rPr>
          <w:sz w:val="24"/>
          <w:szCs w:val="16"/>
        </w:rPr>
        <w:t>Issue#2-8: Limitation of overall duration of PUSCH repetitions</w:t>
      </w:r>
    </w:p>
    <w:p w14:paraId="2BC9AD05" w14:textId="77777777" w:rsidR="002A4A4E" w:rsidRDefault="00443004">
      <w:pPr>
        <w:jc w:val="both"/>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72FF5E1C" w14:textId="77777777" w:rsidR="002A4A4E" w:rsidRDefault="00443004">
      <w:pPr>
        <w:pStyle w:val="aff7"/>
        <w:numPr>
          <w:ilvl w:val="0"/>
          <w:numId w:val="23"/>
        </w:numPr>
        <w:ind w:firstLineChars="0"/>
        <w:jc w:val="both"/>
        <w:rPr>
          <w:rFonts w:eastAsia="Yu Mincho"/>
          <w:iCs/>
          <w:lang w:val="sv-SE" w:eastAsia="ja-JP"/>
        </w:rPr>
      </w:pPr>
      <w:bookmarkStart w:id="136" w:name="_Hlk70436834"/>
      <w:r>
        <w:rPr>
          <w:rFonts w:eastAsia="Yu Mincho"/>
          <w:iCs/>
          <w:lang w:val="sv-SE" w:eastAsia="ja-JP"/>
        </w:rPr>
        <w:t>Alt 1: Count of available slots continues until reaching the indicated/configured repetition factor.</w:t>
      </w:r>
      <w:bookmarkEnd w:id="136"/>
    </w:p>
    <w:p w14:paraId="49CA5929" w14:textId="77777777" w:rsidR="002A4A4E" w:rsidRDefault="00443004">
      <w:pPr>
        <w:pStyle w:val="aff7"/>
        <w:numPr>
          <w:ilvl w:val="0"/>
          <w:numId w:val="23"/>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72CB5B39" w14:textId="77777777" w:rsidR="002A4A4E" w:rsidRDefault="00443004">
      <w:pPr>
        <w:pStyle w:val="aff7"/>
        <w:numPr>
          <w:ilvl w:val="1"/>
          <w:numId w:val="23"/>
        </w:numPr>
        <w:ind w:firstLineChars="0"/>
        <w:jc w:val="both"/>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7E779808" w14:textId="77777777" w:rsidR="002A4A4E" w:rsidRDefault="00443004">
      <w:pPr>
        <w:jc w:val="both"/>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 xml:space="preserve">since we have not yet concluded the discussion on use of dynamic </w:t>
      </w:r>
      <w:proofErr w:type="spellStart"/>
      <w:r>
        <w:rPr>
          <w:rFonts w:eastAsia="Yu Mincho"/>
          <w:bCs/>
          <w:lang w:eastAsia="ja-JP"/>
        </w:rPr>
        <w:t>signaling</w:t>
      </w:r>
      <w:proofErr w:type="spellEnd"/>
      <w:r>
        <w:rPr>
          <w:rFonts w:eastAsia="Yu Mincho"/>
          <w:bCs/>
          <w:lang w:eastAsia="ja-JP"/>
        </w:rPr>
        <w:t xml:space="preserve"> for the determination of available slots.</w:t>
      </w:r>
    </w:p>
    <w:p w14:paraId="4D1074B3" w14:textId="77777777" w:rsidR="002A4A4E" w:rsidRDefault="002A4A4E">
      <w:pPr>
        <w:jc w:val="both"/>
        <w:rPr>
          <w:rFonts w:eastAsia="Yu Mincho"/>
          <w:iCs/>
          <w:lang w:val="sv-SE" w:eastAsia="ja-JP"/>
        </w:rPr>
      </w:pPr>
    </w:p>
    <w:p w14:paraId="0B59D25E" w14:textId="77777777" w:rsidR="002A4A4E" w:rsidRDefault="00443004">
      <w:pPr>
        <w:jc w:val="both"/>
        <w:rPr>
          <w:iCs/>
          <w:lang w:eastAsia="zh-CN"/>
        </w:rPr>
      </w:pPr>
      <w:r>
        <w:rPr>
          <w:iCs/>
          <w:lang w:eastAsia="zh-CN"/>
        </w:rPr>
        <w:t>Companies’ views according to the contributions for RAN1#106-e are summarized as follows.</w:t>
      </w:r>
    </w:p>
    <w:p w14:paraId="0FE823BD" w14:textId="77777777" w:rsidR="002A4A4E" w:rsidRDefault="00443004">
      <w:pPr>
        <w:pStyle w:val="aff7"/>
        <w:numPr>
          <w:ilvl w:val="0"/>
          <w:numId w:val="24"/>
        </w:numPr>
        <w:ind w:firstLineChars="0"/>
        <w:jc w:val="both"/>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37" w:name="_Hlk80007358"/>
      <w:r>
        <w:rPr>
          <w:rFonts w:eastAsia="Yu Mincho"/>
          <w:iCs/>
          <w:lang w:eastAsia="ja-JP"/>
        </w:rPr>
        <w:t>overall duration of PUSCH repetitions should not exceed the configured periodicity of the configured PUSCH (similar to Rel-15/16).</w:t>
      </w:r>
      <w:bookmarkEnd w:id="137"/>
    </w:p>
    <w:p w14:paraId="57AFB6FE" w14:textId="77777777" w:rsidR="002A4A4E" w:rsidRDefault="00443004">
      <w:pPr>
        <w:pStyle w:val="aff7"/>
        <w:numPr>
          <w:ilvl w:val="1"/>
          <w:numId w:val="24"/>
        </w:numPr>
        <w:ind w:firstLineChars="0"/>
        <w:jc w:val="both"/>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Pr>
          <w:rFonts w:eastAsia="Yu Mincho"/>
          <w:iCs/>
          <w:lang w:eastAsia="ja-JP"/>
        </w:rPr>
        <w:t xml:space="preserve"> [1], Qualcomm [13]</w:t>
      </w:r>
    </w:p>
    <w:p w14:paraId="0B0C03FF" w14:textId="77777777" w:rsidR="002A4A4E" w:rsidRDefault="00443004">
      <w:pPr>
        <w:pStyle w:val="aff7"/>
        <w:numPr>
          <w:ilvl w:val="1"/>
          <w:numId w:val="24"/>
        </w:numPr>
        <w:ind w:firstLineChars="0"/>
        <w:jc w:val="both"/>
        <w:rPr>
          <w:rFonts w:eastAsia="Yu Mincho"/>
          <w:iCs/>
          <w:lang w:eastAsia="ja-JP"/>
        </w:rPr>
      </w:pPr>
      <w:r>
        <w:rPr>
          <w:rFonts w:eastAsia="Yu Mincho" w:hint="eastAsia"/>
          <w:iCs/>
          <w:lang w:eastAsia="ja-JP"/>
        </w:rPr>
        <w:lastRenderedPageBreak/>
        <w:t>S</w:t>
      </w:r>
      <w:r>
        <w:rPr>
          <w:rFonts w:eastAsia="Yu Mincho"/>
          <w:iCs/>
          <w:lang w:eastAsia="ja-JP"/>
        </w:rPr>
        <w:t>hould be discussed: Panasonic [7]</w:t>
      </w:r>
    </w:p>
    <w:p w14:paraId="6701F951" w14:textId="77777777" w:rsidR="002A4A4E" w:rsidRDefault="00443004">
      <w:pPr>
        <w:pStyle w:val="aff7"/>
        <w:numPr>
          <w:ilvl w:val="0"/>
          <w:numId w:val="24"/>
        </w:numPr>
        <w:ind w:firstLineChars="0"/>
        <w:jc w:val="both"/>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51C694A8" w14:textId="77777777" w:rsidR="002A4A4E" w:rsidRDefault="00443004">
      <w:pPr>
        <w:pStyle w:val="aff7"/>
        <w:numPr>
          <w:ilvl w:val="1"/>
          <w:numId w:val="24"/>
        </w:numPr>
        <w:ind w:firstLineChars="0"/>
        <w:jc w:val="both"/>
        <w:rPr>
          <w:rFonts w:eastAsia="Yu Mincho"/>
          <w:iCs/>
          <w:lang w:eastAsia="ja-JP"/>
        </w:rPr>
      </w:pPr>
      <w:r>
        <w:rPr>
          <w:rFonts w:eastAsia="Yu Mincho"/>
          <w:iCs/>
          <w:lang w:eastAsia="ja-JP"/>
        </w:rPr>
        <w:t>Panasonic  [7]</w:t>
      </w:r>
    </w:p>
    <w:p w14:paraId="4A41D104" w14:textId="77777777" w:rsidR="002A4A4E" w:rsidRDefault="00443004">
      <w:pPr>
        <w:pStyle w:val="aff7"/>
        <w:numPr>
          <w:ilvl w:val="0"/>
          <w:numId w:val="24"/>
        </w:numPr>
        <w:ind w:firstLineChars="0"/>
        <w:jc w:val="both"/>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59FC5414" w14:textId="77777777" w:rsidR="002A4A4E" w:rsidRDefault="00443004">
      <w:pPr>
        <w:pStyle w:val="aff7"/>
        <w:numPr>
          <w:ilvl w:val="1"/>
          <w:numId w:val="24"/>
        </w:numPr>
        <w:ind w:firstLineChars="0"/>
        <w:jc w:val="both"/>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proofErr w:type="spellStart"/>
      <w:r>
        <w:rPr>
          <w:rFonts w:eastAsia="Yu Mincho"/>
          <w:bCs/>
          <w:lang w:eastAsia="ja-JP"/>
        </w:rPr>
        <w:t>InterDigital</w:t>
      </w:r>
      <w:proofErr w:type="spellEnd"/>
      <w:r>
        <w:rPr>
          <w:rFonts w:eastAsia="Yu Mincho"/>
          <w:bCs/>
          <w:lang w:eastAsia="ja-JP"/>
        </w:rPr>
        <w:t xml:space="preserve"> [19]</w:t>
      </w:r>
    </w:p>
    <w:p w14:paraId="40326400" w14:textId="77777777" w:rsidR="002A4A4E" w:rsidRDefault="00443004">
      <w:pPr>
        <w:jc w:val="both"/>
        <w:rPr>
          <w:rFonts w:eastAsia="Yu Mincho"/>
          <w:iCs/>
          <w:lang w:eastAsia="ja-JP"/>
        </w:rPr>
      </w:pPr>
      <w:r>
        <w:rPr>
          <w:rFonts w:eastAsia="Yu Mincho"/>
          <w:iCs/>
          <w:lang w:eastAsia="ja-JP"/>
        </w:rPr>
        <w:t xml:space="preserve">For DG-PUSCH, 4 companies are proposing introducing the cap of </w:t>
      </w:r>
      <w:proofErr w:type="spellStart"/>
      <w:r>
        <w:rPr>
          <w:rFonts w:eastAsia="Yu Mincho"/>
          <w:iCs/>
          <w:lang w:eastAsia="ja-JP"/>
        </w:rPr>
        <w:t>over all</w:t>
      </w:r>
      <w:proofErr w:type="spellEnd"/>
      <w:r>
        <w:rPr>
          <w:rFonts w:eastAsia="Yu Mincho"/>
          <w:iCs/>
          <w:lang w:eastAsia="ja-JP"/>
        </w:rPr>
        <w:t xml:space="preserve"> duration for a set of PUSCH repetitions. </w:t>
      </w:r>
    </w:p>
    <w:p w14:paraId="68331A95" w14:textId="77777777" w:rsidR="002A4A4E" w:rsidRDefault="00443004">
      <w:pPr>
        <w:jc w:val="both"/>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afd"/>
        <w:tblW w:w="0" w:type="auto"/>
        <w:tblLook w:val="04A0" w:firstRow="1" w:lastRow="0" w:firstColumn="1" w:lastColumn="0" w:noHBand="0" w:noVBand="1"/>
      </w:tblPr>
      <w:tblGrid>
        <w:gridCol w:w="9631"/>
      </w:tblGrid>
      <w:tr w:rsidR="002A4A4E" w14:paraId="7AE01E17" w14:textId="77777777">
        <w:tc>
          <w:tcPr>
            <w:tcW w:w="9631" w:type="dxa"/>
          </w:tcPr>
          <w:p w14:paraId="0B8FA405" w14:textId="77777777" w:rsidR="002A4A4E" w:rsidRDefault="00443004">
            <w:pPr>
              <w:jc w:val="both"/>
              <w:rPr>
                <w:b/>
                <w:bCs/>
                <w:u w:val="single"/>
              </w:rPr>
            </w:pPr>
            <w:r>
              <w:rPr>
                <w:rFonts w:hint="eastAsia"/>
                <w:b/>
                <w:bCs/>
                <w:u w:val="single"/>
              </w:rPr>
              <w:t>T</w:t>
            </w:r>
            <w:r>
              <w:rPr>
                <w:b/>
                <w:bCs/>
                <w:u w:val="single"/>
              </w:rPr>
              <w:t>S38.214</w:t>
            </w:r>
          </w:p>
          <w:p w14:paraId="2093F7C9" w14:textId="77777777" w:rsidR="002A4A4E" w:rsidRDefault="00443004">
            <w:r>
              <w:t>6.1.2.3.1</w:t>
            </w:r>
            <w:r>
              <w:tab/>
              <w:t>Transport Block repetition for uplink transmissions of PUSCH repetition Type A with a configured grant</w:t>
            </w:r>
          </w:p>
          <w:p w14:paraId="679594B0"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70760664" w14:textId="77777777" w:rsidR="002A4A4E" w:rsidRDefault="00443004">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02EF4AA0" w14:textId="77777777" w:rsidR="002A4A4E" w:rsidRDefault="002A4A4E">
      <w:pPr>
        <w:jc w:val="both"/>
        <w:rPr>
          <w:rFonts w:eastAsia="Yu Mincho"/>
          <w:iCs/>
          <w:lang w:eastAsia="ja-JP"/>
        </w:rPr>
      </w:pPr>
    </w:p>
    <w:p w14:paraId="310E8FC0" w14:textId="77777777" w:rsidR="002A4A4E" w:rsidRDefault="002A4A4E">
      <w:pPr>
        <w:jc w:val="both"/>
        <w:rPr>
          <w:rFonts w:eastAsia="Yu Mincho"/>
          <w:iCs/>
          <w:lang w:eastAsia="ja-JP"/>
        </w:rPr>
      </w:pPr>
    </w:p>
    <w:p w14:paraId="16AD985D" w14:textId="77777777" w:rsidR="002A4A4E" w:rsidRDefault="00443004">
      <w:pPr>
        <w:pStyle w:val="34"/>
      </w:pPr>
      <w:r>
        <w:t>1st round (Issue#2-8)</w:t>
      </w:r>
    </w:p>
    <w:p w14:paraId="1CBAE993" w14:textId="77777777" w:rsidR="002A4A4E" w:rsidRDefault="00443004">
      <w:pPr>
        <w:rPr>
          <w:rFonts w:eastAsia="Yu Mincho"/>
          <w:lang w:val="sv-SE" w:eastAsia="ja-JP"/>
        </w:rPr>
      </w:pPr>
      <w:r>
        <w:rPr>
          <w:rFonts w:eastAsia="Yu Mincho"/>
          <w:lang w:val="sv-SE" w:eastAsia="ja-JP"/>
        </w:rPr>
        <w:t>Companies are encouraged to provide their views on the follwoing proposals.</w:t>
      </w:r>
    </w:p>
    <w:p w14:paraId="499F724F" w14:textId="77777777" w:rsidR="002A4A4E" w:rsidRDefault="00443004">
      <w:pPr>
        <w:rPr>
          <w:rFonts w:eastAsia="Yu Mincho"/>
          <w:lang w:val="sv-SE" w:eastAsia="ja-JP"/>
        </w:rPr>
      </w:pPr>
      <w:r>
        <w:rPr>
          <w:rFonts w:eastAsia="Yu Mincho"/>
          <w:lang w:val="sv-SE" w:eastAsia="ja-JP"/>
        </w:rPr>
        <w:t>For DG-PUSCH  with counting based on the available slots,</w:t>
      </w:r>
    </w:p>
    <w:p w14:paraId="04F12C9A" w14:textId="77777777" w:rsidR="002A4A4E" w:rsidRDefault="00443004">
      <w:pPr>
        <w:pStyle w:val="aff7"/>
        <w:numPr>
          <w:ilvl w:val="0"/>
          <w:numId w:val="23"/>
        </w:numPr>
        <w:ind w:firstLineChars="0"/>
        <w:jc w:val="both"/>
        <w:rPr>
          <w:rFonts w:eastAsia="Yu Mincho"/>
          <w:iCs/>
          <w:lang w:val="sv-SE" w:eastAsia="ja-JP"/>
        </w:rPr>
      </w:pPr>
      <w:r>
        <w:rPr>
          <w:rFonts w:eastAsia="Yu Mincho"/>
          <w:iCs/>
          <w:lang w:val="sv-SE" w:eastAsia="ja-JP"/>
        </w:rPr>
        <w:t>Alt 1: Count of available slots continues until reaching the indicated/configured repetition factor.</w:t>
      </w:r>
    </w:p>
    <w:p w14:paraId="3348B2A3" w14:textId="77777777" w:rsidR="002A4A4E" w:rsidRDefault="00443004">
      <w:pPr>
        <w:pStyle w:val="aff7"/>
        <w:numPr>
          <w:ilvl w:val="0"/>
          <w:numId w:val="23"/>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06F9F4E1" w14:textId="77777777" w:rsidR="002A4A4E" w:rsidRDefault="00443004">
      <w:pPr>
        <w:jc w:val="both"/>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3E34112A" w14:textId="6770D88C" w:rsidR="002A4A4E" w:rsidRDefault="00443004">
      <w:pPr>
        <w:pStyle w:val="aff7"/>
        <w:numPr>
          <w:ilvl w:val="0"/>
          <w:numId w:val="25"/>
        </w:numPr>
        <w:ind w:firstLineChars="0"/>
        <w:jc w:val="both"/>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6F306E1D" w14:textId="12D1A10A" w:rsidR="00633207" w:rsidRPr="00F36F50" w:rsidRDefault="00633207" w:rsidP="00633207">
      <w:pPr>
        <w:pStyle w:val="aff7"/>
        <w:ind w:left="420" w:firstLineChars="0" w:firstLine="0"/>
        <w:jc w:val="both"/>
        <w:rPr>
          <w:rFonts w:eastAsia="Yu Mincho"/>
          <w:iCs/>
          <w:highlight w:val="yellow"/>
          <w:lang w:val="sv-SE" w:eastAsia="ja-JP"/>
        </w:rPr>
      </w:pPr>
      <w:r w:rsidRPr="00F36F50">
        <w:rPr>
          <w:rFonts w:eastAsia="Yu Mincho"/>
          <w:iCs/>
          <w:highlight w:val="yellow"/>
          <w:lang w:val="sv-SE" w:eastAsia="ja-JP"/>
        </w:rPr>
        <w:sym w:font="Wingdings" w:char="F0E0"/>
      </w:r>
      <w:r w:rsidRPr="00F36F50">
        <w:rPr>
          <w:rFonts w:eastAsia="Yu Mincho" w:hint="eastAsia"/>
          <w:iCs/>
          <w:highlight w:val="yellow"/>
          <w:lang w:val="sv-SE" w:eastAsia="ja-JP"/>
        </w:rPr>
        <w:t>P</w:t>
      </w:r>
      <w:r w:rsidRPr="00F36F50">
        <w:rPr>
          <w:rFonts w:eastAsia="Yu Mincho"/>
          <w:iCs/>
          <w:highlight w:val="yellow"/>
          <w:lang w:val="sv-SE" w:eastAsia="ja-JP"/>
        </w:rPr>
        <w:t>roposad modification</w:t>
      </w:r>
      <w:r w:rsidR="00F36F50" w:rsidRPr="00F36F50">
        <w:rPr>
          <w:rFonts w:eastAsia="Yu Mincho"/>
          <w:iCs/>
          <w:highlight w:val="yellow"/>
          <w:lang w:val="sv-SE" w:eastAsia="ja-JP"/>
        </w:rPr>
        <w:t>: ”Count of available slots continues until reaching the indicated/configured repetition factor or reaching the end of CG period, whichever comes first.”</w:t>
      </w:r>
    </w:p>
    <w:tbl>
      <w:tblPr>
        <w:tblStyle w:val="afd"/>
        <w:tblW w:w="0" w:type="auto"/>
        <w:tblLayout w:type="fixed"/>
        <w:tblLook w:val="04A0" w:firstRow="1" w:lastRow="0" w:firstColumn="1" w:lastColumn="0" w:noHBand="0" w:noVBand="1"/>
      </w:tblPr>
      <w:tblGrid>
        <w:gridCol w:w="1236"/>
        <w:gridCol w:w="8395"/>
      </w:tblGrid>
      <w:tr w:rsidR="002A4A4E" w14:paraId="2D29A506" w14:textId="77777777">
        <w:tc>
          <w:tcPr>
            <w:tcW w:w="1236" w:type="dxa"/>
          </w:tcPr>
          <w:p w14:paraId="6E833F4A"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C1FDB37"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159FCD4A" w14:textId="77777777">
        <w:tc>
          <w:tcPr>
            <w:tcW w:w="1236" w:type="dxa"/>
          </w:tcPr>
          <w:p w14:paraId="31AC9B11"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5C5A461" w14:textId="77777777" w:rsidR="002A4A4E" w:rsidRDefault="00443004">
            <w:pPr>
              <w:spacing w:after="120"/>
              <w:jc w:val="both"/>
              <w:rPr>
                <w:rFonts w:eastAsiaTheme="minorEastAsia"/>
                <w:lang w:val="en-US" w:eastAsia="zh-CN"/>
              </w:rPr>
            </w:pPr>
            <w:r>
              <w:rPr>
                <w:rFonts w:eastAsiaTheme="minorEastAsia"/>
                <w:lang w:val="en-US" w:eastAsia="zh-CN"/>
              </w:rPr>
              <w:t xml:space="preserve">For DG-PUSCH, support Alt 1. </w:t>
            </w:r>
          </w:p>
          <w:p w14:paraId="4A4008D6" w14:textId="77777777" w:rsidR="002A4A4E" w:rsidRDefault="00443004">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2A4A4E" w14:paraId="6A5D747A" w14:textId="77777777">
        <w:tc>
          <w:tcPr>
            <w:tcW w:w="1236" w:type="dxa"/>
          </w:tcPr>
          <w:p w14:paraId="2E9357AA"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6596EF0B" w14:textId="77777777" w:rsidR="002A4A4E" w:rsidRDefault="00443004">
            <w:pPr>
              <w:spacing w:after="120"/>
              <w:jc w:val="both"/>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2A4A4E" w14:paraId="78B2C616" w14:textId="77777777">
        <w:tc>
          <w:tcPr>
            <w:tcW w:w="1236" w:type="dxa"/>
          </w:tcPr>
          <w:p w14:paraId="1E4A5359"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246C4DCF" w14:textId="77777777" w:rsidR="002A4A4E" w:rsidRDefault="00443004">
            <w:pPr>
              <w:spacing w:after="120"/>
              <w:jc w:val="both"/>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configure the number of repetitions, there’s no need of a limitation.</w:t>
            </w:r>
          </w:p>
          <w:p w14:paraId="69F1B4D2" w14:textId="77777777" w:rsidR="002A4A4E" w:rsidRDefault="00443004">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r w:rsidR="002A4A4E" w14:paraId="703EC1FE" w14:textId="77777777">
        <w:tc>
          <w:tcPr>
            <w:tcW w:w="1236" w:type="dxa"/>
          </w:tcPr>
          <w:p w14:paraId="7D66261C"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52D10492" w14:textId="77777777" w:rsidR="002A4A4E" w:rsidRDefault="00443004">
            <w:pPr>
              <w:spacing w:after="120"/>
              <w:jc w:val="both"/>
              <w:rPr>
                <w:rFonts w:eastAsiaTheme="minorEastAsia"/>
                <w:lang w:val="en-US" w:eastAsia="zh-CN"/>
              </w:rPr>
            </w:pPr>
            <w:r>
              <w:rPr>
                <w:rFonts w:eastAsiaTheme="minorEastAsia"/>
                <w:lang w:val="en-US" w:eastAsia="zh-CN"/>
              </w:rPr>
              <w:t>For DG-PUSCH, support Alt 1 with same understanding as Apple.</w:t>
            </w:r>
          </w:p>
          <w:p w14:paraId="37A92D61" w14:textId="77777777" w:rsidR="002A4A4E" w:rsidRDefault="00443004">
            <w:pPr>
              <w:spacing w:after="120"/>
              <w:jc w:val="both"/>
              <w:rPr>
                <w:rFonts w:eastAsiaTheme="minorEastAsia"/>
                <w:lang w:val="en-US" w:eastAsia="zh-CN"/>
              </w:rPr>
            </w:pPr>
            <w:r>
              <w:rPr>
                <w:rFonts w:eastAsiaTheme="minorEastAsia"/>
                <w:lang w:val="en-US" w:eastAsia="zh-CN"/>
              </w:rPr>
              <w:lastRenderedPageBreak/>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2A4A4E" w14:paraId="67A0C711" w14:textId="77777777">
        <w:tc>
          <w:tcPr>
            <w:tcW w:w="1236" w:type="dxa"/>
          </w:tcPr>
          <w:p w14:paraId="32A532B9" w14:textId="77777777" w:rsidR="002A4A4E" w:rsidRDefault="00443004">
            <w:pPr>
              <w:spacing w:after="120"/>
              <w:jc w:val="both"/>
              <w:rPr>
                <w:rFonts w:eastAsiaTheme="minorEastAsia"/>
                <w:lang w:val="en-US" w:eastAsia="zh-CN"/>
              </w:rPr>
            </w:pPr>
            <w:r>
              <w:rPr>
                <w:rFonts w:eastAsiaTheme="minorEastAsia"/>
                <w:lang w:val="en-US" w:eastAsia="zh-CN"/>
              </w:rPr>
              <w:lastRenderedPageBreak/>
              <w:t>Intel</w:t>
            </w:r>
          </w:p>
        </w:tc>
        <w:tc>
          <w:tcPr>
            <w:tcW w:w="8395" w:type="dxa"/>
          </w:tcPr>
          <w:p w14:paraId="0697AA05" w14:textId="77777777" w:rsidR="002A4A4E" w:rsidRDefault="00443004">
            <w:pPr>
              <w:spacing w:after="120"/>
              <w:jc w:val="both"/>
              <w:rPr>
                <w:rFonts w:eastAsiaTheme="minorEastAsia"/>
                <w:lang w:val="en-US" w:eastAsia="zh-CN"/>
              </w:rPr>
            </w:pPr>
            <w:r>
              <w:rPr>
                <w:rFonts w:eastAsiaTheme="minorEastAsia"/>
                <w:lang w:val="en-US" w:eastAsia="zh-CN"/>
              </w:rPr>
              <w:t xml:space="preserve">For DG-PUSCH, we support Alt. 1 as </w:t>
            </w:r>
            <w:proofErr w:type="spellStart"/>
            <w:r>
              <w:rPr>
                <w:rFonts w:eastAsiaTheme="minorEastAsia"/>
                <w:lang w:val="en-US" w:eastAsia="zh-CN"/>
              </w:rPr>
              <w:t>gNB</w:t>
            </w:r>
            <w:proofErr w:type="spellEnd"/>
            <w:r>
              <w:rPr>
                <w:rFonts w:eastAsiaTheme="minorEastAsia"/>
                <w:lang w:val="en-US" w:eastAsia="zh-CN"/>
              </w:rPr>
              <w:t xml:space="preserve"> can flexibly indicate the repetition number</w:t>
            </w:r>
          </w:p>
          <w:p w14:paraId="036227E2" w14:textId="77777777" w:rsidR="002A4A4E" w:rsidRDefault="00443004">
            <w:pPr>
              <w:spacing w:after="120"/>
              <w:jc w:val="both"/>
              <w:rPr>
                <w:rFonts w:eastAsiaTheme="minorEastAsia"/>
                <w:lang w:val="en-US" w:eastAsia="zh-CN"/>
              </w:rPr>
            </w:pPr>
            <w:r>
              <w:rPr>
                <w:rFonts w:eastAsiaTheme="minorEastAsia"/>
                <w:lang w:val="en-US" w:eastAsia="zh-CN"/>
              </w:rPr>
              <w:t xml:space="preserve">For CG-PUSCH, we are fine with the proposal.   </w:t>
            </w:r>
          </w:p>
        </w:tc>
      </w:tr>
      <w:tr w:rsidR="002A4A4E" w14:paraId="1B5C66E1" w14:textId="77777777">
        <w:tc>
          <w:tcPr>
            <w:tcW w:w="1236" w:type="dxa"/>
          </w:tcPr>
          <w:p w14:paraId="1E01B956"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32FC9C5"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2A4A4E" w14:paraId="1BFAC853" w14:textId="77777777">
        <w:tc>
          <w:tcPr>
            <w:tcW w:w="1236" w:type="dxa"/>
          </w:tcPr>
          <w:p w14:paraId="42E3972F"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302BD0EC" w14:textId="77777777" w:rsidR="002A4A4E" w:rsidRDefault="00443004">
            <w:pPr>
              <w:spacing w:after="120"/>
              <w:jc w:val="both"/>
              <w:rPr>
                <w:rFonts w:eastAsiaTheme="minorEastAsia"/>
                <w:lang w:val="en-US" w:eastAsia="zh-CN"/>
              </w:rPr>
            </w:pPr>
            <w:r>
              <w:rPr>
                <w:rFonts w:eastAsiaTheme="minorEastAsia"/>
                <w:lang w:val="en-US" w:eastAsia="zh-CN"/>
              </w:rPr>
              <w:t>For DG-PUSCH, support Alt 1. Support proposal on CG-PUSCH.</w:t>
            </w:r>
          </w:p>
        </w:tc>
      </w:tr>
      <w:tr w:rsidR="002A4A4E" w14:paraId="51221B93" w14:textId="77777777">
        <w:tc>
          <w:tcPr>
            <w:tcW w:w="1236" w:type="dxa"/>
          </w:tcPr>
          <w:p w14:paraId="7EE3E2C7"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77FE934" w14:textId="77777777" w:rsidR="002A4A4E" w:rsidRDefault="00443004">
            <w:pPr>
              <w:spacing w:after="120"/>
              <w:jc w:val="both"/>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2A4A4E" w14:paraId="4EF2C759" w14:textId="77777777">
        <w:tc>
          <w:tcPr>
            <w:tcW w:w="1236" w:type="dxa"/>
          </w:tcPr>
          <w:p w14:paraId="2488AC46" w14:textId="77777777" w:rsidR="002A4A4E" w:rsidRDefault="00443004">
            <w:pPr>
              <w:spacing w:after="120"/>
              <w:jc w:val="both"/>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2A45B30D" w14:textId="77777777" w:rsidR="002A4A4E" w:rsidRDefault="00443004">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2A4A4E" w14:paraId="4948D61D" w14:textId="77777777">
        <w:tc>
          <w:tcPr>
            <w:tcW w:w="1236" w:type="dxa"/>
          </w:tcPr>
          <w:p w14:paraId="52D68210"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0A488CC3" w14:textId="77777777" w:rsidR="002A4A4E" w:rsidRDefault="00443004">
            <w:pPr>
              <w:spacing w:after="120"/>
              <w:jc w:val="both"/>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1C4CCC5D" w14:textId="77777777" w:rsidR="002A4A4E" w:rsidRDefault="00443004">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2A4A4E" w14:paraId="5029DDC0" w14:textId="77777777">
        <w:tc>
          <w:tcPr>
            <w:tcW w:w="1236" w:type="dxa"/>
          </w:tcPr>
          <w:p w14:paraId="0A4AF792"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79085821" w14:textId="77777777" w:rsidR="002A4A4E" w:rsidRDefault="00443004">
            <w:pPr>
              <w:spacing w:after="120"/>
              <w:jc w:val="both"/>
              <w:rPr>
                <w:rFonts w:eastAsiaTheme="minorEastAsia"/>
                <w:lang w:val="en-US" w:eastAsia="ja-JP"/>
              </w:rPr>
            </w:pPr>
            <w:r>
              <w:rPr>
                <w:rFonts w:eastAsiaTheme="minorEastAsia" w:hint="eastAsia"/>
                <w:lang w:val="en-US" w:eastAsia="zh-CN"/>
              </w:rPr>
              <w:t xml:space="preserve">Alt 1. </w:t>
            </w:r>
            <w:proofErr w:type="gramStart"/>
            <w:r>
              <w:rPr>
                <w:rFonts w:eastAsiaTheme="minorEastAsia" w:hint="eastAsia"/>
                <w:lang w:val="en-US" w:eastAsia="zh-CN"/>
              </w:rPr>
              <w:t>for</w:t>
            </w:r>
            <w:proofErr w:type="gramEnd"/>
            <w:r>
              <w:rPr>
                <w:rFonts w:eastAsiaTheme="minorEastAsia" w:hint="eastAsia"/>
                <w:lang w:val="en-US" w:eastAsia="zh-CN"/>
              </w:rPr>
              <w:t xml:space="preserve"> DG PUSCH, and fine with the proposal for CG PUSCH.</w:t>
            </w:r>
          </w:p>
        </w:tc>
      </w:tr>
      <w:tr w:rsidR="002A4A4E" w14:paraId="1D66E0A7" w14:textId="77777777">
        <w:tc>
          <w:tcPr>
            <w:tcW w:w="1236" w:type="dxa"/>
          </w:tcPr>
          <w:p w14:paraId="712D0103"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668CD05D" w14:textId="77777777" w:rsidR="002A4A4E" w:rsidRDefault="00443004">
            <w:pPr>
              <w:spacing w:after="120"/>
              <w:jc w:val="both"/>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43227ECA"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2A4A4E" w14:paraId="1D102159" w14:textId="77777777">
        <w:tc>
          <w:tcPr>
            <w:tcW w:w="1236" w:type="dxa"/>
          </w:tcPr>
          <w:p w14:paraId="0EC53545" w14:textId="77777777" w:rsidR="002A4A4E" w:rsidRDefault="00443004">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3E99604C" w14:textId="77777777" w:rsidR="002A4A4E" w:rsidRDefault="00443004">
            <w:pPr>
              <w:spacing w:after="120"/>
              <w:jc w:val="both"/>
              <w:rPr>
                <w:rFonts w:eastAsiaTheme="minorEastAsia"/>
                <w:lang w:val="en-US" w:eastAsia="zh-CN"/>
              </w:rPr>
            </w:pPr>
            <w:r>
              <w:rPr>
                <w:rFonts w:hint="eastAsia"/>
                <w:lang w:val="en-US" w:eastAsia="ja-JP"/>
              </w:rPr>
              <w:t>F</w:t>
            </w:r>
            <w:r>
              <w:rPr>
                <w:lang w:val="en-US" w:eastAsia="ja-JP"/>
              </w:rPr>
              <w:t>or DG-PUSCH, we support Alt.1.</w:t>
            </w:r>
          </w:p>
        </w:tc>
      </w:tr>
      <w:tr w:rsidR="002A4A4E" w14:paraId="5EE15DC5" w14:textId="77777777">
        <w:tc>
          <w:tcPr>
            <w:tcW w:w="1236" w:type="dxa"/>
          </w:tcPr>
          <w:p w14:paraId="0EDC0FBA" w14:textId="77777777" w:rsidR="002A4A4E" w:rsidRDefault="00443004">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B54157C"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53C8F164" w14:textId="77777777" w:rsidR="002A4A4E" w:rsidRDefault="00443004">
            <w:pPr>
              <w:spacing w:after="120"/>
              <w:jc w:val="both"/>
              <w:rPr>
                <w:rFonts w:eastAsiaTheme="minorEastAsia"/>
                <w:lang w:val="en-US" w:eastAsia="zh-CN"/>
              </w:rPr>
            </w:pPr>
            <w:r>
              <w:rPr>
                <w:rFonts w:eastAsiaTheme="minorEastAsia"/>
                <w:lang w:val="en-US" w:eastAsia="zh-CN"/>
              </w:rPr>
              <w:t>We support the proposal for CG-PUSCH.</w:t>
            </w:r>
          </w:p>
        </w:tc>
      </w:tr>
      <w:tr w:rsidR="002A4A4E" w14:paraId="6ADFFF3C" w14:textId="77777777">
        <w:tc>
          <w:tcPr>
            <w:tcW w:w="1236" w:type="dxa"/>
          </w:tcPr>
          <w:p w14:paraId="06D7439C"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B496083" w14:textId="77777777" w:rsidR="002A4A4E" w:rsidRDefault="00443004">
            <w:pPr>
              <w:spacing w:after="120"/>
              <w:jc w:val="both"/>
              <w:rPr>
                <w:rFonts w:eastAsiaTheme="minorEastAsia"/>
                <w:lang w:val="en-US" w:eastAsia="zh-CN"/>
              </w:rPr>
            </w:pPr>
            <w:r>
              <w:rPr>
                <w:rFonts w:eastAsiaTheme="minorEastAsia"/>
                <w:lang w:val="en-US" w:eastAsia="zh-CN"/>
              </w:rPr>
              <w:t xml:space="preserve">For DG-PUSCH, support Alt 1. </w:t>
            </w:r>
          </w:p>
          <w:p w14:paraId="190834D8" w14:textId="77777777" w:rsidR="002A4A4E" w:rsidRDefault="00443004">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2A4A4E" w14:paraId="76D59CCD" w14:textId="77777777">
        <w:tc>
          <w:tcPr>
            <w:tcW w:w="1236" w:type="dxa"/>
          </w:tcPr>
          <w:p w14:paraId="2E4F868D"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BE99C79" w14:textId="77777777" w:rsidR="002A4A4E" w:rsidRDefault="00443004">
            <w:pPr>
              <w:spacing w:after="120"/>
              <w:jc w:val="both"/>
              <w:rPr>
                <w:rFonts w:eastAsiaTheme="minorEastAsia"/>
                <w:lang w:val="en-US" w:eastAsia="zh-CN"/>
              </w:rPr>
            </w:pPr>
            <w:r>
              <w:rPr>
                <w:rFonts w:eastAsiaTheme="minorEastAsia"/>
                <w:lang w:val="en-US" w:eastAsia="zh-CN"/>
              </w:rPr>
              <w:t xml:space="preserve">For DG-PUSCH, support Alt 1. </w:t>
            </w:r>
          </w:p>
          <w:p w14:paraId="0C24B237" w14:textId="77777777" w:rsidR="002A4A4E" w:rsidRDefault="00443004">
            <w:pPr>
              <w:spacing w:after="120"/>
              <w:jc w:val="both"/>
              <w:rPr>
                <w:rFonts w:eastAsiaTheme="minorEastAsia"/>
                <w:lang w:val="en-US" w:eastAsia="zh-CN"/>
              </w:rPr>
            </w:pPr>
            <w:r>
              <w:rPr>
                <w:rFonts w:eastAsiaTheme="minorEastAsia"/>
                <w:lang w:val="en-US" w:eastAsia="zh-CN"/>
              </w:rPr>
              <w:t>Support proposal on CG-PUSCH.</w:t>
            </w:r>
          </w:p>
        </w:tc>
      </w:tr>
      <w:tr w:rsidR="002A4A4E" w14:paraId="6299509C" w14:textId="77777777">
        <w:tc>
          <w:tcPr>
            <w:tcW w:w="1236" w:type="dxa"/>
          </w:tcPr>
          <w:p w14:paraId="7BED66D8"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D8F6EC4"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Alt 1. </w:t>
            </w:r>
            <w:proofErr w:type="gramStart"/>
            <w:r>
              <w:rPr>
                <w:rFonts w:eastAsiaTheme="minorEastAsia" w:hint="eastAsia"/>
                <w:lang w:val="en-US" w:eastAsia="zh-CN"/>
              </w:rPr>
              <w:t>for</w:t>
            </w:r>
            <w:proofErr w:type="gramEnd"/>
            <w:r>
              <w:rPr>
                <w:rFonts w:eastAsiaTheme="minorEastAsia" w:hint="eastAsia"/>
                <w:lang w:val="en-US" w:eastAsia="zh-CN"/>
              </w:rPr>
              <w:t xml:space="preserve"> DG PUSCH, and fine with the proposal for CG PUSCH.</w:t>
            </w:r>
          </w:p>
        </w:tc>
      </w:tr>
      <w:tr w:rsidR="002A4A4E" w14:paraId="49AA08FD" w14:textId="77777777">
        <w:tc>
          <w:tcPr>
            <w:tcW w:w="1236" w:type="dxa"/>
          </w:tcPr>
          <w:p w14:paraId="2EB650BB" w14:textId="77777777" w:rsidR="002A4A4E" w:rsidRDefault="00443004">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2343EA88" w14:textId="77777777" w:rsidR="002A4A4E" w:rsidRDefault="00443004">
            <w:pPr>
              <w:jc w:val="both"/>
              <w:rPr>
                <w:rFonts w:eastAsiaTheme="minorEastAsia"/>
                <w:lang w:val="en-US" w:eastAsia="zh-CN"/>
              </w:rPr>
            </w:pPr>
            <w:r>
              <w:rPr>
                <w:iCs/>
                <w:lang w:eastAsia="ja-JP"/>
              </w:rPr>
              <w:t xml:space="preserve">Support </w:t>
            </w:r>
            <w:r>
              <w:rPr>
                <w:rFonts w:eastAsiaTheme="minorEastAsia" w:hint="eastAsia"/>
                <w:lang w:val="en-US" w:eastAsia="zh-CN"/>
              </w:rPr>
              <w:t xml:space="preserve">Alt 1. </w:t>
            </w:r>
            <w:proofErr w:type="gramStart"/>
            <w:r>
              <w:rPr>
                <w:rFonts w:eastAsiaTheme="minorEastAsia" w:hint="eastAsia"/>
                <w:lang w:val="en-US" w:eastAsia="zh-CN"/>
              </w:rPr>
              <w:t>for</w:t>
            </w:r>
            <w:proofErr w:type="gramEnd"/>
            <w:r>
              <w:rPr>
                <w:rFonts w:eastAsiaTheme="minorEastAsia" w:hint="eastAsia"/>
                <w:lang w:val="en-US" w:eastAsia="zh-CN"/>
              </w:rPr>
              <w:t xml:space="preserve"> DG PUSCH</w:t>
            </w:r>
            <w:r>
              <w:rPr>
                <w:rFonts w:eastAsiaTheme="minorEastAsia"/>
                <w:lang w:val="en-US" w:eastAsia="zh-CN"/>
              </w:rPr>
              <w:t>.</w:t>
            </w:r>
          </w:p>
          <w:p w14:paraId="7F8919A7" w14:textId="77777777" w:rsidR="002A4A4E" w:rsidRDefault="00443004">
            <w:pPr>
              <w:jc w:val="both"/>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38" w:name="_Hlk80126346"/>
            <w:r>
              <w:rPr>
                <w:rFonts w:eastAsia="Times New Roman"/>
                <w:lang w:val="en-US" w:eastAsia="ja-JP"/>
              </w:rPr>
              <w:t>the end of CG period</w:t>
            </w:r>
            <w:bookmarkEnd w:id="138"/>
            <w:r>
              <w:rPr>
                <w:rFonts w:eastAsia="Times New Roman"/>
                <w:lang w:val="en-US" w:eastAsia="ja-JP"/>
              </w:rPr>
              <w:t>.</w:t>
            </w:r>
          </w:p>
        </w:tc>
      </w:tr>
      <w:tr w:rsidR="00443004" w14:paraId="46449F8A" w14:textId="77777777" w:rsidTr="00443004">
        <w:tc>
          <w:tcPr>
            <w:tcW w:w="1236" w:type="dxa"/>
          </w:tcPr>
          <w:p w14:paraId="3C099B0A" w14:textId="77777777" w:rsidR="00443004" w:rsidRDefault="00443004" w:rsidP="00373A87">
            <w:pPr>
              <w:spacing w:after="120"/>
              <w:jc w:val="both"/>
              <w:rPr>
                <w:lang w:eastAsia="ja-JP"/>
              </w:rPr>
            </w:pPr>
            <w:r>
              <w:rPr>
                <w:rFonts w:hint="eastAsia"/>
                <w:lang w:eastAsia="ja-JP"/>
              </w:rPr>
              <w:t>S</w:t>
            </w:r>
            <w:r>
              <w:rPr>
                <w:lang w:eastAsia="ja-JP"/>
              </w:rPr>
              <w:t>harp</w:t>
            </w:r>
          </w:p>
        </w:tc>
        <w:tc>
          <w:tcPr>
            <w:tcW w:w="8395" w:type="dxa"/>
          </w:tcPr>
          <w:p w14:paraId="578DB19D" w14:textId="77777777" w:rsidR="00443004" w:rsidRDefault="00443004" w:rsidP="00373A87">
            <w:pPr>
              <w:spacing w:after="120"/>
              <w:jc w:val="both"/>
              <w:rPr>
                <w:rFonts w:eastAsiaTheme="minorEastAsia"/>
                <w:lang w:val="en-US" w:eastAsia="zh-CN"/>
              </w:rPr>
            </w:pPr>
            <w:r>
              <w:rPr>
                <w:rFonts w:eastAsiaTheme="minorEastAsia"/>
                <w:lang w:val="en-US" w:eastAsia="zh-CN"/>
              </w:rPr>
              <w:t xml:space="preserve">For DG-PUSCH, support Alt 1. </w:t>
            </w:r>
          </w:p>
          <w:p w14:paraId="71E3ABD9" w14:textId="77777777" w:rsidR="00443004" w:rsidRDefault="00443004" w:rsidP="00373A87">
            <w:pPr>
              <w:jc w:val="both"/>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633207" w:rsidRPr="00633207" w14:paraId="787AB503" w14:textId="77777777" w:rsidTr="00443004">
        <w:tc>
          <w:tcPr>
            <w:tcW w:w="1236" w:type="dxa"/>
          </w:tcPr>
          <w:p w14:paraId="3C78F8AA" w14:textId="01825803" w:rsidR="00633207" w:rsidRDefault="00633207" w:rsidP="00373A87">
            <w:pPr>
              <w:spacing w:after="120"/>
              <w:jc w:val="both"/>
              <w:rPr>
                <w:lang w:eastAsia="ja-JP"/>
              </w:rPr>
            </w:pPr>
            <w:r>
              <w:rPr>
                <w:rFonts w:hint="eastAsia"/>
                <w:lang w:eastAsia="ja-JP"/>
              </w:rPr>
              <w:lastRenderedPageBreak/>
              <w:t>F</w:t>
            </w:r>
            <w:r>
              <w:rPr>
                <w:lang w:eastAsia="ja-JP"/>
              </w:rPr>
              <w:t>L</w:t>
            </w:r>
          </w:p>
        </w:tc>
        <w:tc>
          <w:tcPr>
            <w:tcW w:w="8395" w:type="dxa"/>
          </w:tcPr>
          <w:p w14:paraId="07E85E6A" w14:textId="36975A52" w:rsidR="00633207" w:rsidRPr="00633207" w:rsidRDefault="00633207" w:rsidP="00373A87">
            <w:pPr>
              <w:spacing w:after="120"/>
              <w:jc w:val="both"/>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bookmarkStart w:id="139" w:name="_GoBack"/>
        <w:bookmarkEnd w:id="139"/>
      </w:tr>
    </w:tbl>
    <w:p w14:paraId="1B27AC5A" w14:textId="77777777" w:rsidR="002A4A4E" w:rsidRPr="00443004" w:rsidRDefault="002A4A4E">
      <w:pPr>
        <w:jc w:val="both"/>
        <w:rPr>
          <w:rFonts w:eastAsia="Yu Mincho"/>
          <w:iCs/>
          <w:lang w:eastAsia="ja-JP"/>
        </w:rPr>
      </w:pPr>
    </w:p>
    <w:p w14:paraId="5C0BB563" w14:textId="77777777" w:rsidR="002A4A4E" w:rsidRDefault="002A4A4E">
      <w:pPr>
        <w:jc w:val="both"/>
        <w:rPr>
          <w:rFonts w:eastAsia="Yu Mincho"/>
          <w:iCs/>
          <w:lang w:val="sv-SE" w:eastAsia="ja-JP"/>
        </w:rPr>
      </w:pPr>
    </w:p>
    <w:p w14:paraId="483A75C0" w14:textId="47FF08E1" w:rsidR="002A4A4E" w:rsidRDefault="00443004">
      <w:pPr>
        <w:pStyle w:val="3"/>
        <w:jc w:val="both"/>
        <w:rPr>
          <w:sz w:val="24"/>
          <w:szCs w:val="16"/>
        </w:rPr>
      </w:pPr>
      <w:r w:rsidRPr="00633207">
        <w:rPr>
          <w:color w:val="FF0000"/>
          <w:sz w:val="24"/>
          <w:szCs w:val="16"/>
        </w:rPr>
        <w:t>[</w:t>
      </w:r>
      <w:r w:rsidR="00633207" w:rsidRPr="00633207">
        <w:rPr>
          <w:color w:val="FF0000"/>
          <w:sz w:val="24"/>
          <w:szCs w:val="16"/>
        </w:rPr>
        <w:t>Close</w:t>
      </w:r>
      <w:r w:rsidRPr="00633207">
        <w:rPr>
          <w:color w:val="FF0000"/>
          <w:sz w:val="24"/>
          <w:szCs w:val="16"/>
        </w:rPr>
        <w:t>]</w:t>
      </w:r>
      <w:r>
        <w:rPr>
          <w:color w:val="00B0F0"/>
          <w:sz w:val="24"/>
          <w:szCs w:val="16"/>
        </w:rPr>
        <w:t xml:space="preserve"> </w:t>
      </w:r>
      <w:r>
        <w:rPr>
          <w:sz w:val="24"/>
          <w:szCs w:val="16"/>
        </w:rPr>
        <w:t>Issue#2-9: Inter-Slot Frequency Hopping Cycle</w:t>
      </w:r>
    </w:p>
    <w:p w14:paraId="05C417FA" w14:textId="77777777" w:rsidR="002A4A4E" w:rsidRDefault="00443004">
      <w:pPr>
        <w:jc w:val="both"/>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d"/>
        <w:tblW w:w="0" w:type="auto"/>
        <w:tblLook w:val="04A0" w:firstRow="1" w:lastRow="0" w:firstColumn="1" w:lastColumn="0" w:noHBand="0" w:noVBand="1"/>
      </w:tblPr>
      <w:tblGrid>
        <w:gridCol w:w="9631"/>
      </w:tblGrid>
      <w:tr w:rsidR="002A4A4E" w14:paraId="1B8AC4A3" w14:textId="77777777">
        <w:tc>
          <w:tcPr>
            <w:tcW w:w="9631" w:type="dxa"/>
          </w:tcPr>
          <w:p w14:paraId="4ED88166" w14:textId="77777777" w:rsidR="002A4A4E" w:rsidRDefault="00443004">
            <w:pPr>
              <w:jc w:val="both"/>
              <w:rPr>
                <w:b/>
                <w:bCs/>
                <w:u w:val="single"/>
              </w:rPr>
            </w:pPr>
            <w:r>
              <w:rPr>
                <w:rFonts w:hint="eastAsia"/>
                <w:b/>
                <w:bCs/>
                <w:u w:val="single"/>
                <w:lang w:eastAsia="ja-JP"/>
              </w:rPr>
              <w:t>TS38.214v16.6.0</w:t>
            </w:r>
          </w:p>
          <w:p w14:paraId="62E90D01" w14:textId="77777777" w:rsidR="002A4A4E" w:rsidRDefault="00443004">
            <w:pPr>
              <w:jc w:val="both"/>
              <w:rPr>
                <w:iCs/>
                <w:lang w:eastAsia="ja-JP"/>
              </w:rPr>
            </w:pPr>
            <w:r>
              <w:rPr>
                <w:iCs/>
                <w:lang w:eastAsia="ja-JP"/>
              </w:rPr>
              <w:t>6.3.1</w:t>
            </w:r>
            <w:r>
              <w:rPr>
                <w:iCs/>
                <w:lang w:eastAsia="ja-JP"/>
              </w:rPr>
              <w:tab/>
              <w:t>Frequency hopping for PUSCH repetition Type A</w:t>
            </w:r>
          </w:p>
          <w:p w14:paraId="21A4CF3C"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4AAEEB8A" w14:textId="77777777" w:rsidR="002A4A4E" w:rsidRDefault="00443004">
            <w:pPr>
              <w:jc w:val="both"/>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宋体"/>
                <w:color w:val="000000"/>
                <w:position w:val="-10"/>
              </w:rPr>
              <w:object w:dxaOrig="290" w:dyaOrig="290" w14:anchorId="5C4F3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14.55pt" o:ole="">
                  <v:imagedata r:id="rId8" o:title=""/>
                </v:shape>
                <o:OLEObject Type="Embed" ProgID="Equation.3" ShapeID="_x0000_i1025" DrawAspect="Content" ObjectID="_1690737003" r:id="rId9"/>
              </w:object>
            </w:r>
            <w:r>
              <w:rPr>
                <w:color w:val="000000"/>
              </w:rPr>
              <w:t xml:space="preserve"> is given by:</w:t>
            </w:r>
          </w:p>
          <w:p w14:paraId="338EF68F" w14:textId="77777777" w:rsidR="002A4A4E" w:rsidRDefault="00443004">
            <w:pPr>
              <w:pStyle w:val="EQ"/>
            </w:pPr>
            <w:r>
              <w:tab/>
            </w:r>
            <w:r>
              <w:rPr>
                <w:rFonts w:eastAsia="宋体"/>
                <w:position w:val="-30"/>
              </w:rPr>
              <w:object w:dxaOrig="4910" w:dyaOrig="740" w14:anchorId="650119EA">
                <v:shape id="_x0000_i1026" type="#_x0000_t75" style="width:245.55pt;height:37.05pt" o:ole="">
                  <v:imagedata r:id="rId10" o:title=""/>
                </v:shape>
                <o:OLEObject Type="Embed" ProgID="Equation.3" ShapeID="_x0000_i1026" DrawAspect="Content" ObjectID="_1690737004" r:id="rId11"/>
              </w:object>
            </w:r>
            <w:r>
              <w:t xml:space="preserve">, </w:t>
            </w:r>
          </w:p>
          <w:p w14:paraId="0E95953C" w14:textId="77777777" w:rsidR="002A4A4E" w:rsidRDefault="00443004">
            <w:pPr>
              <w:rPr>
                <w:color w:val="000000"/>
              </w:rPr>
            </w:pPr>
            <w:proofErr w:type="gramStart"/>
            <w:r>
              <w:rPr>
                <w:color w:val="FF0000"/>
              </w:rPr>
              <w:t>where</w:t>
            </w:r>
            <w:proofErr w:type="gramEnd"/>
            <w:r>
              <w:rPr>
                <w:color w:val="FF0000"/>
              </w:rPr>
              <w:t xml:space="preserve"> </w:t>
            </w:r>
            <w:r>
              <w:rPr>
                <w:rFonts w:eastAsia="宋体"/>
                <w:color w:val="FF0000"/>
                <w:position w:val="-10"/>
              </w:rPr>
              <w:object w:dxaOrig="290" w:dyaOrig="290" w14:anchorId="764C03D1">
                <v:shape id="_x0000_i1027" type="#_x0000_t75" style="width:14.55pt;height:14.55pt" o:ole="">
                  <v:imagedata r:id="rId12" o:title=""/>
                </v:shape>
                <o:OLEObject Type="Embed" ProgID="Equation.3" ShapeID="_x0000_i1027" DrawAspect="Content" ObjectID="_1690737005" r:id="rId13"/>
              </w:object>
            </w:r>
            <w:r>
              <w:rPr>
                <w:color w:val="FF0000"/>
              </w:rPr>
              <w:t xml:space="preserve"> is the current slot number within a radio frame</w:t>
            </w:r>
            <w:r>
              <w:rPr>
                <w:color w:val="000000"/>
              </w:rPr>
              <w:t xml:space="preserve">, where a multi-slot PUSCH transmission can take place, </w:t>
            </w:r>
            <w:r>
              <w:rPr>
                <w:rFonts w:eastAsia="宋体"/>
                <w:color w:val="000000"/>
                <w:position w:val="-10"/>
              </w:rPr>
              <w:object w:dxaOrig="560" w:dyaOrig="290" w14:anchorId="5D3B52A6">
                <v:shape id="_x0000_i1028" type="#_x0000_t75" style="width:28.3pt;height:14.55pt" o:ole="">
                  <v:imagedata r:id="rId14" o:title=""/>
                </v:shape>
                <o:OLEObject Type="Embed" ProgID="Equation.3" ShapeID="_x0000_i1028" DrawAspect="Content" ObjectID="_1690737006" r:id="rId15"/>
              </w:object>
            </w:r>
            <w:r>
              <w:rPr>
                <w:color w:val="000000"/>
              </w:rPr>
              <w:t xml:space="preserve"> is the starting RB within the UL BWP, as calculated from the resource block assignment information of resource allocation type 1 (described in Clause 6.1.2.2.2) and </w:t>
            </w:r>
            <w:r>
              <w:rPr>
                <w:rFonts w:eastAsia="宋体"/>
                <w:color w:val="000000"/>
                <w:position w:val="-10"/>
              </w:rPr>
              <w:object w:dxaOrig="740" w:dyaOrig="290" w14:anchorId="47DE8F88">
                <v:shape id="_x0000_i1029" type="#_x0000_t75" style="width:37.05pt;height:14.55pt" o:ole="">
                  <v:imagedata r:id="rId16" o:title=""/>
                </v:shape>
                <o:OLEObject Type="Embed" ProgID="Equation.3" ShapeID="_x0000_i1029" DrawAspect="Content" ObjectID="_1690737007" r:id="rId17"/>
              </w:object>
            </w:r>
            <w:r>
              <w:rPr>
                <w:color w:val="000000"/>
              </w:rPr>
              <w:t>is the frequency offset in RBs between the two frequency hops.</w:t>
            </w:r>
          </w:p>
        </w:tc>
      </w:tr>
    </w:tbl>
    <w:p w14:paraId="35A670A4" w14:textId="77777777" w:rsidR="002A4A4E" w:rsidRDefault="002A4A4E">
      <w:pPr>
        <w:jc w:val="both"/>
        <w:rPr>
          <w:rFonts w:eastAsia="Yu Mincho"/>
          <w:iCs/>
          <w:lang w:eastAsia="ja-JP"/>
        </w:rPr>
      </w:pPr>
    </w:p>
    <w:p w14:paraId="4D3C0BBC" w14:textId="77777777" w:rsidR="002A4A4E" w:rsidRDefault="00443004">
      <w:pPr>
        <w:jc w:val="both"/>
        <w:rPr>
          <w:rFonts w:eastAsia="Yu Mincho"/>
          <w:iCs/>
          <w:lang w:eastAsia="ja-JP"/>
        </w:rPr>
      </w:pPr>
      <w:r>
        <w:rPr>
          <w:rFonts w:eastAsia="Yu Mincho"/>
          <w:iCs/>
          <w:lang w:eastAsia="ja-JP"/>
        </w:rPr>
        <w:t xml:space="preserve">However, </w:t>
      </w:r>
      <w:bookmarkStart w:id="140" w:name="_Hlk79081250"/>
      <w:r>
        <w:rPr>
          <w:rFonts w:eastAsia="Yu Mincho"/>
          <w:iCs/>
          <w:lang w:eastAsia="ja-JP"/>
        </w:rPr>
        <w:t>the hopping based on physical slot indices causes an uneven distribution of hops in TDD system</w:t>
      </w:r>
      <w:bookmarkEnd w:id="140"/>
      <w:r>
        <w:rPr>
          <w:rFonts w:eastAsia="Yu Mincho"/>
          <w:iCs/>
          <w:lang w:eastAsia="ja-JP"/>
        </w:rPr>
        <w:t xml:space="preserve">. </w:t>
      </w:r>
      <w:proofErr w:type="spellStart"/>
      <w:r>
        <w:rPr>
          <w:rFonts w:eastAsia="Yu Mincho"/>
          <w:iCs/>
          <w:lang w:eastAsia="ja-JP"/>
        </w:rPr>
        <w:t>InterDigital</w:t>
      </w:r>
      <w:proofErr w:type="spellEnd"/>
      <w:r>
        <w:rPr>
          <w:rFonts w:eastAsia="Yu Mincho"/>
          <w:iCs/>
          <w:lang w:eastAsia="ja-JP"/>
        </w:rPr>
        <w:t xml:space="preserve"> also mentions the same issue. In order to resolve this issue, Qualcomm’s proposal was that, for inter-slot frequency hopping, hop index is determined based on indexing within the determined available slots. </w:t>
      </w:r>
    </w:p>
    <w:p w14:paraId="139B0211" w14:textId="77777777" w:rsidR="002A4A4E" w:rsidRDefault="00443004">
      <w:pPr>
        <w:jc w:val="both"/>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3CAB06B1" w14:textId="77777777" w:rsidR="002A4A4E" w:rsidRDefault="00443004">
      <w:pPr>
        <w:pStyle w:val="aff7"/>
        <w:numPr>
          <w:ilvl w:val="0"/>
          <w:numId w:val="26"/>
        </w:numPr>
        <w:spacing w:line="280" w:lineRule="atLeast"/>
        <w:ind w:firstLineChars="0"/>
        <w:jc w:val="both"/>
      </w:pPr>
      <w:r>
        <w:rPr>
          <w:lang w:eastAsia="ja-JP"/>
        </w:rPr>
        <w:t>For PUSCH repetition Type A without joint channel estimation, inter-slot frequency hopping is based on physical slot index as in Rel-15/16.</w:t>
      </w:r>
    </w:p>
    <w:p w14:paraId="082C76D7" w14:textId="77777777" w:rsidR="002A4A4E" w:rsidRDefault="00443004">
      <w:pPr>
        <w:pStyle w:val="aff7"/>
        <w:numPr>
          <w:ilvl w:val="1"/>
          <w:numId w:val="26"/>
        </w:numPr>
        <w:spacing w:line="280" w:lineRule="atLeast"/>
        <w:ind w:firstLineChars="0"/>
        <w:jc w:val="both"/>
      </w:pPr>
      <w:r>
        <w:rPr>
          <w:lang w:eastAsia="ja-JP"/>
        </w:rPr>
        <w:t xml:space="preserve">ZTE, Apple, Lenovo/Motorola Mobility, Sharp, CATT, LG, Nokia/NSB, Xiaomi, </w:t>
      </w:r>
      <w:r>
        <w:rPr>
          <w:rFonts w:eastAsia="Yu Mincho"/>
          <w:szCs w:val="24"/>
          <w:lang w:val="en-US" w:eastAsia="ja-JP"/>
        </w:rPr>
        <w:t xml:space="preserve">Huawei, </w:t>
      </w:r>
      <w:proofErr w:type="spellStart"/>
      <w:r>
        <w:rPr>
          <w:rFonts w:eastAsia="Yu Mincho"/>
          <w:szCs w:val="24"/>
          <w:lang w:val="en-US" w:eastAsia="ja-JP"/>
        </w:rPr>
        <w:t>HiSilicon</w:t>
      </w:r>
      <w:proofErr w:type="spellEnd"/>
      <w:r>
        <w:rPr>
          <w:rFonts w:eastAsia="Yu Mincho"/>
          <w:szCs w:val="24"/>
          <w:lang w:val="en-US" w:eastAsia="ja-JP"/>
        </w:rPr>
        <w:t xml:space="preserve"> </w:t>
      </w:r>
      <w:r>
        <w:rPr>
          <w:lang w:eastAsia="ja-JP"/>
        </w:rPr>
        <w:t>(12 companies)</w:t>
      </w:r>
    </w:p>
    <w:p w14:paraId="2CD7D4F9" w14:textId="77777777" w:rsidR="002A4A4E" w:rsidRDefault="00443004">
      <w:pPr>
        <w:pStyle w:val="aff7"/>
        <w:numPr>
          <w:ilvl w:val="0"/>
          <w:numId w:val="26"/>
        </w:numPr>
        <w:spacing w:line="280" w:lineRule="atLeast"/>
        <w:ind w:firstLineChars="0"/>
        <w:jc w:val="both"/>
      </w:pPr>
      <w:r>
        <w:rPr>
          <w:lang w:eastAsia="ja-JP"/>
        </w:rPr>
        <w:t>No need to make any agreement on inter-slot frequency hopping cycle</w:t>
      </w:r>
    </w:p>
    <w:p w14:paraId="6F121724" w14:textId="77777777" w:rsidR="002A4A4E" w:rsidRDefault="00443004">
      <w:pPr>
        <w:pStyle w:val="aff7"/>
        <w:numPr>
          <w:ilvl w:val="1"/>
          <w:numId w:val="26"/>
        </w:numPr>
        <w:spacing w:line="280" w:lineRule="atLeast"/>
        <w:ind w:firstLineChars="0"/>
        <w:jc w:val="both"/>
      </w:pPr>
      <w:r>
        <w:rPr>
          <w:lang w:eastAsia="ja-JP"/>
        </w:rPr>
        <w:t>Samsung, CMCC, Panasonic, Intel (4 companies)</w:t>
      </w:r>
    </w:p>
    <w:p w14:paraId="240EB33F" w14:textId="77777777" w:rsidR="002A4A4E" w:rsidRDefault="00443004">
      <w:pPr>
        <w:pStyle w:val="aff7"/>
        <w:numPr>
          <w:ilvl w:val="0"/>
          <w:numId w:val="26"/>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62FF3267" w14:textId="77777777" w:rsidR="002A4A4E" w:rsidRDefault="00443004">
      <w:pPr>
        <w:pStyle w:val="aff7"/>
        <w:numPr>
          <w:ilvl w:val="1"/>
          <w:numId w:val="26"/>
        </w:numPr>
        <w:spacing w:line="280" w:lineRule="atLeast"/>
        <w:ind w:firstLineChars="0"/>
        <w:jc w:val="both"/>
      </w:pPr>
      <w:r>
        <w:rPr>
          <w:lang w:eastAsia="ja-JP"/>
        </w:rPr>
        <w:t>Ericsson, OPPO (2 companies)</w:t>
      </w:r>
    </w:p>
    <w:p w14:paraId="733D944C" w14:textId="77777777" w:rsidR="002A4A4E" w:rsidRDefault="00443004">
      <w:pPr>
        <w:pStyle w:val="aff7"/>
        <w:numPr>
          <w:ilvl w:val="0"/>
          <w:numId w:val="26"/>
        </w:numPr>
        <w:spacing w:line="280" w:lineRule="atLeast"/>
        <w:ind w:firstLineChars="0"/>
        <w:jc w:val="both"/>
      </w:pPr>
      <w:r>
        <w:rPr>
          <w:rFonts w:eastAsia="Yu Mincho"/>
          <w:szCs w:val="24"/>
          <w:lang w:val="en-US" w:eastAsia="ja-JP"/>
        </w:rPr>
        <w:t xml:space="preserve">Modifications on inter-slot frequency hopping cycle should be considered </w:t>
      </w:r>
    </w:p>
    <w:p w14:paraId="1C6F239E" w14:textId="77777777" w:rsidR="002A4A4E" w:rsidRDefault="00443004">
      <w:pPr>
        <w:pStyle w:val="aff7"/>
        <w:numPr>
          <w:ilvl w:val="1"/>
          <w:numId w:val="26"/>
        </w:numPr>
        <w:spacing w:line="280" w:lineRule="atLeast"/>
        <w:ind w:firstLineChars="0"/>
        <w:jc w:val="both"/>
      </w:pPr>
      <w:r>
        <w:rPr>
          <w:rFonts w:eastAsia="Yu Mincho"/>
          <w:szCs w:val="24"/>
          <w:lang w:val="en-US" w:eastAsia="ja-JP"/>
        </w:rPr>
        <w:t>Qualcomm (1 company)</w:t>
      </w:r>
    </w:p>
    <w:p w14:paraId="6EB62F8D" w14:textId="77777777" w:rsidR="002A4A4E" w:rsidRDefault="002A4A4E">
      <w:pPr>
        <w:jc w:val="both"/>
        <w:rPr>
          <w:lang w:val="sv-SE" w:eastAsia="zh-CN"/>
        </w:rPr>
      </w:pPr>
    </w:p>
    <w:p w14:paraId="5E4B152E" w14:textId="77777777" w:rsidR="002A4A4E" w:rsidRDefault="00443004">
      <w:pPr>
        <w:jc w:val="both"/>
        <w:rPr>
          <w:iCs/>
          <w:lang w:eastAsia="zh-CN"/>
        </w:rPr>
      </w:pPr>
      <w:r>
        <w:rPr>
          <w:iCs/>
          <w:lang w:eastAsia="zh-CN"/>
        </w:rPr>
        <w:lastRenderedPageBreak/>
        <w:t>Companies’ views according to the contributions for RAN1#106-e are summarized as follows.</w:t>
      </w:r>
    </w:p>
    <w:p w14:paraId="0178615A" w14:textId="77777777" w:rsidR="002A4A4E" w:rsidRDefault="00443004">
      <w:pPr>
        <w:pStyle w:val="aff7"/>
        <w:numPr>
          <w:ilvl w:val="0"/>
          <w:numId w:val="27"/>
        </w:numPr>
        <w:ind w:firstLineChars="0"/>
        <w:jc w:val="both"/>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023B72CB" w14:textId="77777777" w:rsidR="002A4A4E" w:rsidRDefault="00443004">
      <w:pPr>
        <w:pStyle w:val="aff7"/>
        <w:numPr>
          <w:ilvl w:val="1"/>
          <w:numId w:val="27"/>
        </w:numPr>
        <w:ind w:firstLineChars="0"/>
        <w:jc w:val="both"/>
        <w:rPr>
          <w:rFonts w:eastAsia="Yu Mincho"/>
          <w:iCs/>
          <w:lang w:eastAsia="ja-JP"/>
        </w:rPr>
      </w:pPr>
      <w:r>
        <w:rPr>
          <w:rFonts w:eastAsia="Yu Mincho" w:hint="eastAsia"/>
          <w:iCs/>
          <w:lang w:eastAsia="ja-JP"/>
        </w:rPr>
        <w:t>Z</w:t>
      </w:r>
      <w:r>
        <w:rPr>
          <w:rFonts w:eastAsia="Yu Mincho"/>
          <w:iCs/>
          <w:lang w:eastAsia="ja-JP"/>
        </w:rPr>
        <w:t>TE [4], Ericsson [16]</w:t>
      </w:r>
    </w:p>
    <w:p w14:paraId="3DAF98F5" w14:textId="77777777" w:rsidR="002A4A4E" w:rsidRDefault="00443004">
      <w:pPr>
        <w:pStyle w:val="aff7"/>
        <w:numPr>
          <w:ilvl w:val="0"/>
          <w:numId w:val="27"/>
        </w:numPr>
        <w:ind w:firstLineChars="0"/>
        <w:jc w:val="both"/>
        <w:rPr>
          <w:rFonts w:eastAsia="Yu Mincho"/>
          <w:iCs/>
          <w:lang w:eastAsia="ja-JP"/>
        </w:rPr>
      </w:pPr>
      <w:r>
        <w:rPr>
          <w:rFonts w:eastAsia="Yu Mincho"/>
          <w:iCs/>
          <w:lang w:eastAsia="ja-JP"/>
        </w:rPr>
        <w:t>To support joint channel estimation, the frequency hopping pattern optimization can be discussed in the JCE topic.</w:t>
      </w:r>
    </w:p>
    <w:p w14:paraId="148BD1B9" w14:textId="77777777" w:rsidR="002A4A4E" w:rsidRDefault="00443004">
      <w:pPr>
        <w:pStyle w:val="aff7"/>
        <w:numPr>
          <w:ilvl w:val="1"/>
          <w:numId w:val="27"/>
        </w:numPr>
        <w:ind w:firstLineChars="0"/>
        <w:jc w:val="both"/>
        <w:rPr>
          <w:rFonts w:eastAsia="Yu Mincho"/>
          <w:iCs/>
          <w:lang w:eastAsia="ja-JP"/>
        </w:rPr>
      </w:pPr>
      <w:r>
        <w:rPr>
          <w:rFonts w:eastAsia="Yu Mincho" w:hint="eastAsia"/>
          <w:iCs/>
          <w:lang w:eastAsia="ja-JP"/>
        </w:rPr>
        <w:t>E</w:t>
      </w:r>
      <w:r>
        <w:rPr>
          <w:rFonts w:eastAsia="Yu Mincho"/>
          <w:iCs/>
          <w:lang w:eastAsia="ja-JP"/>
        </w:rPr>
        <w:t>ricsson [16]</w:t>
      </w:r>
    </w:p>
    <w:p w14:paraId="52F961D9" w14:textId="77777777" w:rsidR="002A4A4E" w:rsidRDefault="00443004">
      <w:pPr>
        <w:pStyle w:val="aff7"/>
        <w:numPr>
          <w:ilvl w:val="0"/>
          <w:numId w:val="27"/>
        </w:numPr>
        <w:ind w:firstLineChars="0"/>
        <w:jc w:val="both"/>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442BB226" w14:textId="77777777" w:rsidR="002A4A4E" w:rsidRDefault="00443004">
      <w:pPr>
        <w:pStyle w:val="aff7"/>
        <w:numPr>
          <w:ilvl w:val="1"/>
          <w:numId w:val="27"/>
        </w:numPr>
        <w:ind w:firstLineChars="0"/>
        <w:jc w:val="both"/>
        <w:rPr>
          <w:rFonts w:eastAsia="Yu Mincho"/>
          <w:iCs/>
          <w:lang w:eastAsia="ja-JP"/>
        </w:rPr>
      </w:pPr>
      <w:r>
        <w:rPr>
          <w:rFonts w:eastAsia="Yu Mincho"/>
          <w:iCs/>
          <w:lang w:eastAsia="ja-JP"/>
        </w:rPr>
        <w:t>Sharp [21]</w:t>
      </w:r>
    </w:p>
    <w:p w14:paraId="5B5E405B" w14:textId="77777777" w:rsidR="002A4A4E" w:rsidRDefault="00443004">
      <w:pPr>
        <w:jc w:val="both"/>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49D7DA1F" w14:textId="77777777" w:rsidR="002A4A4E" w:rsidRDefault="002A4A4E">
      <w:pPr>
        <w:jc w:val="both"/>
        <w:rPr>
          <w:lang w:eastAsia="zh-CN"/>
        </w:rPr>
      </w:pPr>
    </w:p>
    <w:p w14:paraId="78D7A2C9" w14:textId="77777777" w:rsidR="002A4A4E" w:rsidRDefault="00443004">
      <w:pPr>
        <w:pStyle w:val="34"/>
      </w:pPr>
      <w:r>
        <w:t>1st round (Issue#2-9)</w:t>
      </w:r>
    </w:p>
    <w:p w14:paraId="038CFCD3" w14:textId="77777777" w:rsidR="002A4A4E" w:rsidRDefault="00443004">
      <w:pPr>
        <w:rPr>
          <w:rFonts w:eastAsia="Yu Mincho"/>
          <w:lang w:val="sv-SE" w:eastAsia="ja-JP"/>
        </w:rPr>
      </w:pPr>
      <w:r>
        <w:rPr>
          <w:rFonts w:eastAsia="Yu Mincho"/>
          <w:lang w:val="sv-SE" w:eastAsia="ja-JP"/>
        </w:rPr>
        <w:t>Companies are encouraged to provide their views on the follwoing proposal.</w:t>
      </w:r>
    </w:p>
    <w:p w14:paraId="52CBCB3F" w14:textId="77777777" w:rsidR="002A4A4E" w:rsidRDefault="00443004">
      <w:pPr>
        <w:jc w:val="both"/>
        <w:rPr>
          <w:rFonts w:eastAsia="Yu Mincho"/>
          <w:u w:val="single"/>
          <w:lang w:val="sv-SE" w:eastAsia="ja-JP"/>
        </w:rPr>
      </w:pPr>
      <w:r>
        <w:rPr>
          <w:rFonts w:eastAsia="Yu Mincho"/>
          <w:u w:val="single"/>
          <w:lang w:val="sv-SE" w:eastAsia="ja-JP"/>
        </w:rPr>
        <w:t>Proposed conclusion:</w:t>
      </w:r>
    </w:p>
    <w:p w14:paraId="6F410A3F" w14:textId="77777777" w:rsidR="002A4A4E" w:rsidRDefault="00443004">
      <w:pPr>
        <w:pStyle w:val="aff7"/>
        <w:numPr>
          <w:ilvl w:val="0"/>
          <w:numId w:val="28"/>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2D331557" w14:textId="77777777" w:rsidR="002A4A4E" w:rsidRDefault="002A4A4E">
      <w:pPr>
        <w:pStyle w:val="aff7"/>
        <w:ind w:left="420" w:firstLineChars="0" w:firstLine="0"/>
        <w:jc w:val="both"/>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2A4A4E" w14:paraId="40436306" w14:textId="77777777">
        <w:tc>
          <w:tcPr>
            <w:tcW w:w="1236" w:type="dxa"/>
          </w:tcPr>
          <w:p w14:paraId="1BC6673A"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572CD86"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091A5D1C" w14:textId="77777777">
        <w:tc>
          <w:tcPr>
            <w:tcW w:w="1236" w:type="dxa"/>
          </w:tcPr>
          <w:p w14:paraId="743AB2BF"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AE833DD" w14:textId="77777777" w:rsidR="002A4A4E" w:rsidRDefault="00443004">
            <w:pPr>
              <w:spacing w:after="120"/>
              <w:jc w:val="both"/>
              <w:rPr>
                <w:rFonts w:eastAsiaTheme="minorEastAsia"/>
                <w:lang w:val="en-US" w:eastAsia="zh-CN"/>
              </w:rPr>
            </w:pPr>
            <w:r>
              <w:rPr>
                <w:rFonts w:eastAsiaTheme="minorEastAsia"/>
                <w:lang w:val="en-US" w:eastAsia="zh-CN"/>
              </w:rPr>
              <w:t>Support.</w:t>
            </w:r>
          </w:p>
        </w:tc>
      </w:tr>
      <w:tr w:rsidR="002A4A4E" w14:paraId="250C7B2C" w14:textId="77777777">
        <w:tc>
          <w:tcPr>
            <w:tcW w:w="1236" w:type="dxa"/>
          </w:tcPr>
          <w:p w14:paraId="5372BB03"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737D32A3" w14:textId="77777777" w:rsidR="002A4A4E" w:rsidRDefault="00443004">
            <w:pPr>
              <w:spacing w:after="120"/>
              <w:jc w:val="both"/>
              <w:rPr>
                <w:rFonts w:eastAsiaTheme="minorEastAsia"/>
                <w:lang w:val="en-US" w:eastAsia="zh-CN"/>
              </w:rPr>
            </w:pPr>
            <w:r>
              <w:rPr>
                <w:rFonts w:eastAsiaTheme="minorEastAsia"/>
                <w:lang w:val="en-US" w:eastAsia="zh-CN"/>
              </w:rPr>
              <w:t>Ok with this conclusion.</w:t>
            </w:r>
          </w:p>
        </w:tc>
      </w:tr>
      <w:tr w:rsidR="002A4A4E" w14:paraId="3813802E" w14:textId="77777777">
        <w:tc>
          <w:tcPr>
            <w:tcW w:w="1236" w:type="dxa"/>
          </w:tcPr>
          <w:p w14:paraId="6ADE0672"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62AA3DD8" w14:textId="77777777" w:rsidR="002A4A4E" w:rsidRDefault="00443004">
            <w:pPr>
              <w:spacing w:after="120"/>
              <w:jc w:val="both"/>
              <w:rPr>
                <w:rFonts w:eastAsiaTheme="minorEastAsia"/>
                <w:lang w:val="en-US" w:eastAsia="zh-CN"/>
              </w:rPr>
            </w:pPr>
            <w:r>
              <w:rPr>
                <w:rFonts w:eastAsiaTheme="minorEastAsia"/>
                <w:lang w:val="en-US" w:eastAsia="zh-CN"/>
              </w:rPr>
              <w:t>Looks fine.</w:t>
            </w:r>
          </w:p>
        </w:tc>
      </w:tr>
      <w:tr w:rsidR="002A4A4E" w14:paraId="4981EDAF" w14:textId="77777777">
        <w:tc>
          <w:tcPr>
            <w:tcW w:w="1236" w:type="dxa"/>
          </w:tcPr>
          <w:p w14:paraId="5F293016"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4A26B1DB" w14:textId="77777777" w:rsidR="002A4A4E" w:rsidRDefault="00443004">
            <w:pPr>
              <w:spacing w:after="120"/>
              <w:jc w:val="both"/>
              <w:rPr>
                <w:rFonts w:eastAsiaTheme="minorEastAsia"/>
                <w:lang w:val="en-US" w:eastAsia="zh-CN"/>
              </w:rPr>
            </w:pPr>
            <w:r>
              <w:rPr>
                <w:rFonts w:eastAsiaTheme="minorEastAsia"/>
                <w:lang w:val="en-US" w:eastAsia="zh-CN"/>
              </w:rPr>
              <w:t>Support.</w:t>
            </w:r>
          </w:p>
        </w:tc>
      </w:tr>
      <w:tr w:rsidR="002A4A4E" w14:paraId="7C37F898" w14:textId="77777777">
        <w:tc>
          <w:tcPr>
            <w:tcW w:w="1236" w:type="dxa"/>
          </w:tcPr>
          <w:p w14:paraId="18882539"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3A08BC98" w14:textId="77777777" w:rsidR="002A4A4E" w:rsidRDefault="00443004">
            <w:pPr>
              <w:spacing w:after="120"/>
              <w:jc w:val="both"/>
              <w:rPr>
                <w:rFonts w:eastAsiaTheme="minorEastAsia"/>
                <w:lang w:val="en-US" w:eastAsia="zh-CN"/>
              </w:rPr>
            </w:pPr>
            <w:r>
              <w:rPr>
                <w:rFonts w:eastAsiaTheme="minorEastAsia"/>
                <w:lang w:val="en-US" w:eastAsia="zh-CN"/>
              </w:rPr>
              <w:t xml:space="preserve">We are fine with this proposed conclusion. </w:t>
            </w:r>
          </w:p>
        </w:tc>
      </w:tr>
      <w:tr w:rsidR="002A4A4E" w14:paraId="07BDD41F" w14:textId="77777777">
        <w:tc>
          <w:tcPr>
            <w:tcW w:w="1236" w:type="dxa"/>
          </w:tcPr>
          <w:p w14:paraId="0A48D635"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74E73D1" w14:textId="77777777" w:rsidR="002A4A4E" w:rsidRDefault="00443004">
            <w:pPr>
              <w:spacing w:after="120"/>
              <w:jc w:val="both"/>
              <w:rPr>
                <w:rFonts w:eastAsiaTheme="minorEastAsia"/>
                <w:lang w:val="en-US" w:eastAsia="zh-CN"/>
              </w:rPr>
            </w:pPr>
            <w:r>
              <w:rPr>
                <w:rFonts w:eastAsiaTheme="minorEastAsia"/>
                <w:lang w:val="en-US" w:eastAsia="zh-CN"/>
              </w:rPr>
              <w:t>Support the proposed conclusion</w:t>
            </w:r>
          </w:p>
        </w:tc>
      </w:tr>
      <w:tr w:rsidR="002A4A4E" w14:paraId="652BF67F" w14:textId="77777777">
        <w:tc>
          <w:tcPr>
            <w:tcW w:w="1236" w:type="dxa"/>
          </w:tcPr>
          <w:p w14:paraId="187F6FC6"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6BEFAF7B"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2A4A4E" w14:paraId="77B09E22" w14:textId="77777777">
        <w:tc>
          <w:tcPr>
            <w:tcW w:w="1236" w:type="dxa"/>
          </w:tcPr>
          <w:p w14:paraId="629C46DE"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20579F99"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C92681A" w14:textId="77777777" w:rsidR="002A4A4E" w:rsidRDefault="00443004">
            <w:pPr>
              <w:numPr>
                <w:ilvl w:val="0"/>
                <w:numId w:val="29"/>
              </w:numPr>
              <w:spacing w:after="120"/>
              <w:jc w:val="both"/>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2A4A4E" w14:paraId="716A55BD" w14:textId="77777777">
        <w:tc>
          <w:tcPr>
            <w:tcW w:w="1236" w:type="dxa"/>
          </w:tcPr>
          <w:p w14:paraId="4DAF85BF" w14:textId="77777777" w:rsidR="002A4A4E" w:rsidRDefault="00443004">
            <w:pPr>
              <w:spacing w:after="120"/>
              <w:jc w:val="both"/>
              <w:rPr>
                <w:rFonts w:eastAsiaTheme="minorEastAsia"/>
                <w:lang w:val="en-US" w:eastAsia="zh-CN"/>
              </w:rPr>
            </w:pPr>
            <w:r>
              <w:rPr>
                <w:rFonts w:eastAsiaTheme="minorEastAsia"/>
                <w:lang w:val="en-US" w:eastAsia="zh-CN"/>
              </w:rPr>
              <w:t>LG</w:t>
            </w:r>
          </w:p>
        </w:tc>
        <w:tc>
          <w:tcPr>
            <w:tcW w:w="8395" w:type="dxa"/>
          </w:tcPr>
          <w:p w14:paraId="61AAD2EA" w14:textId="77777777" w:rsidR="002A4A4E" w:rsidRDefault="00443004">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2A4A4E" w14:paraId="694534B9" w14:textId="77777777">
        <w:tc>
          <w:tcPr>
            <w:tcW w:w="1236" w:type="dxa"/>
          </w:tcPr>
          <w:p w14:paraId="176821BC"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10E2D655" w14:textId="77777777" w:rsidR="002A4A4E" w:rsidRDefault="00443004">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2A4A4E" w14:paraId="0215DC9E" w14:textId="77777777">
        <w:tc>
          <w:tcPr>
            <w:tcW w:w="1236" w:type="dxa"/>
          </w:tcPr>
          <w:p w14:paraId="1F047FBD" w14:textId="77777777" w:rsidR="002A4A4E" w:rsidRDefault="00443004">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0AA54A08"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the conclusion.</w:t>
            </w:r>
          </w:p>
        </w:tc>
      </w:tr>
      <w:tr w:rsidR="002A4A4E" w14:paraId="20696344" w14:textId="77777777">
        <w:tc>
          <w:tcPr>
            <w:tcW w:w="1236" w:type="dxa"/>
          </w:tcPr>
          <w:p w14:paraId="1BBD465C"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740EA4D" w14:textId="77777777" w:rsidR="002A4A4E" w:rsidRDefault="00443004">
            <w:pPr>
              <w:spacing w:after="120"/>
              <w:jc w:val="both"/>
              <w:rPr>
                <w:rFonts w:eastAsiaTheme="minorEastAsia"/>
                <w:lang w:val="en-US" w:eastAsia="zh-CN"/>
              </w:rPr>
            </w:pPr>
            <w:r>
              <w:rPr>
                <w:rFonts w:eastAsiaTheme="minorEastAsia"/>
                <w:lang w:val="en-US" w:eastAsia="zh-CN"/>
              </w:rPr>
              <w:t xml:space="preserve">Fine with the proposal. </w:t>
            </w:r>
          </w:p>
        </w:tc>
      </w:tr>
      <w:tr w:rsidR="002A4A4E" w14:paraId="0A1411C6" w14:textId="77777777">
        <w:tc>
          <w:tcPr>
            <w:tcW w:w="1236" w:type="dxa"/>
          </w:tcPr>
          <w:p w14:paraId="0611F2A3"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995FCE7" w14:textId="77777777" w:rsidR="002A4A4E" w:rsidRDefault="00443004">
            <w:pPr>
              <w:spacing w:after="120"/>
              <w:jc w:val="both"/>
              <w:rPr>
                <w:rFonts w:eastAsiaTheme="minorEastAsia"/>
                <w:lang w:val="en-US" w:eastAsia="zh-CN"/>
              </w:rPr>
            </w:pPr>
            <w:r>
              <w:rPr>
                <w:rFonts w:eastAsiaTheme="minorEastAsia"/>
                <w:lang w:val="en-US" w:eastAsia="zh-CN"/>
              </w:rPr>
              <w:t>Support the proposal.</w:t>
            </w:r>
          </w:p>
        </w:tc>
      </w:tr>
      <w:tr w:rsidR="002A4A4E" w14:paraId="21B24817" w14:textId="77777777">
        <w:tc>
          <w:tcPr>
            <w:tcW w:w="1236" w:type="dxa"/>
          </w:tcPr>
          <w:p w14:paraId="3EFA831D"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B84D37E"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2A4A4E" w14:paraId="6F93E8E2" w14:textId="77777777">
        <w:tc>
          <w:tcPr>
            <w:tcW w:w="1236" w:type="dxa"/>
          </w:tcPr>
          <w:p w14:paraId="4F84607D" w14:textId="77777777" w:rsidR="002A4A4E" w:rsidRDefault="00443004">
            <w:pPr>
              <w:spacing w:after="120"/>
              <w:jc w:val="both"/>
              <w:rPr>
                <w:rFonts w:eastAsiaTheme="minorEastAsia"/>
                <w:lang w:val="en-US" w:eastAsia="zh-CN"/>
              </w:rPr>
            </w:pPr>
            <w:r>
              <w:rPr>
                <w:lang w:eastAsia="ja-JP"/>
              </w:rPr>
              <w:lastRenderedPageBreak/>
              <w:t>Huawei/</w:t>
            </w:r>
            <w:proofErr w:type="spellStart"/>
            <w:r>
              <w:rPr>
                <w:lang w:eastAsia="ja-JP"/>
              </w:rPr>
              <w:t>HiSilicon</w:t>
            </w:r>
            <w:proofErr w:type="spellEnd"/>
          </w:p>
        </w:tc>
        <w:tc>
          <w:tcPr>
            <w:tcW w:w="8395" w:type="dxa"/>
          </w:tcPr>
          <w:p w14:paraId="247675DA" w14:textId="77777777" w:rsidR="002A4A4E" w:rsidRDefault="00443004">
            <w:pPr>
              <w:tabs>
                <w:tab w:val="left" w:pos="1843"/>
              </w:tabs>
              <w:spacing w:after="120"/>
              <w:jc w:val="both"/>
              <w:rPr>
                <w:rFonts w:eastAsiaTheme="minorEastAsia"/>
                <w:lang w:val="en-US" w:eastAsia="zh-CN"/>
              </w:rPr>
            </w:pPr>
            <w:r>
              <w:rPr>
                <w:iCs/>
                <w:lang w:eastAsia="ja-JP"/>
              </w:rPr>
              <w:t>Support</w:t>
            </w:r>
          </w:p>
        </w:tc>
      </w:tr>
      <w:tr w:rsidR="002A4A4E" w14:paraId="0B4062C6" w14:textId="77777777">
        <w:tc>
          <w:tcPr>
            <w:tcW w:w="1236" w:type="dxa"/>
          </w:tcPr>
          <w:p w14:paraId="185A2B40" w14:textId="77777777" w:rsidR="002A4A4E" w:rsidRDefault="00443004">
            <w:pPr>
              <w:spacing w:after="120"/>
              <w:jc w:val="both"/>
              <w:rPr>
                <w:lang w:eastAsia="ja-JP"/>
              </w:rPr>
            </w:pPr>
            <w:r>
              <w:rPr>
                <w:rFonts w:eastAsiaTheme="minorEastAsia"/>
                <w:lang w:val="en-US" w:eastAsia="zh-CN"/>
              </w:rPr>
              <w:t>NEC</w:t>
            </w:r>
          </w:p>
        </w:tc>
        <w:tc>
          <w:tcPr>
            <w:tcW w:w="8395" w:type="dxa"/>
          </w:tcPr>
          <w:p w14:paraId="563A078C" w14:textId="77777777" w:rsidR="002A4A4E" w:rsidRDefault="00443004">
            <w:pPr>
              <w:tabs>
                <w:tab w:val="left" w:pos="1843"/>
              </w:tabs>
              <w:spacing w:after="120"/>
              <w:jc w:val="both"/>
              <w:rPr>
                <w:iCs/>
                <w:lang w:eastAsia="ja-JP"/>
              </w:rPr>
            </w:pPr>
            <w:r>
              <w:rPr>
                <w:rFonts w:eastAsiaTheme="minorEastAsia"/>
                <w:lang w:val="en-US" w:eastAsia="zh-CN"/>
              </w:rPr>
              <w:t>Support</w:t>
            </w:r>
          </w:p>
        </w:tc>
      </w:tr>
      <w:tr w:rsidR="00443004" w:rsidRPr="00A7142C" w14:paraId="72E0D9AF" w14:textId="77777777" w:rsidTr="00443004">
        <w:tc>
          <w:tcPr>
            <w:tcW w:w="1236" w:type="dxa"/>
          </w:tcPr>
          <w:p w14:paraId="45403087"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4A928ABA" w14:textId="77777777" w:rsidR="00443004" w:rsidRPr="00A7142C" w:rsidRDefault="00443004" w:rsidP="00373A87">
            <w:pPr>
              <w:tabs>
                <w:tab w:val="left" w:pos="1843"/>
              </w:tabs>
              <w:spacing w:after="120"/>
              <w:jc w:val="both"/>
              <w:rPr>
                <w:lang w:val="en-US" w:eastAsia="ja-JP"/>
              </w:rPr>
            </w:pPr>
            <w:r>
              <w:rPr>
                <w:rFonts w:hint="eastAsia"/>
                <w:lang w:val="en-US" w:eastAsia="ja-JP"/>
              </w:rPr>
              <w:t>S</w:t>
            </w:r>
            <w:r>
              <w:rPr>
                <w:lang w:val="en-US" w:eastAsia="ja-JP"/>
              </w:rPr>
              <w:t>upport the proposal.</w:t>
            </w:r>
          </w:p>
        </w:tc>
      </w:tr>
      <w:tr w:rsidR="00633207" w:rsidRPr="00A7142C" w14:paraId="44583059" w14:textId="77777777" w:rsidTr="00443004">
        <w:tc>
          <w:tcPr>
            <w:tcW w:w="1236" w:type="dxa"/>
          </w:tcPr>
          <w:p w14:paraId="214435F1" w14:textId="68FD6554" w:rsidR="00633207" w:rsidRDefault="00633207" w:rsidP="00373A87">
            <w:pPr>
              <w:spacing w:after="120"/>
              <w:jc w:val="both"/>
              <w:rPr>
                <w:lang w:val="en-US" w:eastAsia="ja-JP"/>
              </w:rPr>
            </w:pPr>
            <w:r>
              <w:rPr>
                <w:rFonts w:hint="eastAsia"/>
                <w:lang w:val="en-US" w:eastAsia="ja-JP"/>
              </w:rPr>
              <w:t>F</w:t>
            </w:r>
            <w:r>
              <w:rPr>
                <w:lang w:val="en-US" w:eastAsia="ja-JP"/>
              </w:rPr>
              <w:t>L</w:t>
            </w:r>
          </w:p>
        </w:tc>
        <w:tc>
          <w:tcPr>
            <w:tcW w:w="8395" w:type="dxa"/>
          </w:tcPr>
          <w:p w14:paraId="1E14CB7E" w14:textId="7A8277C1" w:rsidR="00633207" w:rsidRDefault="00633207" w:rsidP="00373A87">
            <w:pPr>
              <w:tabs>
                <w:tab w:val="left" w:pos="1843"/>
              </w:tabs>
              <w:spacing w:after="120"/>
              <w:jc w:val="both"/>
              <w:rPr>
                <w:lang w:val="en-US" w:eastAsia="ja-JP"/>
              </w:rPr>
            </w:pPr>
            <w:r>
              <w:rPr>
                <w:rFonts w:hint="eastAsia"/>
                <w:lang w:val="en-US" w:eastAsia="ja-JP"/>
              </w:rPr>
              <w:t>A</w:t>
            </w:r>
            <w:r>
              <w:rPr>
                <w:lang w:val="en-US" w:eastAsia="ja-JP"/>
              </w:rPr>
              <w:t>s the following agreement was made in 8/17 GTW2 session, this Issue is now closed.</w:t>
            </w:r>
          </w:p>
          <w:tbl>
            <w:tblPr>
              <w:tblStyle w:val="afd"/>
              <w:tblW w:w="0" w:type="auto"/>
              <w:tblLayout w:type="fixed"/>
              <w:tblLook w:val="04A0" w:firstRow="1" w:lastRow="0" w:firstColumn="1" w:lastColumn="0" w:noHBand="0" w:noVBand="1"/>
            </w:tblPr>
            <w:tblGrid>
              <w:gridCol w:w="8169"/>
            </w:tblGrid>
            <w:tr w:rsidR="00633207" w14:paraId="578C6C39" w14:textId="77777777" w:rsidTr="00633207">
              <w:tc>
                <w:tcPr>
                  <w:tcW w:w="8169" w:type="dxa"/>
                </w:tcPr>
                <w:p w14:paraId="4120B381" w14:textId="77777777" w:rsidR="00633207" w:rsidRPr="00AF7963" w:rsidRDefault="00633207" w:rsidP="00633207">
                  <w:pPr>
                    <w:jc w:val="both"/>
                    <w:rPr>
                      <w:highlight w:val="green"/>
                      <w:u w:val="single"/>
                      <w:lang w:val="sv-SE" w:eastAsia="ja-JP"/>
                    </w:rPr>
                  </w:pPr>
                  <w:r w:rsidRPr="00AF7963">
                    <w:rPr>
                      <w:highlight w:val="green"/>
                      <w:u w:val="single"/>
                      <w:lang w:val="sv-SE" w:eastAsia="ja-JP"/>
                    </w:rPr>
                    <w:t>Agreement:</w:t>
                  </w:r>
                </w:p>
                <w:p w14:paraId="2EE663B9" w14:textId="23A9524F" w:rsidR="00633207" w:rsidRPr="00633207" w:rsidRDefault="00633207" w:rsidP="00633207">
                  <w:pPr>
                    <w:pStyle w:val="aff7"/>
                    <w:numPr>
                      <w:ilvl w:val="0"/>
                      <w:numId w:val="28"/>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50D63265" w14:textId="58039FC2" w:rsidR="00633207" w:rsidRDefault="00633207" w:rsidP="00373A87">
            <w:pPr>
              <w:tabs>
                <w:tab w:val="left" w:pos="1843"/>
              </w:tabs>
              <w:spacing w:after="120"/>
              <w:jc w:val="both"/>
              <w:rPr>
                <w:lang w:val="en-US" w:eastAsia="ja-JP"/>
              </w:rPr>
            </w:pPr>
          </w:p>
        </w:tc>
      </w:tr>
    </w:tbl>
    <w:p w14:paraId="401A0266" w14:textId="77777777" w:rsidR="002A4A4E" w:rsidRDefault="002A4A4E">
      <w:pPr>
        <w:rPr>
          <w:rFonts w:eastAsia="Yu Mincho"/>
          <w:lang w:val="sv-SE" w:eastAsia="ja-JP"/>
        </w:rPr>
      </w:pPr>
    </w:p>
    <w:p w14:paraId="40DACCEF" w14:textId="77777777" w:rsidR="002A4A4E" w:rsidRDefault="002A4A4E">
      <w:pPr>
        <w:jc w:val="both"/>
        <w:rPr>
          <w:lang w:val="sv-SE" w:eastAsia="zh-CN"/>
        </w:rPr>
      </w:pPr>
    </w:p>
    <w:p w14:paraId="24F4CA69" w14:textId="77777777" w:rsidR="002A4A4E" w:rsidRDefault="00443004">
      <w:pPr>
        <w:pStyle w:val="3"/>
        <w:jc w:val="both"/>
        <w:rPr>
          <w:sz w:val="24"/>
          <w:szCs w:val="16"/>
        </w:rPr>
      </w:pPr>
      <w:r>
        <w:rPr>
          <w:color w:val="00B0F0"/>
          <w:sz w:val="24"/>
          <w:szCs w:val="16"/>
        </w:rPr>
        <w:t xml:space="preserve">[Open] </w:t>
      </w:r>
      <w:r>
        <w:rPr>
          <w:sz w:val="24"/>
          <w:szCs w:val="16"/>
        </w:rPr>
        <w:t>Issue#2-10: Handling of a collision between PUSCH repetition and P-SRS</w:t>
      </w:r>
    </w:p>
    <w:p w14:paraId="5E05F2F6" w14:textId="77777777" w:rsidR="002A4A4E" w:rsidRDefault="00443004">
      <w:pPr>
        <w:jc w:val="both"/>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2546B8E3" w14:textId="77777777" w:rsidR="002A4A4E" w:rsidRDefault="00443004">
      <w:pPr>
        <w:pStyle w:val="aff7"/>
        <w:numPr>
          <w:ilvl w:val="0"/>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252F9710" w14:textId="77777777" w:rsidR="002A4A4E" w:rsidRDefault="00443004">
      <w:pPr>
        <w:jc w:val="both"/>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2DC2F5F0" w14:textId="77777777" w:rsidR="002A4A4E" w:rsidRDefault="00443004">
      <w:pPr>
        <w:jc w:val="both"/>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B61C9B6" w14:textId="77777777" w:rsidR="002A4A4E" w:rsidRDefault="002A4A4E">
      <w:pPr>
        <w:jc w:val="both"/>
        <w:rPr>
          <w:rFonts w:eastAsia="Yu Mincho"/>
          <w:iCs/>
          <w:lang w:eastAsia="ja-JP"/>
        </w:rPr>
      </w:pPr>
    </w:p>
    <w:p w14:paraId="61841691" w14:textId="77777777" w:rsidR="002A4A4E" w:rsidRDefault="00443004">
      <w:pPr>
        <w:jc w:val="both"/>
        <w:rPr>
          <w:iCs/>
          <w:lang w:eastAsia="zh-CN"/>
        </w:rPr>
      </w:pPr>
      <w:r>
        <w:rPr>
          <w:iCs/>
          <w:lang w:eastAsia="zh-CN"/>
        </w:rPr>
        <w:t>Companies’ views according to the contributions for RAN1#106-e are summarized as follows.</w:t>
      </w:r>
    </w:p>
    <w:p w14:paraId="2362B582" w14:textId="77777777" w:rsidR="002A4A4E" w:rsidRDefault="00443004">
      <w:pPr>
        <w:pStyle w:val="aff7"/>
        <w:numPr>
          <w:ilvl w:val="0"/>
          <w:numId w:val="24"/>
        </w:numPr>
        <w:ind w:firstLineChars="0"/>
        <w:jc w:val="both"/>
        <w:rPr>
          <w:rFonts w:eastAsia="Yu Mincho"/>
          <w:iCs/>
          <w:lang w:eastAsia="ja-JP"/>
        </w:rPr>
      </w:pPr>
      <w:r>
        <w:rPr>
          <w:rFonts w:eastAsia="Yu Mincho"/>
          <w:iCs/>
          <w:lang w:eastAsia="ja-JP"/>
        </w:rPr>
        <w:t>For collision between enhanced Type A PUSCH repetitions and other UL channels.</w:t>
      </w:r>
    </w:p>
    <w:p w14:paraId="1CDA073B" w14:textId="77777777" w:rsidR="002A4A4E" w:rsidRDefault="00443004">
      <w:pPr>
        <w:pStyle w:val="aff7"/>
        <w:numPr>
          <w:ilvl w:val="1"/>
          <w:numId w:val="24"/>
        </w:numPr>
        <w:ind w:firstLineChars="0"/>
        <w:jc w:val="both"/>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73543574" w14:textId="77777777" w:rsidR="002A4A4E" w:rsidRDefault="00443004">
      <w:pPr>
        <w:pStyle w:val="aff7"/>
        <w:numPr>
          <w:ilvl w:val="2"/>
          <w:numId w:val="24"/>
        </w:numPr>
        <w:ind w:firstLineChars="0"/>
        <w:jc w:val="both"/>
        <w:rPr>
          <w:rFonts w:eastAsia="Yu Mincho"/>
          <w:iCs/>
          <w:lang w:eastAsia="ja-JP"/>
        </w:rPr>
      </w:pPr>
      <w:r>
        <w:rPr>
          <w:rFonts w:eastAsia="Yu Mincho" w:hint="eastAsia"/>
          <w:iCs/>
          <w:lang w:eastAsia="ja-JP"/>
        </w:rPr>
        <w:t>Q</w:t>
      </w:r>
      <w:r>
        <w:rPr>
          <w:rFonts w:eastAsia="Yu Mincho"/>
          <w:iCs/>
          <w:lang w:eastAsia="ja-JP"/>
        </w:rPr>
        <w:t>ualcomm [13]</w:t>
      </w:r>
    </w:p>
    <w:p w14:paraId="009386E0" w14:textId="77777777" w:rsidR="002A4A4E" w:rsidRDefault="00443004">
      <w:pPr>
        <w:pStyle w:val="aff7"/>
        <w:numPr>
          <w:ilvl w:val="1"/>
          <w:numId w:val="24"/>
        </w:numPr>
        <w:ind w:firstLineChars="0"/>
        <w:jc w:val="both"/>
        <w:rPr>
          <w:rFonts w:eastAsia="Yu Mincho"/>
          <w:iCs/>
          <w:lang w:eastAsia="ja-JP"/>
        </w:rPr>
      </w:pPr>
      <w:r>
        <w:rPr>
          <w:rFonts w:eastAsia="Yu Mincho" w:hint="eastAsia"/>
          <w:iCs/>
          <w:lang w:eastAsia="ja-JP"/>
        </w:rPr>
        <w:t>D</w:t>
      </w:r>
      <w:r>
        <w:rPr>
          <w:rFonts w:eastAsia="Yu Mincho"/>
          <w:iCs/>
          <w:lang w:eastAsia="ja-JP"/>
        </w:rPr>
        <w:t>efine a priority rule</w:t>
      </w:r>
    </w:p>
    <w:p w14:paraId="36A9E9DC" w14:textId="77777777" w:rsidR="002A4A4E" w:rsidRDefault="00443004">
      <w:pPr>
        <w:pStyle w:val="aff7"/>
        <w:numPr>
          <w:ilvl w:val="2"/>
          <w:numId w:val="24"/>
        </w:numPr>
        <w:ind w:firstLineChars="0"/>
        <w:jc w:val="both"/>
        <w:rPr>
          <w:rFonts w:eastAsia="Yu Mincho"/>
          <w:iCs/>
          <w:lang w:eastAsia="ja-JP"/>
        </w:rPr>
      </w:pPr>
      <w:r>
        <w:rPr>
          <w:rFonts w:eastAsia="Yu Mincho" w:hint="eastAsia"/>
          <w:iCs/>
          <w:lang w:eastAsia="ja-JP"/>
        </w:rPr>
        <w:t>E</w:t>
      </w:r>
      <w:r>
        <w:rPr>
          <w:rFonts w:eastAsia="Yu Mincho"/>
          <w:iCs/>
          <w:lang w:eastAsia="ja-JP"/>
        </w:rPr>
        <w:t>ricsson [16]</w:t>
      </w:r>
    </w:p>
    <w:p w14:paraId="2F7D7664" w14:textId="77777777" w:rsidR="002A4A4E" w:rsidRDefault="00443004">
      <w:pPr>
        <w:pStyle w:val="aff7"/>
        <w:numPr>
          <w:ilvl w:val="1"/>
          <w:numId w:val="24"/>
        </w:numPr>
        <w:ind w:firstLineChars="0"/>
        <w:jc w:val="both"/>
        <w:rPr>
          <w:rFonts w:eastAsia="Yu Mincho"/>
          <w:iCs/>
          <w:lang w:eastAsia="ja-JP"/>
        </w:rPr>
      </w:pPr>
      <w:r>
        <w:rPr>
          <w:rFonts w:eastAsia="Yu Mincho" w:hint="eastAsia"/>
          <w:iCs/>
          <w:lang w:eastAsia="ja-JP"/>
        </w:rPr>
        <w:t>F</w:t>
      </w:r>
      <w:r>
        <w:rPr>
          <w:rFonts w:eastAsia="Yu Mincho"/>
          <w:iCs/>
          <w:lang w:eastAsia="ja-JP"/>
        </w:rPr>
        <w:t>FS</w:t>
      </w:r>
    </w:p>
    <w:p w14:paraId="7B33949E" w14:textId="77777777" w:rsidR="002A4A4E" w:rsidRDefault="00443004">
      <w:pPr>
        <w:pStyle w:val="aff7"/>
        <w:numPr>
          <w:ilvl w:val="2"/>
          <w:numId w:val="24"/>
        </w:numPr>
        <w:ind w:firstLineChars="0"/>
        <w:jc w:val="both"/>
        <w:rPr>
          <w:rFonts w:eastAsia="Yu Mincho"/>
          <w:iCs/>
          <w:lang w:eastAsia="ja-JP"/>
        </w:rPr>
      </w:pPr>
      <w:r>
        <w:rPr>
          <w:rFonts w:eastAsia="Yu Mincho" w:hint="eastAsia"/>
          <w:iCs/>
          <w:lang w:eastAsia="ja-JP"/>
        </w:rPr>
        <w:t>C</w:t>
      </w:r>
      <w:r>
        <w:rPr>
          <w:rFonts w:eastAsia="Yu Mincho"/>
          <w:iCs/>
          <w:lang w:eastAsia="ja-JP"/>
        </w:rPr>
        <w:t>MCC [14]</w:t>
      </w:r>
    </w:p>
    <w:p w14:paraId="04D97DBE" w14:textId="77777777" w:rsidR="002A4A4E" w:rsidRDefault="00443004">
      <w:pPr>
        <w:jc w:val="both"/>
        <w:rPr>
          <w:rFonts w:eastAsia="Yu Mincho"/>
          <w:iCs/>
          <w:lang w:eastAsia="ja-JP"/>
        </w:rPr>
      </w:pPr>
      <w:r>
        <w:rPr>
          <w:rFonts w:eastAsia="Yu Mincho"/>
          <w:iCs/>
          <w:lang w:eastAsia="ja-JP"/>
        </w:rPr>
        <w:t>For this meeting, there is no company proposing the following proposal:</w:t>
      </w:r>
    </w:p>
    <w:p w14:paraId="26B99DBE" w14:textId="77777777" w:rsidR="002A4A4E" w:rsidRDefault="00443004">
      <w:pPr>
        <w:pStyle w:val="aff7"/>
        <w:numPr>
          <w:ilvl w:val="0"/>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9E552F2" w14:textId="77777777" w:rsidR="002A4A4E" w:rsidRDefault="002A4A4E">
      <w:pPr>
        <w:jc w:val="both"/>
        <w:rPr>
          <w:rFonts w:eastAsia="Yu Mincho"/>
          <w:iCs/>
          <w:lang w:eastAsia="ja-JP"/>
        </w:rPr>
      </w:pPr>
    </w:p>
    <w:p w14:paraId="2DABEE59" w14:textId="77777777" w:rsidR="002A4A4E" w:rsidRDefault="00443004">
      <w:pPr>
        <w:pStyle w:val="34"/>
      </w:pPr>
      <w:r>
        <w:lastRenderedPageBreak/>
        <w:t>1st round (Issue#2-10)</w:t>
      </w:r>
    </w:p>
    <w:p w14:paraId="37E39D68" w14:textId="77777777" w:rsidR="002A4A4E" w:rsidRDefault="00443004">
      <w:pPr>
        <w:rPr>
          <w:rFonts w:eastAsia="Yu Mincho"/>
          <w:lang w:val="sv-SE" w:eastAsia="ja-JP"/>
        </w:rPr>
      </w:pPr>
      <w:r>
        <w:rPr>
          <w:rFonts w:eastAsia="Yu Mincho"/>
          <w:lang w:val="sv-SE" w:eastAsia="ja-JP"/>
        </w:rPr>
        <w:t>Companies are encouraged to provide their views on the follwoing proposal.</w:t>
      </w:r>
    </w:p>
    <w:p w14:paraId="321A66CA" w14:textId="77777777" w:rsidR="002A4A4E" w:rsidRDefault="00443004">
      <w:pPr>
        <w:jc w:val="both"/>
        <w:rPr>
          <w:rFonts w:eastAsia="Yu Mincho"/>
          <w:u w:val="single"/>
          <w:lang w:val="sv-SE" w:eastAsia="ja-JP"/>
        </w:rPr>
      </w:pPr>
      <w:r>
        <w:rPr>
          <w:rFonts w:eastAsia="Yu Mincho"/>
          <w:u w:val="single"/>
          <w:lang w:val="sv-SE" w:eastAsia="ja-JP"/>
        </w:rPr>
        <w:t>Proposed conclusion:</w:t>
      </w:r>
    </w:p>
    <w:p w14:paraId="39E61C37" w14:textId="77777777" w:rsidR="002A4A4E" w:rsidRDefault="00443004">
      <w:pPr>
        <w:pStyle w:val="aff7"/>
        <w:numPr>
          <w:ilvl w:val="0"/>
          <w:numId w:val="28"/>
        </w:numPr>
        <w:ind w:firstLineChars="0"/>
        <w:jc w:val="both"/>
        <w:rPr>
          <w:rFonts w:eastAsia="Yu Mincho"/>
          <w:lang w:val="sv-SE" w:eastAsia="ja-JP"/>
        </w:rPr>
      </w:pPr>
      <w:r>
        <w:rPr>
          <w:rFonts w:eastAsia="Yu Mincho"/>
          <w:lang w:val="sv-SE" w:eastAsia="ja-JP"/>
        </w:rPr>
        <w:t>Rel-17 PUSCH repetition Type A does NOT support the following partial PUSCH transmisssion:</w:t>
      </w:r>
    </w:p>
    <w:p w14:paraId="4BD532BC" w14:textId="77777777" w:rsidR="002A4A4E" w:rsidRDefault="00443004">
      <w:pPr>
        <w:pStyle w:val="aff7"/>
        <w:numPr>
          <w:ilvl w:val="1"/>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d"/>
        <w:tblW w:w="0" w:type="auto"/>
        <w:tblLayout w:type="fixed"/>
        <w:tblLook w:val="04A0" w:firstRow="1" w:lastRow="0" w:firstColumn="1" w:lastColumn="0" w:noHBand="0" w:noVBand="1"/>
      </w:tblPr>
      <w:tblGrid>
        <w:gridCol w:w="1236"/>
        <w:gridCol w:w="8395"/>
      </w:tblGrid>
      <w:tr w:rsidR="002A4A4E" w14:paraId="3C723079" w14:textId="77777777">
        <w:tc>
          <w:tcPr>
            <w:tcW w:w="1236" w:type="dxa"/>
          </w:tcPr>
          <w:p w14:paraId="4D083E72"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505087AF"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50602489" w14:textId="77777777">
        <w:tc>
          <w:tcPr>
            <w:tcW w:w="1236" w:type="dxa"/>
          </w:tcPr>
          <w:p w14:paraId="03BA5B04"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F425FC1"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2A4A4E" w14:paraId="6F4905D2" w14:textId="77777777">
        <w:tc>
          <w:tcPr>
            <w:tcW w:w="1236" w:type="dxa"/>
          </w:tcPr>
          <w:p w14:paraId="1366892B"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5FA8F197" w14:textId="77777777" w:rsidR="002A4A4E" w:rsidRDefault="00443004">
            <w:pPr>
              <w:spacing w:after="120"/>
              <w:jc w:val="both"/>
              <w:rPr>
                <w:rFonts w:eastAsiaTheme="minorEastAsia"/>
                <w:lang w:val="en-US" w:eastAsia="zh-CN"/>
              </w:rPr>
            </w:pPr>
            <w:r>
              <w:rPr>
                <w:rFonts w:eastAsiaTheme="minorEastAsia"/>
                <w:lang w:val="en-US" w:eastAsia="zh-CN"/>
              </w:rPr>
              <w:t>OK with this conclusion.</w:t>
            </w:r>
          </w:p>
        </w:tc>
      </w:tr>
      <w:tr w:rsidR="002A4A4E" w14:paraId="394C5C02" w14:textId="77777777">
        <w:tc>
          <w:tcPr>
            <w:tcW w:w="1236" w:type="dxa"/>
          </w:tcPr>
          <w:p w14:paraId="5F712C91"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13C7AA71" w14:textId="77777777" w:rsidR="002A4A4E" w:rsidRDefault="00443004">
            <w:pPr>
              <w:spacing w:after="120"/>
              <w:jc w:val="both"/>
              <w:rPr>
                <w:rFonts w:eastAsiaTheme="minorEastAsia"/>
                <w:lang w:val="en-US" w:eastAsia="zh-CN"/>
              </w:rPr>
            </w:pPr>
            <w:r>
              <w:rPr>
                <w:rFonts w:eastAsiaTheme="minorEastAsia"/>
                <w:lang w:val="en-US" w:eastAsia="zh-CN"/>
              </w:rPr>
              <w:t>In our understanding:</w:t>
            </w:r>
          </w:p>
          <w:p w14:paraId="6DE27CE0" w14:textId="77777777" w:rsidR="002A4A4E" w:rsidRDefault="00443004">
            <w:pPr>
              <w:pStyle w:val="ab"/>
              <w:numPr>
                <w:ilvl w:val="0"/>
                <w:numId w:val="30"/>
              </w:numPr>
              <w:spacing w:after="160" w:line="256" w:lineRule="auto"/>
              <w:jc w:val="both"/>
              <w:rPr>
                <w:lang w:val="en-US" w:eastAsia="zh-CN"/>
              </w:rPr>
            </w:pPr>
            <w:bookmarkStart w:id="141" w:name="_Hlk71539710"/>
            <w:r>
              <w:t xml:space="preserve">If CI or a grant of other UL transmission from the UE with higher priority is received either prior to transmission of the first repetition or during the transmission of PUSCH repetitions, this indicates one of the available slots is to be </w:t>
            </w:r>
            <w:proofErr w:type="spellStart"/>
            <w:r>
              <w:t>preempted</w:t>
            </w:r>
            <w:proofErr w:type="spellEnd"/>
            <w:r>
              <w:t>, the UE cancels the transmission of PUSCH repetition in this slot.</w:t>
            </w:r>
            <w:bookmarkEnd w:id="141"/>
          </w:p>
          <w:p w14:paraId="24DD96B0" w14:textId="77777777" w:rsidR="002A4A4E" w:rsidRDefault="00443004">
            <w:pPr>
              <w:pStyle w:val="aff7"/>
              <w:numPr>
                <w:ilvl w:val="0"/>
                <w:numId w:val="30"/>
              </w:numPr>
              <w:spacing w:after="120"/>
              <w:ind w:firstLineChars="0"/>
              <w:jc w:val="both"/>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proofErr w:type="spellStart"/>
            <w:r>
              <w:t>FeMIMO</w:t>
            </w:r>
            <w:proofErr w:type="spellEnd"/>
            <w:r>
              <w:t xml:space="preserve">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63EA9469" w14:textId="77777777" w:rsidR="002A4A4E" w:rsidRDefault="00443004">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2A4A4E" w14:paraId="6EB852FF" w14:textId="77777777">
        <w:tc>
          <w:tcPr>
            <w:tcW w:w="1236" w:type="dxa"/>
          </w:tcPr>
          <w:p w14:paraId="417286BA"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61A76AC8" w14:textId="77777777" w:rsidR="002A4A4E" w:rsidRDefault="00443004">
            <w:pPr>
              <w:spacing w:after="120"/>
              <w:jc w:val="both"/>
              <w:rPr>
                <w:rFonts w:eastAsiaTheme="minorEastAsia"/>
                <w:lang w:val="en-US" w:eastAsia="zh-CN"/>
              </w:rPr>
            </w:pPr>
            <w:r>
              <w:rPr>
                <w:rFonts w:eastAsiaTheme="minorEastAsia"/>
                <w:lang w:val="en-US" w:eastAsia="zh-CN"/>
              </w:rPr>
              <w:t>We are fine with the proposed conclusion.</w:t>
            </w:r>
          </w:p>
        </w:tc>
      </w:tr>
      <w:tr w:rsidR="002A4A4E" w14:paraId="588695C4" w14:textId="77777777">
        <w:tc>
          <w:tcPr>
            <w:tcW w:w="1236" w:type="dxa"/>
          </w:tcPr>
          <w:p w14:paraId="3054E065"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433161ED" w14:textId="77777777" w:rsidR="002A4A4E" w:rsidRDefault="00443004">
            <w:pPr>
              <w:spacing w:after="120"/>
              <w:jc w:val="both"/>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2A4A4E" w14:paraId="4A18244C" w14:textId="77777777">
        <w:tc>
          <w:tcPr>
            <w:tcW w:w="1236" w:type="dxa"/>
          </w:tcPr>
          <w:p w14:paraId="3E2C63C9"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7FCD8DB" w14:textId="77777777" w:rsidR="002A4A4E" w:rsidRDefault="00443004">
            <w:pPr>
              <w:spacing w:after="120"/>
              <w:jc w:val="both"/>
              <w:rPr>
                <w:rFonts w:eastAsiaTheme="minorEastAsia"/>
                <w:lang w:val="en-US" w:eastAsia="zh-CN"/>
              </w:rPr>
            </w:pPr>
            <w:r>
              <w:rPr>
                <w:rFonts w:eastAsiaTheme="minorEastAsia"/>
                <w:lang w:val="en-US" w:eastAsia="zh-CN"/>
              </w:rPr>
              <w:t>Support the proposed conclusion</w:t>
            </w:r>
          </w:p>
        </w:tc>
      </w:tr>
      <w:tr w:rsidR="002A4A4E" w14:paraId="40F35F07" w14:textId="77777777">
        <w:tc>
          <w:tcPr>
            <w:tcW w:w="1236" w:type="dxa"/>
          </w:tcPr>
          <w:p w14:paraId="1B35502D"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67519CA5" w14:textId="77777777" w:rsidR="002A4A4E" w:rsidRDefault="00443004">
            <w:pPr>
              <w:spacing w:after="120"/>
              <w:jc w:val="both"/>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2A4A4E" w14:paraId="75E85F0F" w14:textId="77777777">
        <w:tc>
          <w:tcPr>
            <w:tcW w:w="1236" w:type="dxa"/>
          </w:tcPr>
          <w:p w14:paraId="53915766"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9D2C551" w14:textId="77777777" w:rsidR="002A4A4E" w:rsidRDefault="00443004">
            <w:pPr>
              <w:spacing w:after="120"/>
              <w:jc w:val="both"/>
              <w:rPr>
                <w:rFonts w:eastAsiaTheme="minorEastAsia"/>
                <w:lang w:val="en-US" w:eastAsia="zh-CN"/>
              </w:rPr>
            </w:pPr>
            <w:r>
              <w:rPr>
                <w:rFonts w:eastAsiaTheme="minorEastAsia"/>
                <w:lang w:val="en-US" w:eastAsia="zh-CN"/>
              </w:rPr>
              <w:t>Support the conclusion.</w:t>
            </w:r>
          </w:p>
        </w:tc>
      </w:tr>
      <w:tr w:rsidR="002A4A4E" w14:paraId="271BC343" w14:textId="77777777">
        <w:tc>
          <w:tcPr>
            <w:tcW w:w="1236" w:type="dxa"/>
          </w:tcPr>
          <w:p w14:paraId="6E93A9D9"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31E7DD26"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2A4A4E" w14:paraId="5AAF9BDB" w14:textId="77777777">
        <w:tc>
          <w:tcPr>
            <w:tcW w:w="1236" w:type="dxa"/>
          </w:tcPr>
          <w:p w14:paraId="6F1EAD9D"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06F75CCB" w14:textId="77777777" w:rsidR="002A4A4E" w:rsidRDefault="00443004">
            <w:pPr>
              <w:spacing w:after="120"/>
              <w:jc w:val="both"/>
              <w:rPr>
                <w:lang w:val="en-US" w:eastAsia="zh-CN"/>
              </w:rPr>
            </w:pPr>
            <w:r>
              <w:rPr>
                <w:rFonts w:hint="eastAsia"/>
                <w:lang w:val="en-US" w:eastAsia="zh-CN"/>
              </w:rPr>
              <w:t xml:space="preserve">Fine </w:t>
            </w:r>
          </w:p>
        </w:tc>
      </w:tr>
      <w:tr w:rsidR="002A4A4E" w14:paraId="65C3AB26" w14:textId="77777777">
        <w:tc>
          <w:tcPr>
            <w:tcW w:w="1236" w:type="dxa"/>
          </w:tcPr>
          <w:p w14:paraId="1DFAFEAC" w14:textId="77777777" w:rsidR="002A4A4E" w:rsidRDefault="00443004">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4108C55B" w14:textId="77777777" w:rsidR="002A4A4E" w:rsidRDefault="00443004">
            <w:pPr>
              <w:spacing w:after="120"/>
              <w:jc w:val="both"/>
              <w:rPr>
                <w:lang w:val="en-US" w:eastAsia="ja-JP"/>
              </w:rPr>
            </w:pPr>
            <w:r>
              <w:rPr>
                <w:rFonts w:hint="eastAsia"/>
                <w:lang w:val="en-US" w:eastAsia="ja-JP"/>
              </w:rPr>
              <w:t>@</w:t>
            </w:r>
            <w:r>
              <w:rPr>
                <w:lang w:val="en-US" w:eastAsia="ja-JP"/>
              </w:rPr>
              <w:t>Ericsson,</w:t>
            </w:r>
          </w:p>
          <w:p w14:paraId="088808BB" w14:textId="77777777" w:rsidR="002A4A4E" w:rsidRDefault="00443004">
            <w:pPr>
              <w:spacing w:after="120"/>
              <w:jc w:val="both"/>
              <w:rPr>
                <w:lang w:val="en-US" w:eastAsia="zh-CN"/>
              </w:rPr>
            </w:pPr>
            <w:r>
              <w:rPr>
                <w:rFonts w:hint="eastAsia"/>
                <w:lang w:val="en-US" w:eastAsia="ja-JP"/>
              </w:rPr>
              <w:t>G</w:t>
            </w:r>
            <w:r>
              <w:rPr>
                <w:lang w:val="en-US" w:eastAsia="ja-JP"/>
              </w:rPr>
              <w:t xml:space="preserve">ood point. If </w:t>
            </w:r>
            <w:proofErr w:type="spellStart"/>
            <w:r>
              <w:rPr>
                <w:lang w:val="en-US" w:eastAsia="ja-JP"/>
              </w:rPr>
              <w:t>FeMIMO</w:t>
            </w:r>
            <w:proofErr w:type="spellEnd"/>
            <w:r>
              <w:rPr>
                <w:lang w:val="en-US" w:eastAsia="ja-JP"/>
              </w:rPr>
              <w:t xml:space="preserve"> and/or URLLC define new dropping rules, those should also apply. To clarify this point, I updated the alternatives discussed in Issue#2-1. Please see the updates.</w:t>
            </w:r>
          </w:p>
        </w:tc>
      </w:tr>
      <w:tr w:rsidR="002A4A4E" w14:paraId="4B652503" w14:textId="77777777">
        <w:tc>
          <w:tcPr>
            <w:tcW w:w="1236" w:type="dxa"/>
          </w:tcPr>
          <w:p w14:paraId="1E89BA02" w14:textId="77777777" w:rsidR="002A4A4E" w:rsidRDefault="00443004">
            <w:pPr>
              <w:spacing w:after="120"/>
              <w:jc w:val="both"/>
              <w:rPr>
                <w:lang w:val="en-US" w:eastAsia="ja-JP"/>
              </w:rPr>
            </w:pPr>
            <w:r>
              <w:rPr>
                <w:rFonts w:eastAsiaTheme="minorEastAsia"/>
                <w:lang w:val="en-US" w:eastAsia="zh-CN"/>
              </w:rPr>
              <w:t>LG</w:t>
            </w:r>
          </w:p>
        </w:tc>
        <w:tc>
          <w:tcPr>
            <w:tcW w:w="8395" w:type="dxa"/>
          </w:tcPr>
          <w:p w14:paraId="24B1931A" w14:textId="77777777" w:rsidR="002A4A4E" w:rsidRDefault="00443004">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2A4A4E" w14:paraId="1729AF96" w14:textId="77777777">
        <w:tc>
          <w:tcPr>
            <w:tcW w:w="1236" w:type="dxa"/>
          </w:tcPr>
          <w:p w14:paraId="0249B265"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604D790C" w14:textId="77777777" w:rsidR="002A4A4E" w:rsidRDefault="00443004">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2A4A4E" w14:paraId="59CC4F2E" w14:textId="77777777">
        <w:tc>
          <w:tcPr>
            <w:tcW w:w="1236" w:type="dxa"/>
          </w:tcPr>
          <w:p w14:paraId="3541B907" w14:textId="77777777" w:rsidR="002A4A4E" w:rsidRDefault="00443004">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3564097A"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2A4A4E" w14:paraId="3648D018" w14:textId="77777777">
        <w:tc>
          <w:tcPr>
            <w:tcW w:w="1236" w:type="dxa"/>
          </w:tcPr>
          <w:p w14:paraId="0E068AF4"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C0D740E" w14:textId="77777777" w:rsidR="002A4A4E" w:rsidRDefault="00443004">
            <w:pPr>
              <w:spacing w:after="120"/>
              <w:jc w:val="both"/>
              <w:rPr>
                <w:rFonts w:eastAsiaTheme="minorEastAsia"/>
                <w:lang w:val="en-US" w:eastAsia="zh-CN"/>
              </w:rPr>
            </w:pPr>
            <w:r>
              <w:rPr>
                <w:rFonts w:eastAsiaTheme="minorEastAsia"/>
                <w:lang w:val="en-US" w:eastAsia="zh-CN"/>
              </w:rPr>
              <w:t xml:space="preserve">Do not support. There is no need to </w:t>
            </w:r>
            <w:proofErr w:type="gramStart"/>
            <w:r>
              <w:rPr>
                <w:rFonts w:eastAsiaTheme="minorEastAsia"/>
                <w:lang w:val="en-US" w:eastAsia="zh-CN"/>
              </w:rPr>
              <w:t>limited</w:t>
            </w:r>
            <w:proofErr w:type="gramEnd"/>
            <w:r>
              <w:rPr>
                <w:rFonts w:eastAsiaTheme="minorEastAsia"/>
                <w:lang w:val="en-US" w:eastAsia="zh-CN"/>
              </w:rPr>
              <w:t xml:space="preserve"> the available slot only within the TDD band.</w:t>
            </w:r>
          </w:p>
          <w:p w14:paraId="1B2A0685" w14:textId="77777777" w:rsidR="002A4A4E" w:rsidRDefault="00443004">
            <w:pPr>
              <w:spacing w:after="120"/>
              <w:jc w:val="both"/>
              <w:rPr>
                <w:rFonts w:eastAsiaTheme="minorEastAsia"/>
                <w:lang w:val="en-US" w:eastAsia="zh-CN"/>
              </w:rPr>
            </w:pPr>
            <w:r>
              <w:rPr>
                <w:rFonts w:eastAsiaTheme="minorEastAsia"/>
                <w:lang w:val="en-US" w:eastAsia="zh-CN"/>
              </w:rPr>
              <w:lastRenderedPageBreak/>
              <w:t xml:space="preserve">A unified design is preferred. </w:t>
            </w:r>
          </w:p>
        </w:tc>
      </w:tr>
      <w:tr w:rsidR="002A4A4E" w14:paraId="1D722361" w14:textId="77777777">
        <w:tc>
          <w:tcPr>
            <w:tcW w:w="1236" w:type="dxa"/>
          </w:tcPr>
          <w:p w14:paraId="2263EFE7" w14:textId="77777777" w:rsidR="002A4A4E" w:rsidRDefault="00443004">
            <w:pPr>
              <w:spacing w:after="120"/>
              <w:jc w:val="both"/>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6EF739D2" w14:textId="77777777" w:rsidR="002A4A4E" w:rsidRDefault="00443004">
            <w:pPr>
              <w:spacing w:after="120"/>
              <w:jc w:val="both"/>
              <w:rPr>
                <w:rFonts w:eastAsiaTheme="minorEastAsia"/>
                <w:lang w:val="en-US" w:eastAsia="zh-CN"/>
              </w:rPr>
            </w:pPr>
            <w:r>
              <w:rPr>
                <w:rFonts w:eastAsiaTheme="minorEastAsia"/>
                <w:lang w:val="en-US" w:eastAsia="zh-CN"/>
              </w:rPr>
              <w:t>Support the proposal.</w:t>
            </w:r>
          </w:p>
        </w:tc>
      </w:tr>
      <w:tr w:rsidR="002A4A4E" w14:paraId="468E43B0" w14:textId="77777777">
        <w:tc>
          <w:tcPr>
            <w:tcW w:w="1236" w:type="dxa"/>
          </w:tcPr>
          <w:p w14:paraId="3EC3FDE8"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7FF0738F" w14:textId="77777777" w:rsidR="002A4A4E" w:rsidRDefault="00443004">
            <w:pPr>
              <w:spacing w:after="120"/>
              <w:jc w:val="both"/>
              <w:rPr>
                <w:rFonts w:eastAsiaTheme="minorEastAsia"/>
                <w:lang w:val="en-US" w:eastAsia="zh-CN"/>
              </w:rPr>
            </w:pPr>
            <w:r>
              <w:rPr>
                <w:rFonts w:eastAsiaTheme="minorEastAsia"/>
                <w:lang w:val="en-US" w:eastAsia="zh-CN"/>
              </w:rPr>
              <w:t>Support</w:t>
            </w:r>
          </w:p>
        </w:tc>
      </w:tr>
      <w:tr w:rsidR="002A4A4E" w14:paraId="61BAEE96" w14:textId="77777777">
        <w:tc>
          <w:tcPr>
            <w:tcW w:w="1236" w:type="dxa"/>
          </w:tcPr>
          <w:p w14:paraId="5AC791D3" w14:textId="77777777" w:rsidR="002A4A4E" w:rsidRDefault="00443004">
            <w:pPr>
              <w:spacing w:after="120"/>
              <w:jc w:val="both"/>
              <w:rPr>
                <w:lang w:val="en-US" w:eastAsia="ja-JP"/>
              </w:rPr>
            </w:pPr>
            <w:r>
              <w:rPr>
                <w:lang w:eastAsia="ja-JP"/>
              </w:rPr>
              <w:t>Huawei/</w:t>
            </w:r>
            <w:proofErr w:type="spellStart"/>
            <w:r>
              <w:rPr>
                <w:lang w:eastAsia="ja-JP"/>
              </w:rPr>
              <w:t>HiSilicon</w:t>
            </w:r>
            <w:proofErr w:type="spellEnd"/>
          </w:p>
        </w:tc>
        <w:tc>
          <w:tcPr>
            <w:tcW w:w="8395" w:type="dxa"/>
          </w:tcPr>
          <w:p w14:paraId="35323228" w14:textId="77777777" w:rsidR="002A4A4E" w:rsidRDefault="00443004">
            <w:pPr>
              <w:spacing w:after="120"/>
              <w:jc w:val="both"/>
              <w:rPr>
                <w:lang w:val="en-US" w:eastAsia="ja-JP"/>
              </w:rPr>
            </w:pPr>
            <w:r>
              <w:rPr>
                <w:iCs/>
                <w:lang w:eastAsia="ja-JP"/>
              </w:rPr>
              <w:t>It overlaps with issue#2-1. Thus, this conclusion seems unnecessary.</w:t>
            </w:r>
          </w:p>
        </w:tc>
      </w:tr>
      <w:tr w:rsidR="002A4A4E" w14:paraId="5A48C9ED" w14:textId="77777777">
        <w:tc>
          <w:tcPr>
            <w:tcW w:w="1236" w:type="dxa"/>
          </w:tcPr>
          <w:p w14:paraId="5B5FEA53" w14:textId="77777777" w:rsidR="002A4A4E" w:rsidRDefault="00443004">
            <w:pPr>
              <w:spacing w:after="120"/>
              <w:jc w:val="both"/>
              <w:rPr>
                <w:lang w:eastAsia="ja-JP"/>
              </w:rPr>
            </w:pPr>
            <w:r>
              <w:rPr>
                <w:rFonts w:eastAsiaTheme="minorEastAsia"/>
                <w:lang w:val="en-US" w:eastAsia="zh-CN"/>
              </w:rPr>
              <w:t>NEC</w:t>
            </w:r>
          </w:p>
        </w:tc>
        <w:tc>
          <w:tcPr>
            <w:tcW w:w="8395" w:type="dxa"/>
          </w:tcPr>
          <w:p w14:paraId="09AD5955" w14:textId="77777777" w:rsidR="002A4A4E" w:rsidRDefault="00443004">
            <w:pPr>
              <w:spacing w:after="120"/>
              <w:jc w:val="both"/>
              <w:rPr>
                <w:iCs/>
                <w:lang w:eastAsia="ja-JP"/>
              </w:rPr>
            </w:pPr>
            <w:r>
              <w:rPr>
                <w:rFonts w:eastAsiaTheme="minorEastAsia"/>
                <w:lang w:val="en-US" w:eastAsia="zh-CN"/>
              </w:rPr>
              <w:t>Support</w:t>
            </w:r>
          </w:p>
        </w:tc>
      </w:tr>
      <w:tr w:rsidR="00443004" w:rsidRPr="00A7142C" w14:paraId="37A1878A" w14:textId="77777777" w:rsidTr="00443004">
        <w:tc>
          <w:tcPr>
            <w:tcW w:w="1236" w:type="dxa"/>
          </w:tcPr>
          <w:p w14:paraId="6D8282B4"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42DD1CAA"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upport the proposal.</w:t>
            </w:r>
          </w:p>
        </w:tc>
      </w:tr>
    </w:tbl>
    <w:p w14:paraId="35775DD8" w14:textId="77777777" w:rsidR="002A4A4E" w:rsidRDefault="002A4A4E">
      <w:pPr>
        <w:jc w:val="both"/>
        <w:rPr>
          <w:rFonts w:eastAsia="Yu Mincho"/>
          <w:iCs/>
          <w:lang w:val="en-US" w:eastAsia="ja-JP"/>
        </w:rPr>
      </w:pPr>
    </w:p>
    <w:p w14:paraId="3F57EBA7" w14:textId="77777777" w:rsidR="002A4A4E" w:rsidRDefault="002A4A4E">
      <w:pPr>
        <w:jc w:val="both"/>
        <w:rPr>
          <w:rFonts w:eastAsia="Yu Mincho"/>
          <w:iCs/>
          <w:lang w:val="sv-SE" w:eastAsia="ja-JP"/>
        </w:rPr>
      </w:pPr>
    </w:p>
    <w:p w14:paraId="2AF84ABF" w14:textId="77777777" w:rsidR="002A4A4E" w:rsidRDefault="00443004">
      <w:pPr>
        <w:pStyle w:val="3"/>
        <w:jc w:val="both"/>
        <w:rPr>
          <w:sz w:val="24"/>
          <w:szCs w:val="16"/>
        </w:rPr>
      </w:pPr>
      <w:r>
        <w:rPr>
          <w:color w:val="00B0F0"/>
          <w:sz w:val="24"/>
          <w:szCs w:val="16"/>
        </w:rPr>
        <w:t xml:space="preserve">[Open] </w:t>
      </w:r>
      <w:r>
        <w:rPr>
          <w:sz w:val="24"/>
          <w:szCs w:val="16"/>
        </w:rPr>
        <w:t>Issue#2-11: Applicability of available slot based counting method to paired spectrum</w:t>
      </w:r>
    </w:p>
    <w:p w14:paraId="12585C81" w14:textId="77777777" w:rsidR="002A4A4E" w:rsidRDefault="00443004">
      <w:pPr>
        <w:jc w:val="both"/>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62E16F8B" w14:textId="77777777" w:rsidR="002A4A4E" w:rsidRDefault="00443004">
      <w:pPr>
        <w:pStyle w:val="aff7"/>
        <w:numPr>
          <w:ilvl w:val="0"/>
          <w:numId w:val="31"/>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p w14:paraId="7D81078D" w14:textId="77777777" w:rsidR="002A4A4E" w:rsidRDefault="00443004">
      <w:pPr>
        <w:jc w:val="both"/>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5A0BA72E" w14:textId="77777777" w:rsidR="002A4A4E" w:rsidRDefault="00443004">
      <w:pPr>
        <w:pStyle w:val="aff7"/>
        <w:numPr>
          <w:ilvl w:val="1"/>
          <w:numId w:val="32"/>
        </w:numPr>
        <w:ind w:firstLineChars="0"/>
        <w:jc w:val="both"/>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0C196C67" w14:textId="77777777" w:rsidR="002A4A4E" w:rsidRDefault="00443004">
      <w:pPr>
        <w:pStyle w:val="aff7"/>
        <w:numPr>
          <w:ilvl w:val="1"/>
          <w:numId w:val="32"/>
        </w:numPr>
        <w:ind w:firstLineChars="0"/>
        <w:jc w:val="both"/>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466052FB" w14:textId="77777777" w:rsidR="002A4A4E" w:rsidRDefault="00443004">
      <w:pPr>
        <w:pStyle w:val="aff7"/>
        <w:numPr>
          <w:ilvl w:val="1"/>
          <w:numId w:val="32"/>
        </w:numPr>
        <w:ind w:firstLineChars="0"/>
        <w:jc w:val="both"/>
        <w:rPr>
          <w:rFonts w:eastAsia="Yu Mincho"/>
          <w:bCs/>
          <w:lang w:eastAsia="ja-JP"/>
        </w:rPr>
      </w:pPr>
      <w:r>
        <w:rPr>
          <w:rFonts w:eastAsia="Yu Mincho" w:hint="eastAsia"/>
          <w:lang w:val="sv-SE" w:eastAsia="ja-JP"/>
        </w:rPr>
        <w:t>N</w:t>
      </w:r>
      <w:r>
        <w:rPr>
          <w:rFonts w:eastAsia="Yu Mincho"/>
          <w:lang w:val="sv-SE" w:eastAsia="ja-JP"/>
        </w:rPr>
        <w:t>o need: CMCC</w:t>
      </w:r>
    </w:p>
    <w:p w14:paraId="785C3D6C" w14:textId="77777777" w:rsidR="002A4A4E" w:rsidRDefault="002A4A4E">
      <w:pPr>
        <w:jc w:val="both"/>
        <w:rPr>
          <w:iCs/>
          <w:lang w:eastAsia="zh-CN"/>
        </w:rPr>
      </w:pPr>
    </w:p>
    <w:p w14:paraId="05AD5B10" w14:textId="77777777" w:rsidR="002A4A4E" w:rsidRDefault="00443004">
      <w:pPr>
        <w:jc w:val="both"/>
        <w:rPr>
          <w:iCs/>
          <w:lang w:eastAsia="zh-CN"/>
        </w:rPr>
      </w:pPr>
      <w:r>
        <w:rPr>
          <w:iCs/>
          <w:lang w:eastAsia="zh-CN"/>
        </w:rPr>
        <w:t>Companies’ views according to the contributions for RAN1#106-e are summarized as follows.</w:t>
      </w:r>
    </w:p>
    <w:p w14:paraId="668B2DFB" w14:textId="77777777" w:rsidR="002A4A4E" w:rsidRDefault="00443004">
      <w:pPr>
        <w:pStyle w:val="aff7"/>
        <w:numPr>
          <w:ilvl w:val="0"/>
          <w:numId w:val="27"/>
        </w:numPr>
        <w:ind w:firstLineChars="0"/>
        <w:jc w:val="both"/>
        <w:rPr>
          <w:rFonts w:eastAsia="Yu Mincho"/>
          <w:iCs/>
          <w:lang w:eastAsia="ja-JP"/>
        </w:rPr>
      </w:pPr>
      <w:r>
        <w:rPr>
          <w:rFonts w:eastAsia="Yu Mincho"/>
          <w:iCs/>
          <w:lang w:eastAsia="ja-JP"/>
        </w:rPr>
        <w:t xml:space="preserve">For Rel-17 PUSCH repetition Type </w:t>
      </w:r>
      <w:proofErr w:type="gramStart"/>
      <w:r>
        <w:rPr>
          <w:rFonts w:eastAsia="Yu Mincho"/>
          <w:iCs/>
          <w:lang w:eastAsia="ja-JP"/>
        </w:rPr>
        <w:t>A</w:t>
      </w:r>
      <w:proofErr w:type="gramEnd"/>
      <w:r>
        <w:rPr>
          <w:rFonts w:eastAsia="Yu Mincho"/>
          <w:iCs/>
          <w:lang w:eastAsia="ja-JP"/>
        </w:rPr>
        <w:t>, counting based on available slots is only applicable to unpaired spectrum.</w:t>
      </w:r>
    </w:p>
    <w:p w14:paraId="046FE6BB" w14:textId="77777777" w:rsidR="002A4A4E" w:rsidRDefault="00443004">
      <w:pPr>
        <w:pStyle w:val="aff7"/>
        <w:numPr>
          <w:ilvl w:val="1"/>
          <w:numId w:val="27"/>
        </w:numPr>
        <w:ind w:firstLineChars="0"/>
        <w:jc w:val="both"/>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53F340AA" w14:textId="77777777" w:rsidR="002A4A4E" w:rsidRDefault="00443004">
      <w:pPr>
        <w:pStyle w:val="aff7"/>
        <w:numPr>
          <w:ilvl w:val="0"/>
          <w:numId w:val="27"/>
        </w:numPr>
        <w:ind w:firstLineChars="0"/>
        <w:jc w:val="both"/>
        <w:rPr>
          <w:rFonts w:eastAsia="Yu Mincho"/>
          <w:iCs/>
          <w:lang w:eastAsia="ja-JP"/>
        </w:rPr>
      </w:pPr>
      <w:r>
        <w:rPr>
          <w:rFonts w:eastAsia="Yu Mincho"/>
          <w:iCs/>
          <w:lang w:eastAsia="ja-JP"/>
        </w:rPr>
        <w:t xml:space="preserve">For Rel-17 PUSCH repetition Type </w:t>
      </w:r>
      <w:proofErr w:type="gramStart"/>
      <w:r>
        <w:rPr>
          <w:rFonts w:eastAsia="Yu Mincho"/>
          <w:iCs/>
          <w:lang w:eastAsia="ja-JP"/>
        </w:rPr>
        <w:t>A</w:t>
      </w:r>
      <w:proofErr w:type="gramEnd"/>
      <w:r>
        <w:rPr>
          <w:rFonts w:eastAsia="Yu Mincho"/>
          <w:iCs/>
          <w:lang w:eastAsia="ja-JP"/>
        </w:rPr>
        <w:t>, counting based on available slots is applicable to unpaired and paired spectrum.</w:t>
      </w:r>
    </w:p>
    <w:p w14:paraId="3604A475" w14:textId="77777777" w:rsidR="002A4A4E" w:rsidRDefault="00443004">
      <w:pPr>
        <w:pStyle w:val="aff7"/>
        <w:numPr>
          <w:ilvl w:val="1"/>
          <w:numId w:val="27"/>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6B25E927" w14:textId="77777777" w:rsidR="002A4A4E" w:rsidRDefault="00443004">
      <w:pPr>
        <w:jc w:val="both"/>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proofErr w:type="spellStart"/>
      <w:r>
        <w:rPr>
          <w:i/>
          <w:iCs/>
        </w:rPr>
        <w:t>tdd</w:t>
      </w:r>
      <w:proofErr w:type="spellEnd"/>
      <w:r>
        <w:rPr>
          <w:i/>
          <w:iCs/>
        </w:rPr>
        <w:t>-UL-DL-</w:t>
      </w:r>
      <w:proofErr w:type="spellStart"/>
      <w:r>
        <w:rPr>
          <w:i/>
          <w:iCs/>
        </w:rPr>
        <w:t>ConfigurationCommon</w:t>
      </w:r>
      <w:proofErr w:type="spellEnd"/>
      <w:r>
        <w:t xml:space="preserve">, </w:t>
      </w:r>
      <w:proofErr w:type="spellStart"/>
      <w:r>
        <w:rPr>
          <w:i/>
          <w:iCs/>
        </w:rPr>
        <w:t>tdd</w:t>
      </w:r>
      <w:proofErr w:type="spellEnd"/>
      <w:r>
        <w:rPr>
          <w:i/>
          <w:iCs/>
        </w:rPr>
        <w:t>-UL-DL-</w:t>
      </w:r>
      <w:proofErr w:type="spellStart"/>
      <w:r>
        <w:rPr>
          <w:i/>
          <w:iCs/>
        </w:rPr>
        <w:t>ConfigurationDedicated</w:t>
      </w:r>
      <w:proofErr w:type="spellEnd"/>
      <w:r>
        <w:t xml:space="preserve"> and </w:t>
      </w:r>
      <w:proofErr w:type="spellStart"/>
      <w:r>
        <w:rPr>
          <w:i/>
          <w:lang w:val="en-US"/>
        </w:rPr>
        <w:t>ssb-PositionsInBurst</w:t>
      </w:r>
      <w:proofErr w:type="spellEnd"/>
      <w:r>
        <w:t xml:space="preserve">. All of </w:t>
      </w:r>
      <w:proofErr w:type="spellStart"/>
      <w:r>
        <w:t>there</w:t>
      </w:r>
      <w:proofErr w:type="spellEnd"/>
      <w:r>
        <w:t xml:space="preserve"> three components are valid only for unpaired spectrum, as there would no collision between DL and UL for paired spectrum, except for Half-duplex FDD discussed in </w:t>
      </w:r>
      <w:proofErr w:type="spellStart"/>
      <w:r>
        <w:t>RedCap</w:t>
      </w:r>
      <w:proofErr w:type="spellEnd"/>
      <w:r>
        <w:t xml:space="preserve"> WI.</w:t>
      </w:r>
    </w:p>
    <w:p w14:paraId="286E7667" w14:textId="77777777" w:rsidR="002A4A4E" w:rsidRDefault="002A4A4E">
      <w:pPr>
        <w:jc w:val="both"/>
        <w:rPr>
          <w:rFonts w:eastAsia="Yu Mincho"/>
          <w:iCs/>
          <w:lang w:eastAsia="ja-JP"/>
        </w:rPr>
      </w:pPr>
    </w:p>
    <w:p w14:paraId="30C1235D" w14:textId="77777777" w:rsidR="002A4A4E" w:rsidRDefault="00443004">
      <w:pPr>
        <w:pStyle w:val="34"/>
      </w:pPr>
      <w:r>
        <w:t>1st round (Issue#2-11)</w:t>
      </w:r>
    </w:p>
    <w:p w14:paraId="7C76675F" w14:textId="77777777" w:rsidR="002A4A4E" w:rsidRDefault="00443004">
      <w:pPr>
        <w:rPr>
          <w:rFonts w:eastAsia="Yu Mincho"/>
          <w:lang w:val="sv-SE" w:eastAsia="ja-JP"/>
        </w:rPr>
      </w:pPr>
      <w:r>
        <w:rPr>
          <w:rFonts w:eastAsia="Yu Mincho"/>
          <w:lang w:val="sv-SE" w:eastAsia="ja-JP"/>
        </w:rPr>
        <w:t>Companies are encouraged to provide their views on the follwoing proposal.</w:t>
      </w:r>
    </w:p>
    <w:p w14:paraId="65689761" w14:textId="77777777" w:rsidR="002A4A4E" w:rsidRDefault="00443004">
      <w:pPr>
        <w:pStyle w:val="aff7"/>
        <w:numPr>
          <w:ilvl w:val="0"/>
          <w:numId w:val="31"/>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d"/>
        <w:tblW w:w="0" w:type="auto"/>
        <w:tblLayout w:type="fixed"/>
        <w:tblLook w:val="04A0" w:firstRow="1" w:lastRow="0" w:firstColumn="1" w:lastColumn="0" w:noHBand="0" w:noVBand="1"/>
      </w:tblPr>
      <w:tblGrid>
        <w:gridCol w:w="1236"/>
        <w:gridCol w:w="8395"/>
      </w:tblGrid>
      <w:tr w:rsidR="002A4A4E" w14:paraId="035E97DE" w14:textId="77777777">
        <w:tc>
          <w:tcPr>
            <w:tcW w:w="1236" w:type="dxa"/>
          </w:tcPr>
          <w:p w14:paraId="7884456B"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5680A44"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3182E756" w14:textId="77777777">
        <w:tc>
          <w:tcPr>
            <w:tcW w:w="1236" w:type="dxa"/>
          </w:tcPr>
          <w:p w14:paraId="5EF4C5DC"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F577B2F" w14:textId="77777777" w:rsidR="002A4A4E" w:rsidRDefault="00443004">
            <w:pPr>
              <w:spacing w:after="120"/>
              <w:jc w:val="both"/>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0A1DBA5B" w14:textId="77777777" w:rsidR="002A4A4E" w:rsidRDefault="00443004">
            <w:pPr>
              <w:spacing w:after="120"/>
              <w:jc w:val="both"/>
              <w:rPr>
                <w:rFonts w:eastAsiaTheme="minorEastAsia"/>
                <w:lang w:val="en-US" w:eastAsia="zh-CN"/>
              </w:rPr>
            </w:pPr>
            <w:r>
              <w:rPr>
                <w:rFonts w:eastAsiaTheme="minorEastAsia"/>
                <w:lang w:val="en-US" w:eastAsia="zh-CN"/>
              </w:rPr>
              <w:lastRenderedPageBreak/>
              <w:t>Besides, for Half duplex FDD redcap UEs, how to handle PUSCH repetition overlapping with SSB is still under discussion, so it seems too early to say the counting on available slots only apply to TDD spectrum.</w:t>
            </w:r>
          </w:p>
        </w:tc>
      </w:tr>
      <w:tr w:rsidR="002A4A4E" w14:paraId="738CCB07" w14:textId="77777777">
        <w:tc>
          <w:tcPr>
            <w:tcW w:w="1236" w:type="dxa"/>
          </w:tcPr>
          <w:p w14:paraId="05F1A384" w14:textId="77777777" w:rsidR="002A4A4E" w:rsidRDefault="00443004">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221AA731" w14:textId="77777777" w:rsidR="002A4A4E" w:rsidRDefault="00443004">
            <w:pPr>
              <w:spacing w:after="120"/>
              <w:jc w:val="both"/>
              <w:rPr>
                <w:rFonts w:eastAsiaTheme="minorEastAsia"/>
                <w:lang w:val="en-US" w:eastAsia="zh-CN"/>
              </w:rPr>
            </w:pPr>
            <w:r>
              <w:rPr>
                <w:rFonts w:eastAsiaTheme="minorEastAsia"/>
                <w:lang w:val="en-US" w:eastAsia="zh-CN"/>
              </w:rPr>
              <w:t>OK with this proposal.</w:t>
            </w:r>
          </w:p>
        </w:tc>
      </w:tr>
      <w:tr w:rsidR="002A4A4E" w14:paraId="286EEB1A" w14:textId="77777777">
        <w:tc>
          <w:tcPr>
            <w:tcW w:w="1236" w:type="dxa"/>
          </w:tcPr>
          <w:p w14:paraId="7B55CFA3"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260BA969" w14:textId="77777777" w:rsidR="002A4A4E" w:rsidRDefault="00443004">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2A4A4E" w14:paraId="46EE9789" w14:textId="77777777">
        <w:tc>
          <w:tcPr>
            <w:tcW w:w="1236" w:type="dxa"/>
          </w:tcPr>
          <w:p w14:paraId="423E02A3"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5FF7F7E9" w14:textId="77777777" w:rsidR="002A4A4E" w:rsidRDefault="00443004">
            <w:pPr>
              <w:spacing w:after="120"/>
              <w:jc w:val="both"/>
              <w:rPr>
                <w:rFonts w:eastAsiaTheme="minorEastAsia"/>
                <w:lang w:val="en-US" w:eastAsia="zh-CN"/>
              </w:rPr>
            </w:pPr>
            <w:r>
              <w:rPr>
                <w:rFonts w:eastAsiaTheme="minorEastAsia"/>
                <w:lang w:val="en-US" w:eastAsia="zh-CN"/>
              </w:rPr>
              <w:t>We are fine with the FL’s proposal.</w:t>
            </w:r>
          </w:p>
        </w:tc>
      </w:tr>
      <w:tr w:rsidR="002A4A4E" w14:paraId="12532A1D" w14:textId="77777777">
        <w:tc>
          <w:tcPr>
            <w:tcW w:w="1236" w:type="dxa"/>
          </w:tcPr>
          <w:p w14:paraId="4A384034"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6B03F822" w14:textId="77777777" w:rsidR="002A4A4E" w:rsidRDefault="00443004">
            <w:pPr>
              <w:spacing w:after="120"/>
              <w:jc w:val="both"/>
              <w:rPr>
                <w:rFonts w:eastAsiaTheme="minorEastAsia"/>
                <w:lang w:val="en-US" w:eastAsia="zh-CN"/>
              </w:rPr>
            </w:pPr>
            <w:r>
              <w:rPr>
                <w:rFonts w:eastAsiaTheme="minorEastAsia"/>
                <w:lang w:val="en-US" w:eastAsia="zh-CN"/>
              </w:rPr>
              <w:t xml:space="preserve">We are fine with the proposal. </w:t>
            </w:r>
          </w:p>
        </w:tc>
      </w:tr>
      <w:tr w:rsidR="002A4A4E" w14:paraId="2F6996D4" w14:textId="77777777">
        <w:tc>
          <w:tcPr>
            <w:tcW w:w="1236" w:type="dxa"/>
          </w:tcPr>
          <w:p w14:paraId="1B835475"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184BCFA4" w14:textId="77777777" w:rsidR="002A4A4E" w:rsidRDefault="00443004">
            <w:pPr>
              <w:spacing w:after="120"/>
              <w:jc w:val="both"/>
              <w:rPr>
                <w:rFonts w:eastAsiaTheme="minorEastAsia"/>
                <w:lang w:val="en-US" w:eastAsia="zh-CN"/>
              </w:rPr>
            </w:pPr>
            <w:r>
              <w:rPr>
                <w:rFonts w:eastAsiaTheme="minorEastAsia"/>
                <w:lang w:val="en-US" w:eastAsia="zh-CN"/>
              </w:rPr>
              <w:t>Support the proposal</w:t>
            </w:r>
          </w:p>
        </w:tc>
      </w:tr>
      <w:tr w:rsidR="002A4A4E" w14:paraId="5E99DBBC" w14:textId="77777777">
        <w:tc>
          <w:tcPr>
            <w:tcW w:w="1236" w:type="dxa"/>
          </w:tcPr>
          <w:p w14:paraId="00CC0B1A"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2ED28DE2" w14:textId="77777777" w:rsidR="002A4A4E" w:rsidRDefault="00443004">
            <w:pPr>
              <w:spacing w:after="120"/>
              <w:jc w:val="both"/>
              <w:rPr>
                <w:rFonts w:eastAsiaTheme="minorEastAsia"/>
                <w:lang w:val="en-US" w:eastAsia="zh-CN"/>
              </w:rPr>
            </w:pPr>
            <w:r>
              <w:rPr>
                <w:rFonts w:eastAsiaTheme="minorEastAsia"/>
                <w:lang w:val="en-US" w:eastAsia="zh-CN"/>
              </w:rPr>
              <w:t>Support proposal.</w:t>
            </w:r>
          </w:p>
        </w:tc>
      </w:tr>
      <w:tr w:rsidR="002A4A4E" w14:paraId="4FEB7D13" w14:textId="77777777">
        <w:tc>
          <w:tcPr>
            <w:tcW w:w="1236" w:type="dxa"/>
          </w:tcPr>
          <w:p w14:paraId="4F8FAF53"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645D439" w14:textId="77777777" w:rsidR="002A4A4E" w:rsidRDefault="00443004">
            <w:pPr>
              <w:spacing w:after="120"/>
              <w:jc w:val="both"/>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w:t>
            </w:r>
            <w:proofErr w:type="spellStart"/>
            <w:r>
              <w:rPr>
                <w:rFonts w:eastAsiaTheme="minorEastAsia"/>
                <w:lang w:val="en-US" w:eastAsia="zh-CN"/>
              </w:rPr>
              <w:t>gNB</w:t>
            </w:r>
            <w:proofErr w:type="spellEnd"/>
            <w:r>
              <w:rPr>
                <w:rFonts w:eastAsiaTheme="minorEastAsia"/>
                <w:lang w:val="en-US" w:eastAsia="zh-CN"/>
              </w:rPr>
              <w:t xml:space="preserve"> to decide. </w:t>
            </w:r>
          </w:p>
        </w:tc>
      </w:tr>
      <w:tr w:rsidR="002A4A4E" w14:paraId="12857DE5" w14:textId="77777777">
        <w:tc>
          <w:tcPr>
            <w:tcW w:w="1236" w:type="dxa"/>
          </w:tcPr>
          <w:p w14:paraId="182A3119"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25AA54D7" w14:textId="77777777" w:rsidR="002A4A4E" w:rsidRDefault="00443004">
            <w:pPr>
              <w:spacing w:after="120"/>
              <w:jc w:val="both"/>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2A4A4E" w14:paraId="5BB3A83D" w14:textId="77777777">
        <w:tc>
          <w:tcPr>
            <w:tcW w:w="1236" w:type="dxa"/>
          </w:tcPr>
          <w:p w14:paraId="263B801A"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53AE2AFA"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are fine with the proposal.</w:t>
            </w:r>
          </w:p>
        </w:tc>
      </w:tr>
      <w:tr w:rsidR="002A4A4E" w14:paraId="6E685B4C" w14:textId="77777777">
        <w:tc>
          <w:tcPr>
            <w:tcW w:w="1236" w:type="dxa"/>
          </w:tcPr>
          <w:p w14:paraId="164A09D3"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31679914" w14:textId="77777777" w:rsidR="002A4A4E" w:rsidRDefault="00443004">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2A4A4E" w14:paraId="5CADB71A" w14:textId="77777777">
        <w:tc>
          <w:tcPr>
            <w:tcW w:w="1236" w:type="dxa"/>
          </w:tcPr>
          <w:p w14:paraId="348353F1" w14:textId="77777777" w:rsidR="002A4A4E" w:rsidRDefault="00443004">
            <w:pPr>
              <w:spacing w:after="120"/>
              <w:jc w:val="both"/>
              <w:rPr>
                <w:rFonts w:eastAsiaTheme="minorEastAsia"/>
                <w:lang w:val="en-US" w:eastAsia="zh-CN"/>
              </w:rPr>
            </w:pPr>
            <w:r>
              <w:rPr>
                <w:rFonts w:eastAsiaTheme="minorEastAsia"/>
                <w:lang w:val="en-US" w:eastAsia="zh-CN"/>
              </w:rPr>
              <w:t>LG</w:t>
            </w:r>
          </w:p>
        </w:tc>
        <w:tc>
          <w:tcPr>
            <w:tcW w:w="8395" w:type="dxa"/>
          </w:tcPr>
          <w:p w14:paraId="2D381C98" w14:textId="77777777" w:rsidR="002A4A4E" w:rsidRDefault="00443004">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2A4A4E" w14:paraId="5ECB297B" w14:textId="77777777">
        <w:tc>
          <w:tcPr>
            <w:tcW w:w="1236" w:type="dxa"/>
          </w:tcPr>
          <w:p w14:paraId="0F565004"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7D486EAF" w14:textId="77777777" w:rsidR="002A4A4E" w:rsidRDefault="00443004">
            <w:pPr>
              <w:spacing w:after="120"/>
              <w:jc w:val="both"/>
              <w:rPr>
                <w:rFonts w:eastAsia="Malgun Gothic"/>
                <w:lang w:val="en-US" w:eastAsia="ko-KR"/>
              </w:rPr>
            </w:pPr>
            <w:r>
              <w:rPr>
                <w:rFonts w:eastAsiaTheme="minorEastAsia" w:hint="eastAsia"/>
                <w:lang w:val="en-US" w:eastAsia="zh-CN"/>
              </w:rPr>
              <w:t xml:space="preserve">OK with this proposal. </w:t>
            </w:r>
          </w:p>
        </w:tc>
      </w:tr>
      <w:tr w:rsidR="002A4A4E" w14:paraId="7BB9BB58" w14:textId="77777777">
        <w:tc>
          <w:tcPr>
            <w:tcW w:w="1236" w:type="dxa"/>
          </w:tcPr>
          <w:p w14:paraId="330341E7" w14:textId="77777777" w:rsidR="002A4A4E" w:rsidRDefault="00443004">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1F041C2D"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the proposal.</w:t>
            </w:r>
          </w:p>
        </w:tc>
      </w:tr>
      <w:tr w:rsidR="002A4A4E" w14:paraId="5076989C" w14:textId="77777777">
        <w:tc>
          <w:tcPr>
            <w:tcW w:w="1236" w:type="dxa"/>
          </w:tcPr>
          <w:p w14:paraId="1F55065F" w14:textId="77777777" w:rsidR="002A4A4E" w:rsidRDefault="00443004">
            <w:pPr>
              <w:spacing w:after="120"/>
              <w:jc w:val="both"/>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1BE23777" w14:textId="77777777" w:rsidR="002A4A4E" w:rsidRDefault="00443004">
            <w:pPr>
              <w:spacing w:after="120"/>
              <w:jc w:val="both"/>
              <w:rPr>
                <w:lang w:val="en-US" w:eastAsia="ja-JP"/>
              </w:rPr>
            </w:pPr>
            <w:r>
              <w:rPr>
                <w:rFonts w:eastAsiaTheme="minorEastAsia"/>
                <w:lang w:val="en-US" w:eastAsia="zh-CN"/>
              </w:rPr>
              <w:t>OK with this proposal.</w:t>
            </w:r>
          </w:p>
        </w:tc>
      </w:tr>
      <w:tr w:rsidR="002A4A4E" w14:paraId="21BD9EB6" w14:textId="77777777">
        <w:tc>
          <w:tcPr>
            <w:tcW w:w="1236" w:type="dxa"/>
          </w:tcPr>
          <w:p w14:paraId="70C98457"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DE6FE7B"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2A4A4E" w14:paraId="0D55C9E9" w14:textId="77777777">
        <w:tc>
          <w:tcPr>
            <w:tcW w:w="1236" w:type="dxa"/>
          </w:tcPr>
          <w:p w14:paraId="027E607F" w14:textId="77777777" w:rsidR="002A4A4E" w:rsidRDefault="00443004">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45489A57" w14:textId="77777777" w:rsidR="002A4A4E" w:rsidRDefault="00443004">
            <w:pPr>
              <w:spacing w:after="120"/>
              <w:jc w:val="both"/>
              <w:rPr>
                <w:rFonts w:eastAsiaTheme="minorEastAsia"/>
                <w:lang w:val="en-US" w:eastAsia="zh-CN"/>
              </w:rPr>
            </w:pPr>
            <w:r>
              <w:rPr>
                <w:iCs/>
                <w:lang w:eastAsia="ja-JP"/>
              </w:rPr>
              <w:t>Too early to make such conclusion because RAN1 designs are usually band agnostic.</w:t>
            </w:r>
          </w:p>
        </w:tc>
      </w:tr>
      <w:tr w:rsidR="00443004" w14:paraId="7941B74F" w14:textId="77777777" w:rsidTr="00443004">
        <w:tc>
          <w:tcPr>
            <w:tcW w:w="1236" w:type="dxa"/>
          </w:tcPr>
          <w:p w14:paraId="1709DB81" w14:textId="77777777" w:rsidR="00443004" w:rsidRDefault="00443004" w:rsidP="00373A87">
            <w:pPr>
              <w:spacing w:after="120"/>
              <w:jc w:val="both"/>
              <w:rPr>
                <w:lang w:eastAsia="ja-JP"/>
              </w:rPr>
            </w:pPr>
            <w:r>
              <w:rPr>
                <w:rFonts w:hint="eastAsia"/>
                <w:lang w:eastAsia="ja-JP"/>
              </w:rPr>
              <w:t>S</w:t>
            </w:r>
            <w:r>
              <w:rPr>
                <w:lang w:eastAsia="ja-JP"/>
              </w:rPr>
              <w:t>harp</w:t>
            </w:r>
          </w:p>
        </w:tc>
        <w:tc>
          <w:tcPr>
            <w:tcW w:w="8395" w:type="dxa"/>
          </w:tcPr>
          <w:p w14:paraId="703696BD" w14:textId="77777777" w:rsidR="00443004" w:rsidRDefault="00443004" w:rsidP="00373A87">
            <w:pPr>
              <w:spacing w:after="120"/>
              <w:jc w:val="both"/>
              <w:rPr>
                <w:iCs/>
                <w:lang w:eastAsia="ja-JP"/>
              </w:rPr>
            </w:pPr>
            <w:r>
              <w:rPr>
                <w:rFonts w:hint="eastAsia"/>
                <w:iCs/>
                <w:lang w:eastAsia="ja-JP"/>
              </w:rPr>
              <w:t>F</w:t>
            </w:r>
            <w:r>
              <w:rPr>
                <w:iCs/>
                <w:lang w:eastAsia="ja-JP"/>
              </w:rPr>
              <w:t>ine with the proposal, but also OK to defer the discussion.</w:t>
            </w:r>
          </w:p>
        </w:tc>
      </w:tr>
    </w:tbl>
    <w:p w14:paraId="2F2FB302" w14:textId="77777777" w:rsidR="002A4A4E" w:rsidRPr="00443004" w:rsidRDefault="002A4A4E">
      <w:pPr>
        <w:jc w:val="both"/>
        <w:rPr>
          <w:rFonts w:eastAsia="Yu Mincho"/>
          <w:iCs/>
          <w:lang w:eastAsia="ja-JP"/>
        </w:rPr>
      </w:pPr>
    </w:p>
    <w:p w14:paraId="53F31284" w14:textId="77777777" w:rsidR="002A4A4E" w:rsidRDefault="002A4A4E">
      <w:pPr>
        <w:jc w:val="both"/>
        <w:rPr>
          <w:rFonts w:eastAsia="Yu Mincho"/>
          <w:iCs/>
          <w:lang w:val="sv-SE" w:eastAsia="ja-JP"/>
        </w:rPr>
      </w:pPr>
    </w:p>
    <w:p w14:paraId="2F1A3409" w14:textId="77777777" w:rsidR="002A4A4E" w:rsidRDefault="00443004">
      <w:pPr>
        <w:pStyle w:val="3"/>
        <w:jc w:val="both"/>
        <w:rPr>
          <w:sz w:val="24"/>
          <w:szCs w:val="16"/>
        </w:rPr>
      </w:pPr>
      <w:r>
        <w:rPr>
          <w:color w:val="00B0F0"/>
          <w:sz w:val="24"/>
          <w:szCs w:val="16"/>
        </w:rPr>
        <w:t xml:space="preserve">[Open] </w:t>
      </w:r>
      <w:r>
        <w:rPr>
          <w:sz w:val="24"/>
          <w:szCs w:val="16"/>
        </w:rPr>
        <w:t>Issue#2-12: Configurations/indications enabling CovEnh functions</w:t>
      </w:r>
    </w:p>
    <w:p w14:paraId="1B4B0E32" w14:textId="77777777" w:rsidR="002A4A4E" w:rsidRDefault="00443004">
      <w:pPr>
        <w:jc w:val="both"/>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296C4E3C" w14:textId="77777777" w:rsidR="002A4A4E" w:rsidRDefault="00443004">
      <w:pPr>
        <w:jc w:val="both"/>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3B0224DF" w14:textId="77777777" w:rsidR="002A4A4E" w:rsidRDefault="00443004">
      <w:pPr>
        <w:jc w:val="both"/>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5C4D4704" w14:textId="77777777" w:rsidR="002A4A4E" w:rsidRDefault="00443004">
      <w:pPr>
        <w:jc w:val="both"/>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1BAA53A6" w14:textId="77777777" w:rsidR="002A4A4E" w:rsidRDefault="00443004">
      <w:pPr>
        <w:pStyle w:val="aff7"/>
        <w:numPr>
          <w:ilvl w:val="0"/>
          <w:numId w:val="32"/>
        </w:numPr>
        <w:ind w:firstLineChars="0"/>
        <w:jc w:val="both"/>
        <w:rPr>
          <w:rFonts w:eastAsia="Yu Mincho"/>
          <w:bCs/>
          <w:lang w:eastAsia="ja-JP"/>
        </w:rPr>
      </w:pPr>
      <w:r>
        <w:rPr>
          <w:rFonts w:eastAsia="Yu Mincho"/>
          <w:iCs/>
          <w:lang w:eastAsia="ja-JP"/>
        </w:rPr>
        <w:t>Rel-17 supports the configurability of “the counting based on available slots” function.</w:t>
      </w:r>
    </w:p>
    <w:p w14:paraId="7057D00F" w14:textId="77777777" w:rsidR="002A4A4E" w:rsidRDefault="00443004">
      <w:pPr>
        <w:pStyle w:val="aff7"/>
        <w:numPr>
          <w:ilvl w:val="0"/>
          <w:numId w:val="32"/>
        </w:numPr>
        <w:ind w:firstLineChars="0"/>
        <w:jc w:val="both"/>
        <w:rPr>
          <w:rFonts w:eastAsia="Yu Mincho"/>
          <w:bCs/>
          <w:lang w:eastAsia="ja-JP"/>
        </w:rPr>
      </w:pPr>
      <w:r>
        <w:rPr>
          <w:rFonts w:eastAsia="Yu Mincho"/>
          <w:iCs/>
          <w:lang w:eastAsia="ja-JP"/>
        </w:rPr>
        <w:t>Rel-17 supports the configuration enabling “the increased maximum number of repetitions”.</w:t>
      </w:r>
    </w:p>
    <w:p w14:paraId="73D5B799" w14:textId="77777777" w:rsidR="002A4A4E" w:rsidRDefault="00443004">
      <w:pPr>
        <w:pStyle w:val="aff7"/>
        <w:numPr>
          <w:ilvl w:val="0"/>
          <w:numId w:val="32"/>
        </w:numPr>
        <w:ind w:firstLineChars="0"/>
        <w:jc w:val="both"/>
        <w:rPr>
          <w:rFonts w:eastAsia="Yu Mincho"/>
          <w:bCs/>
          <w:lang w:eastAsia="ja-JP"/>
        </w:rPr>
      </w:pPr>
      <w:r>
        <w:rPr>
          <w:rFonts w:eastAsia="Yu Mincho"/>
          <w:iCs/>
          <w:lang w:eastAsia="ja-JP"/>
        </w:rPr>
        <w:lastRenderedPageBreak/>
        <w:t xml:space="preserve">FFS: </w:t>
      </w:r>
      <w:r>
        <w:rPr>
          <w:rFonts w:eastAsia="Yu Mincho"/>
          <w:lang w:eastAsia="ja-JP"/>
        </w:rPr>
        <w:t>whether to support only one of the two functions at the same time or simultaneous use of the two functions by a single UE capable of both functions.</w:t>
      </w:r>
    </w:p>
    <w:p w14:paraId="68F15500" w14:textId="77777777" w:rsidR="002A4A4E" w:rsidRDefault="00443004">
      <w:pPr>
        <w:jc w:val="both"/>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0D56DAE9" w14:textId="77777777" w:rsidR="002A4A4E" w:rsidRDefault="00443004">
      <w:pPr>
        <w:pStyle w:val="aff7"/>
        <w:numPr>
          <w:ilvl w:val="0"/>
          <w:numId w:val="32"/>
        </w:numPr>
        <w:ind w:firstLineChars="0"/>
        <w:jc w:val="both"/>
        <w:rPr>
          <w:rFonts w:eastAsia="Yu Mincho"/>
          <w:bCs/>
          <w:lang w:eastAsia="ja-JP"/>
        </w:rPr>
      </w:pPr>
      <w:r>
        <w:rPr>
          <w:rFonts w:eastAsia="Yu Mincho"/>
          <w:iCs/>
          <w:lang w:eastAsia="ja-JP"/>
        </w:rPr>
        <w:t xml:space="preserve">“The counting based on available slots” is enabled via RRC </w:t>
      </w:r>
      <w:proofErr w:type="spellStart"/>
      <w:r>
        <w:rPr>
          <w:rFonts w:eastAsia="Yu Mincho"/>
          <w:iCs/>
          <w:lang w:eastAsia="ja-JP"/>
        </w:rPr>
        <w:t>signaling</w:t>
      </w:r>
      <w:proofErr w:type="spellEnd"/>
      <w:r>
        <w:rPr>
          <w:rFonts w:eastAsia="Yu Mincho"/>
          <w:iCs/>
          <w:lang w:eastAsia="ja-JP"/>
        </w:rPr>
        <w:t>. If not enabled, the Rel-17 UE uses “the counting based on physical slots” (i.e. the same repetition counting as in Rel15/16).</w:t>
      </w:r>
    </w:p>
    <w:p w14:paraId="5818E46D" w14:textId="77777777" w:rsidR="002A4A4E" w:rsidRDefault="00443004">
      <w:pPr>
        <w:pStyle w:val="aff7"/>
        <w:numPr>
          <w:ilvl w:val="0"/>
          <w:numId w:val="32"/>
        </w:numPr>
        <w:ind w:firstLineChars="0"/>
        <w:jc w:val="both"/>
        <w:rPr>
          <w:rFonts w:eastAsia="Yu Mincho"/>
          <w:bCs/>
          <w:lang w:eastAsia="ja-JP"/>
        </w:rPr>
      </w:pPr>
      <w:r>
        <w:rPr>
          <w:rFonts w:eastAsia="Yu Mincho"/>
          <w:iCs/>
          <w:lang w:eastAsia="ja-JP"/>
        </w:rPr>
        <w:t xml:space="preserve">Rel-17 RRC parameter(s) relating to “the increased maximum number of repetitions” is provided via RRC </w:t>
      </w:r>
      <w:proofErr w:type="spellStart"/>
      <w:r>
        <w:rPr>
          <w:rFonts w:eastAsia="Yu Mincho"/>
          <w:iCs/>
          <w:lang w:eastAsia="ja-JP"/>
        </w:rPr>
        <w:t>signaling</w:t>
      </w:r>
      <w:proofErr w:type="spellEnd"/>
      <w:r>
        <w:rPr>
          <w:rFonts w:eastAsia="Yu Mincho"/>
          <w:iCs/>
          <w:lang w:eastAsia="ja-JP"/>
        </w:rPr>
        <w:t xml:space="preserve"> to a UE which performs PUSCH repetitions with “the increased maximum number of repetitions”. If not provided, the UE performs PUSCH repetitions subject to Rel-15/16 configuration.</w:t>
      </w:r>
    </w:p>
    <w:p w14:paraId="4E0003E3" w14:textId="77777777" w:rsidR="002A4A4E" w:rsidRDefault="00443004">
      <w:pPr>
        <w:pStyle w:val="aff7"/>
        <w:numPr>
          <w:ilvl w:val="0"/>
          <w:numId w:val="32"/>
        </w:numPr>
        <w:ind w:firstLineChars="0"/>
        <w:jc w:val="both"/>
        <w:rPr>
          <w:rFonts w:eastAsia="Yu Mincho"/>
          <w:bCs/>
          <w:lang w:eastAsia="ja-JP"/>
        </w:rPr>
      </w:pPr>
      <w:r>
        <w:rPr>
          <w:rFonts w:eastAsia="Yu Mincho"/>
          <w:iCs/>
          <w:lang w:eastAsia="ja-JP"/>
        </w:rPr>
        <w:t>FFS:</w:t>
      </w:r>
    </w:p>
    <w:p w14:paraId="71A1F095" w14:textId="77777777" w:rsidR="002A4A4E" w:rsidRDefault="00443004">
      <w:pPr>
        <w:pStyle w:val="aff7"/>
        <w:numPr>
          <w:ilvl w:val="1"/>
          <w:numId w:val="32"/>
        </w:numPr>
        <w:ind w:firstLineChars="0"/>
        <w:jc w:val="both"/>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C976B27" w14:textId="77777777" w:rsidR="002A4A4E" w:rsidRDefault="00443004">
      <w:pPr>
        <w:pStyle w:val="aff7"/>
        <w:numPr>
          <w:ilvl w:val="2"/>
          <w:numId w:val="32"/>
        </w:numPr>
        <w:ind w:firstLineChars="0"/>
        <w:jc w:val="both"/>
        <w:rPr>
          <w:rFonts w:eastAsia="Yu Mincho"/>
          <w:bCs/>
          <w:lang w:eastAsia="ja-JP"/>
        </w:rPr>
      </w:pPr>
      <w:r>
        <w:rPr>
          <w:rFonts w:eastAsia="Yu Mincho" w:hint="eastAsia"/>
          <w:lang w:eastAsia="ja-JP"/>
        </w:rPr>
        <w:t>S</w:t>
      </w:r>
      <w:r>
        <w:rPr>
          <w:rFonts w:eastAsia="Yu Mincho"/>
          <w:lang w:eastAsia="ja-JP"/>
        </w:rPr>
        <w:t>upport: CATT, OPPO, ZTE, Xiaomi</w:t>
      </w:r>
    </w:p>
    <w:p w14:paraId="07F6AE15" w14:textId="77777777" w:rsidR="002A4A4E" w:rsidRDefault="00443004">
      <w:pPr>
        <w:pStyle w:val="aff7"/>
        <w:numPr>
          <w:ilvl w:val="1"/>
          <w:numId w:val="32"/>
        </w:numPr>
        <w:ind w:firstLineChars="0"/>
        <w:jc w:val="both"/>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1D81194C" w14:textId="77777777" w:rsidR="002A4A4E" w:rsidRDefault="00443004">
      <w:pPr>
        <w:pStyle w:val="aff7"/>
        <w:numPr>
          <w:ilvl w:val="2"/>
          <w:numId w:val="32"/>
        </w:numPr>
        <w:ind w:firstLineChars="0"/>
        <w:jc w:val="both"/>
        <w:rPr>
          <w:rFonts w:eastAsia="Yu Mincho"/>
          <w:bCs/>
          <w:lang w:eastAsia="ja-JP"/>
        </w:rPr>
      </w:pPr>
      <w:r>
        <w:rPr>
          <w:rFonts w:eastAsia="Yu Mincho" w:hint="eastAsia"/>
          <w:lang w:eastAsia="ja-JP"/>
        </w:rPr>
        <w:t>S</w:t>
      </w:r>
      <w:r>
        <w:rPr>
          <w:rFonts w:eastAsia="Yu Mincho"/>
          <w:lang w:eastAsia="ja-JP"/>
        </w:rPr>
        <w:t>upport: vivo, Ericsson</w:t>
      </w:r>
    </w:p>
    <w:p w14:paraId="7CB43EE4" w14:textId="77777777" w:rsidR="002A4A4E" w:rsidRDefault="00443004">
      <w:pPr>
        <w:jc w:val="both"/>
        <w:rPr>
          <w:rFonts w:eastAsia="Yu Mincho"/>
          <w:iCs/>
          <w:lang w:eastAsia="ja-JP"/>
        </w:rPr>
      </w:pPr>
      <w:r>
        <w:rPr>
          <w:rFonts w:eastAsia="Yu Mincho"/>
          <w:iCs/>
          <w:lang w:eastAsia="ja-JP"/>
        </w:rPr>
        <w:t xml:space="preserve">Support all bullets: Intel, Sharp, CMCC, Nokia/NSB, </w:t>
      </w:r>
      <w:proofErr w:type="gramStart"/>
      <w:r>
        <w:rPr>
          <w:rFonts w:eastAsia="Yu Mincho"/>
          <w:iCs/>
          <w:lang w:eastAsia="ja-JP"/>
        </w:rPr>
        <w:t>Xiaomi</w:t>
      </w:r>
      <w:proofErr w:type="gramEnd"/>
    </w:p>
    <w:p w14:paraId="29DD9934" w14:textId="77777777" w:rsidR="002A4A4E" w:rsidRDefault="00443004">
      <w:pPr>
        <w:jc w:val="both"/>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354B3AC8" w14:textId="77777777" w:rsidR="002A4A4E" w:rsidRDefault="00443004">
      <w:pPr>
        <w:jc w:val="both"/>
        <w:rPr>
          <w:rFonts w:eastAsia="Yu Mincho"/>
          <w:bCs/>
          <w:lang w:eastAsia="ja-JP"/>
        </w:rPr>
      </w:pPr>
      <w:r>
        <w:rPr>
          <w:rFonts w:eastAsia="Yu Mincho"/>
          <w:iCs/>
          <w:lang w:eastAsia="ja-JP"/>
        </w:rPr>
        <w:t>Revisit in RAN1#106-e: Samsung, Panasonic, LG, Nokia/NSB</w:t>
      </w:r>
    </w:p>
    <w:p w14:paraId="221ACACC" w14:textId="77777777" w:rsidR="002A4A4E" w:rsidRDefault="002A4A4E">
      <w:pPr>
        <w:jc w:val="both"/>
        <w:rPr>
          <w:rFonts w:eastAsia="Yu Mincho"/>
          <w:iCs/>
          <w:lang w:eastAsia="ja-JP"/>
        </w:rPr>
      </w:pPr>
    </w:p>
    <w:p w14:paraId="78E2BA2A" w14:textId="77777777" w:rsidR="002A4A4E" w:rsidRDefault="00443004">
      <w:pPr>
        <w:jc w:val="both"/>
        <w:rPr>
          <w:iCs/>
          <w:lang w:eastAsia="zh-CN"/>
        </w:rPr>
      </w:pPr>
      <w:r>
        <w:rPr>
          <w:iCs/>
          <w:lang w:eastAsia="zh-CN"/>
        </w:rPr>
        <w:t>Companies’ views according to the contributions for RAN1#106-e are summarized as follows.</w:t>
      </w:r>
    </w:p>
    <w:p w14:paraId="2D0CD718" w14:textId="77777777" w:rsidR="002A4A4E" w:rsidRDefault="00443004">
      <w:pPr>
        <w:pStyle w:val="aff7"/>
        <w:numPr>
          <w:ilvl w:val="0"/>
          <w:numId w:val="7"/>
        </w:numPr>
        <w:ind w:firstLineChars="0"/>
        <w:jc w:val="both"/>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60A474AE" w14:textId="77777777" w:rsidR="002A4A4E" w:rsidRDefault="00443004">
      <w:pPr>
        <w:pStyle w:val="aff7"/>
        <w:numPr>
          <w:ilvl w:val="1"/>
          <w:numId w:val="7"/>
        </w:numPr>
        <w:ind w:firstLineChars="0"/>
        <w:jc w:val="both"/>
        <w:rPr>
          <w:rFonts w:eastAsia="Yu Mincho"/>
          <w:bCs/>
          <w:lang w:eastAsia="ja-JP"/>
        </w:rPr>
      </w:pPr>
      <w:r>
        <w:rPr>
          <w:rFonts w:eastAsia="Yu Mincho"/>
          <w:bCs/>
          <w:lang w:eastAsia="ja-JP"/>
        </w:rPr>
        <w:t>ZTE [4]</w:t>
      </w:r>
    </w:p>
    <w:p w14:paraId="201D238F" w14:textId="77777777" w:rsidR="002A4A4E" w:rsidRDefault="00443004">
      <w:pPr>
        <w:pStyle w:val="aff7"/>
        <w:numPr>
          <w:ilvl w:val="0"/>
          <w:numId w:val="7"/>
        </w:numPr>
        <w:ind w:firstLineChars="0"/>
        <w:jc w:val="both"/>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18E9F174" w14:textId="77777777" w:rsidR="002A4A4E" w:rsidRDefault="00443004">
      <w:pPr>
        <w:pStyle w:val="aff7"/>
        <w:numPr>
          <w:ilvl w:val="1"/>
          <w:numId w:val="7"/>
        </w:numPr>
        <w:ind w:firstLineChars="0"/>
        <w:jc w:val="both"/>
        <w:rPr>
          <w:rFonts w:eastAsia="Yu Mincho"/>
          <w:bCs/>
          <w:lang w:eastAsia="ja-JP"/>
        </w:rPr>
      </w:pPr>
      <w:r>
        <w:rPr>
          <w:rFonts w:eastAsia="Yu Mincho" w:hint="eastAsia"/>
          <w:bCs/>
          <w:lang w:eastAsia="ja-JP"/>
        </w:rPr>
        <w:t>E</w:t>
      </w:r>
      <w:r>
        <w:rPr>
          <w:rFonts w:eastAsia="Yu Mincho"/>
          <w:bCs/>
          <w:lang w:eastAsia="ja-JP"/>
        </w:rPr>
        <w:t>ricsson [16]</w:t>
      </w:r>
    </w:p>
    <w:p w14:paraId="61E0B413" w14:textId="77777777" w:rsidR="002A4A4E" w:rsidRDefault="00443004">
      <w:pPr>
        <w:pStyle w:val="aff7"/>
        <w:numPr>
          <w:ilvl w:val="0"/>
          <w:numId w:val="7"/>
        </w:numPr>
        <w:ind w:firstLineChars="0"/>
        <w:jc w:val="both"/>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04691AF1" w14:textId="77777777" w:rsidR="002A4A4E" w:rsidRDefault="00443004">
      <w:pPr>
        <w:pStyle w:val="aff7"/>
        <w:numPr>
          <w:ilvl w:val="1"/>
          <w:numId w:val="7"/>
        </w:numPr>
        <w:ind w:firstLineChars="0"/>
        <w:jc w:val="both"/>
        <w:rPr>
          <w:rFonts w:eastAsia="Yu Mincho"/>
          <w:bCs/>
          <w:lang w:eastAsia="ja-JP"/>
        </w:rPr>
      </w:pPr>
      <w:r>
        <w:rPr>
          <w:rFonts w:eastAsia="Yu Mincho"/>
          <w:bCs/>
          <w:lang w:eastAsia="ja-JP"/>
        </w:rPr>
        <w:t>Nokia/Nokia Shanghai Bell [3], Panasonic [7]</w:t>
      </w:r>
    </w:p>
    <w:p w14:paraId="4F3B4174" w14:textId="77777777" w:rsidR="002A4A4E" w:rsidRDefault="00443004">
      <w:pPr>
        <w:pStyle w:val="aff7"/>
        <w:numPr>
          <w:ilvl w:val="0"/>
          <w:numId w:val="7"/>
        </w:numPr>
        <w:ind w:firstLineChars="0"/>
        <w:jc w:val="both"/>
        <w:rPr>
          <w:rFonts w:eastAsia="Yu Mincho"/>
          <w:bCs/>
          <w:lang w:eastAsia="ja-JP"/>
        </w:rPr>
      </w:pPr>
      <w:r>
        <w:rPr>
          <w:rFonts w:eastAsia="Yu Mincho"/>
          <w:bCs/>
          <w:lang w:eastAsia="ja-JP"/>
        </w:rPr>
        <w:t>Dynamic switching between two enhancements should be supported</w:t>
      </w:r>
    </w:p>
    <w:p w14:paraId="2F4AD7EF" w14:textId="77777777" w:rsidR="002A4A4E" w:rsidRDefault="00443004">
      <w:pPr>
        <w:pStyle w:val="aff7"/>
        <w:numPr>
          <w:ilvl w:val="1"/>
          <w:numId w:val="7"/>
        </w:numPr>
        <w:ind w:firstLineChars="0"/>
        <w:jc w:val="both"/>
        <w:rPr>
          <w:rFonts w:eastAsia="Yu Mincho"/>
          <w:bCs/>
          <w:lang w:eastAsia="ja-JP"/>
        </w:rPr>
      </w:pPr>
      <w:r>
        <w:rPr>
          <w:rFonts w:eastAsia="Yu Mincho"/>
          <w:bCs/>
          <w:lang w:eastAsia="ja-JP"/>
        </w:rPr>
        <w:t>Lenovo/Motorola Mobility [11]</w:t>
      </w:r>
    </w:p>
    <w:p w14:paraId="654AA8AA" w14:textId="77777777" w:rsidR="002A4A4E" w:rsidRDefault="00443004">
      <w:pPr>
        <w:jc w:val="both"/>
        <w:rPr>
          <w:rFonts w:eastAsia="Yu Mincho"/>
          <w:iCs/>
          <w:lang w:eastAsia="ja-JP"/>
        </w:rPr>
      </w:pPr>
      <w:r>
        <w:rPr>
          <w:rFonts w:eastAsia="Yu Mincho" w:hint="eastAsia"/>
          <w:iCs/>
          <w:lang w:eastAsia="ja-JP"/>
        </w:rPr>
        <w:t>L</w:t>
      </w:r>
      <w:r>
        <w:rPr>
          <w:rFonts w:eastAsia="Yu Mincho"/>
          <w:iCs/>
          <w:lang w:eastAsia="ja-JP"/>
        </w:rPr>
        <w:t xml:space="preserve">ooking at the proposals in companies’ contributions for this meeting, there are three alternatives in terms of configurations of two enhancements. Note that UE feature discussions for </w:t>
      </w:r>
      <w:proofErr w:type="spellStart"/>
      <w:r>
        <w:rPr>
          <w:rFonts w:eastAsia="Yu Mincho"/>
          <w:iCs/>
          <w:lang w:eastAsia="ja-JP"/>
        </w:rPr>
        <w:t>CovEnh</w:t>
      </w:r>
      <w:proofErr w:type="spellEnd"/>
      <w:r>
        <w:rPr>
          <w:rFonts w:eastAsia="Yu Mincho"/>
          <w:iCs/>
          <w:lang w:eastAsia="ja-JP"/>
        </w:rPr>
        <w:t xml:space="preserve"> would be done later and the discussions in this meeting should focus on configurations of enhancements and the associated </w:t>
      </w:r>
      <w:proofErr w:type="spellStart"/>
      <w:r>
        <w:rPr>
          <w:rFonts w:eastAsia="Yu Mincho"/>
          <w:iCs/>
          <w:lang w:eastAsia="ja-JP"/>
        </w:rPr>
        <w:t>behaviors</w:t>
      </w:r>
      <w:proofErr w:type="spellEnd"/>
      <w:r>
        <w:rPr>
          <w:rFonts w:eastAsia="Yu Mincho"/>
          <w:iCs/>
          <w:lang w:eastAsia="ja-JP"/>
        </w:rPr>
        <w:t>.</w:t>
      </w:r>
    </w:p>
    <w:p w14:paraId="7C356E7A" w14:textId="77777777" w:rsidR="002A4A4E" w:rsidRDefault="002A4A4E">
      <w:pPr>
        <w:jc w:val="both"/>
        <w:rPr>
          <w:rFonts w:eastAsia="Yu Mincho"/>
          <w:iCs/>
          <w:lang w:eastAsia="ja-JP"/>
        </w:rPr>
      </w:pPr>
    </w:p>
    <w:p w14:paraId="28DC2DAA" w14:textId="77777777" w:rsidR="002A4A4E" w:rsidRDefault="00443004">
      <w:pPr>
        <w:pStyle w:val="34"/>
      </w:pPr>
      <w:r>
        <w:t>1st round (Issue#2-12)</w:t>
      </w:r>
    </w:p>
    <w:p w14:paraId="21D0A99A" w14:textId="77777777" w:rsidR="002A4A4E" w:rsidRDefault="00443004">
      <w:pPr>
        <w:rPr>
          <w:rFonts w:eastAsia="Yu Mincho"/>
          <w:lang w:val="sv-SE" w:eastAsia="ja-JP"/>
        </w:rPr>
      </w:pPr>
      <w:r>
        <w:rPr>
          <w:rFonts w:eastAsia="Yu Mincho"/>
          <w:lang w:val="sv-SE" w:eastAsia="ja-JP"/>
        </w:rPr>
        <w:t>Companies are encouraged to provide their views on the follwoing alternatives.</w:t>
      </w:r>
    </w:p>
    <w:p w14:paraId="5D07406D" w14:textId="77777777" w:rsidR="002A4A4E" w:rsidRDefault="00443004">
      <w:pPr>
        <w:pStyle w:val="aff7"/>
        <w:numPr>
          <w:ilvl w:val="0"/>
          <w:numId w:val="32"/>
        </w:numPr>
        <w:ind w:firstLineChars="0"/>
        <w:jc w:val="both"/>
        <w:rPr>
          <w:rFonts w:eastAsia="Yu Mincho"/>
          <w:bCs/>
          <w:lang w:eastAsia="ja-JP"/>
        </w:rPr>
      </w:pPr>
      <w:r>
        <w:rPr>
          <w:rFonts w:eastAsia="Yu Mincho"/>
          <w:bCs/>
          <w:lang w:eastAsia="ja-JP"/>
        </w:rPr>
        <w:t>Alt 1:</w:t>
      </w:r>
    </w:p>
    <w:p w14:paraId="7A3F7A5F" w14:textId="77777777" w:rsidR="002A4A4E" w:rsidRDefault="00443004">
      <w:pPr>
        <w:pStyle w:val="aff7"/>
        <w:numPr>
          <w:ilvl w:val="1"/>
          <w:numId w:val="32"/>
        </w:numPr>
        <w:ind w:firstLineChars="0"/>
        <w:jc w:val="both"/>
        <w:rPr>
          <w:rFonts w:eastAsia="Yu Mincho"/>
          <w:bCs/>
          <w:lang w:eastAsia="ja-JP"/>
        </w:rPr>
      </w:pPr>
      <w:r>
        <w:rPr>
          <w:rFonts w:eastAsia="Yu Mincho"/>
          <w:iCs/>
          <w:lang w:eastAsia="ja-JP"/>
        </w:rPr>
        <w:lastRenderedPageBreak/>
        <w:t xml:space="preserve">“The counting based on available slots” is enabled via RRC </w:t>
      </w:r>
      <w:proofErr w:type="spellStart"/>
      <w:r>
        <w:rPr>
          <w:rFonts w:eastAsia="Yu Mincho"/>
          <w:iCs/>
          <w:lang w:eastAsia="ja-JP"/>
        </w:rPr>
        <w:t>signaling</w:t>
      </w:r>
      <w:proofErr w:type="spellEnd"/>
      <w:r>
        <w:rPr>
          <w:rFonts w:eastAsia="Yu Mincho"/>
          <w:iCs/>
          <w:lang w:eastAsia="ja-JP"/>
        </w:rPr>
        <w:t>. If not enabled, the Rel-17 UE uses “the counting based on physical slots” (i.e. the same repetition counting as in Rel15/16).</w:t>
      </w:r>
    </w:p>
    <w:p w14:paraId="70469A7A" w14:textId="77777777" w:rsidR="002A4A4E" w:rsidRDefault="00443004">
      <w:pPr>
        <w:pStyle w:val="aff7"/>
        <w:numPr>
          <w:ilvl w:val="1"/>
          <w:numId w:val="32"/>
        </w:numPr>
        <w:ind w:firstLineChars="0"/>
        <w:jc w:val="both"/>
        <w:rPr>
          <w:rFonts w:eastAsia="Yu Mincho"/>
          <w:bCs/>
          <w:lang w:eastAsia="ja-JP"/>
        </w:rPr>
      </w:pPr>
      <w:r>
        <w:rPr>
          <w:rFonts w:eastAsia="Yu Mincho"/>
          <w:iCs/>
          <w:lang w:eastAsia="ja-JP"/>
        </w:rPr>
        <w:t xml:space="preserve">Rel-17 RRC parameter(s) relating to “the increased maximum number of repetitions” is provided via RRC </w:t>
      </w:r>
      <w:proofErr w:type="spellStart"/>
      <w:r>
        <w:rPr>
          <w:rFonts w:eastAsia="Yu Mincho"/>
          <w:iCs/>
          <w:lang w:eastAsia="ja-JP"/>
        </w:rPr>
        <w:t>signaling</w:t>
      </w:r>
      <w:proofErr w:type="spellEnd"/>
      <w:r>
        <w:rPr>
          <w:rFonts w:eastAsia="Yu Mincho"/>
          <w:iCs/>
          <w:lang w:eastAsia="ja-JP"/>
        </w:rPr>
        <w:t xml:space="preserve"> to a UE which performs PUSCH repetitions with “the increased maximum number of repetitions”. If not provided, the UE performs PUSCH repetitions subject to Rel-15/16 configuration.</w:t>
      </w:r>
    </w:p>
    <w:p w14:paraId="5FA11FD9" w14:textId="77777777" w:rsidR="002A4A4E" w:rsidRDefault="00443004">
      <w:pPr>
        <w:pStyle w:val="aff7"/>
        <w:numPr>
          <w:ilvl w:val="0"/>
          <w:numId w:val="32"/>
        </w:numPr>
        <w:ind w:firstLineChars="0"/>
        <w:jc w:val="both"/>
        <w:rPr>
          <w:rFonts w:eastAsia="Yu Mincho"/>
          <w:bCs/>
          <w:lang w:eastAsia="ja-JP"/>
        </w:rPr>
      </w:pPr>
      <w:r>
        <w:rPr>
          <w:rFonts w:eastAsia="Yu Mincho"/>
          <w:iCs/>
          <w:lang w:eastAsia="ja-JP"/>
        </w:rPr>
        <w:t>Alt 2:</w:t>
      </w:r>
    </w:p>
    <w:p w14:paraId="434FA677" w14:textId="77777777" w:rsidR="002A4A4E" w:rsidRDefault="00443004">
      <w:pPr>
        <w:pStyle w:val="aff7"/>
        <w:numPr>
          <w:ilvl w:val="1"/>
          <w:numId w:val="32"/>
        </w:numPr>
        <w:ind w:firstLineChars="0"/>
        <w:jc w:val="both"/>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61B20CE1" w14:textId="77777777" w:rsidR="002A4A4E" w:rsidRDefault="00443004">
      <w:pPr>
        <w:pStyle w:val="aff7"/>
        <w:numPr>
          <w:ilvl w:val="0"/>
          <w:numId w:val="32"/>
        </w:numPr>
        <w:ind w:firstLineChars="0"/>
        <w:jc w:val="both"/>
        <w:rPr>
          <w:rFonts w:eastAsia="Yu Mincho"/>
          <w:bCs/>
          <w:lang w:eastAsia="ja-JP"/>
        </w:rPr>
      </w:pPr>
      <w:r>
        <w:rPr>
          <w:rFonts w:eastAsia="Yu Mincho"/>
          <w:iCs/>
          <w:lang w:eastAsia="ja-JP"/>
        </w:rPr>
        <w:t>Alt 3:</w:t>
      </w:r>
    </w:p>
    <w:p w14:paraId="06A4F1ED" w14:textId="77777777" w:rsidR="002A4A4E" w:rsidRDefault="00443004">
      <w:pPr>
        <w:pStyle w:val="aff7"/>
        <w:numPr>
          <w:ilvl w:val="1"/>
          <w:numId w:val="32"/>
        </w:numPr>
        <w:ind w:firstLineChars="0"/>
        <w:jc w:val="both"/>
        <w:rPr>
          <w:rFonts w:eastAsia="Yu Mincho"/>
          <w:bCs/>
          <w:lang w:eastAsia="ja-JP"/>
        </w:rPr>
      </w:pPr>
      <w:r>
        <w:rPr>
          <w:rFonts w:eastAsia="Yu Mincho"/>
          <w:iCs/>
          <w:lang w:eastAsia="ja-JP"/>
        </w:rPr>
        <w:t>A single Rel-17 RRC parameter indicating one of the following three combinations is introduced.</w:t>
      </w:r>
    </w:p>
    <w:p w14:paraId="00E1D0F1" w14:textId="77777777" w:rsidR="002A4A4E" w:rsidRDefault="00443004">
      <w:pPr>
        <w:pStyle w:val="aff7"/>
        <w:numPr>
          <w:ilvl w:val="2"/>
          <w:numId w:val="32"/>
        </w:numPr>
        <w:ind w:firstLineChars="0"/>
        <w:jc w:val="both"/>
        <w:rPr>
          <w:rFonts w:eastAsia="Yu Mincho"/>
          <w:bCs/>
          <w:lang w:eastAsia="ja-JP"/>
        </w:rPr>
      </w:pPr>
      <w:r>
        <w:rPr>
          <w:rFonts w:eastAsia="Yu Mincho"/>
          <w:iCs/>
          <w:lang w:eastAsia="ja-JP"/>
        </w:rPr>
        <w:t>“The counting based on physical slots” and “the existing maximum number of repetitions”</w:t>
      </w:r>
    </w:p>
    <w:p w14:paraId="721957BC" w14:textId="77777777" w:rsidR="002A4A4E" w:rsidRDefault="00443004">
      <w:pPr>
        <w:pStyle w:val="aff7"/>
        <w:numPr>
          <w:ilvl w:val="2"/>
          <w:numId w:val="32"/>
        </w:numPr>
        <w:ind w:firstLineChars="0"/>
        <w:jc w:val="both"/>
        <w:rPr>
          <w:rFonts w:eastAsia="Yu Mincho"/>
          <w:bCs/>
          <w:lang w:eastAsia="ja-JP"/>
        </w:rPr>
      </w:pPr>
      <w:r>
        <w:rPr>
          <w:rFonts w:eastAsia="Yu Mincho"/>
          <w:iCs/>
          <w:lang w:eastAsia="ja-JP"/>
        </w:rPr>
        <w:t>“The counting based on physical slots” and “the increased maximum number of repetitions”</w:t>
      </w:r>
    </w:p>
    <w:p w14:paraId="5147AB40" w14:textId="77777777" w:rsidR="002A4A4E" w:rsidRDefault="00443004">
      <w:pPr>
        <w:pStyle w:val="aff7"/>
        <w:numPr>
          <w:ilvl w:val="2"/>
          <w:numId w:val="32"/>
        </w:numPr>
        <w:ind w:firstLineChars="0"/>
        <w:jc w:val="both"/>
        <w:rPr>
          <w:rFonts w:eastAsia="Yu Mincho"/>
          <w:bCs/>
          <w:lang w:eastAsia="ja-JP"/>
        </w:rPr>
      </w:pPr>
      <w:r>
        <w:rPr>
          <w:rFonts w:eastAsia="Yu Mincho"/>
          <w:iCs/>
          <w:lang w:eastAsia="ja-JP"/>
        </w:rPr>
        <w:t>“The counting based on available slots” and “the existing maximum number of repetitions”</w:t>
      </w:r>
    </w:p>
    <w:p w14:paraId="4581A777" w14:textId="77777777" w:rsidR="002A4A4E" w:rsidRDefault="00443004">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afd"/>
        <w:tblW w:w="0" w:type="auto"/>
        <w:tblLayout w:type="fixed"/>
        <w:tblLook w:val="04A0" w:firstRow="1" w:lastRow="0" w:firstColumn="1" w:lastColumn="0" w:noHBand="0" w:noVBand="1"/>
      </w:tblPr>
      <w:tblGrid>
        <w:gridCol w:w="1236"/>
        <w:gridCol w:w="8395"/>
      </w:tblGrid>
      <w:tr w:rsidR="002A4A4E" w14:paraId="463DC350" w14:textId="77777777">
        <w:tc>
          <w:tcPr>
            <w:tcW w:w="1236" w:type="dxa"/>
          </w:tcPr>
          <w:p w14:paraId="1A026BAE"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9E9B7D1"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6BC9FAAE" w14:textId="77777777">
        <w:tc>
          <w:tcPr>
            <w:tcW w:w="1236" w:type="dxa"/>
          </w:tcPr>
          <w:p w14:paraId="4A7AAD9A"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F62C91B"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2A4A4E" w14:paraId="210D8C3D" w14:textId="77777777">
        <w:tc>
          <w:tcPr>
            <w:tcW w:w="1236" w:type="dxa"/>
          </w:tcPr>
          <w:p w14:paraId="3EA2D84D"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0850DBD1" w14:textId="77777777" w:rsidR="002A4A4E" w:rsidRDefault="00443004">
            <w:pPr>
              <w:spacing w:after="120"/>
              <w:jc w:val="both"/>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2A4A4E" w14:paraId="7564D4C8" w14:textId="77777777">
        <w:tc>
          <w:tcPr>
            <w:tcW w:w="1236" w:type="dxa"/>
          </w:tcPr>
          <w:p w14:paraId="1FC9B330"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17EC06AA" w14:textId="77777777" w:rsidR="002A4A4E" w:rsidRDefault="00443004">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54C87382" w14:textId="77777777" w:rsidR="002A4A4E" w:rsidRDefault="00443004">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29043492" w14:textId="77777777" w:rsidR="002A4A4E" w:rsidRDefault="00443004">
            <w:pPr>
              <w:pStyle w:val="aff7"/>
              <w:numPr>
                <w:ilvl w:val="2"/>
                <w:numId w:val="32"/>
              </w:numPr>
              <w:spacing w:after="0"/>
              <w:ind w:firstLineChars="0" w:hanging="418"/>
              <w:jc w:val="both"/>
              <w:rPr>
                <w:rFonts w:eastAsia="Yu Mincho"/>
                <w:bCs/>
                <w:color w:val="FF0000"/>
                <w:lang w:eastAsia="ja-JP"/>
              </w:rPr>
            </w:pPr>
            <w:r>
              <w:rPr>
                <w:rFonts w:eastAsia="Yu Mincho"/>
                <w:iCs/>
                <w:lang w:eastAsia="ja-JP"/>
              </w:rPr>
              <w:t>Repetition Type A0 (legacy):</w:t>
            </w:r>
          </w:p>
          <w:p w14:paraId="21617F8F" w14:textId="77777777" w:rsidR="002A4A4E" w:rsidRDefault="00443004">
            <w:pPr>
              <w:pStyle w:val="aff7"/>
              <w:numPr>
                <w:ilvl w:val="3"/>
                <w:numId w:val="32"/>
              </w:numPr>
              <w:spacing w:after="0"/>
              <w:ind w:firstLineChars="0" w:hanging="418"/>
              <w:jc w:val="both"/>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34676578" w14:textId="77777777" w:rsidR="002A4A4E" w:rsidRDefault="00443004">
            <w:pPr>
              <w:pStyle w:val="aff7"/>
              <w:numPr>
                <w:ilvl w:val="2"/>
                <w:numId w:val="32"/>
              </w:numPr>
              <w:spacing w:after="0"/>
              <w:ind w:firstLineChars="0" w:hanging="418"/>
              <w:jc w:val="both"/>
              <w:rPr>
                <w:rFonts w:eastAsia="Yu Mincho"/>
                <w:bCs/>
                <w:color w:val="FF0000"/>
                <w:lang w:eastAsia="ja-JP"/>
              </w:rPr>
            </w:pPr>
            <w:r>
              <w:rPr>
                <w:rFonts w:eastAsia="Yu Mincho"/>
                <w:iCs/>
                <w:lang w:eastAsia="ja-JP"/>
              </w:rPr>
              <w:t>Repetition Type A1:</w:t>
            </w:r>
          </w:p>
          <w:p w14:paraId="7DAC823C" w14:textId="77777777" w:rsidR="002A4A4E" w:rsidRDefault="00443004">
            <w:pPr>
              <w:pStyle w:val="aff7"/>
              <w:numPr>
                <w:ilvl w:val="3"/>
                <w:numId w:val="32"/>
              </w:numPr>
              <w:spacing w:after="0"/>
              <w:ind w:firstLineChars="0" w:hanging="418"/>
              <w:jc w:val="both"/>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5E0D293D" w14:textId="77777777" w:rsidR="002A4A4E" w:rsidRDefault="00443004">
            <w:pPr>
              <w:pStyle w:val="aff7"/>
              <w:numPr>
                <w:ilvl w:val="2"/>
                <w:numId w:val="32"/>
              </w:numPr>
              <w:spacing w:after="0"/>
              <w:ind w:firstLineChars="0" w:hanging="418"/>
              <w:jc w:val="both"/>
              <w:rPr>
                <w:rFonts w:eastAsia="Yu Mincho"/>
                <w:bCs/>
                <w:color w:val="FF0000"/>
                <w:lang w:eastAsia="ja-JP"/>
              </w:rPr>
            </w:pPr>
            <w:r>
              <w:rPr>
                <w:rFonts w:eastAsia="Yu Mincho"/>
                <w:iCs/>
                <w:lang w:eastAsia="ja-JP"/>
              </w:rPr>
              <w:t>Repetition Type A2:</w:t>
            </w:r>
          </w:p>
          <w:p w14:paraId="39F3E34D" w14:textId="77777777" w:rsidR="002A4A4E" w:rsidRDefault="00443004">
            <w:pPr>
              <w:pStyle w:val="aff7"/>
              <w:numPr>
                <w:ilvl w:val="3"/>
                <w:numId w:val="32"/>
              </w:numPr>
              <w:spacing w:after="0"/>
              <w:ind w:firstLineChars="0" w:hanging="418"/>
              <w:jc w:val="both"/>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5C63C827" w14:textId="77777777" w:rsidR="002A4A4E" w:rsidRDefault="00443004">
            <w:pPr>
              <w:spacing w:before="120" w:after="120"/>
              <w:jc w:val="both"/>
              <w:rPr>
                <w:bCs/>
                <w:lang w:eastAsia="ja-JP"/>
              </w:rPr>
            </w:pPr>
            <w:r>
              <w:rPr>
                <w:bCs/>
                <w:lang w:eastAsia="ja-JP"/>
              </w:rPr>
              <w:t xml:space="preserve">In Rel-17, whether Type A or Type B is selected is based on RRC </w:t>
            </w:r>
            <w:proofErr w:type="spellStart"/>
            <w:r>
              <w:rPr>
                <w:bCs/>
                <w:lang w:eastAsia="ja-JP"/>
              </w:rPr>
              <w:t>signaling</w:t>
            </w:r>
            <w:proofErr w:type="spellEnd"/>
            <w:r>
              <w:rPr>
                <w:bCs/>
                <w:lang w:eastAsia="ja-JP"/>
              </w:rPr>
              <w:t xml:space="preserve">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w:t>
            </w:r>
            <w:proofErr w:type="spellStart"/>
            <w:r>
              <w:rPr>
                <w:bCs/>
                <w:lang w:eastAsia="ja-JP"/>
              </w:rPr>
              <w:t>signaling</w:t>
            </w:r>
            <w:proofErr w:type="spellEnd"/>
            <w:r>
              <w:rPr>
                <w:bCs/>
                <w:lang w:eastAsia="ja-JP"/>
              </w:rPr>
              <w:t xml:space="preserve"> corresponding to related DCI format in Rel-17, see below example RRC </w:t>
            </w:r>
            <w:proofErr w:type="spellStart"/>
            <w:r>
              <w:rPr>
                <w:bCs/>
                <w:lang w:eastAsia="ja-JP"/>
              </w:rPr>
              <w:t>signaling</w:t>
            </w:r>
            <w:proofErr w:type="spellEnd"/>
            <w:r>
              <w:rPr>
                <w:bCs/>
                <w:lang w:eastAsia="ja-JP"/>
              </w:rPr>
              <w:t xml:space="preserve">. </w:t>
            </w:r>
          </w:p>
          <w:p w14:paraId="7B026F6F" w14:textId="77777777" w:rsidR="002A4A4E" w:rsidRDefault="00443004">
            <w:pPr>
              <w:jc w:val="both"/>
              <w:rPr>
                <w:bCs/>
                <w:sz w:val="14"/>
                <w:szCs w:val="14"/>
                <w:lang w:eastAsia="ja-JP"/>
              </w:rPr>
            </w:pPr>
            <w:r>
              <w:rPr>
                <w:bCs/>
                <w:sz w:val="14"/>
                <w:szCs w:val="14"/>
                <w:lang w:eastAsia="ja-JP"/>
              </w:rPr>
              <w:t>PUSCH-</w:t>
            </w:r>
            <w:proofErr w:type="spellStart"/>
            <w:r>
              <w:rPr>
                <w:bCs/>
                <w:sz w:val="14"/>
                <w:szCs w:val="14"/>
                <w:lang w:eastAsia="ja-JP"/>
              </w:rPr>
              <w:t>Config</w:t>
            </w:r>
            <w:proofErr w:type="spellEnd"/>
            <w:r>
              <w:rPr>
                <w:bCs/>
                <w:sz w:val="14"/>
                <w:szCs w:val="14"/>
                <w:lang w:eastAsia="ja-JP"/>
              </w:rPr>
              <w:t xml:space="preserve"> ::=                        SEQUENCE {</w:t>
            </w:r>
          </w:p>
          <w:p w14:paraId="2779EB6A" w14:textId="77777777" w:rsidR="002A4A4E" w:rsidRDefault="00443004">
            <w:pPr>
              <w:jc w:val="both"/>
              <w:rPr>
                <w:bCs/>
                <w:sz w:val="14"/>
                <w:szCs w:val="14"/>
                <w:lang w:eastAsia="ja-JP"/>
              </w:rPr>
            </w:pPr>
            <w:r>
              <w:rPr>
                <w:bCs/>
                <w:sz w:val="14"/>
                <w:szCs w:val="14"/>
                <w:lang w:eastAsia="ja-JP"/>
              </w:rPr>
              <w:t>…</w:t>
            </w:r>
          </w:p>
          <w:p w14:paraId="0B48FF2D" w14:textId="77777777" w:rsidR="002A4A4E" w:rsidRDefault="00443004">
            <w:pPr>
              <w:jc w:val="both"/>
              <w:rPr>
                <w:bCs/>
                <w:sz w:val="14"/>
                <w:szCs w:val="14"/>
                <w:lang w:eastAsia="ja-JP"/>
              </w:rPr>
            </w:pPr>
            <w:r>
              <w:rPr>
                <w:bCs/>
                <w:sz w:val="14"/>
                <w:szCs w:val="14"/>
                <w:lang w:eastAsia="ja-JP"/>
              </w:rPr>
              <w:t xml:space="preserve">    pusch-RepTypeIndicatorDCI-0-2-r16                       ENUMERATED { </w:t>
            </w:r>
            <w:proofErr w:type="spellStart"/>
            <w:r>
              <w:rPr>
                <w:bCs/>
                <w:sz w:val="14"/>
                <w:szCs w:val="14"/>
                <w:lang w:eastAsia="ja-JP"/>
              </w:rPr>
              <w:t>pusch-RepTypeA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0A7227A2" w14:textId="77777777" w:rsidR="002A4A4E" w:rsidRDefault="00443004">
            <w:pPr>
              <w:ind w:firstLine="140"/>
              <w:jc w:val="both"/>
              <w:rPr>
                <w:bCs/>
                <w:sz w:val="14"/>
                <w:szCs w:val="14"/>
                <w:lang w:eastAsia="ja-JP"/>
              </w:rPr>
            </w:pPr>
            <w:r>
              <w:rPr>
                <w:bCs/>
                <w:sz w:val="14"/>
                <w:szCs w:val="14"/>
                <w:lang w:eastAsia="ja-JP"/>
              </w:rPr>
              <w:t xml:space="preserve">pusch-RepTypeIndicatorDCI-0-1-r16                 ENUMERATED { </w:t>
            </w:r>
            <w:proofErr w:type="spellStart"/>
            <w:r>
              <w:rPr>
                <w:bCs/>
                <w:sz w:val="14"/>
                <w:szCs w:val="14"/>
                <w:lang w:eastAsia="ja-JP"/>
              </w:rPr>
              <w:t>pusch-RepTypeA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586733DD" w14:textId="77777777" w:rsidR="002A4A4E" w:rsidRDefault="00443004">
            <w:pPr>
              <w:pStyle w:val="PL"/>
              <w:rPr>
                <w:color w:val="808080"/>
                <w:highlight w:val="yellow"/>
                <w:lang w:eastAsia="en-GB"/>
              </w:rPr>
            </w:pPr>
            <w:r>
              <w:lastRenderedPageBreak/>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0A3D801A" w14:textId="77777777" w:rsidR="002A4A4E" w:rsidRDefault="00443004">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74681E9D" w14:textId="77777777" w:rsidR="002A4A4E" w:rsidRDefault="00443004">
            <w:pPr>
              <w:jc w:val="both"/>
              <w:rPr>
                <w:bCs/>
                <w:sz w:val="14"/>
                <w:szCs w:val="14"/>
                <w:lang w:eastAsia="ja-JP"/>
              </w:rPr>
            </w:pPr>
            <w:r>
              <w:rPr>
                <w:bCs/>
                <w:sz w:val="14"/>
                <w:szCs w:val="14"/>
                <w:lang w:eastAsia="ja-JP"/>
              </w:rPr>
              <w:t>…</w:t>
            </w:r>
          </w:p>
          <w:p w14:paraId="596B5D94" w14:textId="77777777" w:rsidR="002A4A4E" w:rsidRDefault="00443004">
            <w:pPr>
              <w:jc w:val="both"/>
              <w:rPr>
                <w:bCs/>
                <w:sz w:val="14"/>
                <w:szCs w:val="14"/>
                <w:lang w:eastAsia="ja-JP"/>
              </w:rPr>
            </w:pPr>
            <w:r>
              <w:rPr>
                <w:bCs/>
                <w:sz w:val="14"/>
                <w:szCs w:val="14"/>
                <w:lang w:eastAsia="ja-JP"/>
              </w:rPr>
              <w:t xml:space="preserve">}                                          </w:t>
            </w:r>
          </w:p>
          <w:p w14:paraId="06F1CA04" w14:textId="77777777" w:rsidR="002A4A4E" w:rsidRDefault="002A4A4E">
            <w:pPr>
              <w:jc w:val="both"/>
              <w:rPr>
                <w:bCs/>
                <w:lang w:eastAsia="ja-JP"/>
              </w:rPr>
            </w:pPr>
          </w:p>
          <w:p w14:paraId="04DFA75D" w14:textId="77777777" w:rsidR="002A4A4E" w:rsidRDefault="00443004">
            <w:pPr>
              <w:jc w:val="both"/>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 xml:space="preserve">is not present, meaning that there will be only 2 values (Type A1 and A2) for this Rel-17 repetition type </w:t>
            </w:r>
            <w:proofErr w:type="spellStart"/>
            <w:r>
              <w:rPr>
                <w:bCs/>
                <w:lang w:eastAsia="ja-JP"/>
              </w:rPr>
              <w:t>signaling</w:t>
            </w:r>
            <w:proofErr w:type="spellEnd"/>
            <w:r>
              <w:rPr>
                <w:bCs/>
                <w:lang w:eastAsia="ja-JP"/>
              </w:rPr>
              <w:t xml:space="preserve"> (in this case, is it Alt 1?).</w:t>
            </w:r>
          </w:p>
          <w:p w14:paraId="13245F33" w14:textId="77777777" w:rsidR="002A4A4E" w:rsidRDefault="002A4A4E">
            <w:pPr>
              <w:spacing w:after="120"/>
              <w:jc w:val="both"/>
              <w:rPr>
                <w:rFonts w:eastAsiaTheme="minorEastAsia"/>
                <w:lang w:eastAsia="zh-CN"/>
              </w:rPr>
            </w:pPr>
          </w:p>
        </w:tc>
      </w:tr>
      <w:tr w:rsidR="002A4A4E" w14:paraId="685629A9" w14:textId="77777777">
        <w:tc>
          <w:tcPr>
            <w:tcW w:w="1236" w:type="dxa"/>
          </w:tcPr>
          <w:p w14:paraId="3843F1C5" w14:textId="77777777" w:rsidR="002A4A4E" w:rsidRDefault="00443004">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219EE8D0" w14:textId="77777777" w:rsidR="002A4A4E" w:rsidRDefault="00443004">
            <w:pPr>
              <w:spacing w:after="0"/>
              <w:jc w:val="both"/>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2A4A4E" w14:paraId="4708C5E4" w14:textId="77777777">
        <w:tc>
          <w:tcPr>
            <w:tcW w:w="1236" w:type="dxa"/>
          </w:tcPr>
          <w:p w14:paraId="4C8917C7"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42620FE6" w14:textId="77777777" w:rsidR="002A4A4E" w:rsidRDefault="00443004">
            <w:pPr>
              <w:spacing w:after="0"/>
              <w:jc w:val="both"/>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2A4A4E" w14:paraId="61321B88" w14:textId="77777777">
        <w:tc>
          <w:tcPr>
            <w:tcW w:w="1236" w:type="dxa"/>
          </w:tcPr>
          <w:p w14:paraId="369CA5C7"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29096FD" w14:textId="77777777" w:rsidR="002A4A4E" w:rsidRDefault="00443004">
            <w:pPr>
              <w:spacing w:after="120"/>
              <w:jc w:val="both"/>
              <w:rPr>
                <w:rFonts w:eastAsiaTheme="minorEastAsia"/>
                <w:lang w:val="en-US" w:eastAsia="zh-CN"/>
              </w:rPr>
            </w:pPr>
            <w:r>
              <w:rPr>
                <w:rFonts w:eastAsiaTheme="minorEastAsia"/>
                <w:lang w:val="en-US" w:eastAsia="zh-CN"/>
              </w:rPr>
              <w:t>We support Alt 2, but would like to clarify following:</w:t>
            </w:r>
          </w:p>
          <w:p w14:paraId="6FFD3DA0" w14:textId="77777777" w:rsidR="002A4A4E" w:rsidRDefault="00443004">
            <w:pPr>
              <w:spacing w:after="0"/>
              <w:jc w:val="both"/>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2A4A4E" w14:paraId="6CEEC41A" w14:textId="77777777">
        <w:tc>
          <w:tcPr>
            <w:tcW w:w="1236" w:type="dxa"/>
          </w:tcPr>
          <w:p w14:paraId="5A572CB6"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D5B2911" w14:textId="77777777" w:rsidR="002A4A4E" w:rsidRDefault="00443004">
            <w:pPr>
              <w:spacing w:after="120"/>
              <w:jc w:val="both"/>
              <w:rPr>
                <w:rFonts w:eastAsiaTheme="minorEastAsia"/>
                <w:lang w:val="en-US" w:eastAsia="zh-CN"/>
              </w:rPr>
            </w:pPr>
            <w:r>
              <w:rPr>
                <w:rFonts w:eastAsiaTheme="minorEastAsia"/>
                <w:lang w:val="en-US" w:eastAsia="zh-CN"/>
              </w:rPr>
              <w:t>Dynamic switching between counting methods is not required.</w:t>
            </w:r>
          </w:p>
          <w:p w14:paraId="0D43610C" w14:textId="77777777" w:rsidR="002A4A4E" w:rsidRDefault="00443004">
            <w:pPr>
              <w:spacing w:after="120"/>
              <w:jc w:val="both"/>
              <w:rPr>
                <w:rFonts w:eastAsiaTheme="minorEastAsia"/>
                <w:lang w:val="en-US" w:eastAsia="zh-CN"/>
              </w:rPr>
            </w:pPr>
            <w:r>
              <w:rPr>
                <w:rFonts w:eastAsiaTheme="minorEastAsia"/>
                <w:lang w:val="en-US" w:eastAsia="zh-CN"/>
              </w:rPr>
              <w:t>Alt 1 is closest to what we would prefer. Same thoughts as Intel.</w:t>
            </w:r>
          </w:p>
        </w:tc>
      </w:tr>
      <w:tr w:rsidR="002A4A4E" w14:paraId="66AD5F51" w14:textId="77777777">
        <w:tc>
          <w:tcPr>
            <w:tcW w:w="1236" w:type="dxa"/>
          </w:tcPr>
          <w:p w14:paraId="1EE602DF"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7908EE5D" w14:textId="77777777" w:rsidR="002A4A4E" w:rsidRDefault="00443004">
            <w:pPr>
              <w:spacing w:after="120"/>
              <w:jc w:val="both"/>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2A4A4E" w14:paraId="3373984B" w14:textId="77777777">
        <w:tc>
          <w:tcPr>
            <w:tcW w:w="1236" w:type="dxa"/>
          </w:tcPr>
          <w:p w14:paraId="242E983E"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2A9358FE" w14:textId="77777777" w:rsidR="002A4A4E" w:rsidRDefault="00443004">
            <w:pPr>
              <w:spacing w:after="120"/>
              <w:jc w:val="both"/>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71C9D346" w14:textId="77777777" w:rsidR="002A4A4E" w:rsidRDefault="00443004">
            <w:pPr>
              <w:spacing w:after="120"/>
              <w:jc w:val="both"/>
              <w:rPr>
                <w:lang w:val="en-US" w:eastAsia="ja-JP"/>
              </w:rPr>
            </w:pPr>
            <w:r>
              <w:rPr>
                <w:lang w:val="en-US" w:eastAsia="ja-JP"/>
              </w:rPr>
              <w:t>Although our preference is Alt.2, we are open to have separate UE functions (i.e., Alt.1 or Alt.3).</w:t>
            </w:r>
          </w:p>
          <w:p w14:paraId="66BB1DD0"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2A4A4E" w14:paraId="04EDD675" w14:textId="77777777">
        <w:tc>
          <w:tcPr>
            <w:tcW w:w="1236" w:type="dxa"/>
          </w:tcPr>
          <w:p w14:paraId="74A64604"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29D90050" w14:textId="77777777" w:rsidR="002A4A4E" w:rsidRDefault="00443004">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1. </w:t>
            </w:r>
          </w:p>
        </w:tc>
      </w:tr>
      <w:tr w:rsidR="002A4A4E" w14:paraId="74219E8B" w14:textId="77777777">
        <w:tc>
          <w:tcPr>
            <w:tcW w:w="1236" w:type="dxa"/>
          </w:tcPr>
          <w:p w14:paraId="3348EE5E" w14:textId="77777777" w:rsidR="002A4A4E" w:rsidRDefault="00443004">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0FED57E7" w14:textId="77777777" w:rsidR="002A4A4E" w:rsidRDefault="00443004">
            <w:pPr>
              <w:spacing w:after="120"/>
              <w:jc w:val="both"/>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1F5204E6" w14:textId="77777777" w:rsidR="002A4A4E" w:rsidRDefault="00443004">
            <w:pPr>
              <w:spacing w:after="120"/>
              <w:jc w:val="both"/>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d"/>
              <w:tblW w:w="0" w:type="auto"/>
              <w:tblLayout w:type="fixed"/>
              <w:tblLook w:val="04A0" w:firstRow="1" w:lastRow="0" w:firstColumn="1" w:lastColumn="0" w:noHBand="0" w:noVBand="1"/>
            </w:tblPr>
            <w:tblGrid>
              <w:gridCol w:w="8169"/>
            </w:tblGrid>
            <w:tr w:rsidR="002A4A4E" w14:paraId="521370EA" w14:textId="77777777">
              <w:tc>
                <w:tcPr>
                  <w:tcW w:w="8169" w:type="dxa"/>
                </w:tcPr>
                <w:p w14:paraId="2892A613" w14:textId="77777777" w:rsidR="002A4A4E" w:rsidRDefault="00443004">
                  <w:pPr>
                    <w:jc w:val="both"/>
                    <w:rPr>
                      <w:bCs/>
                      <w:highlight w:val="green"/>
                      <w:lang w:eastAsia="ja-JP"/>
                    </w:rPr>
                  </w:pPr>
                  <w:r>
                    <w:rPr>
                      <w:bCs/>
                      <w:highlight w:val="green"/>
                      <w:lang w:eastAsia="ja-JP"/>
                    </w:rPr>
                    <w:t>Agreement:</w:t>
                  </w:r>
                </w:p>
                <w:p w14:paraId="1CF9FB6D" w14:textId="77777777" w:rsidR="002A4A4E" w:rsidRDefault="00443004">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3D2F33E1" w14:textId="77777777" w:rsidR="002A4A4E" w:rsidRDefault="00443004">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56E609D1" w14:textId="77777777" w:rsidR="002A4A4E" w:rsidRDefault="00443004">
                  <w:pPr>
                    <w:pStyle w:val="aff7"/>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4EDFA09E" w14:textId="77777777" w:rsidR="002A4A4E" w:rsidRDefault="002A4A4E">
            <w:pPr>
              <w:spacing w:after="120"/>
              <w:jc w:val="both"/>
              <w:rPr>
                <w:rFonts w:eastAsiaTheme="minorEastAsia"/>
                <w:lang w:val="en-US" w:eastAsia="zh-CN"/>
              </w:rPr>
            </w:pPr>
          </w:p>
        </w:tc>
      </w:tr>
      <w:tr w:rsidR="002A4A4E" w14:paraId="1A359004" w14:textId="77777777">
        <w:tc>
          <w:tcPr>
            <w:tcW w:w="1236" w:type="dxa"/>
          </w:tcPr>
          <w:p w14:paraId="48CC2FD5" w14:textId="77777777" w:rsidR="002A4A4E" w:rsidRDefault="00443004">
            <w:pPr>
              <w:spacing w:after="120"/>
              <w:jc w:val="both"/>
              <w:rPr>
                <w:lang w:val="en-US" w:eastAsia="ja-JP"/>
              </w:rPr>
            </w:pPr>
            <w:r>
              <w:rPr>
                <w:rFonts w:eastAsiaTheme="minorEastAsia" w:hint="eastAsia"/>
                <w:lang w:val="en-US" w:eastAsia="zh-CN"/>
              </w:rPr>
              <w:lastRenderedPageBreak/>
              <w:t>CATT</w:t>
            </w:r>
          </w:p>
        </w:tc>
        <w:tc>
          <w:tcPr>
            <w:tcW w:w="8395" w:type="dxa"/>
          </w:tcPr>
          <w:p w14:paraId="5C53E99A" w14:textId="77777777" w:rsidR="002A4A4E" w:rsidRDefault="00443004">
            <w:pPr>
              <w:spacing w:after="120"/>
              <w:jc w:val="both"/>
              <w:rPr>
                <w:lang w:val="en-US" w:eastAsia="ja-JP"/>
              </w:rPr>
            </w:pPr>
            <w:r>
              <w:rPr>
                <w:rFonts w:eastAsiaTheme="minorEastAsia" w:hint="eastAsia"/>
                <w:lang w:val="en-US" w:eastAsia="zh-CN"/>
              </w:rPr>
              <w:t xml:space="preserve">We think this issue depends on the outcome of issue#1-1. </w:t>
            </w:r>
          </w:p>
        </w:tc>
      </w:tr>
      <w:tr w:rsidR="002A4A4E" w14:paraId="21898A07" w14:textId="77777777">
        <w:tc>
          <w:tcPr>
            <w:tcW w:w="1236" w:type="dxa"/>
          </w:tcPr>
          <w:p w14:paraId="13E29F7B" w14:textId="77777777" w:rsidR="002A4A4E" w:rsidRDefault="00443004">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780CE3BC"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2A4A4E" w14:paraId="7DAA4DAE" w14:textId="77777777">
        <w:tc>
          <w:tcPr>
            <w:tcW w:w="1236" w:type="dxa"/>
          </w:tcPr>
          <w:p w14:paraId="3480E338"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99A96B" w14:textId="77777777" w:rsidR="002A4A4E" w:rsidRDefault="00443004">
            <w:pPr>
              <w:spacing w:after="120"/>
              <w:jc w:val="both"/>
              <w:rPr>
                <w:rFonts w:eastAsiaTheme="minorEastAsia"/>
                <w:lang w:val="en-US" w:eastAsia="zh-CN"/>
              </w:rPr>
            </w:pPr>
            <w:r>
              <w:rPr>
                <w:rFonts w:eastAsiaTheme="minorEastAsia"/>
                <w:lang w:val="en-US" w:eastAsia="zh-CN"/>
              </w:rPr>
              <w:t xml:space="preserve">Both Alt1 and Alt 2 are fine with us. </w:t>
            </w:r>
          </w:p>
          <w:p w14:paraId="5505520D" w14:textId="77777777" w:rsidR="002A4A4E" w:rsidRDefault="00443004">
            <w:pPr>
              <w:spacing w:after="120"/>
              <w:jc w:val="both"/>
              <w:rPr>
                <w:rFonts w:eastAsiaTheme="minorEastAsia"/>
                <w:lang w:val="en-US" w:eastAsia="zh-CN"/>
              </w:rPr>
            </w:pPr>
            <w:r>
              <w:rPr>
                <w:rFonts w:eastAsiaTheme="minorEastAsia"/>
                <w:lang w:val="en-US" w:eastAsia="zh-CN"/>
              </w:rPr>
              <w:t>The Alt 2 integrate both function into one configuration.</w:t>
            </w:r>
          </w:p>
          <w:p w14:paraId="482990F1" w14:textId="77777777" w:rsidR="002A4A4E" w:rsidRDefault="00443004">
            <w:pPr>
              <w:spacing w:after="120"/>
              <w:jc w:val="both"/>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2A4A4E" w14:paraId="6EC2D153" w14:textId="77777777">
        <w:tc>
          <w:tcPr>
            <w:tcW w:w="1236" w:type="dxa"/>
          </w:tcPr>
          <w:p w14:paraId="09730E24"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DF22D5B"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2A4A4E" w14:paraId="027CDC99" w14:textId="77777777">
        <w:tc>
          <w:tcPr>
            <w:tcW w:w="1236" w:type="dxa"/>
          </w:tcPr>
          <w:p w14:paraId="42E5521E"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728C1134" w14:textId="77777777" w:rsidR="002A4A4E" w:rsidRDefault="00443004">
            <w:pPr>
              <w:spacing w:after="120"/>
              <w:jc w:val="both"/>
              <w:rPr>
                <w:rFonts w:eastAsiaTheme="minorEastAsia"/>
                <w:lang w:val="en-US" w:eastAsia="zh-CN"/>
              </w:rPr>
            </w:pPr>
            <w:r>
              <w:rPr>
                <w:rFonts w:eastAsiaTheme="minorEastAsia"/>
                <w:lang w:val="en-US" w:eastAsia="zh-CN"/>
              </w:rPr>
              <w:t>We prefer alt 1.</w:t>
            </w:r>
          </w:p>
        </w:tc>
      </w:tr>
      <w:tr w:rsidR="002A4A4E" w14:paraId="65D1F0A5" w14:textId="77777777">
        <w:tc>
          <w:tcPr>
            <w:tcW w:w="1236" w:type="dxa"/>
          </w:tcPr>
          <w:p w14:paraId="0B2791DB" w14:textId="77777777" w:rsidR="002A4A4E" w:rsidRDefault="00443004">
            <w:pPr>
              <w:spacing w:after="120"/>
              <w:jc w:val="both"/>
              <w:rPr>
                <w:lang w:val="en-US" w:eastAsia="ja-JP"/>
              </w:rPr>
            </w:pPr>
            <w:r>
              <w:rPr>
                <w:lang w:eastAsia="ja-JP"/>
              </w:rPr>
              <w:t>Huawei/</w:t>
            </w:r>
            <w:proofErr w:type="spellStart"/>
            <w:r>
              <w:rPr>
                <w:lang w:eastAsia="ja-JP"/>
              </w:rPr>
              <w:t>HiSilicon</w:t>
            </w:r>
            <w:proofErr w:type="spellEnd"/>
          </w:p>
        </w:tc>
        <w:tc>
          <w:tcPr>
            <w:tcW w:w="8395" w:type="dxa"/>
          </w:tcPr>
          <w:p w14:paraId="081341DA" w14:textId="77777777" w:rsidR="002A4A4E" w:rsidRDefault="00443004">
            <w:pPr>
              <w:spacing w:after="120"/>
              <w:jc w:val="both"/>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2A4A4E" w14:paraId="296E4A1D" w14:textId="77777777">
        <w:tc>
          <w:tcPr>
            <w:tcW w:w="1236" w:type="dxa"/>
          </w:tcPr>
          <w:p w14:paraId="4209DE2F" w14:textId="77777777" w:rsidR="002A4A4E" w:rsidRDefault="00443004">
            <w:pPr>
              <w:spacing w:after="120"/>
              <w:jc w:val="both"/>
              <w:rPr>
                <w:lang w:eastAsia="ja-JP"/>
              </w:rPr>
            </w:pPr>
            <w:r>
              <w:rPr>
                <w:rFonts w:eastAsiaTheme="minorEastAsia"/>
                <w:lang w:val="en-US" w:eastAsia="zh-CN"/>
              </w:rPr>
              <w:t>NEC</w:t>
            </w:r>
          </w:p>
        </w:tc>
        <w:tc>
          <w:tcPr>
            <w:tcW w:w="8395" w:type="dxa"/>
          </w:tcPr>
          <w:p w14:paraId="0F9D87C5" w14:textId="77777777" w:rsidR="002A4A4E" w:rsidRDefault="00443004">
            <w:pPr>
              <w:spacing w:after="120"/>
              <w:jc w:val="both"/>
              <w:rPr>
                <w:iCs/>
                <w:lang w:eastAsia="ja-JP"/>
              </w:rPr>
            </w:pPr>
            <w:r>
              <w:rPr>
                <w:rFonts w:eastAsiaTheme="minorEastAsia"/>
                <w:lang w:val="en-US" w:eastAsia="zh-CN"/>
              </w:rPr>
              <w:t>Support alt1.</w:t>
            </w:r>
          </w:p>
        </w:tc>
      </w:tr>
      <w:tr w:rsidR="00443004" w14:paraId="3BDC7748" w14:textId="77777777" w:rsidTr="00443004">
        <w:tc>
          <w:tcPr>
            <w:tcW w:w="1236" w:type="dxa"/>
          </w:tcPr>
          <w:p w14:paraId="523A8797" w14:textId="77777777" w:rsidR="00443004" w:rsidRPr="00510173"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2A7093A2" w14:textId="77777777" w:rsidR="00443004" w:rsidRDefault="00443004" w:rsidP="00373A87">
            <w:pPr>
              <w:spacing w:after="120"/>
              <w:jc w:val="both"/>
              <w:rPr>
                <w:rFonts w:eastAsiaTheme="minorEastAsia"/>
                <w:lang w:val="en-US" w:eastAsia="zh-CN"/>
              </w:rPr>
            </w:pPr>
            <w:r>
              <w:rPr>
                <w:rFonts w:eastAsiaTheme="minorEastAsia"/>
                <w:lang w:val="en-US" w:eastAsia="zh-CN"/>
              </w:rPr>
              <w:t>We prefer alt 1.</w:t>
            </w:r>
          </w:p>
        </w:tc>
      </w:tr>
    </w:tbl>
    <w:p w14:paraId="071E0132" w14:textId="77777777" w:rsidR="002A4A4E" w:rsidRDefault="002A4A4E">
      <w:pPr>
        <w:jc w:val="both"/>
        <w:rPr>
          <w:rFonts w:eastAsia="Yu Mincho"/>
          <w:iCs/>
          <w:lang w:val="en-US" w:eastAsia="ja-JP"/>
        </w:rPr>
      </w:pPr>
    </w:p>
    <w:p w14:paraId="252099A8" w14:textId="77777777" w:rsidR="002A4A4E" w:rsidRDefault="002A4A4E">
      <w:pPr>
        <w:jc w:val="both"/>
        <w:rPr>
          <w:lang w:eastAsia="zh-CN"/>
        </w:rPr>
      </w:pPr>
    </w:p>
    <w:p w14:paraId="6EB3883D" w14:textId="77777777" w:rsidR="002A4A4E" w:rsidRDefault="00443004">
      <w:pPr>
        <w:pStyle w:val="1"/>
        <w:jc w:val="both"/>
        <w:rPr>
          <w:lang w:val="en-US" w:eastAsia="ja-JP"/>
        </w:rPr>
      </w:pPr>
      <w:r>
        <w:rPr>
          <w:lang w:val="en-US" w:eastAsia="ja-JP"/>
        </w:rPr>
        <w:t>References</w:t>
      </w:r>
    </w:p>
    <w:p w14:paraId="787E6D90" w14:textId="77777777" w:rsidR="002A4A4E" w:rsidRDefault="00443004">
      <w:pPr>
        <w:pStyle w:val="textintend2"/>
        <w:widowControl w:val="0"/>
        <w:numPr>
          <w:ilvl w:val="0"/>
          <w:numId w:val="33"/>
        </w:numPr>
        <w:spacing w:after="0"/>
      </w:pPr>
      <w:r>
        <w:t>R1-2106495</w:t>
      </w:r>
      <w:r>
        <w:tab/>
        <w:t>Discussion on coverage enhancements for PUSCH repetition type A</w:t>
      </w:r>
      <w:r>
        <w:tab/>
        <w:t xml:space="preserve">Huawei, </w:t>
      </w:r>
      <w:proofErr w:type="spellStart"/>
      <w:r>
        <w:t>HiSilicon</w:t>
      </w:r>
      <w:proofErr w:type="spellEnd"/>
    </w:p>
    <w:p w14:paraId="253E329D" w14:textId="77777777" w:rsidR="002A4A4E" w:rsidRDefault="00443004">
      <w:pPr>
        <w:pStyle w:val="textintend2"/>
        <w:widowControl w:val="0"/>
        <w:numPr>
          <w:ilvl w:val="0"/>
          <w:numId w:val="33"/>
        </w:numPr>
        <w:spacing w:after="0"/>
      </w:pPr>
      <w:r>
        <w:t>R1-2106611</w:t>
      </w:r>
      <w:r>
        <w:tab/>
        <w:t>Discussion on enhancement for PUSCH repetition type A</w:t>
      </w:r>
      <w:r>
        <w:tab/>
        <w:t>vivo</w:t>
      </w:r>
    </w:p>
    <w:p w14:paraId="5E2869E7" w14:textId="77777777" w:rsidR="002A4A4E" w:rsidRDefault="00443004">
      <w:pPr>
        <w:pStyle w:val="textintend2"/>
        <w:widowControl w:val="0"/>
        <w:numPr>
          <w:ilvl w:val="0"/>
          <w:numId w:val="33"/>
        </w:numPr>
        <w:spacing w:after="0"/>
      </w:pPr>
      <w:r>
        <w:t>R1-2106655</w:t>
      </w:r>
      <w:r>
        <w:tab/>
        <w:t>Enhancements on PUSCH repetition type A</w:t>
      </w:r>
      <w:r>
        <w:tab/>
        <w:t>Nokia, Nokia Shanghai Bell</w:t>
      </w:r>
    </w:p>
    <w:p w14:paraId="4F73BDF3" w14:textId="77777777" w:rsidR="002A4A4E" w:rsidRDefault="00443004">
      <w:pPr>
        <w:pStyle w:val="textintend2"/>
        <w:widowControl w:val="0"/>
        <w:numPr>
          <w:ilvl w:val="0"/>
          <w:numId w:val="33"/>
        </w:numPr>
        <w:spacing w:after="0"/>
      </w:pPr>
      <w:r>
        <w:t>R1-2106739</w:t>
      </w:r>
      <w:r>
        <w:tab/>
        <w:t>Discussion on enhanced PUSCH repetition type A</w:t>
      </w:r>
      <w:r>
        <w:tab/>
        <w:t>ZTE</w:t>
      </w:r>
    </w:p>
    <w:p w14:paraId="264AF6DC" w14:textId="77777777" w:rsidR="002A4A4E" w:rsidRDefault="00443004">
      <w:pPr>
        <w:pStyle w:val="textintend2"/>
        <w:widowControl w:val="0"/>
        <w:numPr>
          <w:ilvl w:val="0"/>
          <w:numId w:val="33"/>
        </w:numPr>
        <w:spacing w:after="0"/>
      </w:pPr>
      <w:r>
        <w:t>R1-2106902</w:t>
      </w:r>
      <w:r>
        <w:tab/>
        <w:t>Enhancements on PUSCH repetition type A</w:t>
      </w:r>
      <w:r>
        <w:tab/>
        <w:t>Samsung</w:t>
      </w:r>
    </w:p>
    <w:p w14:paraId="24ED18C3" w14:textId="77777777" w:rsidR="002A4A4E" w:rsidRDefault="00443004">
      <w:pPr>
        <w:pStyle w:val="textintend2"/>
        <w:widowControl w:val="0"/>
        <w:numPr>
          <w:ilvl w:val="0"/>
          <w:numId w:val="33"/>
        </w:numPr>
        <w:spacing w:after="0"/>
      </w:pPr>
      <w:r>
        <w:t>R1-2106988</w:t>
      </w:r>
      <w:r>
        <w:tab/>
        <w:t>Discussion on enhancements on PUSCH repetition type A</w:t>
      </w:r>
      <w:r>
        <w:tab/>
        <w:t>CATT</w:t>
      </w:r>
    </w:p>
    <w:p w14:paraId="36DBA537" w14:textId="77777777" w:rsidR="002A4A4E" w:rsidRDefault="00443004">
      <w:pPr>
        <w:pStyle w:val="textintend2"/>
        <w:widowControl w:val="0"/>
        <w:numPr>
          <w:ilvl w:val="0"/>
          <w:numId w:val="33"/>
        </w:numPr>
        <w:spacing w:after="0"/>
      </w:pPr>
      <w:r>
        <w:t>R1-2107116</w:t>
      </w:r>
      <w:r>
        <w:tab/>
        <w:t>Discussion on enhancements on PUSCH repetition Type A</w:t>
      </w:r>
      <w:r>
        <w:tab/>
        <w:t>Panasonic Corporation</w:t>
      </w:r>
    </w:p>
    <w:p w14:paraId="235E078C" w14:textId="77777777" w:rsidR="002A4A4E" w:rsidRDefault="00443004">
      <w:pPr>
        <w:pStyle w:val="textintend2"/>
        <w:widowControl w:val="0"/>
        <w:numPr>
          <w:ilvl w:val="0"/>
          <w:numId w:val="33"/>
        </w:numPr>
        <w:spacing w:after="0"/>
      </w:pPr>
      <w:r>
        <w:t>R1-2107121</w:t>
      </w:r>
      <w:r>
        <w:tab/>
        <w:t>Discussion on enhancements on PUSCH repetition type A</w:t>
      </w:r>
      <w:r>
        <w:tab/>
      </w:r>
      <w:proofErr w:type="spellStart"/>
      <w:r>
        <w:t>Rakuten</w:t>
      </w:r>
      <w:proofErr w:type="spellEnd"/>
      <w:r>
        <w:t xml:space="preserve"> Mobile, </w:t>
      </w:r>
      <w:proofErr w:type="spellStart"/>
      <w:r>
        <w:t>Inc</w:t>
      </w:r>
      <w:proofErr w:type="spellEnd"/>
    </w:p>
    <w:p w14:paraId="69545428" w14:textId="77777777" w:rsidR="002A4A4E" w:rsidRDefault="00443004">
      <w:pPr>
        <w:pStyle w:val="textintend2"/>
        <w:widowControl w:val="0"/>
        <w:numPr>
          <w:ilvl w:val="0"/>
          <w:numId w:val="33"/>
        </w:numPr>
        <w:spacing w:after="0"/>
      </w:pPr>
      <w:r>
        <w:t>R1-2107123</w:t>
      </w:r>
      <w:r>
        <w:tab/>
        <w:t>Enhancements on PUSCH repetition type A</w:t>
      </w:r>
      <w:r>
        <w:tab/>
        <w:t>China Telecom</w:t>
      </w:r>
    </w:p>
    <w:p w14:paraId="632D7B9D" w14:textId="77777777" w:rsidR="002A4A4E" w:rsidRDefault="00443004">
      <w:pPr>
        <w:pStyle w:val="textintend2"/>
        <w:widowControl w:val="0"/>
        <w:numPr>
          <w:ilvl w:val="0"/>
          <w:numId w:val="33"/>
        </w:numPr>
        <w:spacing w:after="0"/>
      </w:pPr>
      <w:r>
        <w:t>R1-2107140</w:t>
      </w:r>
      <w:r>
        <w:tab/>
        <w:t>Discussion on PUSCH repetition type A</w:t>
      </w:r>
      <w:r>
        <w:tab/>
        <w:t>NEC</w:t>
      </w:r>
    </w:p>
    <w:p w14:paraId="62EC2441" w14:textId="77777777" w:rsidR="002A4A4E" w:rsidRDefault="00443004">
      <w:pPr>
        <w:pStyle w:val="textintend2"/>
        <w:widowControl w:val="0"/>
        <w:numPr>
          <w:ilvl w:val="0"/>
          <w:numId w:val="33"/>
        </w:numPr>
        <w:spacing w:after="0"/>
      </w:pPr>
      <w:r>
        <w:t>R1-2107190</w:t>
      </w:r>
      <w:r>
        <w:tab/>
        <w:t>Enhancements on PUSCH repetition type A</w:t>
      </w:r>
      <w:r>
        <w:tab/>
        <w:t>Lenovo, Motorola Mobility</w:t>
      </w:r>
    </w:p>
    <w:p w14:paraId="1837B2DF" w14:textId="77777777" w:rsidR="002A4A4E" w:rsidRDefault="00443004">
      <w:pPr>
        <w:pStyle w:val="textintend2"/>
        <w:widowControl w:val="0"/>
        <w:numPr>
          <w:ilvl w:val="0"/>
          <w:numId w:val="33"/>
        </w:numPr>
        <w:spacing w:after="0"/>
      </w:pPr>
      <w:r>
        <w:t>R1-2107256</w:t>
      </w:r>
      <w:r>
        <w:tab/>
        <w:t>Enhancements on PUSCH repetition type A</w:t>
      </w:r>
      <w:r>
        <w:tab/>
        <w:t>OPPO</w:t>
      </w:r>
    </w:p>
    <w:p w14:paraId="2BD5E603" w14:textId="77777777" w:rsidR="002A4A4E" w:rsidRDefault="00443004">
      <w:pPr>
        <w:pStyle w:val="textintend2"/>
        <w:widowControl w:val="0"/>
        <w:numPr>
          <w:ilvl w:val="0"/>
          <w:numId w:val="33"/>
        </w:numPr>
        <w:spacing w:after="0"/>
      </w:pPr>
      <w:r>
        <w:t>R1-2107359</w:t>
      </w:r>
      <w:r>
        <w:tab/>
        <w:t>Enhancements on PUSCH Repetition Type A</w:t>
      </w:r>
      <w:r>
        <w:tab/>
        <w:t>Qualcomm Incorporated</w:t>
      </w:r>
    </w:p>
    <w:p w14:paraId="47E5C221" w14:textId="77777777" w:rsidR="002A4A4E" w:rsidRDefault="00443004">
      <w:pPr>
        <w:pStyle w:val="textintend2"/>
        <w:widowControl w:val="0"/>
        <w:numPr>
          <w:ilvl w:val="0"/>
          <w:numId w:val="33"/>
        </w:numPr>
        <w:spacing w:after="0"/>
      </w:pPr>
      <w:r>
        <w:t>R1-2107417</w:t>
      </w:r>
      <w:r>
        <w:tab/>
        <w:t>Discussion on enhancements on PUSCH repetition type A</w:t>
      </w:r>
      <w:r>
        <w:tab/>
        <w:t>CMCC</w:t>
      </w:r>
    </w:p>
    <w:p w14:paraId="545538F0" w14:textId="77777777" w:rsidR="002A4A4E" w:rsidRDefault="00443004">
      <w:pPr>
        <w:pStyle w:val="textintend2"/>
        <w:widowControl w:val="0"/>
        <w:numPr>
          <w:ilvl w:val="0"/>
          <w:numId w:val="33"/>
        </w:numPr>
        <w:spacing w:after="0"/>
      </w:pPr>
      <w:r>
        <w:t>R1-2107548</w:t>
      </w:r>
      <w:r>
        <w:tab/>
        <w:t>Discussions on PUSCH repetition type A enhancements</w:t>
      </w:r>
      <w:r>
        <w:tab/>
        <w:t>LG Electronics</w:t>
      </w:r>
    </w:p>
    <w:p w14:paraId="64763DEE" w14:textId="77777777" w:rsidR="002A4A4E" w:rsidRDefault="00443004">
      <w:pPr>
        <w:pStyle w:val="textintend2"/>
        <w:widowControl w:val="0"/>
        <w:numPr>
          <w:ilvl w:val="0"/>
          <w:numId w:val="33"/>
        </w:numPr>
        <w:spacing w:after="0"/>
      </w:pPr>
      <w:r>
        <w:t>R1-2107559</w:t>
      </w:r>
      <w:r>
        <w:tab/>
        <w:t>PUSCH Repetition Type A Enhancement</w:t>
      </w:r>
      <w:r>
        <w:tab/>
        <w:t>Ericsson</w:t>
      </w:r>
    </w:p>
    <w:p w14:paraId="2732BF22" w14:textId="77777777" w:rsidR="002A4A4E" w:rsidRDefault="00443004">
      <w:pPr>
        <w:pStyle w:val="textintend2"/>
        <w:widowControl w:val="0"/>
        <w:numPr>
          <w:ilvl w:val="0"/>
          <w:numId w:val="33"/>
        </w:numPr>
        <w:spacing w:after="0"/>
      </w:pPr>
      <w:r>
        <w:t>R1-2107602</w:t>
      </w:r>
      <w:r>
        <w:tab/>
        <w:t>Enhancements on PUSCH repetition type A</w:t>
      </w:r>
      <w:r>
        <w:tab/>
        <w:t>Intel Corporation</w:t>
      </w:r>
    </w:p>
    <w:p w14:paraId="60DB55DD" w14:textId="77777777" w:rsidR="002A4A4E" w:rsidRDefault="00443004">
      <w:pPr>
        <w:pStyle w:val="textintend2"/>
        <w:widowControl w:val="0"/>
        <w:numPr>
          <w:ilvl w:val="0"/>
          <w:numId w:val="33"/>
        </w:numPr>
        <w:spacing w:after="0"/>
      </w:pPr>
      <w:r>
        <w:t>R1-2107634</w:t>
      </w:r>
      <w:r>
        <w:tab/>
        <w:t xml:space="preserve">Design considerations for PUSCH repetition Type </w:t>
      </w:r>
      <w:proofErr w:type="gramStart"/>
      <w:r>
        <w:t>A</w:t>
      </w:r>
      <w:proofErr w:type="gramEnd"/>
      <w:r>
        <w:t xml:space="preserve"> Enhancements</w:t>
      </w:r>
      <w:r>
        <w:tab/>
        <w:t>Sierra Wireless, S.A.</w:t>
      </w:r>
    </w:p>
    <w:p w14:paraId="5979E94F" w14:textId="77777777" w:rsidR="002A4A4E" w:rsidRDefault="00443004">
      <w:pPr>
        <w:pStyle w:val="textintend2"/>
        <w:widowControl w:val="0"/>
        <w:numPr>
          <w:ilvl w:val="0"/>
          <w:numId w:val="33"/>
        </w:numPr>
        <w:spacing w:after="0"/>
      </w:pPr>
      <w:r>
        <w:t>R1-2107650</w:t>
      </w:r>
      <w:r>
        <w:tab/>
        <w:t>Type-A PUSCH repetition for coverage enhancement</w:t>
      </w:r>
      <w:r>
        <w:tab/>
      </w:r>
      <w:proofErr w:type="spellStart"/>
      <w:r>
        <w:t>InterDigital</w:t>
      </w:r>
      <w:proofErr w:type="spellEnd"/>
      <w:r>
        <w:t>, Inc.</w:t>
      </w:r>
    </w:p>
    <w:p w14:paraId="34F8565D" w14:textId="77777777" w:rsidR="002A4A4E" w:rsidRDefault="00443004">
      <w:pPr>
        <w:pStyle w:val="textintend2"/>
        <w:widowControl w:val="0"/>
        <w:numPr>
          <w:ilvl w:val="0"/>
          <w:numId w:val="33"/>
        </w:numPr>
        <w:spacing w:after="0"/>
      </w:pPr>
      <w:r>
        <w:t>R1-2107753</w:t>
      </w:r>
      <w:r>
        <w:tab/>
        <w:t>Discussion on PUSCH repetition type A enhancement</w:t>
      </w:r>
      <w:r>
        <w:tab/>
        <w:t>Apple</w:t>
      </w:r>
    </w:p>
    <w:p w14:paraId="3615FF62" w14:textId="77777777" w:rsidR="002A4A4E" w:rsidRDefault="00443004">
      <w:pPr>
        <w:pStyle w:val="textintend2"/>
        <w:widowControl w:val="0"/>
        <w:numPr>
          <w:ilvl w:val="0"/>
          <w:numId w:val="33"/>
        </w:numPr>
        <w:spacing w:after="0"/>
      </w:pPr>
      <w:r>
        <w:t>R1-2107799</w:t>
      </w:r>
      <w:r>
        <w:tab/>
        <w:t>Enhancements on PUSCH repetition type A</w:t>
      </w:r>
      <w:r>
        <w:tab/>
        <w:t>Sharp</w:t>
      </w:r>
    </w:p>
    <w:p w14:paraId="04F32507" w14:textId="77777777" w:rsidR="002A4A4E" w:rsidRDefault="00443004">
      <w:pPr>
        <w:pStyle w:val="textintend2"/>
        <w:widowControl w:val="0"/>
        <w:numPr>
          <w:ilvl w:val="0"/>
          <w:numId w:val="33"/>
        </w:numPr>
        <w:spacing w:after="0"/>
      </w:pPr>
      <w:r>
        <w:t>R1-2107872</w:t>
      </w:r>
      <w:r>
        <w:tab/>
        <w:t>Enhancements on PUSCH repetition type A</w:t>
      </w:r>
      <w:r>
        <w:tab/>
        <w:t>NTT DOCOMO, INC.</w:t>
      </w:r>
    </w:p>
    <w:p w14:paraId="7EE02986" w14:textId="77777777" w:rsidR="002A4A4E" w:rsidRDefault="00443004">
      <w:pPr>
        <w:pStyle w:val="textintend2"/>
        <w:widowControl w:val="0"/>
        <w:numPr>
          <w:ilvl w:val="0"/>
          <w:numId w:val="33"/>
        </w:numPr>
        <w:spacing w:after="0"/>
      </w:pPr>
      <w:r>
        <w:t>R1-2107935</w:t>
      </w:r>
      <w:r>
        <w:tab/>
        <w:t>Enhancements on PUSCH repetition type A</w:t>
      </w:r>
      <w:r>
        <w:tab/>
        <w:t>Xiaomi</w:t>
      </w:r>
    </w:p>
    <w:p w14:paraId="78A5EB6B" w14:textId="77777777" w:rsidR="002A4A4E" w:rsidRDefault="00443004">
      <w:pPr>
        <w:pStyle w:val="textintend2"/>
        <w:widowControl w:val="0"/>
        <w:numPr>
          <w:ilvl w:val="0"/>
          <w:numId w:val="33"/>
        </w:numPr>
        <w:spacing w:after="0"/>
      </w:pPr>
      <w:r>
        <w:t>R1-2108157</w:t>
      </w:r>
      <w:r>
        <w:tab/>
        <w:t>Discussion on enhancements on PUSCH repetition type A</w:t>
      </w:r>
      <w:r>
        <w:tab/>
        <w:t>WILUS Inc.</w:t>
      </w:r>
    </w:p>
    <w:p w14:paraId="10455DE3" w14:textId="77777777" w:rsidR="002A4A4E" w:rsidRDefault="002A4A4E">
      <w:pPr>
        <w:jc w:val="both"/>
        <w:rPr>
          <w:rFonts w:ascii="Arial" w:eastAsia="Yu Mincho" w:hAnsi="Arial"/>
          <w:lang w:val="en-US" w:eastAsia="ja-JP"/>
        </w:rPr>
      </w:pPr>
    </w:p>
    <w:p w14:paraId="502F843D" w14:textId="77777777" w:rsidR="002A4A4E" w:rsidRDefault="002A4A4E">
      <w:pPr>
        <w:jc w:val="both"/>
        <w:rPr>
          <w:rFonts w:ascii="Arial" w:hAnsi="Arial"/>
          <w:lang w:val="en-US" w:eastAsia="zh-CN"/>
        </w:rPr>
      </w:pPr>
    </w:p>
    <w:p w14:paraId="49F0E988" w14:textId="77777777" w:rsidR="002A4A4E" w:rsidRDefault="00443004">
      <w:pPr>
        <w:pStyle w:val="1"/>
        <w:jc w:val="both"/>
        <w:rPr>
          <w:lang w:val="en-US" w:eastAsia="ja-JP"/>
        </w:rPr>
      </w:pPr>
      <w:r>
        <w:rPr>
          <w:lang w:val="en-US" w:eastAsia="ja-JP"/>
        </w:rPr>
        <w:t>List of agreements</w:t>
      </w:r>
    </w:p>
    <w:p w14:paraId="3A3BEA49" w14:textId="77777777" w:rsidR="002A4A4E" w:rsidRDefault="00443004">
      <w:pPr>
        <w:pStyle w:val="2"/>
        <w:jc w:val="both"/>
      </w:pPr>
      <w:r>
        <w:t>Agreements in RAN1#104-e</w:t>
      </w:r>
    </w:p>
    <w:p w14:paraId="2797D13B" w14:textId="77777777" w:rsidR="002A4A4E" w:rsidRDefault="00443004">
      <w:pPr>
        <w:jc w:val="both"/>
        <w:rPr>
          <w:highlight w:val="green"/>
          <w:u w:val="single"/>
          <w:lang w:eastAsia="ja-JP"/>
        </w:rPr>
      </w:pPr>
      <w:r>
        <w:rPr>
          <w:highlight w:val="green"/>
          <w:u w:val="single"/>
          <w:lang w:eastAsia="ko-KR"/>
        </w:rPr>
        <w:t>Agreements:</w:t>
      </w:r>
    </w:p>
    <w:p w14:paraId="06428EB1" w14:textId="77777777" w:rsidR="002A4A4E" w:rsidRDefault="0044300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268D000" w14:textId="77777777" w:rsidR="002A4A4E" w:rsidRDefault="00443004">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4A007694" w14:textId="77777777" w:rsidR="002A4A4E" w:rsidRDefault="00443004">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0ED1D8CC" w14:textId="77777777" w:rsidR="002A4A4E" w:rsidRDefault="002A4A4E">
      <w:pPr>
        <w:ind w:firstLine="360"/>
        <w:jc w:val="both"/>
        <w:rPr>
          <w:lang w:eastAsia="ja-JP"/>
        </w:rPr>
      </w:pPr>
    </w:p>
    <w:p w14:paraId="2376B319" w14:textId="77777777" w:rsidR="002A4A4E" w:rsidRDefault="002A4A4E">
      <w:pPr>
        <w:jc w:val="both"/>
        <w:rPr>
          <w:sz w:val="32"/>
          <w:szCs w:val="40"/>
          <w:lang w:eastAsia="zh-CN"/>
        </w:rPr>
      </w:pPr>
    </w:p>
    <w:p w14:paraId="1BC18746" w14:textId="77777777" w:rsidR="002A4A4E" w:rsidRDefault="00443004">
      <w:pPr>
        <w:jc w:val="both"/>
      </w:pPr>
      <w:r>
        <w:rPr>
          <w:highlight w:val="green"/>
        </w:rPr>
        <w:t>Agreements:</w:t>
      </w:r>
    </w:p>
    <w:p w14:paraId="6A6F3CF4" w14:textId="77777777" w:rsidR="002A4A4E" w:rsidRDefault="00443004">
      <w:pPr>
        <w:jc w:val="both"/>
      </w:pPr>
      <w:r>
        <w:t>The maximum number of repetitions for DG-PUSCH is also applicable to CG-PUSCH.</w:t>
      </w:r>
    </w:p>
    <w:p w14:paraId="48824324" w14:textId="77777777" w:rsidR="002A4A4E" w:rsidRDefault="002A4A4E">
      <w:pPr>
        <w:jc w:val="both"/>
        <w:rPr>
          <w:lang w:eastAsia="ja-JP"/>
        </w:rPr>
      </w:pPr>
    </w:p>
    <w:p w14:paraId="4856A880" w14:textId="77777777" w:rsidR="002A4A4E" w:rsidRDefault="002A4A4E">
      <w:pPr>
        <w:jc w:val="both"/>
        <w:rPr>
          <w:lang w:eastAsia="ja-JP"/>
        </w:rPr>
      </w:pPr>
    </w:p>
    <w:p w14:paraId="3F8B09F8" w14:textId="77777777" w:rsidR="002A4A4E" w:rsidRDefault="00443004">
      <w:pPr>
        <w:jc w:val="both"/>
        <w:rPr>
          <w:lang w:val="en-US" w:eastAsia="ja-JP"/>
        </w:rPr>
      </w:pPr>
      <w:r>
        <w:rPr>
          <w:highlight w:val="green"/>
          <w:lang w:eastAsia="ja-JP"/>
        </w:rPr>
        <w:t>Agreements:</w:t>
      </w:r>
    </w:p>
    <w:p w14:paraId="540A5645" w14:textId="77777777" w:rsidR="002A4A4E" w:rsidRDefault="00443004">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B9C737A" w14:textId="77777777" w:rsidR="002A4A4E" w:rsidRDefault="00443004">
      <w:pPr>
        <w:pStyle w:val="aff7"/>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2C06E411" w14:textId="77777777" w:rsidR="002A4A4E" w:rsidRDefault="002A4A4E">
      <w:pPr>
        <w:jc w:val="both"/>
        <w:rPr>
          <w:sz w:val="32"/>
          <w:szCs w:val="40"/>
          <w:lang w:eastAsia="zh-CN"/>
        </w:rPr>
      </w:pPr>
    </w:p>
    <w:p w14:paraId="1F68245D" w14:textId="77777777" w:rsidR="002A4A4E" w:rsidRDefault="00443004">
      <w:pPr>
        <w:jc w:val="both"/>
        <w:rPr>
          <w:u w:val="single"/>
          <w:lang w:val="en-US" w:eastAsia="ja-JP"/>
        </w:rPr>
      </w:pPr>
      <w:r>
        <w:rPr>
          <w:highlight w:val="green"/>
          <w:u w:val="single"/>
          <w:lang w:eastAsia="ja-JP"/>
        </w:rPr>
        <w:t>Agreements:</w:t>
      </w:r>
    </w:p>
    <w:p w14:paraId="7947C27F" w14:textId="77777777" w:rsidR="002A4A4E" w:rsidRDefault="00443004">
      <w:pPr>
        <w:jc w:val="both"/>
        <w:rPr>
          <w:lang w:eastAsia="ja-JP"/>
        </w:rPr>
      </w:pPr>
      <w:r>
        <w:rPr>
          <w:lang w:eastAsia="ja-JP"/>
        </w:rPr>
        <w:t xml:space="preserve">Rel-17 PUSCH repetition Type </w:t>
      </w:r>
      <w:proofErr w:type="gramStart"/>
      <w:r>
        <w:rPr>
          <w:lang w:eastAsia="ja-JP"/>
        </w:rPr>
        <w:t>A</w:t>
      </w:r>
      <w:proofErr w:type="gramEnd"/>
      <w:r>
        <w:rPr>
          <w:lang w:eastAsia="ja-JP"/>
        </w:rPr>
        <w:t xml:space="preserve"> supports the increase of maximum number of repetitions with repetition factors configured in a TDRA list with a row index indicated either by the configured grant configuration or by TDRA field in a DCI.</w:t>
      </w:r>
    </w:p>
    <w:p w14:paraId="50FD839D" w14:textId="77777777" w:rsidR="002A4A4E" w:rsidRDefault="00443004">
      <w:pPr>
        <w:pStyle w:val="aff7"/>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w:t>
      </w:r>
      <w:proofErr w:type="spellStart"/>
      <w:r>
        <w:rPr>
          <w:i/>
          <w:iCs/>
          <w:lang w:eastAsia="ja-JP"/>
        </w:rPr>
        <w:t>Config</w:t>
      </w:r>
      <w:proofErr w:type="spellEnd"/>
      <w:r>
        <w:rPr>
          <w:lang w:eastAsia="ja-JP"/>
        </w:rPr>
        <w:t xml:space="preserve"> and/or </w:t>
      </w:r>
      <w:proofErr w:type="spellStart"/>
      <w:r>
        <w:rPr>
          <w:i/>
          <w:iCs/>
          <w:lang w:eastAsia="ja-JP"/>
        </w:rPr>
        <w:t>ConfiguredGrantConfig</w:t>
      </w:r>
      <w:proofErr w:type="spellEnd"/>
      <w:r>
        <w:rPr>
          <w:lang w:eastAsia="ja-JP"/>
        </w:rPr>
        <w:t>.</w:t>
      </w:r>
    </w:p>
    <w:p w14:paraId="28AEF315" w14:textId="77777777" w:rsidR="002A4A4E" w:rsidRDefault="00443004">
      <w:pPr>
        <w:jc w:val="both"/>
        <w:rPr>
          <w:b/>
          <w:bCs/>
          <w:u w:val="single"/>
          <w:lang w:eastAsia="ja-JP"/>
        </w:rPr>
      </w:pPr>
      <w:r>
        <w:rPr>
          <w:b/>
          <w:bCs/>
          <w:u w:val="single"/>
          <w:lang w:eastAsia="ja-JP"/>
        </w:rPr>
        <w:t>Conclusion:</w:t>
      </w:r>
    </w:p>
    <w:p w14:paraId="5AB02653" w14:textId="77777777" w:rsidR="002A4A4E" w:rsidRDefault="00443004">
      <w:pPr>
        <w:jc w:val="both"/>
        <w:rPr>
          <w:lang w:eastAsia="ja-JP"/>
        </w:rPr>
      </w:pPr>
      <w:r>
        <w:rPr>
          <w:lang w:eastAsia="ja-JP"/>
        </w:rPr>
        <w:t>Discuss further to select one of the following alternatives:</w:t>
      </w:r>
    </w:p>
    <w:p w14:paraId="32BB12BF" w14:textId="77777777" w:rsidR="002A4A4E" w:rsidRDefault="00443004">
      <w:pPr>
        <w:pStyle w:val="aff7"/>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4DCB05FF" w14:textId="77777777" w:rsidR="002A4A4E" w:rsidRDefault="00443004">
      <w:pPr>
        <w:pStyle w:val="aff7"/>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00B1F4F6" w14:textId="77777777" w:rsidR="002A4A4E" w:rsidRDefault="002A4A4E">
      <w:pPr>
        <w:jc w:val="both"/>
        <w:rPr>
          <w:lang w:val="sv-SE" w:eastAsia="zh-CN"/>
        </w:rPr>
      </w:pPr>
    </w:p>
    <w:p w14:paraId="460F355E" w14:textId="77777777" w:rsidR="002A4A4E" w:rsidRDefault="00443004">
      <w:pPr>
        <w:pStyle w:val="2"/>
        <w:jc w:val="both"/>
      </w:pPr>
      <w:r>
        <w:lastRenderedPageBreak/>
        <w:t>Agreements in RAN1#105-e</w:t>
      </w:r>
    </w:p>
    <w:p w14:paraId="507F333C" w14:textId="77777777" w:rsidR="002A4A4E" w:rsidRDefault="00443004">
      <w:pPr>
        <w:rPr>
          <w:highlight w:val="green"/>
        </w:rPr>
      </w:pPr>
      <w:r>
        <w:rPr>
          <w:highlight w:val="green"/>
        </w:rPr>
        <w:t>Agreement:</w:t>
      </w:r>
    </w:p>
    <w:p w14:paraId="3ADD732B" w14:textId="77777777" w:rsidR="002A4A4E" w:rsidRDefault="00443004">
      <w:pPr>
        <w:numPr>
          <w:ilvl w:val="0"/>
          <w:numId w:val="16"/>
        </w:numPr>
        <w:spacing w:after="0"/>
      </w:pPr>
      <w:r>
        <w:t>RV cycling is based on available slot for the Type A PUSCH repetition enhancement with repetitions counted based on available slot in Rel-17</w:t>
      </w:r>
    </w:p>
    <w:p w14:paraId="5C980173" w14:textId="77777777" w:rsidR="002A4A4E" w:rsidRDefault="002A4A4E">
      <w:pPr>
        <w:jc w:val="both"/>
        <w:rPr>
          <w:lang w:eastAsia="zh-CN"/>
        </w:rPr>
      </w:pPr>
    </w:p>
    <w:p w14:paraId="4E7C87E5" w14:textId="77777777" w:rsidR="002A4A4E" w:rsidRDefault="00443004">
      <w:pPr>
        <w:jc w:val="both"/>
        <w:rPr>
          <w:rFonts w:eastAsia="Yu Mincho"/>
          <w:bCs/>
          <w:highlight w:val="green"/>
          <w:lang w:eastAsia="ja-JP"/>
        </w:rPr>
      </w:pPr>
      <w:r>
        <w:rPr>
          <w:rFonts w:eastAsia="Yu Mincho"/>
          <w:bCs/>
          <w:highlight w:val="green"/>
          <w:lang w:eastAsia="ja-JP"/>
        </w:rPr>
        <w:t>Agreement:</w:t>
      </w:r>
    </w:p>
    <w:p w14:paraId="1A764458" w14:textId="77777777" w:rsidR="002A4A4E" w:rsidRDefault="00443004">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4628A9E0" w14:textId="77777777" w:rsidR="002A4A4E" w:rsidRDefault="00443004">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109E246" w14:textId="77777777" w:rsidR="002A4A4E" w:rsidRDefault="00443004">
      <w:pPr>
        <w:pStyle w:val="aff7"/>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33A607D" w14:textId="77777777" w:rsidR="002A4A4E" w:rsidRDefault="002A4A4E">
      <w:pPr>
        <w:jc w:val="both"/>
        <w:rPr>
          <w:lang w:eastAsia="zh-CN"/>
        </w:rPr>
      </w:pPr>
    </w:p>
    <w:p w14:paraId="419452B5" w14:textId="77777777" w:rsidR="002A4A4E" w:rsidRDefault="00443004">
      <w:pPr>
        <w:rPr>
          <w:rFonts w:eastAsia="Yu Mincho"/>
          <w:b/>
          <w:bCs/>
          <w:u w:val="single"/>
          <w:lang w:eastAsia="ja-JP"/>
        </w:rPr>
      </w:pPr>
      <w:r>
        <w:rPr>
          <w:rFonts w:eastAsia="Yu Mincho"/>
          <w:b/>
          <w:bCs/>
          <w:u w:val="single"/>
          <w:lang w:eastAsia="ja-JP"/>
        </w:rPr>
        <w:t>Conclusion:</w:t>
      </w:r>
    </w:p>
    <w:p w14:paraId="7235C58A" w14:textId="77777777" w:rsidR="002A4A4E" w:rsidRDefault="00443004">
      <w:pPr>
        <w:pStyle w:val="aff7"/>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2A4A4E" w14:paraId="2B410563"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13E82C88" w14:textId="77777777" w:rsidR="002A4A4E" w:rsidRDefault="00443004">
            <w:pPr>
              <w:textAlignment w:val="baseline"/>
              <w:rPr>
                <w:lang w:eastAsia="ja-JP"/>
              </w:rPr>
            </w:pPr>
            <w:r>
              <w:rPr>
                <w:highlight w:val="green"/>
                <w:lang w:eastAsia="ja-JP"/>
              </w:rPr>
              <w:t>Agreements:</w:t>
            </w:r>
          </w:p>
          <w:p w14:paraId="4D011860" w14:textId="77777777" w:rsidR="002A4A4E" w:rsidRDefault="00443004">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E10F2D7" w14:textId="77777777" w:rsidR="002A4A4E" w:rsidRDefault="00443004">
            <w:pPr>
              <w:pStyle w:val="aff7"/>
              <w:numPr>
                <w:ilvl w:val="0"/>
                <w:numId w:val="18"/>
              </w:numPr>
              <w:ind w:firstLineChars="0"/>
              <w:jc w:val="both"/>
              <w:textAlignment w:val="auto"/>
              <w:rPr>
                <w:rFonts w:eastAsia="Yu Mincho"/>
                <w:bCs/>
                <w:lang w:eastAsia="ja-JP"/>
              </w:rPr>
            </w:pPr>
            <w:r>
              <w:rPr>
                <w:rFonts w:eastAsia="Yu Mincho"/>
                <w:lang w:eastAsia="zh-CN"/>
              </w:rPr>
              <w:t>FFS details</w:t>
            </w:r>
          </w:p>
        </w:tc>
      </w:tr>
    </w:tbl>
    <w:p w14:paraId="7878744A" w14:textId="77777777" w:rsidR="002A4A4E" w:rsidRDefault="002A4A4E">
      <w:pPr>
        <w:jc w:val="both"/>
        <w:rPr>
          <w:rFonts w:eastAsia="Yu Mincho"/>
          <w:bCs/>
          <w:lang w:eastAsia="ja-JP"/>
        </w:rPr>
      </w:pPr>
    </w:p>
    <w:p w14:paraId="4012261B" w14:textId="77777777" w:rsidR="002A4A4E" w:rsidRDefault="00443004">
      <w:pPr>
        <w:rPr>
          <w:bCs/>
          <w:iCs/>
          <w:highlight w:val="green"/>
          <w:lang w:eastAsia="ja-JP"/>
        </w:rPr>
      </w:pPr>
      <w:r>
        <w:rPr>
          <w:bCs/>
          <w:iCs/>
          <w:highlight w:val="green"/>
          <w:lang w:eastAsia="ja-JP"/>
        </w:rPr>
        <w:t>Agreement:</w:t>
      </w:r>
    </w:p>
    <w:p w14:paraId="134CB0F4" w14:textId="77777777" w:rsidR="002A4A4E" w:rsidRDefault="00443004">
      <w:pPr>
        <w:jc w:val="both"/>
        <w:rPr>
          <w:rFonts w:eastAsia="Yu Mincho"/>
          <w:bCs/>
          <w:lang w:eastAsia="ja-JP"/>
        </w:rPr>
      </w:pPr>
      <w:r>
        <w:rPr>
          <w:rFonts w:eastAsia="Yu Mincho"/>
          <w:bCs/>
          <w:lang w:eastAsia="ja-JP"/>
        </w:rPr>
        <w:t xml:space="preserve">In addition to </w:t>
      </w:r>
      <w:r>
        <w:rPr>
          <w:rFonts w:eastAsia="Yu Mincho"/>
          <w:iCs/>
          <w:lang w:eastAsia="ja-JP"/>
        </w:rPr>
        <w:t xml:space="preserve">{1, 2, 3, 4, 7, 8, 12, </w:t>
      </w:r>
      <w:proofErr w:type="gramStart"/>
      <w:r>
        <w:rPr>
          <w:rFonts w:eastAsia="Yu Mincho"/>
          <w:iCs/>
          <w:lang w:eastAsia="ja-JP"/>
        </w:rPr>
        <w:t>16</w:t>
      </w:r>
      <w:proofErr w:type="gramEnd"/>
      <w:r>
        <w:rPr>
          <w:rFonts w:eastAsia="Yu Mincho"/>
          <w:iCs/>
          <w:lang w:eastAsia="ja-JP"/>
        </w:rPr>
        <w:t xml:space="preserve">} and {32}, </w:t>
      </w:r>
      <w:r>
        <w:rPr>
          <w:rFonts w:eastAsia="Yu Mincho"/>
          <w:bCs/>
          <w:lang w:eastAsia="ja-JP"/>
        </w:rPr>
        <w:t>the following additional value set for repetition factor is supported in Rel-17.</w:t>
      </w:r>
    </w:p>
    <w:p w14:paraId="002D3DA3" w14:textId="77777777" w:rsidR="002A4A4E" w:rsidRDefault="00443004">
      <w:pPr>
        <w:pStyle w:val="aff7"/>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p w14:paraId="62A24425" w14:textId="77777777" w:rsidR="002A4A4E" w:rsidRDefault="002A4A4E"/>
    <w:p w14:paraId="061D268C" w14:textId="77777777" w:rsidR="002A4A4E" w:rsidRDefault="00443004">
      <w:pPr>
        <w:rPr>
          <w:bCs/>
          <w:iCs/>
          <w:highlight w:val="green"/>
          <w:lang w:eastAsia="ja-JP"/>
        </w:rPr>
      </w:pPr>
      <w:r>
        <w:rPr>
          <w:bCs/>
          <w:iCs/>
          <w:highlight w:val="green"/>
          <w:lang w:eastAsia="ja-JP"/>
        </w:rPr>
        <w:t>Agreement:</w:t>
      </w:r>
    </w:p>
    <w:p w14:paraId="275C8853" w14:textId="77777777" w:rsidR="002A4A4E" w:rsidRDefault="00443004">
      <w:pPr>
        <w:pStyle w:val="aff7"/>
        <w:numPr>
          <w:ilvl w:val="0"/>
          <w:numId w:val="19"/>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3E6AC39" w14:textId="77777777" w:rsidR="002A4A4E" w:rsidRDefault="00443004">
      <w:pPr>
        <w:pStyle w:val="aff7"/>
        <w:numPr>
          <w:ilvl w:val="1"/>
          <w:numId w:val="19"/>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6369D8E7" w14:textId="77777777" w:rsidR="002A4A4E" w:rsidRDefault="002A4A4E"/>
    <w:p w14:paraId="6EB2F9B8" w14:textId="77777777" w:rsidR="002A4A4E" w:rsidRDefault="00443004">
      <w:pPr>
        <w:rPr>
          <w:rFonts w:eastAsia="Yu Mincho"/>
          <w:bCs/>
          <w:highlight w:val="green"/>
          <w:lang w:eastAsia="ja-JP"/>
        </w:rPr>
      </w:pPr>
      <w:r>
        <w:rPr>
          <w:bCs/>
          <w:iCs/>
          <w:highlight w:val="green"/>
          <w:lang w:eastAsia="ja-JP"/>
        </w:rPr>
        <w:t>Agreement:</w:t>
      </w:r>
    </w:p>
    <w:p w14:paraId="632305F2" w14:textId="77777777" w:rsidR="002A4A4E" w:rsidRDefault="00443004">
      <w:pPr>
        <w:pStyle w:val="aff7"/>
        <w:numPr>
          <w:ilvl w:val="0"/>
          <w:numId w:val="20"/>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51A809BA" w14:textId="77777777" w:rsidR="002A4A4E" w:rsidRDefault="00443004">
      <w:pPr>
        <w:jc w:val="both"/>
        <w:rPr>
          <w:highlight w:val="green"/>
          <w:u w:val="single"/>
          <w:lang w:val="en-US" w:eastAsia="ja-JP"/>
        </w:rPr>
      </w:pPr>
      <w:r>
        <w:rPr>
          <w:highlight w:val="green"/>
          <w:u w:val="single"/>
          <w:lang w:eastAsia="ja-JP"/>
        </w:rPr>
        <w:t>Agreement:</w:t>
      </w:r>
    </w:p>
    <w:p w14:paraId="368A053B" w14:textId="77777777" w:rsidR="002A4A4E" w:rsidRDefault="00443004">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7F7680C" w14:textId="77777777" w:rsidR="002A4A4E" w:rsidRDefault="00443004">
      <w:pPr>
        <w:pStyle w:val="aff7"/>
        <w:numPr>
          <w:ilvl w:val="0"/>
          <w:numId w:val="21"/>
        </w:numPr>
        <w:adjustRightInd/>
        <w:spacing w:line="280" w:lineRule="atLeast"/>
        <w:ind w:firstLineChars="0"/>
        <w:jc w:val="both"/>
        <w:textAlignment w:val="auto"/>
      </w:pPr>
      <w:r>
        <w:t>Alt 1-B consisting of two steps</w:t>
      </w:r>
    </w:p>
    <w:p w14:paraId="195F765E" w14:textId="77777777" w:rsidR="002A4A4E" w:rsidRDefault="00443004">
      <w:pPr>
        <w:pStyle w:val="aff7"/>
        <w:numPr>
          <w:ilvl w:val="1"/>
          <w:numId w:val="21"/>
        </w:numPr>
        <w:adjustRightInd/>
        <w:spacing w:line="280" w:lineRule="atLeast"/>
        <w:ind w:firstLineChars="0"/>
        <w:jc w:val="both"/>
        <w:textAlignment w:val="auto"/>
      </w:pPr>
      <w:r>
        <w:lastRenderedPageBreak/>
        <w:t xml:space="preserve">Step 1: Determine available slots for K repetitions based on RRC configuration(s) in addition to </w:t>
      </w:r>
      <w:r>
        <w:rPr>
          <w:lang w:eastAsia="ko-KR"/>
        </w:rPr>
        <w:t>TDRA in the DCI scheduling the PUSCH, CG configuration or activation DCI</w:t>
      </w:r>
    </w:p>
    <w:p w14:paraId="7E4CBE19" w14:textId="77777777" w:rsidR="002A4A4E" w:rsidRDefault="00443004">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125CFFF" w14:textId="77777777" w:rsidR="002A4A4E" w:rsidRDefault="00443004">
      <w:pPr>
        <w:pStyle w:val="aff7"/>
        <w:numPr>
          <w:ilvl w:val="0"/>
          <w:numId w:val="21"/>
        </w:numPr>
        <w:adjustRightInd/>
        <w:spacing w:line="280" w:lineRule="atLeast"/>
        <w:ind w:firstLineChars="0"/>
        <w:jc w:val="both"/>
        <w:textAlignment w:val="auto"/>
      </w:pPr>
      <w:r>
        <w:t>Alt 1-B’ consisting of two steps</w:t>
      </w:r>
    </w:p>
    <w:p w14:paraId="02A960DA" w14:textId="77777777" w:rsidR="002A4A4E" w:rsidRDefault="00443004">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36F53E4C" w14:textId="77777777" w:rsidR="002A4A4E" w:rsidRDefault="00443004">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7963BECD" w14:textId="77777777" w:rsidR="002A4A4E" w:rsidRDefault="00443004">
      <w:pPr>
        <w:pStyle w:val="aff7"/>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029BC379" w14:textId="77777777" w:rsidR="002A4A4E" w:rsidRDefault="00443004">
      <w:pPr>
        <w:pStyle w:val="aff7"/>
        <w:numPr>
          <w:ilvl w:val="0"/>
          <w:numId w:val="21"/>
        </w:numPr>
        <w:adjustRightInd/>
        <w:spacing w:line="280" w:lineRule="atLeast"/>
        <w:ind w:firstLineChars="0"/>
        <w:jc w:val="both"/>
        <w:textAlignment w:val="auto"/>
      </w:pPr>
      <w:r>
        <w:t>Alt 2-A consisting of a single step</w:t>
      </w:r>
    </w:p>
    <w:p w14:paraId="2CA6BC52" w14:textId="77777777" w:rsidR="002A4A4E" w:rsidRDefault="00443004">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13935496" w14:textId="77777777" w:rsidR="002A4A4E" w:rsidRDefault="00443004">
      <w:pPr>
        <w:pStyle w:val="aff7"/>
        <w:numPr>
          <w:ilvl w:val="0"/>
          <w:numId w:val="21"/>
        </w:numPr>
        <w:adjustRightInd/>
        <w:spacing w:line="280" w:lineRule="atLeast"/>
        <w:ind w:firstLineChars="0"/>
        <w:jc w:val="both"/>
        <w:textAlignment w:val="auto"/>
      </w:pPr>
      <w:r>
        <w:t>Alt 2-B consisting of two steps</w:t>
      </w:r>
    </w:p>
    <w:p w14:paraId="1620AADA" w14:textId="77777777" w:rsidR="002A4A4E" w:rsidRDefault="00443004">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7E47350C" w14:textId="77777777" w:rsidR="002A4A4E" w:rsidRDefault="00443004">
      <w:pPr>
        <w:pStyle w:val="aff7"/>
        <w:numPr>
          <w:ilvl w:val="2"/>
          <w:numId w:val="21"/>
        </w:numPr>
        <w:adjustRightInd/>
        <w:spacing w:line="280" w:lineRule="atLeast"/>
        <w:ind w:firstLineChars="0"/>
        <w:jc w:val="both"/>
        <w:textAlignment w:val="auto"/>
      </w:pPr>
      <w:r>
        <w:rPr>
          <w:lang w:eastAsia="ko-KR"/>
        </w:rPr>
        <w:t>FFS timeline for the dynamic signalling</w:t>
      </w:r>
    </w:p>
    <w:p w14:paraId="0CCB14FC" w14:textId="77777777" w:rsidR="002A4A4E" w:rsidRDefault="00443004">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F0B254" w14:textId="77777777" w:rsidR="002A4A4E" w:rsidRDefault="002A4A4E">
      <w:pPr>
        <w:jc w:val="both"/>
        <w:rPr>
          <w:lang w:eastAsia="zh-CN"/>
        </w:rPr>
      </w:pPr>
    </w:p>
    <w:p w14:paraId="1A837257" w14:textId="67B7042B" w:rsidR="00633207" w:rsidRDefault="00633207" w:rsidP="00633207">
      <w:pPr>
        <w:pStyle w:val="2"/>
        <w:jc w:val="both"/>
      </w:pPr>
      <w:r>
        <w:t>Agreements in RAN1#106-e</w:t>
      </w:r>
    </w:p>
    <w:p w14:paraId="53787591" w14:textId="77777777" w:rsidR="00633207" w:rsidRPr="00AF7963" w:rsidRDefault="00633207" w:rsidP="00633207">
      <w:pPr>
        <w:jc w:val="both"/>
        <w:rPr>
          <w:rFonts w:eastAsia="Yu Mincho"/>
          <w:highlight w:val="green"/>
          <w:u w:val="single"/>
          <w:lang w:val="sv-SE" w:eastAsia="ja-JP"/>
        </w:rPr>
      </w:pPr>
      <w:r w:rsidRPr="00AF7963">
        <w:rPr>
          <w:rFonts w:eastAsia="Yu Mincho"/>
          <w:highlight w:val="green"/>
          <w:u w:val="single"/>
          <w:lang w:val="sv-SE" w:eastAsia="ja-JP"/>
        </w:rPr>
        <w:t>Agreement:</w:t>
      </w:r>
    </w:p>
    <w:p w14:paraId="4F430D32" w14:textId="77777777" w:rsidR="00633207" w:rsidRDefault="00633207" w:rsidP="00633207">
      <w:pPr>
        <w:pStyle w:val="aff7"/>
        <w:numPr>
          <w:ilvl w:val="0"/>
          <w:numId w:val="28"/>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5DF635DA" w14:textId="77777777" w:rsidR="002A4A4E" w:rsidRPr="00633207" w:rsidRDefault="002A4A4E">
      <w:pPr>
        <w:jc w:val="both"/>
        <w:rPr>
          <w:lang w:val="sv-SE" w:eastAsia="zh-CN"/>
        </w:rPr>
      </w:pPr>
    </w:p>
    <w:p w14:paraId="497CD745" w14:textId="77777777" w:rsidR="002A4A4E" w:rsidRDefault="002A4A4E">
      <w:pPr>
        <w:jc w:val="both"/>
        <w:rPr>
          <w:lang w:val="sv-SE" w:eastAsia="zh-CN"/>
        </w:rPr>
      </w:pPr>
    </w:p>
    <w:p w14:paraId="555B3B32" w14:textId="77777777" w:rsidR="002A4A4E" w:rsidRDefault="002A4A4E">
      <w:pPr>
        <w:ind w:left="284"/>
        <w:jc w:val="both"/>
        <w:rPr>
          <w:rFonts w:eastAsia="Yu Mincho"/>
          <w:lang w:val="en-US" w:eastAsia="ja-JP"/>
        </w:rPr>
      </w:pPr>
    </w:p>
    <w:p w14:paraId="27FAD1CB" w14:textId="77777777" w:rsidR="002A4A4E" w:rsidRDefault="002A4A4E">
      <w:pPr>
        <w:jc w:val="both"/>
        <w:rPr>
          <w:rFonts w:ascii="Arial" w:hAnsi="Arial"/>
          <w:lang w:val="en-US" w:eastAsia="zh-CN"/>
        </w:rPr>
      </w:pPr>
    </w:p>
    <w:sectPr w:rsidR="002A4A4E">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1"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6B828"/>
    <w:multiLevelType w:val="singleLevel"/>
    <w:tmpl w:val="25C6B828"/>
    <w:lvl w:ilvl="0">
      <w:start w:val="1"/>
      <w:numFmt w:val="decimal"/>
      <w:suff w:val="space"/>
      <w:lvlText w:val="%1)"/>
      <w:lvlJc w:val="left"/>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6"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0"/>
  </w:num>
  <w:num w:numId="7">
    <w:abstractNumId w:val="15"/>
  </w:num>
  <w:num w:numId="8">
    <w:abstractNumId w:val="8"/>
  </w:num>
  <w:num w:numId="9">
    <w:abstractNumId w:val="2"/>
  </w:num>
  <w:num w:numId="10">
    <w:abstractNumId w:val="10"/>
  </w:num>
  <w:num w:numId="11">
    <w:abstractNumId w:val="14"/>
  </w:num>
  <w:num w:numId="12">
    <w:abstractNumId w:val="21"/>
  </w:num>
  <w:num w:numId="13">
    <w:abstractNumId w:val="11"/>
  </w:num>
  <w:num w:numId="14">
    <w:abstractNumId w:val="12"/>
  </w:num>
  <w:num w:numId="15">
    <w:abstractNumId w:val="13"/>
  </w:num>
  <w:num w:numId="16">
    <w:abstractNumId w:val="28"/>
  </w:num>
  <w:num w:numId="17">
    <w:abstractNumId w:val="4"/>
  </w:num>
  <w:num w:numId="18">
    <w:abstractNumId w:val="19"/>
  </w:num>
  <w:num w:numId="19">
    <w:abstractNumId w:val="29"/>
  </w:num>
  <w:num w:numId="20">
    <w:abstractNumId w:val="27"/>
  </w:num>
  <w:num w:numId="21">
    <w:abstractNumId w:val="31"/>
  </w:num>
  <w:num w:numId="22">
    <w:abstractNumId w:val="26"/>
  </w:num>
  <w:num w:numId="23">
    <w:abstractNumId w:val="23"/>
  </w:num>
  <w:num w:numId="24">
    <w:abstractNumId w:val="18"/>
  </w:num>
  <w:num w:numId="25">
    <w:abstractNumId w:val="25"/>
  </w:num>
  <w:num w:numId="26">
    <w:abstractNumId w:val="24"/>
  </w:num>
  <w:num w:numId="27">
    <w:abstractNumId w:val="32"/>
  </w:num>
  <w:num w:numId="28">
    <w:abstractNumId w:val="9"/>
  </w:num>
  <w:num w:numId="29">
    <w:abstractNumId w:val="0"/>
  </w:num>
  <w:num w:numId="30">
    <w:abstractNumId w:val="22"/>
  </w:num>
  <w:num w:numId="31">
    <w:abstractNumId w:val="1"/>
  </w:num>
  <w:num w:numId="32">
    <w:abstractNumId w:val="17"/>
  </w:num>
  <w:num w:numId="3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hengyi">
    <w15:presenceInfo w15:providerId="None" w15:userId="zhengyi"/>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E9F"/>
    <w:rsid w:val="00062F52"/>
    <w:rsid w:val="00064C36"/>
    <w:rsid w:val="00065506"/>
    <w:rsid w:val="00067D60"/>
    <w:rsid w:val="00070F34"/>
    <w:rsid w:val="00071BDF"/>
    <w:rsid w:val="000736D3"/>
    <w:rsid w:val="0007382E"/>
    <w:rsid w:val="00074146"/>
    <w:rsid w:val="00074EDF"/>
    <w:rsid w:val="000760C9"/>
    <w:rsid w:val="000766E1"/>
    <w:rsid w:val="00077F25"/>
    <w:rsid w:val="00077FF6"/>
    <w:rsid w:val="000804A2"/>
    <w:rsid w:val="00080D82"/>
    <w:rsid w:val="00081692"/>
    <w:rsid w:val="00082C46"/>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0BE"/>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321"/>
    <w:rsid w:val="00114522"/>
    <w:rsid w:val="00115F3E"/>
    <w:rsid w:val="00116460"/>
    <w:rsid w:val="00117339"/>
    <w:rsid w:val="00117BD6"/>
    <w:rsid w:val="001206C2"/>
    <w:rsid w:val="00121978"/>
    <w:rsid w:val="00123422"/>
    <w:rsid w:val="00123AE9"/>
    <w:rsid w:val="00124B6A"/>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2D"/>
    <w:rsid w:val="001F3E28"/>
    <w:rsid w:val="001F6E7B"/>
    <w:rsid w:val="001F717F"/>
    <w:rsid w:val="002006DD"/>
    <w:rsid w:val="00200A62"/>
    <w:rsid w:val="00200EC7"/>
    <w:rsid w:val="002015D0"/>
    <w:rsid w:val="002025E6"/>
    <w:rsid w:val="00203740"/>
    <w:rsid w:val="00205168"/>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99C"/>
    <w:rsid w:val="00231B10"/>
    <w:rsid w:val="00234F09"/>
    <w:rsid w:val="002350EA"/>
    <w:rsid w:val="00235394"/>
    <w:rsid w:val="00235577"/>
    <w:rsid w:val="00236176"/>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3004"/>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22F4"/>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643"/>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3207"/>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44D1"/>
    <w:rsid w:val="00695D85"/>
    <w:rsid w:val="00697A8F"/>
    <w:rsid w:val="00697A98"/>
    <w:rsid w:val="006A20D7"/>
    <w:rsid w:val="006A30A2"/>
    <w:rsid w:val="006A495C"/>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7C3"/>
    <w:rsid w:val="007707DE"/>
    <w:rsid w:val="0077112A"/>
    <w:rsid w:val="007720B4"/>
    <w:rsid w:val="007722E4"/>
    <w:rsid w:val="0077351A"/>
    <w:rsid w:val="00774140"/>
    <w:rsid w:val="007748CF"/>
    <w:rsid w:val="00775B10"/>
    <w:rsid w:val="0077600A"/>
    <w:rsid w:val="007763C1"/>
    <w:rsid w:val="007764A2"/>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5EF1"/>
    <w:rsid w:val="007C60A4"/>
    <w:rsid w:val="007C62E8"/>
    <w:rsid w:val="007C7269"/>
    <w:rsid w:val="007C7BF5"/>
    <w:rsid w:val="007D0DAE"/>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814"/>
    <w:rsid w:val="00825272"/>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7018E"/>
    <w:rsid w:val="00870795"/>
    <w:rsid w:val="00871206"/>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2812"/>
    <w:rsid w:val="00A5286B"/>
    <w:rsid w:val="00A5318E"/>
    <w:rsid w:val="00A53D69"/>
    <w:rsid w:val="00A53F0A"/>
    <w:rsid w:val="00A55218"/>
    <w:rsid w:val="00A55D7E"/>
    <w:rsid w:val="00A604A4"/>
    <w:rsid w:val="00A6074B"/>
    <w:rsid w:val="00A60DCC"/>
    <w:rsid w:val="00A616F7"/>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67CA"/>
    <w:rsid w:val="00B07896"/>
    <w:rsid w:val="00B10FEA"/>
    <w:rsid w:val="00B1240A"/>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4DE0"/>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14A6"/>
    <w:rsid w:val="00C53C16"/>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2BC1"/>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22F1"/>
    <w:rsid w:val="00E726EB"/>
    <w:rsid w:val="00E72CE0"/>
    <w:rsid w:val="00E72CF1"/>
    <w:rsid w:val="00E72F33"/>
    <w:rsid w:val="00E75E78"/>
    <w:rsid w:val="00E77FD7"/>
    <w:rsid w:val="00E80B52"/>
    <w:rsid w:val="00E81F0B"/>
    <w:rsid w:val="00E824C3"/>
    <w:rsid w:val="00E8354B"/>
    <w:rsid w:val="00E835FF"/>
    <w:rsid w:val="00E83787"/>
    <w:rsid w:val="00E83DCF"/>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221C"/>
    <w:rsid w:val="00EE25D5"/>
    <w:rsid w:val="00EE3F74"/>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2486"/>
    <w:rsid w:val="00F7553A"/>
    <w:rsid w:val="00F76A69"/>
    <w:rsid w:val="00F76F11"/>
    <w:rsid w:val="00F773CD"/>
    <w:rsid w:val="00F77EB0"/>
    <w:rsid w:val="00F8577C"/>
    <w:rsid w:val="00F87CDD"/>
    <w:rsid w:val="00F90ACB"/>
    <w:rsid w:val="00F927E7"/>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4758"/>
    <w:rsid w:val="00FC69B4"/>
    <w:rsid w:val="00FC6A2A"/>
    <w:rsid w:val="00FC7DB4"/>
    <w:rsid w:val="00FD0694"/>
    <w:rsid w:val="00FD07F8"/>
    <w:rsid w:val="00FD226B"/>
    <w:rsid w:val="00FD25BE"/>
    <w:rsid w:val="00FD2E70"/>
    <w:rsid w:val="00FD31E1"/>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8632D86"/>
    <w:rsid w:val="0A0C161E"/>
    <w:rsid w:val="0A332C70"/>
    <w:rsid w:val="0C3C1E8D"/>
    <w:rsid w:val="0C48369F"/>
    <w:rsid w:val="0DF83072"/>
    <w:rsid w:val="0E267833"/>
    <w:rsid w:val="0F853194"/>
    <w:rsid w:val="101C0B86"/>
    <w:rsid w:val="1027638C"/>
    <w:rsid w:val="10786A2B"/>
    <w:rsid w:val="10CB625A"/>
    <w:rsid w:val="124E0268"/>
    <w:rsid w:val="13FF33DB"/>
    <w:rsid w:val="145D5ED8"/>
    <w:rsid w:val="148240C6"/>
    <w:rsid w:val="15692DC6"/>
    <w:rsid w:val="17211621"/>
    <w:rsid w:val="1FD44693"/>
    <w:rsid w:val="203A53B1"/>
    <w:rsid w:val="213C22F5"/>
    <w:rsid w:val="22790BA4"/>
    <w:rsid w:val="22E06205"/>
    <w:rsid w:val="230B3F32"/>
    <w:rsid w:val="24611E7F"/>
    <w:rsid w:val="247B1408"/>
    <w:rsid w:val="27A01014"/>
    <w:rsid w:val="2989115D"/>
    <w:rsid w:val="29DC22A0"/>
    <w:rsid w:val="2A6262AC"/>
    <w:rsid w:val="2B8169D1"/>
    <w:rsid w:val="2C197C0E"/>
    <w:rsid w:val="2C5B24A4"/>
    <w:rsid w:val="2CCD0923"/>
    <w:rsid w:val="2D000E1C"/>
    <w:rsid w:val="2EA853B7"/>
    <w:rsid w:val="2F294436"/>
    <w:rsid w:val="30266DAD"/>
    <w:rsid w:val="33C6570D"/>
    <w:rsid w:val="34B11EAB"/>
    <w:rsid w:val="3C225895"/>
    <w:rsid w:val="3D421697"/>
    <w:rsid w:val="3DA73D76"/>
    <w:rsid w:val="3F921171"/>
    <w:rsid w:val="3FAA586D"/>
    <w:rsid w:val="3FCD30B9"/>
    <w:rsid w:val="3FDF62A0"/>
    <w:rsid w:val="40454D6E"/>
    <w:rsid w:val="41177818"/>
    <w:rsid w:val="41A95828"/>
    <w:rsid w:val="446D456E"/>
    <w:rsid w:val="468C3ADD"/>
    <w:rsid w:val="472D5B07"/>
    <w:rsid w:val="48F052FF"/>
    <w:rsid w:val="494D0079"/>
    <w:rsid w:val="4B4B65AE"/>
    <w:rsid w:val="4C282F82"/>
    <w:rsid w:val="52CD09A1"/>
    <w:rsid w:val="53AE6A4C"/>
    <w:rsid w:val="53C2266E"/>
    <w:rsid w:val="54152B38"/>
    <w:rsid w:val="542A0D85"/>
    <w:rsid w:val="57BB6984"/>
    <w:rsid w:val="584A2110"/>
    <w:rsid w:val="58BC64F0"/>
    <w:rsid w:val="59756DCC"/>
    <w:rsid w:val="5CDF6C29"/>
    <w:rsid w:val="5CF35F87"/>
    <w:rsid w:val="6064646D"/>
    <w:rsid w:val="63CA5FB4"/>
    <w:rsid w:val="63FF285F"/>
    <w:rsid w:val="682F7997"/>
    <w:rsid w:val="688511C1"/>
    <w:rsid w:val="68C049D3"/>
    <w:rsid w:val="691171A4"/>
    <w:rsid w:val="697D3385"/>
    <w:rsid w:val="69CA3E70"/>
    <w:rsid w:val="6A62244D"/>
    <w:rsid w:val="6B785C6E"/>
    <w:rsid w:val="6EDE431C"/>
    <w:rsid w:val="70FC125A"/>
    <w:rsid w:val="75AE0056"/>
    <w:rsid w:val="75C45548"/>
    <w:rsid w:val="77C25CF7"/>
    <w:rsid w:val="77DC247E"/>
    <w:rsid w:val="782E3ABA"/>
    <w:rsid w:val="784B5DD2"/>
    <w:rsid w:val="7C23696F"/>
    <w:rsid w:val="7DAA1463"/>
    <w:rsid w:val="7DEA1CEB"/>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5837E4E"/>
  <w15:docId w15:val="{CD201F09-697E-4F0B-B1EF-4F294693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afc">
    <w:name w:val="批注主题 字符"/>
    <w:link w:val="afb"/>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列表段落"/>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7"/>
    <w:uiPriority w:val="34"/>
    <w:qFormat/>
    <w:locked/>
    <w:rPr>
      <w:rFonts w:eastAsia="MS Mincho"/>
      <w:lang w:val="en-GB" w:eastAsia="en-US"/>
    </w:rPr>
  </w:style>
  <w:style w:type="character" w:customStyle="1" w:styleId="15">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pPr>
      <w:numPr>
        <w:ilvl w:val="0"/>
        <w:numId w:val="0"/>
      </w:numPr>
    </w:pPr>
    <w:rPr>
      <w:rFonts w:eastAsia="Yu Mincho"/>
      <w:lang w:eastAsia="ja-JP"/>
    </w:rPr>
  </w:style>
  <w:style w:type="paragraph" w:customStyle="1" w:styleId="28">
    <w:name w:val="スタイル2"/>
    <w:basedOn w:val="16"/>
    <w:qFormat/>
    <w:rPr>
      <w:b/>
      <w:u w:val="single"/>
    </w:rPr>
  </w:style>
  <w:style w:type="paragraph" w:customStyle="1" w:styleId="34">
    <w:name w:val="スタイル3"/>
    <w:basedOn w:val="28"/>
    <w:qFormat/>
    <w:rPr>
      <w:b w:val="0"/>
    </w:rPr>
  </w:style>
  <w:style w:type="paragraph" w:customStyle="1" w:styleId="17">
    <w:name w:val="変更箇所1"/>
    <w:hidden/>
    <w:uiPriority w:val="9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B562A0-41B9-477E-AC7B-F2221217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TotalTime>
  <Pages>44</Pages>
  <Words>18344</Words>
  <Characters>104566</Characters>
  <Application>Microsoft Office Word</Application>
  <DocSecurity>0</DocSecurity>
  <Lines>871</Lines>
  <Paragraphs>245</Paragraphs>
  <ScaleCrop>false</ScaleCrop>
  <HeadingPairs>
    <vt:vector size="2" baseType="variant">
      <vt:variant>
        <vt:lpstr>タイトル</vt:lpstr>
      </vt:variant>
      <vt:variant>
        <vt:i4>1</vt:i4>
      </vt:variant>
    </vt:vector>
  </HeadingPairs>
  <TitlesOfParts>
    <vt:vector size="1" baseType="lpstr">
      <vt:lpstr/>
    </vt:vector>
  </TitlesOfParts>
  <Company>Organization</Company>
  <LinksUpToDate>false</LinksUpToDate>
  <CharactersWithSpaces>122665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China Telecom</cp:lastModifiedBy>
  <cp:revision>10</cp:revision>
  <cp:lastPrinted>2019-04-25T01:09:00Z</cp:lastPrinted>
  <dcterms:created xsi:type="dcterms:W3CDTF">2021-08-17T04:54:00Z</dcterms:created>
  <dcterms:modified xsi:type="dcterms:W3CDTF">2021-08-17T12:23:00Z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