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2CCD3EB6" w14:textId="77777777" w:rsidR="002A4A4E" w:rsidRDefault="002A4A4E">
      <w:pPr>
        <w:spacing w:after="120"/>
        <w:ind w:left="1985" w:hanging="1985"/>
        <w:jc w:val="both"/>
        <w:rPr>
          <w:rFonts w:ascii="Arial" w:eastAsia="ＭＳ 明朝"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2B04981F"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[106-e-NR-R17-CovEnh-01] Email discussion regarding enhancements for PUSCH repetition type A – Toshi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2"/>
        <w:jc w:val="both"/>
      </w:pPr>
      <w:r>
        <w:t>Increasing the maximum number of repetitions</w:t>
      </w:r>
    </w:p>
    <w:p w14:paraId="3AE358E8"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74F2A1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B3227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75BF3AFC"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6AA8ADE8" w14:textId="77777777" w:rsidR="002A4A4E" w:rsidRDefault="002A4A4E">
      <w:pPr>
        <w:jc w:val="both"/>
        <w:rPr>
          <w:rFonts w:eastAsia="游明朝"/>
          <w:iCs/>
          <w:lang w:val="en-US" w:eastAsia="ja-JP"/>
        </w:rPr>
      </w:pPr>
    </w:p>
    <w:p w14:paraId="6424A067" w14:textId="77777777" w:rsidR="002A4A4E" w:rsidRDefault="00443004">
      <w:pPr>
        <w:jc w:val="both"/>
        <w:rPr>
          <w:rFonts w:eastAsia="游明朝"/>
          <w:iCs/>
          <w:lang w:val="en-US" w:eastAsia="ja-JP"/>
        </w:rPr>
      </w:pPr>
      <w:r>
        <w:rPr>
          <w:rFonts w:eastAsia="游明朝"/>
          <w:iCs/>
          <w:lang w:val="en-US" w:eastAsia="ja-JP"/>
        </w:rPr>
        <w:t>At the same time, the following two remaining issues have been identified.</w:t>
      </w:r>
    </w:p>
    <w:p w14:paraId="6C2A8AAC"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3716E0F8"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3C166EF"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D969453" w14:textId="77777777" w:rsidR="002A4A4E" w:rsidRDefault="002A4A4E">
      <w:pPr>
        <w:jc w:val="both"/>
        <w:rPr>
          <w:rFonts w:eastAsia="游明朝"/>
          <w:iCs/>
          <w:lang w:val="en-US" w:eastAsia="ja-JP"/>
        </w:rPr>
      </w:pPr>
    </w:p>
    <w:p w14:paraId="04C50228" w14:textId="77777777" w:rsidR="002A4A4E" w:rsidRDefault="00443004">
      <w:pPr>
        <w:pStyle w:val="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8357186" w14:textId="77777777" w:rsidR="002A4A4E" w:rsidRDefault="00443004">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55100C4"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1: FDD or SUL</w:t>
      </w:r>
    </w:p>
    <w:p w14:paraId="4F9725EF"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74972DA5"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6BEFB64" w14:textId="77777777" w:rsidR="002A4A4E" w:rsidRDefault="00443004">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394C357"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D16AFA8"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游明朝"/>
          <w:iCs/>
          <w:lang w:eastAsia="ja-JP"/>
        </w:rPr>
      </w:pPr>
    </w:p>
    <w:p w14:paraId="5250D2A1" w14:textId="77777777" w:rsidR="002A4A4E" w:rsidRDefault="00443004">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01AD3EA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E48A604" w14:textId="77777777" w:rsidR="002A4A4E" w:rsidRDefault="00443004">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7415C72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55796B9A" w14:textId="77777777" w:rsidR="002A4A4E" w:rsidRDefault="002A4A4E">
      <w:pPr>
        <w:jc w:val="both"/>
        <w:rPr>
          <w:rFonts w:eastAsia="游明朝"/>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44366CEC" w14:textId="77777777" w:rsidR="002A4A4E" w:rsidRDefault="00443004">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76FD74B2"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70F506B9" w14:textId="77777777" w:rsidR="002A4A4E" w:rsidRDefault="00443004">
      <w:pPr>
        <w:jc w:val="both"/>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游明朝"/>
          <w:bCs/>
          <w:lang w:val="en-CA" w:eastAsia="ja-JP"/>
        </w:rPr>
      </w:pPr>
    </w:p>
    <w:p w14:paraId="1455B715" w14:textId="77777777" w:rsidR="002A4A4E" w:rsidRDefault="00443004">
      <w:pPr>
        <w:pStyle w:val="34"/>
      </w:pPr>
      <w:r>
        <w:t>1st round (Issue#1-1)</w:t>
      </w:r>
    </w:p>
    <w:p w14:paraId="375D6DA9" w14:textId="77777777" w:rsidR="002A4A4E" w:rsidRDefault="00443004">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bl>
    <w:p w14:paraId="4367CCD0" w14:textId="77777777" w:rsidR="002A4A4E" w:rsidRPr="00443004" w:rsidRDefault="002A4A4E">
      <w:pPr>
        <w:jc w:val="both"/>
        <w:rPr>
          <w:rFonts w:eastAsia="游明朝"/>
          <w:iCs/>
          <w:lang w:val="en-US" w:eastAsia="ja-JP"/>
        </w:rPr>
      </w:pPr>
    </w:p>
    <w:p w14:paraId="00291AAA" w14:textId="77777777" w:rsidR="002A4A4E" w:rsidRDefault="002A4A4E">
      <w:pPr>
        <w:jc w:val="both"/>
        <w:rPr>
          <w:rFonts w:eastAsia="游明朝"/>
          <w:iCs/>
          <w:lang w:val="sv-SE" w:eastAsia="ja-JP"/>
        </w:rPr>
      </w:pPr>
    </w:p>
    <w:p w14:paraId="43F089BB" w14:textId="77777777" w:rsidR="002A4A4E" w:rsidRDefault="00443004">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lastRenderedPageBreak/>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1B31C12D" w14:textId="77777777" w:rsidR="002A4A4E" w:rsidRDefault="00443004">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ECC8CA6" w14:textId="77777777" w:rsidR="002A4A4E" w:rsidRDefault="00443004">
            <w:pPr>
              <w:pStyle w:val="B1"/>
            </w:pPr>
            <w:r>
              <w:t>-</w:t>
            </w:r>
            <w:r>
              <w:tab/>
              <w:t xml:space="preserve">otherwise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19E72E5" w14:textId="77777777" w:rsidR="002A4A4E" w:rsidRDefault="00443004">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2520DB" w14:textId="77777777" w:rsidR="002A4A4E" w:rsidRDefault="00443004">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0A6A5405"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C25EB01" w14:textId="77777777" w:rsidR="002A4A4E" w:rsidRDefault="00443004">
      <w:pPr>
        <w:pStyle w:val="aff6"/>
        <w:numPr>
          <w:ilvl w:val="1"/>
          <w:numId w:val="12"/>
        </w:numPr>
        <w:ind w:firstLineChars="0"/>
        <w:jc w:val="both"/>
        <w:rPr>
          <w:lang w:eastAsia="zh-CN"/>
        </w:rPr>
      </w:pPr>
      <w:r>
        <w:rPr>
          <w:rFonts w:eastAsia="游明朝"/>
          <w:bCs/>
          <w:lang w:eastAsia="ja-JP"/>
        </w:rPr>
        <w:lastRenderedPageBreak/>
        <w:t xml:space="preserve">(6 companies): </w:t>
      </w:r>
      <w:r>
        <w:rPr>
          <w:rFonts w:eastAsia="游明朝" w:hint="eastAsia"/>
          <w:bCs/>
          <w:lang w:eastAsia="ja-JP"/>
        </w:rPr>
        <w:t>v</w:t>
      </w:r>
      <w:r>
        <w:rPr>
          <w:rFonts w:eastAsia="游明朝"/>
          <w:bCs/>
          <w:lang w:eastAsia="ja-JP"/>
        </w:rPr>
        <w:t>ivo [2], ZTE [4], CATT [6], CMCC [14], Sharp [21], NTT DOCOMO [22]</w:t>
      </w:r>
    </w:p>
    <w:p w14:paraId="45B55F21" w14:textId="77777777" w:rsidR="002A4A4E" w:rsidRDefault="00443004">
      <w:pPr>
        <w:jc w:val="both"/>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4"/>
      </w:pPr>
      <w:r>
        <w:t>1st round (Issue#1-2)</w:t>
      </w:r>
    </w:p>
    <w:p w14:paraId="49A8676A" w14:textId="77777777" w:rsidR="002A4A4E" w:rsidRDefault="00443004">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lastRenderedPageBreak/>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lastRenderedPageBreak/>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bl>
    <w:p w14:paraId="50DCEC69" w14:textId="77777777" w:rsidR="002A4A4E" w:rsidRPr="00443004" w:rsidRDefault="002A4A4E">
      <w:pPr>
        <w:jc w:val="both"/>
        <w:rPr>
          <w:rFonts w:eastAsia="游明朝"/>
          <w:lang w:val="en-US" w:eastAsia="ja-JP"/>
        </w:rPr>
      </w:pPr>
    </w:p>
    <w:p w14:paraId="466651FC" w14:textId="77777777" w:rsidR="002A4A4E" w:rsidRDefault="002A4A4E">
      <w:pPr>
        <w:jc w:val="both"/>
        <w:rPr>
          <w:rFonts w:eastAsia="游明朝"/>
          <w:lang w:val="sv-SE" w:eastAsia="ja-JP"/>
        </w:rPr>
      </w:pPr>
    </w:p>
    <w:p w14:paraId="5E640238" w14:textId="77777777" w:rsidR="002A4A4E" w:rsidRDefault="00443004">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08EDB587" w14:textId="77777777" w:rsidR="002A4A4E" w:rsidRDefault="002A4A4E">
      <w:pPr>
        <w:jc w:val="both"/>
        <w:rPr>
          <w:rFonts w:eastAsia="游明朝"/>
          <w:lang w:eastAsia="ja-JP"/>
        </w:rPr>
      </w:pPr>
    </w:p>
    <w:p w14:paraId="2259A16F" w14:textId="77777777" w:rsidR="002A4A4E" w:rsidRDefault="00443004">
      <w:pPr>
        <w:pStyle w:val="34"/>
      </w:pPr>
      <w:r>
        <w:t>1st round (Issue#1-3)</w:t>
      </w:r>
    </w:p>
    <w:p w14:paraId="6392EB4D" w14:textId="77777777" w:rsidR="002A4A4E" w:rsidRDefault="00443004">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lastRenderedPageBreak/>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lastRenderedPageBreak/>
              <w:t>Huawei/HiSilicon</w:t>
            </w:r>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bl>
    <w:p w14:paraId="77A3CAF4" w14:textId="77777777" w:rsidR="002A4A4E" w:rsidRPr="00443004" w:rsidRDefault="002A4A4E">
      <w:pPr>
        <w:jc w:val="both"/>
        <w:rPr>
          <w:rFonts w:eastAsia="游明朝"/>
          <w:lang w:val="en-US" w:eastAsia="ja-JP"/>
        </w:rPr>
      </w:pPr>
    </w:p>
    <w:p w14:paraId="61ADF504" w14:textId="77777777" w:rsidR="002A4A4E" w:rsidRDefault="002A4A4E">
      <w:pPr>
        <w:jc w:val="both"/>
        <w:rPr>
          <w:rFonts w:eastAsia="游明朝"/>
          <w:lang w:eastAsia="ja-JP"/>
        </w:rPr>
      </w:pPr>
    </w:p>
    <w:p w14:paraId="699D7663" w14:textId="77777777" w:rsidR="002A4A4E" w:rsidRDefault="00443004">
      <w:pPr>
        <w:pStyle w:val="2"/>
        <w:jc w:val="both"/>
        <w:rPr>
          <w:lang w:val="en-US"/>
        </w:rPr>
      </w:pPr>
      <w:r>
        <w:rPr>
          <w:lang w:eastAsia="ja-JP"/>
        </w:rPr>
        <w:t>The number of repetitions counted on the basis of available UL slots</w:t>
      </w:r>
    </w:p>
    <w:p w14:paraId="58D3AF4C"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C57E6"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lastRenderedPageBreak/>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61CFCA"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D18B28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4DB70BE"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61F5D1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游明朝"/>
          <w:iCs/>
          <w:lang w:val="sv-SE" w:eastAsia="ja-JP"/>
        </w:rPr>
      </w:pPr>
    </w:p>
    <w:p w14:paraId="13924121" w14:textId="77777777" w:rsidR="002A4A4E" w:rsidRDefault="00443004">
      <w:pPr>
        <w:jc w:val="both"/>
        <w:rPr>
          <w:rFonts w:eastAsia="游明朝"/>
          <w:iCs/>
          <w:lang w:val="en-US" w:eastAsia="ja-JP"/>
        </w:rPr>
      </w:pPr>
      <w:r>
        <w:rPr>
          <w:rFonts w:eastAsia="游明朝"/>
          <w:iCs/>
          <w:lang w:val="en-US" w:eastAsia="ja-JP"/>
        </w:rPr>
        <w:lastRenderedPageBreak/>
        <w:t>At the same time, the following eleven remaining issues have been identified.</w:t>
      </w:r>
    </w:p>
    <w:p w14:paraId="6CD9465C"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666D1A2D"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029219C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39F38A36"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4F0A05D2"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4E8E2FB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3FC964EF"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C31FC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14AD5550"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58AE99A1"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3D489ED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260260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14:paraId="4439B932" w14:textId="77777777" w:rsidR="002A4A4E" w:rsidRDefault="002A4A4E">
      <w:pPr>
        <w:jc w:val="both"/>
        <w:rPr>
          <w:rFonts w:eastAsia="游明朝"/>
          <w:iCs/>
          <w:lang w:val="en-US" w:eastAsia="ja-JP"/>
        </w:rPr>
      </w:pPr>
    </w:p>
    <w:p w14:paraId="75828236"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3E35D8"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2626758" w14:textId="77777777" w:rsidR="002A4A4E" w:rsidRDefault="002A4A4E">
      <w:pPr>
        <w:jc w:val="both"/>
        <w:rPr>
          <w:rFonts w:eastAsia="游明朝"/>
          <w:iCs/>
          <w:lang w:val="sv-SE" w:eastAsia="ja-JP"/>
        </w:rPr>
      </w:pPr>
    </w:p>
    <w:p w14:paraId="74238570" w14:textId="77777777" w:rsidR="002A4A4E" w:rsidRDefault="00443004">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06C29B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7980BFF8"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324E8AA"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1433923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游明朝"/>
          <w:iCs/>
          <w:lang w:val="sv-SE" w:eastAsia="ja-JP"/>
        </w:rPr>
      </w:pPr>
    </w:p>
    <w:p w14:paraId="3601B16A"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9FFED3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E49F63"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1E4DF5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2C63DB8"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t>Companies’ views according to the contributions for RAN1#106-e are summarized as follows.</w:t>
      </w:r>
    </w:p>
    <w:p w14:paraId="0836A39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aff6"/>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7026BF68" w14:textId="3EC00E8D" w:rsidR="002A4A4E" w:rsidRDefault="00633207">
      <w:pPr>
        <w:pStyle w:val="aff6"/>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22" w:author="Yamamoto Tetsuya (山本 哲矢)" w:date="2021-08-17T08:35:00Z">
        <w:r>
          <w:rPr>
            <w:rFonts w:eastAsia="游明朝"/>
            <w:bCs/>
            <w:lang w:eastAsia="ja-JP"/>
          </w:rPr>
          <w:t>, Panasonic [7]</w:t>
        </w:r>
      </w:ins>
      <w:r w:rsidR="00633207">
        <w:rPr>
          <w:rFonts w:eastAsia="游明朝"/>
          <w:bCs/>
          <w:lang w:eastAsia="ja-JP"/>
        </w:rPr>
        <w:t xml:space="preserve">, </w:t>
      </w:r>
      <w:ins w:id="23" w:author="Toshi" w:date="2021-08-17T20:35:00Z">
        <w:r w:rsidR="00633207">
          <w:rPr>
            <w:lang w:eastAsia="ja-JP"/>
          </w:rPr>
          <w:t xml:space="preserve">Huawei/HiSilicon </w:t>
        </w:r>
        <w:r w:rsidR="00633207">
          <w:rPr>
            <w:lang w:eastAsia="ja-JP"/>
          </w:rPr>
          <w:t>(acceptable)</w:t>
        </w:r>
        <w:r w:rsidR="00633207">
          <w:rPr>
            <w:lang w:eastAsia="ja-JP"/>
          </w:rPr>
          <w:t>, Lenovo/Motorola Mobility</w:t>
        </w:r>
      </w:ins>
    </w:p>
    <w:p w14:paraId="5A8C8B0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CE53C7"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aff6"/>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2346B83D"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6B16C1EB"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aff6"/>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游明朝"/>
          <w:iCs/>
          <w:lang w:eastAsia="ja-JP"/>
        </w:rPr>
      </w:pPr>
    </w:p>
    <w:p w14:paraId="31D5DA4F"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4"/>
      </w:pPr>
      <w:r>
        <w:t>1st round (Issue#2-1)</w:t>
      </w:r>
    </w:p>
    <w:p w14:paraId="14D7E931" w14:textId="77777777" w:rsidR="002A4A4E" w:rsidRDefault="00443004">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r>
              <w:rPr>
                <w:rFonts w:eastAsiaTheme="minorEastAsia"/>
                <w:lang w:val="en-US" w:eastAsia="zh-CN"/>
              </w:rPr>
              <w:t>InterDigital</w:t>
            </w:r>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lastRenderedPageBreak/>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Huawei/HiSilicon</w:t>
            </w:r>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rFonts w:hint="eastAsia"/>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rFonts w:hint="eastAsia"/>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bl>
    <w:p w14:paraId="1CF0C3F0" w14:textId="77777777" w:rsidR="002A4A4E" w:rsidRDefault="002A4A4E">
      <w:pPr>
        <w:rPr>
          <w:rFonts w:eastAsia="游明朝"/>
          <w:highlight w:val="yellow"/>
          <w:lang w:val="en-US" w:eastAsia="ja-JP"/>
        </w:rPr>
      </w:pPr>
    </w:p>
    <w:p w14:paraId="5B998ED9" w14:textId="77777777" w:rsidR="002A4A4E" w:rsidRDefault="002A4A4E">
      <w:pPr>
        <w:rPr>
          <w:rFonts w:eastAsia="游明朝"/>
          <w:highlight w:val="yellow"/>
          <w:lang w:val="sv-SE" w:eastAsia="ja-JP"/>
        </w:rPr>
      </w:pPr>
    </w:p>
    <w:p w14:paraId="2D0A11AB"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ins w:id="61" w:author="Toshi" w:date="2021-08-17T08:52:00Z">
              <w:r>
                <w:rPr>
                  <w:i/>
                  <w:iCs/>
                </w:rPr>
                <w:t>tdd-UL-DL-ConfigurationCommon</w:t>
              </w:r>
              <w:r>
                <w:t xml:space="preserve"> and </w:t>
              </w:r>
              <w:r>
                <w:rPr>
                  <w:i/>
                  <w:iCs/>
                </w:rPr>
                <w:t>tdd-UL-DL-ConfigurationDedicated</w:t>
              </w:r>
            </w:ins>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r>
                <w:rPr>
                  <w:i/>
                  <w:iCs/>
                </w:rPr>
                <w:t>tdd-UL-DL-ConfigurationCommon</w:t>
              </w:r>
              <w:r>
                <w:t xml:space="preserve"> and </w:t>
              </w:r>
              <w:r>
                <w:rPr>
                  <w:i/>
                  <w:iCs/>
                </w:rPr>
                <w:t>tdd-UL-DL-ConfigurationDedicated</w:t>
              </w:r>
            </w:ins>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r>
                <w:rPr>
                  <w:i/>
                  <w:lang w:val="en-US"/>
                </w:rPr>
                <w:t>ssb-PositionsInBurs</w:t>
              </w:r>
            </w:ins>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lastRenderedPageBreak/>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游明朝"/>
          <w:iCs/>
          <w:lang w:val="sv-SE" w:eastAsia="ja-JP"/>
        </w:rPr>
      </w:pPr>
    </w:p>
    <w:p w14:paraId="0CB9C48A" w14:textId="77777777" w:rsidR="002A4A4E" w:rsidRDefault="00443004">
      <w:pPr>
        <w:pStyle w:val="34"/>
      </w:pPr>
      <w:r>
        <w:t>1st round (Issue#2-2)</w:t>
      </w:r>
    </w:p>
    <w:p w14:paraId="4DB5A006" w14:textId="77777777" w:rsidR="002A4A4E" w:rsidRDefault="00443004">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4BC8E15E" w14:textId="77777777" w:rsidR="002A4A4E" w:rsidRDefault="00443004">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bl>
    <w:p w14:paraId="2268AC42" w14:textId="77777777" w:rsidR="002A4A4E" w:rsidRPr="00443004" w:rsidRDefault="002A4A4E">
      <w:pPr>
        <w:rPr>
          <w:rFonts w:eastAsia="游明朝"/>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D54D4F3" w14:textId="77777777" w:rsidR="002A4A4E" w:rsidRDefault="0044300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EC9089B" w14:textId="77777777" w:rsidR="002A4A4E" w:rsidRDefault="00443004">
      <w:pPr>
        <w:jc w:val="both"/>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游明朝"/>
          <w:iCs/>
          <w:lang w:val="sv-SE" w:eastAsia="ja-JP"/>
        </w:rPr>
      </w:pPr>
    </w:p>
    <w:p w14:paraId="4B2725C3" w14:textId="77777777" w:rsidR="002A4A4E" w:rsidRDefault="00443004">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37E09583"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No other RRC configurations</w:t>
      </w:r>
    </w:p>
    <w:p w14:paraId="3DD49D1B"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209BD879"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15CC4E43"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59E30B92"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763FD8D2"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0A6DE901"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Semi-static PUCCH with repetitions</w:t>
      </w:r>
    </w:p>
    <w:p w14:paraId="35907074"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0136E89D"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SSB based measurement by SMTC</w:t>
      </w:r>
    </w:p>
    <w:p w14:paraId="328673AD"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B1086DE" w14:textId="77777777" w:rsidR="002A4A4E" w:rsidRDefault="00443004">
      <w:pPr>
        <w:pStyle w:val="aff6"/>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7412E1E0"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13705446" w14:textId="77777777" w:rsidR="002A4A4E" w:rsidRDefault="00443004">
      <w:pPr>
        <w:pStyle w:val="aff6"/>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575DCBAF"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45BD2A3" w14:textId="77777777" w:rsidR="002A4A4E" w:rsidRDefault="00443004">
      <w:pPr>
        <w:pStyle w:val="aff6"/>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11AC9DCB" w14:textId="77777777" w:rsidR="002A4A4E" w:rsidRDefault="00443004">
      <w:pPr>
        <w:pStyle w:val="aff6"/>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262E41C6" w14:textId="77777777" w:rsidR="002A4A4E" w:rsidRDefault="002A4A4E">
      <w:pPr>
        <w:jc w:val="both"/>
        <w:rPr>
          <w:rFonts w:eastAsia="游明朝"/>
          <w:iCs/>
          <w:lang w:eastAsia="ja-JP"/>
        </w:rPr>
      </w:pPr>
    </w:p>
    <w:p w14:paraId="579E1847" w14:textId="77777777" w:rsidR="002A4A4E" w:rsidRDefault="00443004">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5C2261DB" w14:textId="77777777" w:rsidR="002A4A4E" w:rsidRDefault="002A4A4E">
      <w:pPr>
        <w:jc w:val="both"/>
        <w:rPr>
          <w:rFonts w:eastAsia="游明朝"/>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2B443A7C"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6" w:author="David Seok" w:date="2021-08-17T11:31:00Z">
        <w:r>
          <w:rPr>
            <w:rFonts w:eastAsia="游明朝"/>
            <w:bCs/>
            <w:lang w:eastAsia="ja-JP"/>
          </w:rPr>
          <w:t>, WILUS [24]</w:t>
        </w:r>
      </w:ins>
    </w:p>
    <w:p w14:paraId="738467DB"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9914155"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lastRenderedPageBreak/>
        <w:t xml:space="preserve">ZTE [4], CATT [6], Panasonic [7], Qualcomm [13], </w:t>
      </w:r>
      <w:r>
        <w:rPr>
          <w:rFonts w:eastAsia="游明朝"/>
          <w:iCs/>
          <w:strike/>
          <w:lang w:eastAsia="ja-JP"/>
          <w:rPrChange w:id="117" w:author="zhengyi" w:date="2021-08-17T10:52:00Z">
            <w:rPr>
              <w:rFonts w:eastAsia="游明朝"/>
              <w:iCs/>
              <w:lang w:eastAsia="ja-JP"/>
            </w:rPr>
          </w:rPrChange>
        </w:rPr>
        <w:t>CMCC [14]</w:t>
      </w:r>
      <w:r>
        <w:rPr>
          <w:rFonts w:eastAsia="游明朝"/>
          <w:bCs/>
          <w:lang w:eastAsia="ja-JP"/>
        </w:rPr>
        <w:t>, LG Electronics [15], Sharp [21]</w:t>
      </w:r>
    </w:p>
    <w:p w14:paraId="14842EA0" w14:textId="77777777" w:rsidR="002A4A4E" w:rsidRDefault="002A4A4E">
      <w:pPr>
        <w:jc w:val="both"/>
        <w:rPr>
          <w:rFonts w:eastAsia="游明朝"/>
          <w:iCs/>
          <w:lang w:eastAsia="ja-JP"/>
        </w:rPr>
      </w:pPr>
    </w:p>
    <w:p w14:paraId="2DFD7450" w14:textId="77777777" w:rsidR="002A4A4E" w:rsidRDefault="00443004">
      <w:pPr>
        <w:pStyle w:val="34"/>
      </w:pPr>
      <w:r>
        <w:t>1st round (Issue#2-3)</w:t>
      </w:r>
    </w:p>
    <w:p w14:paraId="6F63DFC6" w14:textId="77777777" w:rsidR="002A4A4E" w:rsidRDefault="00443004">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6FD73F6" w14:textId="77777777" w:rsidR="002A4A4E" w:rsidRDefault="00443004">
            <w:pPr>
              <w:jc w:val="both"/>
              <w:rPr>
                <w:iCs/>
                <w:lang w:eastAsia="ja-JP"/>
              </w:rPr>
            </w:pPr>
            <w:r>
              <w:rPr>
                <w:iCs/>
                <w:lang w:eastAsia="ja-JP"/>
              </w:rPr>
              <w:t>We also agree that gNB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w:t>
            </w:r>
            <w:r>
              <w:rPr>
                <w:rFonts w:hint="eastAsia"/>
                <w:iCs/>
                <w:lang w:val="en-US" w:eastAsia="zh-CN"/>
              </w:rPr>
              <w:lastRenderedPageBreak/>
              <w:t xml:space="preserve">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7BA4290B" w14:textId="77777777" w:rsidR="002A4A4E" w:rsidRDefault="00443004">
            <w:pPr>
              <w:pStyle w:val="aff6"/>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CD32BE8" w14:textId="77777777" w:rsidR="002A4A4E" w:rsidRDefault="00443004">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02A4087" w14:textId="77777777" w:rsidR="002A4A4E" w:rsidRDefault="00443004">
            <w:pPr>
              <w:pStyle w:val="aff6"/>
              <w:ind w:firstLineChars="0" w:firstLine="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B124BF" w14:textId="77777777" w:rsidR="002A4A4E" w:rsidRDefault="00443004">
            <w:pPr>
              <w:pStyle w:val="aff6"/>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aff6"/>
              <w:ind w:firstLineChars="0" w:firstLine="0"/>
              <w:jc w:val="both"/>
              <w:rPr>
                <w:iCs/>
                <w:lang w:eastAsia="ja-JP"/>
              </w:rPr>
            </w:pPr>
            <w:r>
              <w:rPr>
                <w:iCs/>
                <w:lang w:eastAsia="ja-JP"/>
              </w:rPr>
              <w:t>gNB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D2C9E3F" w14:textId="77777777" w:rsidR="002A4A4E" w:rsidRDefault="00443004">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9280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bl>
    <w:p w14:paraId="358B0719" w14:textId="77777777" w:rsidR="002A4A4E" w:rsidRPr="00443004" w:rsidRDefault="002A4A4E">
      <w:pPr>
        <w:jc w:val="both"/>
        <w:rPr>
          <w:rFonts w:eastAsia="游明朝"/>
          <w:b/>
          <w:bCs/>
          <w:iCs/>
          <w:lang w:eastAsia="ja-JP"/>
        </w:rPr>
      </w:pPr>
    </w:p>
    <w:p w14:paraId="319C0C05" w14:textId="77777777" w:rsidR="002A4A4E" w:rsidRDefault="002A4A4E">
      <w:pPr>
        <w:jc w:val="both"/>
        <w:rPr>
          <w:rFonts w:eastAsia="游明朝"/>
          <w:b/>
          <w:bCs/>
          <w:iCs/>
          <w:lang w:eastAsia="ja-JP"/>
        </w:rPr>
      </w:pPr>
    </w:p>
    <w:p w14:paraId="4A85EFA9" w14:textId="77777777" w:rsidR="002A4A4E" w:rsidRDefault="00443004">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445537A9" w14:textId="77777777" w:rsidR="002A4A4E" w:rsidRDefault="002A4A4E">
      <w:pPr>
        <w:jc w:val="both"/>
        <w:rPr>
          <w:rFonts w:eastAsia="游明朝"/>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44C794B"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8" w:author="David Seok" w:date="2021-08-17T11:32:00Z">
        <w:r>
          <w:rPr>
            <w:rFonts w:eastAsia="游明朝"/>
            <w:bCs/>
            <w:lang w:eastAsia="ja-JP"/>
          </w:rPr>
          <w:delText>, WILUS [24]</w:delText>
        </w:r>
      </w:del>
    </w:p>
    <w:p w14:paraId="14D62257"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5F03340"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lastRenderedPageBreak/>
        <w:t>Z</w:t>
      </w:r>
      <w:r>
        <w:rPr>
          <w:rFonts w:eastAsia="游明朝"/>
          <w:iCs/>
          <w:lang w:eastAsia="ja-JP"/>
        </w:rPr>
        <w:t xml:space="preserve">TE[4] , CATT [6], Qualcomm [13], </w:t>
      </w:r>
      <w:r>
        <w:rPr>
          <w:rFonts w:eastAsia="游明朝"/>
          <w:iCs/>
          <w:strike/>
          <w:lang w:eastAsia="ja-JP"/>
          <w:rPrChange w:id="119" w:author="zhengyi" w:date="2021-08-17T10:51:00Z">
            <w:rPr>
              <w:rFonts w:eastAsia="游明朝"/>
              <w:iCs/>
              <w:lang w:eastAsia="ja-JP"/>
            </w:rPr>
          </w:rPrChange>
        </w:rPr>
        <w:t>CMCC [14]</w:t>
      </w:r>
      <w:r>
        <w:rPr>
          <w:rFonts w:eastAsia="游明朝"/>
          <w:bCs/>
          <w:lang w:eastAsia="ja-JP"/>
        </w:rPr>
        <w:t>, LG Electronics [15], Sharp [21]</w:t>
      </w:r>
    </w:p>
    <w:p w14:paraId="1AEB21AD" w14:textId="77777777" w:rsidR="002A4A4E" w:rsidRDefault="002A4A4E">
      <w:pPr>
        <w:jc w:val="both"/>
        <w:rPr>
          <w:rFonts w:eastAsia="游明朝"/>
          <w:iCs/>
          <w:lang w:eastAsia="ja-JP"/>
        </w:rPr>
      </w:pPr>
    </w:p>
    <w:p w14:paraId="4977B467" w14:textId="77777777" w:rsidR="002A4A4E" w:rsidRDefault="00443004">
      <w:pPr>
        <w:pStyle w:val="34"/>
      </w:pPr>
      <w:r>
        <w:t>1st round (Issue#2-4)</w:t>
      </w:r>
    </w:p>
    <w:p w14:paraId="1050A2FF" w14:textId="77777777" w:rsidR="002A4A4E" w:rsidRDefault="00443004">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-to-UL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4C8603B" w14:textId="77777777" w:rsidR="002A4A4E" w:rsidRDefault="00443004">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w:t>
            </w:r>
            <w:r>
              <w:rPr>
                <w:rFonts w:hint="eastAsia"/>
                <w:iCs/>
                <w:lang w:val="en-US" w:eastAsia="zh-CN"/>
              </w:rPr>
              <w:lastRenderedPageBreak/>
              <w:t xml:space="preserve">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It is up to gNB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bl>
    <w:p w14:paraId="2FC519CF" w14:textId="77777777" w:rsidR="002A4A4E" w:rsidRPr="00443004" w:rsidRDefault="002A4A4E">
      <w:pPr>
        <w:jc w:val="both"/>
        <w:rPr>
          <w:rFonts w:eastAsia="游明朝"/>
          <w:iCs/>
          <w:lang w:eastAsia="ja-JP"/>
        </w:rPr>
      </w:pPr>
    </w:p>
    <w:p w14:paraId="377BF922" w14:textId="77777777" w:rsidR="002A4A4E" w:rsidRDefault="002A4A4E">
      <w:pPr>
        <w:jc w:val="both"/>
        <w:rPr>
          <w:rFonts w:eastAsia="游明朝"/>
          <w:iCs/>
          <w:lang w:val="sv-SE" w:eastAsia="ja-JP"/>
        </w:rPr>
      </w:pPr>
    </w:p>
    <w:p w14:paraId="2A116C83" w14:textId="77777777" w:rsidR="002A4A4E" w:rsidRDefault="00443004">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游明朝"/>
          <w:iCs/>
          <w:lang w:eastAsia="ja-JP"/>
        </w:rPr>
      </w:pPr>
      <w:r>
        <w:rPr>
          <w:rFonts w:eastAsia="游明朝"/>
          <w:iCs/>
          <w:lang w:eastAsia="ja-JP"/>
        </w:rPr>
        <w:t xml:space="preserve">In Rel-15/16, </w:t>
      </w:r>
      <w:bookmarkStart w:id="120" w:name="_Hlk78818808"/>
      <w:r>
        <w:rPr>
          <w:rFonts w:eastAsia="游明朝"/>
          <w:iCs/>
          <w:lang w:eastAsia="ja-JP"/>
        </w:rPr>
        <w:t>overlapping of PUSCH repetition Type A and semi-static PUCCH with repetitions is handled by PUSCH dropping rules</w:t>
      </w:r>
      <w:bookmarkEnd w:id="120"/>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t>TS38.213</w:t>
            </w:r>
            <w:r>
              <w:rPr>
                <w:b/>
                <w:bCs/>
                <w:u w:val="single"/>
                <w:lang w:val="en-US" w:eastAsia="ja-JP"/>
              </w:rPr>
              <w:t xml:space="preserve"> v16.6.0</w:t>
            </w:r>
          </w:p>
          <w:p w14:paraId="6649FFE6" w14:textId="77777777" w:rsidR="002A4A4E" w:rsidRDefault="00443004">
            <w:bookmarkStart w:id="121" w:name="_Toc26719420"/>
            <w:bookmarkStart w:id="122" w:name="_Toc74762949"/>
            <w:bookmarkStart w:id="123" w:name="_Toc12021483"/>
            <w:bookmarkStart w:id="124" w:name="_Toc36498183"/>
            <w:bookmarkStart w:id="125" w:name="_Toc29899154"/>
            <w:bookmarkStart w:id="126" w:name="_Toc20311595"/>
            <w:bookmarkStart w:id="127" w:name="_Toc29894855"/>
            <w:bookmarkStart w:id="128" w:name="_Toc29917309"/>
            <w:bookmarkStart w:id="129" w:name="_Toc45699210"/>
            <w:bookmarkStart w:id="130" w:name="_Toc29899572"/>
            <w:r>
              <w:t>9.2.6</w:t>
            </w:r>
            <w:r>
              <w:tab/>
              <w:t>PUCCH repetition procedure</w:t>
            </w:r>
            <w:bookmarkEnd w:id="121"/>
            <w:bookmarkEnd w:id="122"/>
            <w:bookmarkEnd w:id="123"/>
            <w:bookmarkEnd w:id="124"/>
            <w:bookmarkEnd w:id="125"/>
            <w:bookmarkEnd w:id="126"/>
            <w:bookmarkEnd w:id="127"/>
            <w:bookmarkEnd w:id="128"/>
            <w:bookmarkEnd w:id="129"/>
            <w:bookmarkEnd w:id="130"/>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t xml:space="preserve">If a UE would transmit a PUCCH over a first number </w:t>
            </w:r>
            <m:oMath>
              <m:sSubSup>
                <m:sSubSupPr>
                  <m:ctrlPr>
                    <w:ins w:id="13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游明朝"/>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C4671B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25864B42"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2C01F686"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lastRenderedPageBreak/>
        <w:t>C</w:t>
      </w:r>
      <w:r>
        <w:rPr>
          <w:rFonts w:eastAsia="游明朝"/>
          <w:iCs/>
          <w:lang w:eastAsia="ja-JP"/>
        </w:rPr>
        <w:t xml:space="preserve">ATT [6], Panasonic [7], Qualcomm [13], </w:t>
      </w:r>
      <w:r>
        <w:rPr>
          <w:rFonts w:eastAsia="游明朝"/>
          <w:iCs/>
          <w:strike/>
          <w:lang w:eastAsia="ja-JP"/>
          <w:rPrChange w:id="132"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5B3A76" w14:textId="77777777" w:rsidR="002A4A4E" w:rsidRDefault="002A4A4E">
      <w:pPr>
        <w:jc w:val="both"/>
        <w:rPr>
          <w:rFonts w:eastAsia="游明朝"/>
          <w:iCs/>
          <w:lang w:eastAsia="ja-JP"/>
        </w:rPr>
      </w:pPr>
    </w:p>
    <w:p w14:paraId="60DE9B27" w14:textId="77777777" w:rsidR="002A4A4E" w:rsidRDefault="00443004">
      <w:pPr>
        <w:pStyle w:val="34"/>
      </w:pPr>
      <w:r>
        <w:t>1st round (Issue#2-5)</w:t>
      </w:r>
    </w:p>
    <w:p w14:paraId="56F322A6" w14:textId="77777777" w:rsidR="002A4A4E" w:rsidRDefault="00443004">
      <w:pPr>
        <w:rPr>
          <w:rFonts w:eastAsia="游明朝"/>
          <w:lang w:val="sv-SE" w:eastAsia="ja-JP"/>
        </w:rPr>
      </w:pPr>
      <w:r>
        <w:rPr>
          <w:rFonts w:eastAsia="游明朝"/>
          <w:lang w:val="sv-SE" w:eastAsia="ja-JP"/>
        </w:rPr>
        <w:t xml:space="preserve">Companies are encouraged to provide their views on whether the </w:t>
      </w:r>
      <w:bookmarkStart w:id="133" w:name="OLE_LINK1"/>
      <w:r>
        <w:rPr>
          <w:rFonts w:eastAsia="游明朝"/>
          <w:lang w:val="sv-SE" w:eastAsia="ja-JP"/>
        </w:rPr>
        <w:t>overlapping of PUSCH repetition Type A and semi-static PUCCH with repetitions</w:t>
      </w:r>
      <w:bookmarkEnd w:id="133"/>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bl>
    <w:p w14:paraId="1D32C059" w14:textId="77777777" w:rsidR="002A4A4E" w:rsidRPr="00443004" w:rsidRDefault="002A4A4E">
      <w:pPr>
        <w:jc w:val="both"/>
        <w:rPr>
          <w:rFonts w:eastAsia="游明朝"/>
          <w:iCs/>
          <w:lang w:eastAsia="ja-JP"/>
        </w:rPr>
      </w:pPr>
    </w:p>
    <w:p w14:paraId="3F09CC35" w14:textId="77777777" w:rsidR="002A4A4E" w:rsidRDefault="002A4A4E">
      <w:pPr>
        <w:jc w:val="both"/>
        <w:rPr>
          <w:rFonts w:eastAsia="游明朝"/>
          <w:iCs/>
          <w:lang w:val="sv-SE" w:eastAsia="ja-JP"/>
        </w:rPr>
      </w:pPr>
    </w:p>
    <w:p w14:paraId="75EBD7BB" w14:textId="77777777" w:rsidR="002A4A4E" w:rsidRDefault="00443004">
      <w:pPr>
        <w:pStyle w:val="3"/>
        <w:jc w:val="both"/>
        <w:rPr>
          <w:sz w:val="24"/>
          <w:szCs w:val="16"/>
        </w:rPr>
      </w:pPr>
      <w:r>
        <w:rPr>
          <w:color w:val="00B0F0"/>
          <w:sz w:val="24"/>
          <w:szCs w:val="16"/>
        </w:rPr>
        <w:lastRenderedPageBreak/>
        <w:t xml:space="preserve">[Open] </w:t>
      </w:r>
      <w:r>
        <w:rPr>
          <w:sz w:val="24"/>
          <w:szCs w:val="16"/>
        </w:rPr>
        <w:t>Issue#2-6: Use of SMTC configuration for the determination of available slots</w:t>
      </w:r>
    </w:p>
    <w:p w14:paraId="73C00FE6" w14:textId="77777777" w:rsidR="002A4A4E" w:rsidRDefault="00443004">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游明朝"/>
          <w:iCs/>
          <w:lang w:eastAsia="ja-JP"/>
        </w:rPr>
      </w:pPr>
    </w:p>
    <w:p w14:paraId="5CD89C3B" w14:textId="77777777" w:rsidR="002A4A4E" w:rsidRDefault="00443004">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游明朝"/>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0175135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372BFB4"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6431157C"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4A122B1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4"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360CFC29" w14:textId="77777777" w:rsidR="002A4A4E" w:rsidRDefault="002A4A4E">
      <w:pPr>
        <w:jc w:val="both"/>
        <w:rPr>
          <w:rFonts w:eastAsia="游明朝"/>
          <w:iCs/>
          <w:lang w:eastAsia="ja-JP"/>
        </w:rPr>
      </w:pPr>
    </w:p>
    <w:p w14:paraId="2B3277B4" w14:textId="77777777" w:rsidR="002A4A4E" w:rsidRDefault="00443004">
      <w:pPr>
        <w:pStyle w:val="34"/>
      </w:pPr>
      <w:r>
        <w:lastRenderedPageBreak/>
        <w:t>1st round (Issue#2-6)</w:t>
      </w:r>
    </w:p>
    <w:p w14:paraId="4A2700D1" w14:textId="77777777" w:rsidR="002A4A4E" w:rsidRDefault="00443004">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r w:rsidRPr="004D7F60">
              <w:rPr>
                <w:i/>
              </w:rPr>
              <w:t>intraFreq-needForGap</w:t>
            </w:r>
            <w:r>
              <w:rPr>
                <w:iCs/>
                <w:lang w:val="en-US" w:eastAsia="ja-JP"/>
              </w:rPr>
              <w:t xml:space="preserve"> capability report. Therefore, the collisions can be avoided by either appropriate UL scheduling or configuration of a measurement gap.</w:t>
            </w:r>
          </w:p>
        </w:tc>
      </w:tr>
    </w:tbl>
    <w:p w14:paraId="6518A31F" w14:textId="77777777" w:rsidR="002A4A4E" w:rsidRPr="00443004" w:rsidRDefault="002A4A4E">
      <w:pPr>
        <w:jc w:val="both"/>
        <w:rPr>
          <w:rFonts w:eastAsia="游明朝"/>
          <w:iCs/>
          <w:lang w:val="en-US" w:eastAsia="ja-JP"/>
        </w:rPr>
      </w:pPr>
    </w:p>
    <w:p w14:paraId="7D36BC8B" w14:textId="77777777" w:rsidR="002A4A4E" w:rsidRDefault="002A4A4E">
      <w:pPr>
        <w:jc w:val="both"/>
        <w:rPr>
          <w:rFonts w:eastAsia="游明朝"/>
          <w:iCs/>
          <w:lang w:val="sv-SE" w:eastAsia="ja-JP"/>
        </w:rPr>
      </w:pPr>
    </w:p>
    <w:p w14:paraId="37EC09FF" w14:textId="77777777" w:rsidR="002A4A4E" w:rsidRDefault="00443004">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游明朝"/>
          <w:iCs/>
          <w:lang w:eastAsia="ja-JP"/>
        </w:rPr>
      </w:pPr>
      <w:r>
        <w:rPr>
          <w:rFonts w:eastAsia="游明朝"/>
          <w:iCs/>
          <w:lang w:eastAsia="ja-JP"/>
        </w:rPr>
        <w:t>Issue#2-7 discusses other RRC configurations than the ones discussed in Issues #2-3 to #2-6.</w:t>
      </w:r>
    </w:p>
    <w:p w14:paraId="71940B8B" w14:textId="77777777" w:rsidR="002A4A4E" w:rsidRDefault="00443004">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578BC9CF" w14:textId="77777777" w:rsidR="002A4A4E" w:rsidRDefault="002A4A4E">
      <w:pPr>
        <w:jc w:val="both"/>
        <w:rPr>
          <w:rFonts w:eastAsia="游明朝"/>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64C24538"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BE66C5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21D6BD7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CATT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462E533E" w14:textId="77777777" w:rsidR="002A4A4E" w:rsidRDefault="002A4A4E">
      <w:pPr>
        <w:jc w:val="both"/>
        <w:rPr>
          <w:rFonts w:eastAsia="游明朝"/>
          <w:iCs/>
          <w:lang w:eastAsia="ja-JP"/>
        </w:rPr>
      </w:pPr>
    </w:p>
    <w:p w14:paraId="7A3C5E64" w14:textId="77777777" w:rsidR="002A4A4E" w:rsidRDefault="00443004">
      <w:pPr>
        <w:pStyle w:val="34"/>
      </w:pPr>
      <w:r>
        <w:t>1st round (Issue#2-7)</w:t>
      </w:r>
    </w:p>
    <w:p w14:paraId="78FE1F9B" w14:textId="77777777" w:rsidR="002A4A4E" w:rsidRDefault="00443004">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bl>
    <w:p w14:paraId="54B008D3" w14:textId="77777777" w:rsidR="002A4A4E" w:rsidRPr="00443004" w:rsidRDefault="002A4A4E">
      <w:pPr>
        <w:jc w:val="both"/>
        <w:rPr>
          <w:rFonts w:eastAsia="游明朝"/>
          <w:iCs/>
          <w:lang w:eastAsia="ja-JP"/>
        </w:rPr>
      </w:pPr>
    </w:p>
    <w:p w14:paraId="004F72DA" w14:textId="77777777" w:rsidR="002A4A4E" w:rsidRDefault="002A4A4E">
      <w:pPr>
        <w:jc w:val="both"/>
        <w:rPr>
          <w:rFonts w:eastAsia="游明朝"/>
          <w:iCs/>
          <w:lang w:val="sv-SE" w:eastAsia="ja-JP"/>
        </w:rPr>
      </w:pPr>
    </w:p>
    <w:p w14:paraId="02F5D3C4" w14:textId="77777777" w:rsidR="002A4A4E" w:rsidRDefault="00443004">
      <w:pPr>
        <w:pStyle w:val="3"/>
        <w:jc w:val="both"/>
        <w:rPr>
          <w:sz w:val="24"/>
          <w:szCs w:val="16"/>
        </w:rPr>
      </w:pPr>
      <w:r>
        <w:rPr>
          <w:color w:val="00B0F0"/>
          <w:sz w:val="24"/>
          <w:szCs w:val="16"/>
        </w:rPr>
        <w:t xml:space="preserve">[Open] </w:t>
      </w:r>
      <w:r>
        <w:rPr>
          <w:sz w:val="24"/>
          <w:szCs w:val="16"/>
        </w:rPr>
        <w:t>Issue#2-8: Limitation of overall duration of PUSCH repetitions</w:t>
      </w:r>
    </w:p>
    <w:p w14:paraId="2BC9AD05" w14:textId="77777777" w:rsidR="002A4A4E" w:rsidRDefault="00443004">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aff6"/>
        <w:numPr>
          <w:ilvl w:val="0"/>
          <w:numId w:val="23"/>
        </w:numPr>
        <w:ind w:firstLineChars="0"/>
        <w:jc w:val="both"/>
        <w:rPr>
          <w:rFonts w:eastAsia="游明朝"/>
          <w:iCs/>
          <w:lang w:val="sv-SE" w:eastAsia="ja-JP"/>
        </w:rPr>
      </w:pPr>
      <w:bookmarkStart w:id="136" w:name="_Hlk70436834"/>
      <w:r>
        <w:rPr>
          <w:rFonts w:eastAsia="游明朝"/>
          <w:iCs/>
          <w:lang w:val="sv-SE" w:eastAsia="ja-JP"/>
        </w:rPr>
        <w:t>Alt 1: Count of available slots continues until reaching the indicated/configured repetition factor.</w:t>
      </w:r>
      <w:bookmarkEnd w:id="136"/>
    </w:p>
    <w:p w14:paraId="49CA5929"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aff6"/>
        <w:numPr>
          <w:ilvl w:val="1"/>
          <w:numId w:val="23"/>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7E779808" w14:textId="77777777" w:rsidR="002A4A4E" w:rsidRDefault="00443004">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4D1074B3" w14:textId="77777777" w:rsidR="002A4A4E" w:rsidRDefault="002A4A4E">
      <w:pPr>
        <w:jc w:val="both"/>
        <w:rPr>
          <w:rFonts w:eastAsia="游明朝"/>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7" w:name="_Hlk80007358"/>
      <w:r>
        <w:rPr>
          <w:rFonts w:eastAsia="游明朝"/>
          <w:iCs/>
          <w:lang w:eastAsia="ja-JP"/>
        </w:rPr>
        <w:t>overall duration of PUSCH repetitions should not exceed the configured periodicity of the configured PUSCH (similar to Rel-15/16).</w:t>
      </w:r>
      <w:bookmarkEnd w:id="137"/>
    </w:p>
    <w:p w14:paraId="57AFB6FE"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uawei/HiSilicon [1], Qualcomm [13]</w:t>
      </w:r>
    </w:p>
    <w:p w14:paraId="0B0C03FF"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6701F951"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51C694A8"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Panasonic  [7]</w:t>
      </w:r>
    </w:p>
    <w:p w14:paraId="4A41D104"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40326400" w14:textId="77777777" w:rsidR="002A4A4E" w:rsidRDefault="00443004">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68331A95" w14:textId="77777777" w:rsidR="002A4A4E" w:rsidRDefault="00443004">
      <w:pPr>
        <w:jc w:val="both"/>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游明朝"/>
          <w:iCs/>
          <w:lang w:eastAsia="ja-JP"/>
        </w:rPr>
      </w:pPr>
    </w:p>
    <w:p w14:paraId="310E8FC0" w14:textId="77777777" w:rsidR="002A4A4E" w:rsidRDefault="002A4A4E">
      <w:pPr>
        <w:jc w:val="both"/>
        <w:rPr>
          <w:rFonts w:eastAsia="游明朝"/>
          <w:iCs/>
          <w:lang w:eastAsia="ja-JP"/>
        </w:rPr>
      </w:pPr>
    </w:p>
    <w:p w14:paraId="16AD985D" w14:textId="77777777" w:rsidR="002A4A4E" w:rsidRDefault="00443004">
      <w:pPr>
        <w:pStyle w:val="34"/>
      </w:pPr>
      <w:r>
        <w:t>1st round (Issue#2-8)</w:t>
      </w:r>
    </w:p>
    <w:p w14:paraId="1CBAE993" w14:textId="77777777" w:rsidR="002A4A4E" w:rsidRDefault="00443004">
      <w:pPr>
        <w:rPr>
          <w:rFonts w:eastAsia="游明朝"/>
          <w:lang w:val="sv-SE" w:eastAsia="ja-JP"/>
        </w:rPr>
      </w:pPr>
      <w:r>
        <w:rPr>
          <w:rFonts w:eastAsia="游明朝"/>
          <w:lang w:val="sv-SE" w:eastAsia="ja-JP"/>
        </w:rPr>
        <w:t>Companies are encouraged to provide their views on the follwoing proposals.</w:t>
      </w:r>
    </w:p>
    <w:p w14:paraId="499F724F" w14:textId="77777777" w:rsidR="002A4A4E" w:rsidRDefault="00443004">
      <w:pPr>
        <w:rPr>
          <w:rFonts w:eastAsia="游明朝"/>
          <w:lang w:val="sv-SE" w:eastAsia="ja-JP"/>
        </w:rPr>
      </w:pPr>
      <w:r>
        <w:rPr>
          <w:rFonts w:eastAsia="游明朝"/>
          <w:lang w:val="sv-SE" w:eastAsia="ja-JP"/>
        </w:rPr>
        <w:t>For DG-PUSCH  with counting based on the available slots,</w:t>
      </w:r>
    </w:p>
    <w:p w14:paraId="04F12C9A"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3348B2A3"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E34112A" w14:textId="6770D88C" w:rsidR="002A4A4E" w:rsidRDefault="00443004">
      <w:pPr>
        <w:pStyle w:val="aff6"/>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6F306E1D" w14:textId="12D1A10A" w:rsidR="00633207" w:rsidRPr="00F36F50" w:rsidRDefault="00633207" w:rsidP="00633207">
      <w:pPr>
        <w:pStyle w:val="aff6"/>
        <w:ind w:left="420" w:firstLineChars="0" w:firstLine="0"/>
        <w:jc w:val="both"/>
        <w:rPr>
          <w:rFonts w:eastAsia="游明朝" w:hint="eastAsia"/>
          <w:iCs/>
          <w:highlight w:val="yellow"/>
          <w:lang w:val="sv-SE" w:eastAsia="ja-JP"/>
        </w:rPr>
      </w:pPr>
      <w:r w:rsidRPr="00F36F50">
        <w:rPr>
          <w:rFonts w:eastAsia="游明朝"/>
          <w:iCs/>
          <w:highlight w:val="yellow"/>
          <w:lang w:val="sv-SE" w:eastAsia="ja-JP"/>
        </w:rPr>
        <w:sym w:font="Wingdings" w:char="F0E0"/>
      </w:r>
      <w:r w:rsidRPr="00F36F50">
        <w:rPr>
          <w:rFonts w:eastAsia="游明朝" w:hint="eastAsia"/>
          <w:iCs/>
          <w:highlight w:val="yellow"/>
          <w:lang w:val="sv-SE" w:eastAsia="ja-JP"/>
        </w:rPr>
        <w:t>P</w:t>
      </w:r>
      <w:r w:rsidRPr="00F36F50">
        <w:rPr>
          <w:rFonts w:eastAsia="游明朝"/>
          <w:iCs/>
          <w:highlight w:val="yellow"/>
          <w:lang w:val="sv-SE" w:eastAsia="ja-JP"/>
        </w:rPr>
        <w:t>roposad modification</w:t>
      </w:r>
      <w:r w:rsidR="00F36F50" w:rsidRPr="00F36F50">
        <w:rPr>
          <w:rFonts w:eastAsia="游明朝"/>
          <w:iCs/>
          <w:highlight w:val="yellow"/>
          <w:lang w:val="sv-SE" w:eastAsia="ja-JP"/>
        </w:rPr>
        <w:t>: ”</w:t>
      </w:r>
      <w:r w:rsidR="00F36F50" w:rsidRPr="00F36F50">
        <w:rPr>
          <w:rFonts w:eastAsia="游明朝"/>
          <w:iCs/>
          <w:highlight w:val="yellow"/>
          <w:lang w:val="sv-SE" w:eastAsia="ja-JP"/>
        </w:rPr>
        <w:t>Count of available slots continues until reaching the indicated/configured repetition factor or reaching the end of CG period, whichever comes first.</w:t>
      </w:r>
      <w:r w:rsidR="00F36F50" w:rsidRPr="00F36F50">
        <w:rPr>
          <w:rFonts w:eastAsia="游明朝"/>
          <w:iCs/>
          <w:highlight w:val="yellow"/>
          <w:lang w:val="sv-SE" w:eastAsia="ja-JP"/>
        </w:rPr>
        <w:t>”</w:t>
      </w:r>
    </w:p>
    <w:tbl>
      <w:tblPr>
        <w:tblStyle w:val="afc"/>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r>
              <w:rPr>
                <w:rFonts w:eastAsiaTheme="minorEastAsia"/>
                <w:lang w:val="en-US" w:eastAsia="zh-CN"/>
              </w:rPr>
              <w:lastRenderedPageBreak/>
              <w:t>InterDigital</w:t>
            </w:r>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8" w:name="_Hlk80126346"/>
            <w:r>
              <w:rPr>
                <w:rFonts w:eastAsia="Times New Roman"/>
                <w:lang w:val="en-US" w:eastAsia="ja-JP"/>
              </w:rPr>
              <w:t>the end of CG period</w:t>
            </w:r>
            <w:bookmarkEnd w:id="138"/>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rFonts w:hint="eastAsia"/>
                <w:lang w:eastAsia="ja-JP"/>
              </w:rPr>
            </w:pPr>
            <w:r>
              <w:rPr>
                <w:rFonts w:hint="eastAsia"/>
                <w:lang w:eastAsia="ja-JP"/>
              </w:rPr>
              <w:t>F</w:t>
            </w:r>
            <w:r>
              <w:rPr>
                <w:lang w:eastAsia="ja-JP"/>
              </w:rPr>
              <w:t>L</w:t>
            </w:r>
          </w:p>
        </w:tc>
        <w:tc>
          <w:tcPr>
            <w:tcW w:w="8395" w:type="dxa"/>
          </w:tcPr>
          <w:p w14:paraId="07E85E6A" w14:textId="36975A52" w:rsidR="00633207" w:rsidRPr="00633207" w:rsidRDefault="00633207" w:rsidP="00373A87">
            <w:pPr>
              <w:spacing w:after="120"/>
              <w:jc w:val="both"/>
              <w:rPr>
                <w:rFonts w:hint="eastAsia"/>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w:t>
            </w:r>
            <w:r>
              <w:rPr>
                <w:iCs/>
                <w:lang w:val="sv-SE" w:eastAsia="ja-JP"/>
              </w:rPr>
              <w:t xml:space="preserve"> while CG-PUSCH does not. This is not true, as CG-PUSCH needs to be limited </w:t>
            </w:r>
            <w:r>
              <w:rPr>
                <w:iCs/>
                <w:lang w:val="sv-SE" w:eastAsia="ja-JP"/>
              </w:rPr>
              <w:t>the indicated/configured repetition factor</w:t>
            </w:r>
            <w:r>
              <w:rPr>
                <w:iCs/>
                <w:lang w:val="sv-SE" w:eastAsia="ja-JP"/>
              </w:rPr>
              <w:t>, too. Therefore, I added modified descrption for the CG-PUSCH (yellow part) such that it is aligned with the DG-PUSCH.</w:t>
            </w:r>
          </w:p>
        </w:tc>
      </w:tr>
    </w:tbl>
    <w:p w14:paraId="1B27AC5A" w14:textId="77777777" w:rsidR="002A4A4E" w:rsidRPr="00443004" w:rsidRDefault="002A4A4E">
      <w:pPr>
        <w:jc w:val="both"/>
        <w:rPr>
          <w:rFonts w:eastAsia="游明朝"/>
          <w:iCs/>
          <w:lang w:eastAsia="ja-JP"/>
        </w:rPr>
      </w:pPr>
    </w:p>
    <w:p w14:paraId="5C0BB563" w14:textId="77777777" w:rsidR="002A4A4E" w:rsidRDefault="002A4A4E">
      <w:pPr>
        <w:jc w:val="both"/>
        <w:rPr>
          <w:rFonts w:eastAsia="游明朝"/>
          <w:iCs/>
          <w:lang w:val="sv-SE" w:eastAsia="ja-JP"/>
        </w:rPr>
      </w:pPr>
    </w:p>
    <w:p w14:paraId="483A75C0" w14:textId="47FF08E1" w:rsidR="002A4A4E" w:rsidRDefault="00443004">
      <w:pPr>
        <w:pStyle w:val="3"/>
        <w:jc w:val="both"/>
        <w:rPr>
          <w:sz w:val="24"/>
          <w:szCs w:val="16"/>
        </w:rPr>
      </w:pPr>
      <w:r w:rsidRPr="00633207">
        <w:rPr>
          <w:color w:val="FF0000"/>
          <w:sz w:val="24"/>
          <w:szCs w:val="16"/>
        </w:rPr>
        <w:lastRenderedPageBreak/>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8" o:title=""/>
                </v:shape>
                <o:OLEObject Type="Embed" ProgID="Equation.3" ShapeID="_x0000_i1025" DrawAspect="Content" ObjectID="_1690739355" r:id="rId9"/>
              </w:object>
            </w:r>
            <w:r>
              <w:rPr>
                <w:color w:val="000000"/>
              </w:rPr>
              <w:t xml:space="preserve"> is given by:</w:t>
            </w:r>
          </w:p>
          <w:p w14:paraId="338EF68F" w14:textId="77777777" w:rsidR="002A4A4E" w:rsidRDefault="00443004">
            <w:pPr>
              <w:pStyle w:val="EQ"/>
            </w:pPr>
            <w:r>
              <w:tab/>
            </w:r>
            <w:r>
              <w:rPr>
                <w:rFonts w:eastAsia="SimSun"/>
                <w:position w:val="-30"/>
              </w:rPr>
              <w:object w:dxaOrig="4910" w:dyaOrig="740" w14:anchorId="650119EA">
                <v:shape id="_x0000_i1026" type="#_x0000_t75" style="width:245.4pt;height:36.85pt" o:ole="">
                  <v:imagedata r:id="rId10" o:title=""/>
                </v:shape>
                <o:OLEObject Type="Embed" ProgID="Equation.3" ShapeID="_x0000_i1026" DrawAspect="Content" ObjectID="_1690739356" r:id="rId11"/>
              </w:object>
            </w:r>
            <w:r>
              <w:t xml:space="preserve">, </w:t>
            </w:r>
          </w:p>
          <w:p w14:paraId="0E95953C" w14:textId="77777777" w:rsidR="002A4A4E" w:rsidRDefault="00443004">
            <w:pPr>
              <w:rPr>
                <w:color w:val="000000"/>
              </w:rPr>
            </w:pPr>
            <w:r>
              <w:rPr>
                <w:color w:val="FF0000"/>
              </w:rPr>
              <w:t xml:space="preserve">where </w:t>
            </w:r>
            <w:r>
              <w:rPr>
                <w:rFonts w:eastAsia="SimSun"/>
                <w:color w:val="FF0000"/>
                <w:position w:val="-10"/>
              </w:rPr>
              <w:object w:dxaOrig="290" w:dyaOrig="290" w14:anchorId="764C03D1">
                <v:shape id="_x0000_i1027" type="#_x0000_t75" style="width:14.4pt;height:14.4pt" o:ole="">
                  <v:imagedata r:id="rId12" o:title=""/>
                </v:shape>
                <o:OLEObject Type="Embed" ProgID="Equation.3" ShapeID="_x0000_i1027" DrawAspect="Content" ObjectID="_1690739357"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0" w:dyaOrig="290" w14:anchorId="5D3B52A6">
                <v:shape id="_x0000_i1028" type="#_x0000_t75" style="width:28.2pt;height:14.4pt" o:ole="">
                  <v:imagedata r:id="rId14" o:title=""/>
                </v:shape>
                <o:OLEObject Type="Embed" ProgID="Equation.3" ShapeID="_x0000_i1028" DrawAspect="Content" ObjectID="_1690739358"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40" w:dyaOrig="290" w14:anchorId="47DE8F88">
                <v:shape id="_x0000_i1029" type="#_x0000_t75" style="width:36.85pt;height:14.4pt" o:ole="">
                  <v:imagedata r:id="rId16" o:title=""/>
                </v:shape>
                <o:OLEObject Type="Embed" ProgID="Equation.3" ShapeID="_x0000_i1029" DrawAspect="Content" ObjectID="_1690739359" r:id="rId17"/>
              </w:object>
            </w:r>
            <w:r>
              <w:rPr>
                <w:color w:val="000000"/>
              </w:rPr>
              <w:t>is the frequency offset in RBs between the two frequency hops.</w:t>
            </w:r>
          </w:p>
        </w:tc>
      </w:tr>
    </w:tbl>
    <w:p w14:paraId="35A670A4" w14:textId="77777777" w:rsidR="002A4A4E" w:rsidRDefault="002A4A4E">
      <w:pPr>
        <w:jc w:val="both"/>
        <w:rPr>
          <w:rFonts w:eastAsia="游明朝"/>
          <w:iCs/>
          <w:lang w:eastAsia="ja-JP"/>
        </w:rPr>
      </w:pPr>
    </w:p>
    <w:p w14:paraId="4D3C0BBC" w14:textId="77777777" w:rsidR="002A4A4E" w:rsidRDefault="00443004">
      <w:pPr>
        <w:jc w:val="both"/>
        <w:rPr>
          <w:rFonts w:eastAsia="游明朝"/>
          <w:iCs/>
          <w:lang w:eastAsia="ja-JP"/>
        </w:rPr>
      </w:pPr>
      <w:r>
        <w:rPr>
          <w:rFonts w:eastAsia="游明朝"/>
          <w:iCs/>
          <w:lang w:eastAsia="ja-JP"/>
        </w:rPr>
        <w:t xml:space="preserve">However, </w:t>
      </w:r>
      <w:bookmarkStart w:id="139" w:name="_Hlk79081250"/>
      <w:r>
        <w:rPr>
          <w:rFonts w:eastAsia="游明朝"/>
          <w:iCs/>
          <w:lang w:eastAsia="ja-JP"/>
        </w:rPr>
        <w:t>the hopping based on physical slot indices causes an uneven distribution of hops in TDD system</w:t>
      </w:r>
      <w:bookmarkEnd w:id="139"/>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aff6"/>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aff6"/>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CD7D4F9" w14:textId="77777777" w:rsidR="002A4A4E" w:rsidRDefault="00443004">
      <w:pPr>
        <w:pStyle w:val="aff6"/>
        <w:numPr>
          <w:ilvl w:val="0"/>
          <w:numId w:val="26"/>
        </w:numPr>
        <w:spacing w:line="280" w:lineRule="atLeast"/>
        <w:ind w:firstLineChars="0"/>
        <w:jc w:val="both"/>
      </w:pPr>
      <w:r>
        <w:rPr>
          <w:lang w:eastAsia="ja-JP"/>
        </w:rPr>
        <w:t>No need to make any agreement on inter-slot frequency hopping cycle</w:t>
      </w:r>
    </w:p>
    <w:p w14:paraId="6F121724" w14:textId="77777777" w:rsidR="002A4A4E" w:rsidRDefault="00443004">
      <w:pPr>
        <w:pStyle w:val="aff6"/>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aff6"/>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aff6"/>
        <w:numPr>
          <w:ilvl w:val="1"/>
          <w:numId w:val="26"/>
        </w:numPr>
        <w:spacing w:line="280" w:lineRule="atLeast"/>
        <w:ind w:firstLineChars="0"/>
        <w:jc w:val="both"/>
      </w:pPr>
      <w:r>
        <w:rPr>
          <w:lang w:eastAsia="ja-JP"/>
        </w:rPr>
        <w:t>Ericsson, OPPO (2 companies)</w:t>
      </w:r>
    </w:p>
    <w:p w14:paraId="733D944C" w14:textId="77777777" w:rsidR="002A4A4E" w:rsidRDefault="00443004">
      <w:pPr>
        <w:pStyle w:val="aff6"/>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1C6F239E" w14:textId="77777777" w:rsidR="002A4A4E" w:rsidRDefault="00443004">
      <w:pPr>
        <w:pStyle w:val="aff6"/>
        <w:numPr>
          <w:ilvl w:val="1"/>
          <w:numId w:val="26"/>
        </w:numPr>
        <w:spacing w:line="280" w:lineRule="atLeast"/>
        <w:ind w:firstLineChars="0"/>
        <w:jc w:val="both"/>
      </w:pPr>
      <w:r>
        <w:rPr>
          <w:rFonts w:eastAsia="游明朝"/>
          <w:szCs w:val="24"/>
          <w:lang w:val="en-US" w:eastAsia="ja-JP"/>
        </w:rPr>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t>Companies’ views according to the contributions for RAN1#106-e are summarized as follows.</w:t>
      </w:r>
    </w:p>
    <w:p w14:paraId="0178615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023B72C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3DAF98F5"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148BD1B9"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lastRenderedPageBreak/>
        <w:t>E</w:t>
      </w:r>
      <w:r>
        <w:rPr>
          <w:rFonts w:eastAsia="游明朝"/>
          <w:iCs/>
          <w:lang w:eastAsia="ja-JP"/>
        </w:rPr>
        <w:t>ricsson [16]</w:t>
      </w:r>
    </w:p>
    <w:p w14:paraId="52F961D9"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aff6"/>
        <w:numPr>
          <w:ilvl w:val="1"/>
          <w:numId w:val="27"/>
        </w:numPr>
        <w:ind w:firstLineChars="0"/>
        <w:jc w:val="both"/>
        <w:rPr>
          <w:rFonts w:eastAsia="游明朝"/>
          <w:iCs/>
          <w:lang w:eastAsia="ja-JP"/>
        </w:rPr>
      </w:pPr>
      <w:r>
        <w:rPr>
          <w:rFonts w:eastAsia="游明朝"/>
          <w:iCs/>
          <w:lang w:eastAsia="ja-JP"/>
        </w:rPr>
        <w:t>Sharp [21]</w:t>
      </w:r>
    </w:p>
    <w:p w14:paraId="5B5E405B" w14:textId="77777777" w:rsidR="002A4A4E" w:rsidRDefault="00443004">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4"/>
      </w:pPr>
      <w:r>
        <w:t>1st round (Issue#2-9)</w:t>
      </w:r>
    </w:p>
    <w:p w14:paraId="038CFCD3"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52CBCB3F"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6F410A3F"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2D331557" w14:textId="77777777" w:rsidR="002A4A4E" w:rsidRDefault="002A4A4E">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rFonts w:hint="eastAsia"/>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lastRenderedPageBreak/>
                    <w:t>Agreement:</w:t>
                  </w:r>
                </w:p>
                <w:p w14:paraId="2EE663B9" w14:textId="23A9524F" w:rsidR="00633207" w:rsidRPr="00633207" w:rsidRDefault="00633207" w:rsidP="00633207">
                  <w:pPr>
                    <w:pStyle w:val="aff6"/>
                    <w:numPr>
                      <w:ilvl w:val="0"/>
                      <w:numId w:val="28"/>
                    </w:numPr>
                    <w:ind w:firstLineChars="0"/>
                    <w:jc w:val="both"/>
                    <w:rPr>
                      <w:rFonts w:eastAsia="游明朝" w:hint="eastAsia"/>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rFonts w:hint="eastAsia"/>
                <w:lang w:val="en-US" w:eastAsia="ja-JP"/>
              </w:rPr>
            </w:pPr>
          </w:p>
        </w:tc>
      </w:tr>
    </w:tbl>
    <w:p w14:paraId="401A0266" w14:textId="77777777" w:rsidR="002A4A4E" w:rsidRDefault="002A4A4E">
      <w:pPr>
        <w:rPr>
          <w:rFonts w:eastAsia="游明朝"/>
          <w:lang w:val="sv-SE" w:eastAsia="ja-JP"/>
        </w:rPr>
      </w:pPr>
    </w:p>
    <w:p w14:paraId="40DACCEF" w14:textId="77777777" w:rsidR="002A4A4E" w:rsidRDefault="002A4A4E">
      <w:pPr>
        <w:jc w:val="both"/>
        <w:rPr>
          <w:lang w:val="sv-SE" w:eastAsia="zh-CN"/>
        </w:rPr>
      </w:pPr>
    </w:p>
    <w:p w14:paraId="24F4CA69" w14:textId="77777777" w:rsidR="002A4A4E" w:rsidRDefault="00443004">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游明朝"/>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1CDA073B"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73543574"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9386E0"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36A9E9DC"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F7D766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B33949E"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04D97DBE" w14:textId="77777777" w:rsidR="002A4A4E" w:rsidRDefault="00443004">
      <w:pPr>
        <w:jc w:val="both"/>
        <w:rPr>
          <w:rFonts w:eastAsia="游明朝"/>
          <w:iCs/>
          <w:lang w:eastAsia="ja-JP"/>
        </w:rPr>
      </w:pPr>
      <w:r>
        <w:rPr>
          <w:rFonts w:eastAsia="游明朝"/>
          <w:iCs/>
          <w:lang w:eastAsia="ja-JP"/>
        </w:rPr>
        <w:t>For this meeting, there is no company proposing the following proposal:</w:t>
      </w:r>
    </w:p>
    <w:p w14:paraId="26B99DBE"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游明朝"/>
          <w:iCs/>
          <w:lang w:eastAsia="ja-JP"/>
        </w:rPr>
      </w:pPr>
    </w:p>
    <w:p w14:paraId="2DABEE59" w14:textId="77777777" w:rsidR="002A4A4E" w:rsidRDefault="00443004">
      <w:pPr>
        <w:pStyle w:val="34"/>
      </w:pPr>
      <w:r>
        <w:t>1st round (Issue#2-10)</w:t>
      </w:r>
    </w:p>
    <w:p w14:paraId="37E39D68"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321A66CA"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39E61C37"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4BD532BC" w14:textId="77777777" w:rsidR="002A4A4E" w:rsidRDefault="00443004">
      <w:pPr>
        <w:pStyle w:val="aff6"/>
        <w:numPr>
          <w:ilvl w:val="1"/>
          <w:numId w:val="28"/>
        </w:numPr>
        <w:ind w:firstLineChars="0"/>
        <w:jc w:val="both"/>
        <w:rPr>
          <w:rFonts w:eastAsia="游明朝"/>
          <w:lang w:val="sv-SE" w:eastAsia="ja-JP"/>
        </w:rPr>
      </w:pPr>
      <w:r>
        <w:rPr>
          <w:rFonts w:eastAsia="游明朝"/>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ab"/>
              <w:numPr>
                <w:ilvl w:val="0"/>
                <w:numId w:val="30"/>
              </w:numPr>
              <w:spacing w:after="160" w:line="256" w:lineRule="auto"/>
              <w:jc w:val="both"/>
              <w:rPr>
                <w:lang w:val="en-US" w:eastAsia="zh-CN"/>
              </w:rPr>
            </w:pPr>
            <w:bookmarkStart w:id="14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0"/>
          </w:p>
          <w:p w14:paraId="24DD96B0" w14:textId="77777777" w:rsidR="002A4A4E" w:rsidRDefault="00443004">
            <w:pPr>
              <w:pStyle w:val="aff6"/>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Huawei/HiSilicon</w:t>
            </w:r>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lastRenderedPageBreak/>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bl>
    <w:p w14:paraId="35775DD8" w14:textId="77777777" w:rsidR="002A4A4E" w:rsidRDefault="002A4A4E">
      <w:pPr>
        <w:jc w:val="both"/>
        <w:rPr>
          <w:rFonts w:eastAsia="游明朝"/>
          <w:iCs/>
          <w:lang w:val="en-US" w:eastAsia="ja-JP"/>
        </w:rPr>
      </w:pPr>
    </w:p>
    <w:p w14:paraId="3F57EBA7" w14:textId="77777777" w:rsidR="002A4A4E" w:rsidRDefault="002A4A4E">
      <w:pPr>
        <w:jc w:val="both"/>
        <w:rPr>
          <w:rFonts w:eastAsia="游明朝"/>
          <w:iCs/>
          <w:lang w:val="sv-SE" w:eastAsia="ja-JP"/>
        </w:rPr>
      </w:pPr>
    </w:p>
    <w:p w14:paraId="2AF84ABF" w14:textId="77777777" w:rsidR="002A4A4E" w:rsidRDefault="00443004">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62E16F8B"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7D81078D" w14:textId="77777777" w:rsidR="002A4A4E" w:rsidRDefault="00443004">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5A0BA72E"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0C196C67"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466052FB"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t>Companies’ views according to the contributions for RAN1#106-e are summarized as follows.</w:t>
      </w:r>
    </w:p>
    <w:p w14:paraId="668B2DFB"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46FE6B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53F340A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604A475"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B25E927" w14:textId="77777777" w:rsidR="002A4A4E" w:rsidRDefault="00443004">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286E7667" w14:textId="77777777" w:rsidR="002A4A4E" w:rsidRDefault="002A4A4E">
      <w:pPr>
        <w:jc w:val="both"/>
        <w:rPr>
          <w:rFonts w:eastAsia="游明朝"/>
          <w:iCs/>
          <w:lang w:eastAsia="ja-JP"/>
        </w:rPr>
      </w:pPr>
    </w:p>
    <w:p w14:paraId="30C1235D" w14:textId="77777777" w:rsidR="002A4A4E" w:rsidRDefault="00443004">
      <w:pPr>
        <w:pStyle w:val="34"/>
      </w:pPr>
      <w:r>
        <w:t>1st round (Issue#2-11)</w:t>
      </w:r>
    </w:p>
    <w:p w14:paraId="7C76675F"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65689761"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bl>
    <w:p w14:paraId="2F2FB302" w14:textId="77777777" w:rsidR="002A4A4E" w:rsidRPr="00443004" w:rsidRDefault="002A4A4E">
      <w:pPr>
        <w:jc w:val="both"/>
        <w:rPr>
          <w:rFonts w:eastAsia="游明朝"/>
          <w:iCs/>
          <w:lang w:eastAsia="ja-JP"/>
        </w:rPr>
      </w:pPr>
    </w:p>
    <w:p w14:paraId="53F31284" w14:textId="77777777" w:rsidR="002A4A4E" w:rsidRDefault="002A4A4E">
      <w:pPr>
        <w:jc w:val="both"/>
        <w:rPr>
          <w:rFonts w:eastAsia="游明朝"/>
          <w:iCs/>
          <w:lang w:val="sv-SE" w:eastAsia="ja-JP"/>
        </w:rPr>
      </w:pPr>
    </w:p>
    <w:p w14:paraId="2F1A3409" w14:textId="77777777" w:rsidR="002A4A4E" w:rsidRDefault="00443004">
      <w:pPr>
        <w:pStyle w:val="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296C4E3C" w14:textId="77777777" w:rsidR="002A4A4E" w:rsidRDefault="00443004">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C4D4704" w14:textId="77777777" w:rsidR="002A4A4E" w:rsidRDefault="00443004">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1BAA53A6"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7057D00F"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73D5B79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lastRenderedPageBreak/>
        <w:t>“The counting based on available slots” is enabled via RRC signaling. If not enabled, the Rel-17 UE uses “the counting based on physical slots” (i.e. the same repetition counting as in Rel15/16).</w:t>
      </w:r>
    </w:p>
    <w:p w14:paraId="5818E46D"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E0003E3"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FFS:</w:t>
      </w:r>
    </w:p>
    <w:p w14:paraId="71A1F09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C976B27"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07F6AE1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1D81194C"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7CB43EE4" w14:textId="77777777" w:rsidR="002A4A4E" w:rsidRDefault="00443004">
      <w:pPr>
        <w:jc w:val="both"/>
        <w:rPr>
          <w:rFonts w:eastAsia="游明朝"/>
          <w:iCs/>
          <w:lang w:eastAsia="ja-JP"/>
        </w:rPr>
      </w:pPr>
      <w:r>
        <w:rPr>
          <w:rFonts w:eastAsia="游明朝"/>
          <w:iCs/>
          <w:lang w:eastAsia="ja-JP"/>
        </w:rPr>
        <w:t>Support all bullets: Intel, Sharp, CMCC, Nokia/NSB, Xiaomi</w:t>
      </w:r>
    </w:p>
    <w:p w14:paraId="29DD9934" w14:textId="77777777" w:rsidR="002A4A4E" w:rsidRDefault="00443004">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354B3AC8" w14:textId="77777777" w:rsidR="002A4A4E" w:rsidRDefault="00443004">
      <w:pPr>
        <w:jc w:val="both"/>
        <w:rPr>
          <w:rFonts w:eastAsia="游明朝"/>
          <w:bCs/>
          <w:lang w:eastAsia="ja-JP"/>
        </w:rPr>
      </w:pPr>
      <w:r>
        <w:rPr>
          <w:rFonts w:eastAsia="游明朝"/>
          <w:iCs/>
          <w:lang w:eastAsia="ja-JP"/>
        </w:rPr>
        <w:t>Revisit in RAN1#106-e: Samsung, Panasonic, LG, Nokia/NSB</w:t>
      </w:r>
    </w:p>
    <w:p w14:paraId="221ACACC" w14:textId="77777777" w:rsidR="002A4A4E" w:rsidRDefault="002A4A4E">
      <w:pPr>
        <w:jc w:val="both"/>
        <w:rPr>
          <w:rFonts w:eastAsia="游明朝"/>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ZTE [4]</w:t>
      </w:r>
    </w:p>
    <w:p w14:paraId="201D238F"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18E9F174" w14:textId="77777777" w:rsidR="002A4A4E" w:rsidRDefault="00443004">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1E0B413"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04691AF1"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4F3B4174"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F4AD7EF"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Lenovo/Motorola Mobility [11]</w:t>
      </w:r>
    </w:p>
    <w:p w14:paraId="654AA8AA"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7C356E7A" w14:textId="77777777" w:rsidR="002A4A4E" w:rsidRDefault="002A4A4E">
      <w:pPr>
        <w:jc w:val="both"/>
        <w:rPr>
          <w:rFonts w:eastAsia="游明朝"/>
          <w:iCs/>
          <w:lang w:eastAsia="ja-JP"/>
        </w:rPr>
      </w:pPr>
    </w:p>
    <w:p w14:paraId="28DC2DAA" w14:textId="77777777" w:rsidR="002A4A4E" w:rsidRDefault="00443004">
      <w:pPr>
        <w:pStyle w:val="34"/>
      </w:pPr>
      <w:r>
        <w:t>1st round (Issue#2-12)</w:t>
      </w:r>
    </w:p>
    <w:p w14:paraId="21D0A99A" w14:textId="77777777" w:rsidR="002A4A4E" w:rsidRDefault="00443004">
      <w:pPr>
        <w:rPr>
          <w:rFonts w:eastAsia="游明朝"/>
          <w:lang w:val="sv-SE" w:eastAsia="ja-JP"/>
        </w:rPr>
      </w:pPr>
      <w:r>
        <w:rPr>
          <w:rFonts w:eastAsia="游明朝"/>
          <w:lang w:val="sv-SE" w:eastAsia="ja-JP"/>
        </w:rPr>
        <w:t>Companies are encouraged to provide their views on the follwoing alternatives.</w:t>
      </w:r>
    </w:p>
    <w:p w14:paraId="5D07406D" w14:textId="77777777" w:rsidR="002A4A4E" w:rsidRDefault="00443004">
      <w:pPr>
        <w:pStyle w:val="aff6"/>
        <w:numPr>
          <w:ilvl w:val="0"/>
          <w:numId w:val="32"/>
        </w:numPr>
        <w:ind w:firstLineChars="0"/>
        <w:jc w:val="both"/>
        <w:rPr>
          <w:rFonts w:eastAsia="游明朝"/>
          <w:bCs/>
          <w:lang w:eastAsia="ja-JP"/>
        </w:rPr>
      </w:pPr>
      <w:r>
        <w:rPr>
          <w:rFonts w:eastAsia="游明朝"/>
          <w:bCs/>
          <w:lang w:eastAsia="ja-JP"/>
        </w:rPr>
        <w:t>Alt 1:</w:t>
      </w:r>
    </w:p>
    <w:p w14:paraId="7A3F7A5F"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0469A7A"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5FA11FD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lastRenderedPageBreak/>
        <w:t>Alt 2:</w:t>
      </w:r>
    </w:p>
    <w:p w14:paraId="434FA677"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Alt 3:</w:t>
      </w:r>
    </w:p>
    <w:p w14:paraId="06A4F1ED"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00E1D0F1"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721957BC"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5147AB40"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4581A777" w14:textId="77777777" w:rsidR="002A4A4E" w:rsidRDefault="00443004">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21617F8F" w14:textId="77777777" w:rsidR="002A4A4E" w:rsidRDefault="00443004">
            <w:pPr>
              <w:pStyle w:val="aff6"/>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7DAC823C"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5E0D293D"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39F3E34D"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B026F6F" w14:textId="77777777" w:rsidR="002A4A4E" w:rsidRDefault="00443004">
            <w:pPr>
              <w:jc w:val="both"/>
              <w:rPr>
                <w:bCs/>
                <w:sz w:val="14"/>
                <w:szCs w:val="14"/>
                <w:lang w:eastAsia="ja-JP"/>
              </w:rPr>
            </w:pPr>
            <w:r>
              <w:rPr>
                <w:bCs/>
                <w:sz w:val="14"/>
                <w:szCs w:val="14"/>
                <w:lang w:eastAsia="ja-JP"/>
              </w:rPr>
              <w:t>PUSCH-Config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pusch-RepTypeA, pusch-RepTypeB}  OPTIONAL,  -- Need R</w:t>
            </w:r>
          </w:p>
          <w:p w14:paraId="0A7227A2" w14:textId="77777777" w:rsidR="002A4A4E" w:rsidRDefault="00443004">
            <w:pPr>
              <w:ind w:firstLine="140"/>
              <w:jc w:val="both"/>
              <w:rPr>
                <w:bCs/>
                <w:sz w:val="14"/>
                <w:szCs w:val="14"/>
                <w:lang w:eastAsia="ja-JP"/>
              </w:rPr>
            </w:pPr>
            <w:r>
              <w:rPr>
                <w:bCs/>
                <w:sz w:val="14"/>
                <w:szCs w:val="14"/>
                <w:lang w:eastAsia="ja-JP"/>
              </w:rPr>
              <w:t>pusch-RepTypeIndicatorDCI-0-1-r16                 ENUMERATED { pusch-RepTypeA, pusch-RepTypeB}        OPTIONAL,   -- Need R</w:t>
            </w:r>
          </w:p>
          <w:p w14:paraId="586733DD" w14:textId="77777777" w:rsidR="002A4A4E" w:rsidRDefault="00443004">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A3D801A" w14:textId="77777777" w:rsidR="002A4A4E" w:rsidRDefault="00443004">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3D2F33E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6E609D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lastRenderedPageBreak/>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Huawei/HiSilicon</w:t>
            </w:r>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bl>
    <w:p w14:paraId="071E0132" w14:textId="77777777" w:rsidR="002A4A4E" w:rsidRDefault="002A4A4E">
      <w:pPr>
        <w:jc w:val="both"/>
        <w:rPr>
          <w:rFonts w:eastAsia="游明朝"/>
          <w:iCs/>
          <w:lang w:val="en-US" w:eastAsia="ja-JP"/>
        </w:rPr>
      </w:pPr>
    </w:p>
    <w:p w14:paraId="252099A8" w14:textId="77777777" w:rsidR="002A4A4E" w:rsidRDefault="002A4A4E">
      <w:pPr>
        <w:jc w:val="both"/>
        <w:rPr>
          <w:lang w:eastAsia="zh-CN"/>
        </w:rPr>
      </w:pPr>
    </w:p>
    <w:p w14:paraId="6EB3883D" w14:textId="77777777" w:rsidR="002A4A4E" w:rsidRDefault="00443004">
      <w:pPr>
        <w:pStyle w:val="1"/>
        <w:jc w:val="both"/>
        <w:rPr>
          <w:lang w:val="en-US" w:eastAsia="ja-JP"/>
        </w:rPr>
      </w:pPr>
      <w:r>
        <w:rPr>
          <w:lang w:val="en-US" w:eastAsia="ja-JP"/>
        </w:rPr>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Huawei, HiSilicon</w:t>
      </w:r>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t>Rakuten Mobile, Inc</w:t>
      </w:r>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Design considerations for PUSCH repetition Type A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t>InterDigital,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游明朝"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1"/>
        <w:jc w:val="both"/>
        <w:rPr>
          <w:lang w:val="en-US" w:eastAsia="ja-JP"/>
        </w:rPr>
      </w:pPr>
      <w:r>
        <w:rPr>
          <w:lang w:val="en-US" w:eastAsia="ja-JP"/>
        </w:rPr>
        <w:lastRenderedPageBreak/>
        <w:t>List of agreements</w:t>
      </w:r>
    </w:p>
    <w:p w14:paraId="3A3BEA49" w14:textId="77777777" w:rsidR="002A4A4E" w:rsidRDefault="00443004">
      <w:pPr>
        <w:pStyle w:val="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A007694"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2"/>
        <w:jc w:val="both"/>
      </w:pPr>
      <w:r>
        <w:lastRenderedPageBreak/>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游明朝"/>
          <w:bCs/>
          <w:highlight w:val="green"/>
          <w:lang w:eastAsia="ja-JP"/>
        </w:rPr>
      </w:pPr>
      <w:r>
        <w:rPr>
          <w:rFonts w:eastAsia="游明朝"/>
          <w:bCs/>
          <w:highlight w:val="green"/>
          <w:lang w:eastAsia="ja-JP"/>
        </w:rPr>
        <w:t>Agreement:</w:t>
      </w:r>
    </w:p>
    <w:p w14:paraId="1A764458"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628A9E0"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109E246"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游明朝"/>
          <w:b/>
          <w:bCs/>
          <w:u w:val="single"/>
          <w:lang w:eastAsia="ja-JP"/>
        </w:rPr>
      </w:pPr>
      <w:r>
        <w:rPr>
          <w:rFonts w:eastAsia="游明朝"/>
          <w:b/>
          <w:bCs/>
          <w:u w:val="single"/>
          <w:lang w:eastAsia="ja-JP"/>
        </w:rPr>
        <w:t>Conclusion:</w:t>
      </w:r>
    </w:p>
    <w:p w14:paraId="7235C58A" w14:textId="77777777" w:rsidR="002A4A4E" w:rsidRDefault="00443004">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7878744A" w14:textId="77777777" w:rsidR="002A4A4E" w:rsidRDefault="002A4A4E">
      <w:pPr>
        <w:jc w:val="both"/>
        <w:rPr>
          <w:rFonts w:eastAsia="游明朝"/>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002D3DA3"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3E6AC39"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游明朝"/>
          <w:bCs/>
          <w:highlight w:val="green"/>
          <w:lang w:eastAsia="ja-JP"/>
        </w:rPr>
      </w:pPr>
      <w:r>
        <w:rPr>
          <w:bCs/>
          <w:iCs/>
          <w:highlight w:val="green"/>
          <w:lang w:eastAsia="ja-JP"/>
        </w:rPr>
        <w:t>Agreement:</w:t>
      </w:r>
    </w:p>
    <w:p w14:paraId="632305F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6F53E4C"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963BECD"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29BC379"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13935496"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620AADA"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2"/>
        <w:jc w:val="both"/>
      </w:pPr>
      <w:r>
        <w:t>Agreements in RAN1#10</w:t>
      </w:r>
      <w:r>
        <w:t>6</w:t>
      </w:r>
      <w:r>
        <w:t>-e</w:t>
      </w:r>
    </w:p>
    <w:p w14:paraId="53787591" w14:textId="77777777" w:rsidR="00633207" w:rsidRPr="00AF7963" w:rsidRDefault="00633207" w:rsidP="00633207">
      <w:pPr>
        <w:jc w:val="both"/>
        <w:rPr>
          <w:rFonts w:eastAsia="游明朝"/>
          <w:highlight w:val="green"/>
          <w:u w:val="single"/>
          <w:lang w:val="sv-SE" w:eastAsia="ja-JP"/>
        </w:rPr>
      </w:pPr>
      <w:r w:rsidRPr="00AF7963">
        <w:rPr>
          <w:rFonts w:eastAsia="游明朝"/>
          <w:highlight w:val="green"/>
          <w:u w:val="single"/>
          <w:lang w:val="sv-SE" w:eastAsia="ja-JP"/>
        </w:rPr>
        <w:t>Agreement:</w:t>
      </w:r>
    </w:p>
    <w:p w14:paraId="4F430D32" w14:textId="77777777" w:rsidR="00633207" w:rsidRDefault="00633207" w:rsidP="00633207">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游明朝"/>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DDD4C-CD8C-4C1F-B4A7-CAF96C45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44</Pages>
  <Words>18299</Words>
  <Characters>104305</Characters>
  <Application>Microsoft Office Word</Application>
  <DocSecurity>0</DocSecurity>
  <Lines>869</Lines>
  <Paragraphs>244</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4</cp:revision>
  <cp:lastPrinted>2019-04-25T01:09:00Z</cp:lastPrinted>
  <dcterms:created xsi:type="dcterms:W3CDTF">2021-08-17T04:54:00Z</dcterms:created>
  <dcterms:modified xsi:type="dcterms:W3CDTF">2021-08-17T12:03:00Z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