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Heading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63F7EE94"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Heading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Heading2"/>
        <w:jc w:val="both"/>
      </w:pPr>
      <w:r>
        <w:t>Increasing the maximum number of repetitions</w:t>
      </w:r>
    </w:p>
    <w:p w14:paraId="740EDEE7"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ListParagraph"/>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633D177" w14:textId="77777777" w:rsidR="00B755F3" w:rsidRDefault="001F312D">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CF790E8" w14:textId="77777777" w:rsidR="00B755F3" w:rsidRDefault="001F312D">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ListParagraph"/>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57EBB89C" w14:textId="77777777" w:rsidR="00B755F3" w:rsidRDefault="00B755F3">
      <w:pPr>
        <w:jc w:val="both"/>
        <w:rPr>
          <w:rFonts w:eastAsia="Yu Mincho"/>
          <w:iCs/>
          <w:lang w:val="en-US" w:eastAsia="ja-JP"/>
        </w:rPr>
      </w:pPr>
    </w:p>
    <w:p w14:paraId="09160EFE" w14:textId="77777777" w:rsidR="00B755F3" w:rsidRDefault="001F312D">
      <w:pPr>
        <w:jc w:val="both"/>
        <w:rPr>
          <w:rFonts w:eastAsia="Yu Mincho"/>
          <w:iCs/>
          <w:lang w:val="en-US" w:eastAsia="ja-JP"/>
        </w:rPr>
      </w:pPr>
      <w:r>
        <w:rPr>
          <w:rFonts w:eastAsia="Yu Mincho"/>
          <w:iCs/>
          <w:lang w:val="en-US" w:eastAsia="ja-JP"/>
        </w:rPr>
        <w:t>At the same time, the following two remaining issues have been identified.</w:t>
      </w:r>
    </w:p>
    <w:p w14:paraId="2E49E357" w14:textId="77777777" w:rsidR="00B755F3" w:rsidRDefault="001F312D">
      <w:pPr>
        <w:pStyle w:val="ListParagraph"/>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3A35BDE"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D0836A2" w14:textId="77777777" w:rsidR="00B755F3" w:rsidRDefault="001F312D">
      <w:pPr>
        <w:pStyle w:val="ListParagraph"/>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0F24964F" w14:textId="77777777" w:rsidR="00B755F3" w:rsidRDefault="00B755F3">
      <w:pPr>
        <w:jc w:val="both"/>
        <w:rPr>
          <w:rFonts w:eastAsia="Yu Mincho"/>
          <w:iCs/>
          <w:lang w:val="en-US" w:eastAsia="ja-JP"/>
        </w:rPr>
      </w:pPr>
    </w:p>
    <w:p w14:paraId="09A703AF" w14:textId="77777777" w:rsidR="00B755F3" w:rsidRDefault="001F312D">
      <w:pPr>
        <w:pStyle w:val="Heading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C699C4B" w14:textId="77777777" w:rsidR="00B755F3" w:rsidRDefault="001F312D">
      <w:pPr>
        <w:pStyle w:val="ListParagraph"/>
        <w:numPr>
          <w:ilvl w:val="0"/>
          <w:numId w:val="10"/>
        </w:numPr>
        <w:ind w:firstLineChars="0"/>
        <w:jc w:val="both"/>
        <w:rPr>
          <w:rFonts w:eastAsia="Yu Mincho"/>
          <w:iCs/>
          <w:lang w:eastAsia="ja-JP"/>
        </w:rPr>
      </w:pPr>
      <w:r>
        <w:rPr>
          <w:rFonts w:eastAsia="Yu Mincho"/>
          <w:iCs/>
          <w:lang w:eastAsia="ja-JP"/>
        </w:rPr>
        <w:t>Case 1: FDD or SUL</w:t>
      </w:r>
    </w:p>
    <w:p w14:paraId="7A9DE446" w14:textId="77777777" w:rsidR="00B755F3" w:rsidRDefault="001F312D">
      <w:pPr>
        <w:pStyle w:val="ListParagraph"/>
        <w:numPr>
          <w:ilvl w:val="0"/>
          <w:numId w:val="10"/>
        </w:numPr>
        <w:ind w:firstLineChars="0"/>
        <w:jc w:val="both"/>
        <w:rPr>
          <w:rFonts w:eastAsia="Yu Mincho"/>
          <w:iCs/>
          <w:lang w:eastAsia="ja-JP"/>
        </w:rPr>
      </w:pPr>
      <w:r>
        <w:rPr>
          <w:rFonts w:eastAsia="Yu Mincho"/>
          <w:iCs/>
          <w:lang w:eastAsia="ja-JP"/>
        </w:rPr>
        <w:t>Case 2: TDD with contiguous-slot-based counting</w:t>
      </w:r>
    </w:p>
    <w:p w14:paraId="164B5B87" w14:textId="77777777" w:rsidR="00B755F3" w:rsidRDefault="001F312D">
      <w:pPr>
        <w:pStyle w:val="ListParagraph"/>
        <w:numPr>
          <w:ilvl w:val="0"/>
          <w:numId w:val="10"/>
        </w:numPr>
        <w:ind w:firstLineChars="0"/>
        <w:jc w:val="both"/>
        <w:rPr>
          <w:rFonts w:eastAsia="Yu Mincho"/>
          <w:iCs/>
          <w:lang w:eastAsia="ja-JP"/>
        </w:rPr>
      </w:pPr>
      <w:r>
        <w:rPr>
          <w:rFonts w:eastAsia="Yu Mincho"/>
          <w:iCs/>
          <w:lang w:eastAsia="ja-JP"/>
        </w:rPr>
        <w:t>Case 3: TDD with available-slot-based counting</w:t>
      </w:r>
    </w:p>
    <w:p w14:paraId="6402F487" w14:textId="77777777" w:rsidR="00B755F3" w:rsidRDefault="001F312D">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06BB881"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A80D700" w14:textId="77777777" w:rsidR="00B755F3" w:rsidRDefault="001F312D">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BC4F85C" w14:textId="77777777" w:rsidR="00B755F3" w:rsidRDefault="001F312D">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Yu Mincho"/>
          <w:iCs/>
          <w:lang w:eastAsia="ja-JP"/>
        </w:rPr>
      </w:pPr>
    </w:p>
    <w:p w14:paraId="2C85B555" w14:textId="77777777" w:rsidR="00B755F3" w:rsidRDefault="001F312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08A3D92" w14:textId="77777777" w:rsidR="00B755F3" w:rsidRDefault="001F312D">
      <w:pPr>
        <w:pStyle w:val="ListParagraph"/>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7268CCA6" w14:textId="77777777" w:rsidR="00B755F3" w:rsidRDefault="001F312D">
      <w:pPr>
        <w:pStyle w:val="ListParagraph"/>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397FE880" w14:textId="77777777" w:rsidR="00B755F3" w:rsidRDefault="001F312D">
      <w:pPr>
        <w:pStyle w:val="ListParagraph"/>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ListParagraph"/>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644B5823" w14:textId="77777777" w:rsidR="00B755F3" w:rsidRDefault="00B755F3">
      <w:pPr>
        <w:jc w:val="both"/>
        <w:rPr>
          <w:rFonts w:eastAsia="Yu Mincho"/>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ListParagraph"/>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2893D1F" w14:textId="77777777" w:rsidR="00B755F3" w:rsidRDefault="001F312D">
      <w:pPr>
        <w:pStyle w:val="ListParagraph"/>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35FA881B" w14:textId="77777777" w:rsidR="00B755F3" w:rsidRDefault="001F312D">
      <w:pPr>
        <w:pStyle w:val="ListParagraph"/>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ListParagraph"/>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3B11BFA" w14:textId="77777777" w:rsidR="00B755F3" w:rsidRDefault="001F312D">
      <w:pPr>
        <w:jc w:val="both"/>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Yu Mincho"/>
          <w:bCs/>
          <w:lang w:val="en-CA" w:eastAsia="ja-JP"/>
        </w:rPr>
      </w:pPr>
    </w:p>
    <w:p w14:paraId="7D92C75C" w14:textId="77777777" w:rsidR="00B755F3" w:rsidRDefault="001F312D">
      <w:pPr>
        <w:pStyle w:val="3"/>
      </w:pPr>
      <w:r>
        <w:t>1st round (Issue#1-1)</w:t>
      </w:r>
    </w:p>
    <w:p w14:paraId="02F71407" w14:textId="77777777" w:rsidR="00B755F3" w:rsidRDefault="001F312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B755F3" w14:paraId="40E1A1FF" w14:textId="77777777" w:rsidTr="00E102B1">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rsidTr="00E102B1">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rsidTr="00E102B1">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755F3" w14:paraId="7E3C64B8" w14:textId="77777777" w:rsidTr="00E102B1">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rsidTr="00E102B1">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rsidTr="00E102B1">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rsidTr="00E102B1">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ListParagraph"/>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rsidTr="00E102B1">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rsidTr="00E102B1">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rsidTr="00E102B1">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rsidTr="00E102B1">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rsidTr="00E102B1">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B755F3" w14:paraId="54A96D0B" w14:textId="77777777" w:rsidTr="00E102B1">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rsidTr="00E102B1">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rsidTr="00E102B1">
        <w:tc>
          <w:tcPr>
            <w:tcW w:w="1236" w:type="dxa"/>
          </w:tcPr>
          <w:p w14:paraId="52F632FF" w14:textId="422AAAF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rsidTr="00E102B1">
        <w:tc>
          <w:tcPr>
            <w:tcW w:w="1236" w:type="dxa"/>
          </w:tcPr>
          <w:p w14:paraId="01609754" w14:textId="595B05F9" w:rsidR="004F2643" w:rsidRDefault="004F2643" w:rsidP="004F2643">
            <w:pPr>
              <w:spacing w:after="120"/>
              <w:jc w:val="both"/>
              <w:rPr>
                <w:rFonts w:eastAsiaTheme="minor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F72486" w14:paraId="168D4326" w14:textId="77777777" w:rsidTr="00E102B1">
        <w:tc>
          <w:tcPr>
            <w:tcW w:w="1236" w:type="dxa"/>
          </w:tcPr>
          <w:p w14:paraId="453EB80A" w14:textId="77777777" w:rsidR="00F72486" w:rsidRDefault="00F72486" w:rsidP="00F72486">
            <w:pPr>
              <w:spacing w:after="120"/>
              <w:jc w:val="both"/>
              <w:rPr>
                <w:rFonts w:eastAsiaTheme="minorEastAsia"/>
                <w:lang w:val="en-US" w:eastAsia="zh-CN"/>
              </w:rPr>
            </w:pPr>
            <w:r>
              <w:rPr>
                <w:rFonts w:eastAsiaTheme="minorEastAsia"/>
                <w:lang w:val="en-US" w:eastAsia="zh-CN"/>
              </w:rPr>
              <w:t>Spreadtrum</w:t>
            </w:r>
          </w:p>
        </w:tc>
        <w:tc>
          <w:tcPr>
            <w:tcW w:w="8395" w:type="dxa"/>
          </w:tcPr>
          <w:p w14:paraId="1245B068" w14:textId="3B06D431" w:rsidR="00F72486" w:rsidRDefault="00F72486" w:rsidP="00F72486">
            <w:pPr>
              <w:spacing w:after="120"/>
              <w:jc w:val="both"/>
              <w:rPr>
                <w:rFonts w:eastAsiaTheme="minorEastAsia"/>
                <w:lang w:val="en-US" w:eastAsia="zh-CN"/>
              </w:rPr>
            </w:pPr>
            <w:r>
              <w:rPr>
                <w:rFonts w:eastAsiaTheme="minorEastAsia"/>
                <w:lang w:val="en-US" w:eastAsia="zh-CN"/>
              </w:rPr>
              <w:t xml:space="preserve">We support Alt 1. </w:t>
            </w:r>
          </w:p>
        </w:tc>
      </w:tr>
      <w:tr w:rsidR="007D0DAE" w14:paraId="5D0C4FA4" w14:textId="77777777" w:rsidTr="00E102B1">
        <w:tc>
          <w:tcPr>
            <w:tcW w:w="1236" w:type="dxa"/>
          </w:tcPr>
          <w:p w14:paraId="45DD4968"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555F106" w14:textId="77777777" w:rsidR="007D0DAE" w:rsidRDefault="007D0DAE" w:rsidP="00E102B1">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AC321C" w14:paraId="169FBB99" w14:textId="77777777" w:rsidTr="00E102B1">
        <w:tc>
          <w:tcPr>
            <w:tcW w:w="1236" w:type="dxa"/>
          </w:tcPr>
          <w:p w14:paraId="3E580225" w14:textId="2DBFB11D" w:rsidR="00AC321C" w:rsidRDefault="00AC321C" w:rsidP="00AC321C">
            <w:pPr>
              <w:spacing w:after="120"/>
              <w:jc w:val="both"/>
              <w:rPr>
                <w:rFonts w:eastAsiaTheme="minorEastAsia"/>
                <w:lang w:val="en-US" w:eastAsia="zh-CN"/>
              </w:rPr>
            </w:pPr>
            <w:r>
              <w:rPr>
                <w:rFonts w:eastAsiaTheme="minorEastAsia"/>
                <w:lang w:eastAsia="zh-CN"/>
              </w:rPr>
              <w:t>OPPO</w:t>
            </w:r>
          </w:p>
        </w:tc>
        <w:tc>
          <w:tcPr>
            <w:tcW w:w="8395" w:type="dxa"/>
          </w:tcPr>
          <w:p w14:paraId="2DFA6680" w14:textId="77777777" w:rsidR="00AC321C" w:rsidRDefault="00AC321C" w:rsidP="00AC321C">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A3B027B" w14:textId="77777777" w:rsidR="00AC321C" w:rsidRDefault="00AC321C" w:rsidP="00AC321C">
            <w:pPr>
              <w:spacing w:after="120"/>
              <w:jc w:val="both"/>
              <w:rPr>
                <w:rFonts w:eastAsiaTheme="minorEastAsia"/>
                <w:lang w:eastAsia="zh-CN"/>
              </w:rPr>
            </w:pPr>
            <w:r w:rsidRPr="00C30C26">
              <w:rPr>
                <w:rFonts w:eastAsiaTheme="minorEastAsia"/>
                <w:lang w:val="en-US" w:eastAsia="zh-CN"/>
              </w:rPr>
              <w:t>The motivation of the two enhancements is to ensure the actual number of repetitions.</w:t>
            </w:r>
            <w:r>
              <w:rPr>
                <w:rFonts w:eastAsiaTheme="minorEastAsia"/>
                <w:lang w:val="en-US" w:eastAsia="zh-CN"/>
              </w:rPr>
              <w:t xml:space="preserve"> </w:t>
            </w:r>
            <w:r w:rsidRPr="007F6F7D">
              <w:rPr>
                <w:rFonts w:eastAsiaTheme="minorEastAsia"/>
                <w:iCs/>
                <w:lang w:val="en-US" w:eastAsia="zh-CN"/>
              </w:rPr>
              <w:t>Though the maximum number is 32, the network may still configure a smaller value.</w:t>
            </w:r>
            <w:r>
              <w:rPr>
                <w:rFonts w:eastAsiaTheme="minorEastAsia"/>
                <w:iCs/>
                <w:lang w:val="en-US" w:eastAsia="zh-CN"/>
              </w:rPr>
              <w:t xml:space="preserve"> </w:t>
            </w:r>
            <w:r>
              <w:rPr>
                <w:rFonts w:eastAsiaTheme="minorEastAsia"/>
                <w:lang w:eastAsia="zh-CN"/>
              </w:rPr>
              <w:t>It is not necessary to limit the maximum 32 repetitions only to repetition counted based on physical slots.</w:t>
            </w:r>
          </w:p>
          <w:p w14:paraId="51572127" w14:textId="44DB1B8C" w:rsidR="00AC321C" w:rsidRDefault="00AC321C" w:rsidP="00AC321C">
            <w:pPr>
              <w:spacing w:after="120"/>
              <w:jc w:val="both"/>
              <w:rPr>
                <w:rFonts w:eastAsiaTheme="minorEastAsia"/>
                <w:lang w:val="en-US" w:eastAsia="zh-CN"/>
              </w:rPr>
            </w:pPr>
            <w:r w:rsidRPr="00D13971">
              <w:rPr>
                <w:rFonts w:eastAsiaTheme="minorEastAsia"/>
                <w:lang w:val="en-US" w:eastAsia="zh-CN"/>
              </w:rPr>
              <w:t>Regarding on the counting based on available slots, there is also the case that actual PUSCH repetition is dropped on the available slots.</w:t>
            </w:r>
            <w:r>
              <w:rPr>
                <w:rFonts w:eastAsiaTheme="minorEastAsia"/>
                <w:lang w:val="en-US" w:eastAsia="zh-CN"/>
              </w:rPr>
              <w:t xml:space="preserve"> </w:t>
            </w:r>
            <w:r w:rsidRPr="00E46991">
              <w:rPr>
                <w:rFonts w:eastAsiaTheme="minorEastAsia"/>
                <w:lang w:val="en-US" w:eastAsia="zh-CN"/>
              </w:rPr>
              <w:t>A larger maximum number can ensure the 16 actual repetitions and guarantee the coverage performance.</w:t>
            </w:r>
          </w:p>
        </w:tc>
      </w:tr>
      <w:tr w:rsidR="00236176" w14:paraId="7F8A1ECE" w14:textId="77777777" w:rsidTr="00E102B1">
        <w:tc>
          <w:tcPr>
            <w:tcW w:w="1236" w:type="dxa"/>
          </w:tcPr>
          <w:p w14:paraId="21F5C7CC" w14:textId="67B3DB49" w:rsidR="00236176" w:rsidRPr="00236176" w:rsidRDefault="00236176" w:rsidP="00236176">
            <w:pPr>
              <w:spacing w:after="120"/>
              <w:jc w:val="both"/>
              <w:rPr>
                <w:rFonts w:eastAsiaTheme="minorEastAsia"/>
                <w:lang w:eastAsia="zh-CN"/>
              </w:rPr>
            </w:pPr>
            <w:r>
              <w:rPr>
                <w:rFonts w:eastAsia="Malgun Gothic"/>
                <w:lang w:eastAsia="ko-KR"/>
              </w:rPr>
              <w:t>Xiaomi</w:t>
            </w:r>
          </w:p>
        </w:tc>
        <w:tc>
          <w:tcPr>
            <w:tcW w:w="8395" w:type="dxa"/>
          </w:tcPr>
          <w:p w14:paraId="6CFEA197" w14:textId="79F07D9F" w:rsidR="00236176" w:rsidRDefault="00236176" w:rsidP="00236176">
            <w:pPr>
              <w:spacing w:after="120"/>
              <w:jc w:val="both"/>
              <w:rPr>
                <w:rFonts w:eastAsiaTheme="minorEastAsia"/>
                <w:lang w:val="en-US" w:eastAsia="zh-CN"/>
              </w:rPr>
            </w:pPr>
            <w:r w:rsidRPr="008D6849">
              <w:rPr>
                <w:rFonts w:eastAsiaTheme="minorEastAsia" w:hint="eastAsia"/>
                <w:lang w:val="en-US" w:eastAsia="zh-CN"/>
              </w:rPr>
              <w:t>W</w:t>
            </w:r>
            <w:r w:rsidRPr="008D6849">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E60983" w14:paraId="5A9B7B53" w14:textId="77777777" w:rsidTr="00E102B1">
        <w:tc>
          <w:tcPr>
            <w:tcW w:w="1236" w:type="dxa"/>
          </w:tcPr>
          <w:p w14:paraId="7D3276AE" w14:textId="77777777" w:rsidR="00E60983" w:rsidRDefault="00E60983" w:rsidP="00E102B1">
            <w:pPr>
              <w:spacing w:after="120"/>
              <w:jc w:val="both"/>
              <w:rPr>
                <w:rFonts w:eastAsiaTheme="minorEastAsia"/>
                <w:lang w:val="en-US" w:eastAsia="zh-CN"/>
              </w:rPr>
            </w:pPr>
            <w:r>
              <w:rPr>
                <w:lang w:val="en-US" w:eastAsia="ja-JP"/>
              </w:rPr>
              <w:t>Huawei/HiSilicon</w:t>
            </w:r>
          </w:p>
        </w:tc>
        <w:tc>
          <w:tcPr>
            <w:tcW w:w="8395" w:type="dxa"/>
          </w:tcPr>
          <w:p w14:paraId="13FFE25B" w14:textId="68EEB25C" w:rsidR="00E60983" w:rsidRDefault="00E60983" w:rsidP="00E102B1">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w:t>
            </w:r>
            <w:r w:rsidR="00E102B1">
              <w:rPr>
                <w:rFonts w:eastAsiaTheme="minorEastAsia"/>
                <w:lang w:val="en-US" w:eastAsia="zh-CN"/>
              </w:rPr>
              <w:t xml:space="preserve">any </w:t>
            </w:r>
            <w:r>
              <w:rPr>
                <w:rFonts w:eastAsiaTheme="minorEastAsia"/>
                <w:lang w:val="en-US" w:eastAsia="zh-CN"/>
              </w:rPr>
              <w:t xml:space="preserve">clear benefit to </w:t>
            </w:r>
            <w:r>
              <w:rPr>
                <w:lang w:val="sv-SE" w:eastAsia="ja-JP"/>
              </w:rPr>
              <w:t xml:space="preserve">support 32 repetitions with the counting based on available slots. As </w:t>
            </w:r>
            <w:r w:rsidR="00E102B1">
              <w:rPr>
                <w:lang w:val="sv-SE" w:eastAsia="ja-JP"/>
              </w:rPr>
              <w:t>analysized</w:t>
            </w:r>
            <w:r>
              <w:rPr>
                <w:lang w:val="sv-SE" w:eastAsia="ja-JP"/>
              </w:rPr>
              <w:t xml:space="preserve"> in our contributions, </w:t>
            </w:r>
            <w:r w:rsidRPr="00741802">
              <w:rPr>
                <w:lang w:val="sv-SE" w:eastAsia="ja-JP"/>
              </w:rPr>
              <w:t xml:space="preserve">in the typical TDD mode, 16 for the counting based on available slots has better performance than 32 for the counting based on physical slots, so it is unreasonable to increase 16 to 32 for the counting based on available slots, but not increase 32 to a bigger value for </w:t>
            </w:r>
            <w:r w:rsidR="00E102B1">
              <w:rPr>
                <w:lang w:val="sv-SE" w:eastAsia="ja-JP"/>
              </w:rPr>
              <w:t>the counting based on physical slots</w:t>
            </w:r>
            <w:r w:rsidRPr="00741802">
              <w:rPr>
                <w:lang w:val="sv-SE" w:eastAsia="ja-JP"/>
              </w:rPr>
              <w:t xml:space="preserve">. Thus, Alt.2 is better than Alt.1.  </w:t>
            </w:r>
          </w:p>
        </w:tc>
      </w:tr>
    </w:tbl>
    <w:p w14:paraId="02C92D5F" w14:textId="77777777" w:rsidR="00B755F3" w:rsidRPr="007D0DAE" w:rsidRDefault="00B755F3">
      <w:pPr>
        <w:jc w:val="both"/>
        <w:rPr>
          <w:rFonts w:eastAsia="Yu Mincho"/>
          <w:iCs/>
          <w:lang w:val="en-US" w:eastAsia="ja-JP"/>
        </w:rPr>
      </w:pPr>
    </w:p>
    <w:p w14:paraId="7ADE37FA" w14:textId="77777777" w:rsidR="00B755F3" w:rsidRDefault="00B755F3">
      <w:pPr>
        <w:jc w:val="both"/>
        <w:rPr>
          <w:rFonts w:eastAsia="Yu Mincho"/>
          <w:iCs/>
          <w:lang w:val="sv-SE" w:eastAsia="ja-JP"/>
        </w:rPr>
      </w:pPr>
    </w:p>
    <w:p w14:paraId="3A1660F1" w14:textId="77777777" w:rsidR="00B755F3" w:rsidRDefault="001F312D">
      <w:pPr>
        <w:pStyle w:val="Heading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lastRenderedPageBreak/>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t xml:space="preserve">otherwise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5AB6837A" w14:textId="77777777" w:rsidR="00B755F3" w:rsidRDefault="001F312D">
      <w:pPr>
        <w:pStyle w:val="ListParagraph"/>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ListParagraph"/>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ListParagraph"/>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ListParagraph"/>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5657EB3" w14:textId="77777777" w:rsidR="00B755F3" w:rsidRDefault="001F312D">
      <w:pPr>
        <w:pStyle w:val="ListParagraph"/>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ListParagraph"/>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7CA2C59" w14:textId="77777777" w:rsidR="00B755F3" w:rsidRDefault="001F312D">
      <w:pPr>
        <w:jc w:val="both"/>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w:t>
      </w:r>
      <w:r>
        <w:rPr>
          <w:rFonts w:eastAsia="Yu Mincho"/>
          <w:bCs/>
          <w:lang w:val="en-CA" w:eastAsia="ja-JP"/>
        </w:rPr>
        <w:lastRenderedPageBreak/>
        <w:t xml:space="preserve">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
      </w:pPr>
      <w:r>
        <w:t>1st round (Issue#1-2)</w:t>
      </w:r>
    </w:p>
    <w:p w14:paraId="00152AA1" w14:textId="77777777" w:rsidR="00B755F3" w:rsidRDefault="001F312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B755F3" w14:paraId="7FFC5767" w14:textId="77777777" w:rsidTr="00E102B1">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rsidTr="00E102B1">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rsidTr="00E102B1">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rsidTr="00E102B1">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B755F3" w14:paraId="0040D872" w14:textId="77777777" w:rsidTr="00E102B1">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rsidTr="00E102B1">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rsidTr="00E102B1">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rsidTr="00E102B1">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rsidTr="00E102B1">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rsidTr="00E102B1">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rsidTr="00E102B1">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rsidTr="00E102B1">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it may be necessary to continuously apply a large repetition number to 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rsidTr="00E102B1">
        <w:tc>
          <w:tcPr>
            <w:tcW w:w="1236" w:type="dxa"/>
          </w:tcPr>
          <w:p w14:paraId="7C61B04B" w14:textId="690D4599" w:rsidR="00EA63FF" w:rsidRDefault="00EA63FF" w:rsidP="00697A98">
            <w:pPr>
              <w:spacing w:after="120"/>
              <w:jc w:val="both"/>
              <w:rPr>
                <w:rFonts w:eastAsia="Malgun Gothic"/>
                <w:lang w:val="en-US" w:eastAsia="ko-KR"/>
              </w:rPr>
            </w:pPr>
            <w:r>
              <w:rPr>
                <w:rFonts w:eastAsiaTheme="minorEastAsia" w:hint="eastAsia"/>
                <w:lang w:val="en-US" w:eastAsia="zh-CN"/>
              </w:rPr>
              <w:lastRenderedPageBreak/>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rsidTr="00E102B1">
        <w:tc>
          <w:tcPr>
            <w:tcW w:w="1236" w:type="dxa"/>
          </w:tcPr>
          <w:p w14:paraId="14AA161E" w14:textId="38CCE92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077F25" w14:paraId="1775D398" w14:textId="77777777" w:rsidTr="00E102B1">
        <w:tc>
          <w:tcPr>
            <w:tcW w:w="1236" w:type="dxa"/>
          </w:tcPr>
          <w:p w14:paraId="5F70270F"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6C975119" w14:textId="77777777" w:rsidR="00077F25" w:rsidRDefault="00077F25" w:rsidP="00E102B1">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040F2672" w14:textId="77777777" w:rsidR="00077F25" w:rsidRPr="003901CD" w:rsidRDefault="00077F25" w:rsidP="00E102B1">
            <w:pPr>
              <w:rPr>
                <w:lang w:eastAsia="x-none"/>
              </w:rPr>
            </w:pPr>
            <w:r w:rsidRPr="003901CD">
              <w:rPr>
                <w:rFonts w:eastAsiaTheme="minorEastAsia"/>
                <w:bCs/>
                <w:iCs/>
                <w:lang w:eastAsia="zh-CN"/>
              </w:rPr>
              <w:t xml:space="preserve">Extension on </w:t>
            </w:r>
            <w:r w:rsidRPr="003901CD">
              <w:rPr>
                <w:rFonts w:eastAsiaTheme="minorEastAsia"/>
                <w:bCs/>
                <w:i/>
                <w:iCs/>
              </w:rPr>
              <w:t xml:space="preserve">numberOfRepetitions </w:t>
            </w:r>
            <w:r w:rsidRPr="003901CD">
              <w:rPr>
                <w:rFonts w:eastAsiaTheme="minorEastAsia"/>
                <w:bCs/>
                <w:iCs/>
              </w:rPr>
              <w:t xml:space="preserve">is sufficient, which can be applied to both </w:t>
            </w:r>
            <w:r w:rsidRPr="003901CD">
              <w:rPr>
                <w:rFonts w:eastAsiaTheme="minorEastAsia" w:hint="eastAsia"/>
                <w:bCs/>
                <w:iCs/>
                <w:lang w:eastAsia="zh-CN"/>
              </w:rPr>
              <w:t>dynamic</w:t>
            </w:r>
            <w:r w:rsidRPr="003901CD">
              <w:rPr>
                <w:rFonts w:eastAsiaTheme="minorEastAsia"/>
                <w:bCs/>
                <w:iCs/>
              </w:rPr>
              <w:t xml:space="preserve"> </w:t>
            </w:r>
            <w:r w:rsidRPr="003901CD">
              <w:rPr>
                <w:rFonts w:eastAsiaTheme="minorEastAsia" w:hint="eastAsia"/>
                <w:bCs/>
                <w:iCs/>
                <w:lang w:eastAsia="zh-CN"/>
              </w:rPr>
              <w:t>grant</w:t>
            </w:r>
            <w:r w:rsidRPr="003901CD">
              <w:rPr>
                <w:rFonts w:eastAsiaTheme="minorEastAsia"/>
                <w:bCs/>
                <w:iCs/>
              </w:rPr>
              <w:t xml:space="preserve"> and configured grant.</w:t>
            </w:r>
          </w:p>
          <w:p w14:paraId="5442885A" w14:textId="77777777" w:rsidR="00077F25" w:rsidRPr="003901CD" w:rsidRDefault="00077F25" w:rsidP="00E102B1">
            <w:pPr>
              <w:spacing w:after="120"/>
              <w:jc w:val="both"/>
              <w:rPr>
                <w:rFonts w:eastAsiaTheme="minorEastAsia"/>
                <w:lang w:eastAsia="zh-CN"/>
              </w:rPr>
            </w:pPr>
          </w:p>
        </w:tc>
      </w:tr>
      <w:tr w:rsidR="007D0DAE" w:rsidRPr="006314CA" w14:paraId="4B17627C" w14:textId="77777777" w:rsidTr="00E102B1">
        <w:tc>
          <w:tcPr>
            <w:tcW w:w="1236" w:type="dxa"/>
          </w:tcPr>
          <w:p w14:paraId="10CC77E7"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F208B7F" w14:textId="77777777" w:rsidR="007D0DAE" w:rsidRDefault="007D0DAE" w:rsidP="00E102B1">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sidRPr="00B46FB1">
              <w:rPr>
                <w:rFonts w:eastAsiaTheme="minorEastAsia"/>
                <w:i/>
                <w:iCs/>
                <w:lang w:val="en-US" w:eastAsia="zh-CN"/>
              </w:rPr>
              <w:t>PUSCH-config</w:t>
            </w:r>
            <w:r>
              <w:rPr>
                <w:rFonts w:eastAsiaTheme="minorEastAsia"/>
                <w:lang w:val="en-US" w:eastAsia="zh-CN"/>
              </w:rPr>
              <w:t xml:space="preserve"> or </w:t>
            </w:r>
            <w:r w:rsidRPr="00FE04A2">
              <w:rPr>
                <w:rFonts w:eastAsiaTheme="minorEastAsia"/>
                <w:i/>
                <w:iCs/>
                <w:szCs w:val="24"/>
              </w:rPr>
              <w:t>ConfiguredGrantConfig</w:t>
            </w:r>
            <w:r>
              <w:rPr>
                <w:rFonts w:eastAsiaTheme="minorEastAsia"/>
                <w:szCs w:val="24"/>
              </w:rPr>
              <w:t xml:space="preserve">. </w:t>
            </w:r>
          </w:p>
          <w:p w14:paraId="6E9451EA" w14:textId="77777777" w:rsidR="007D0DAE" w:rsidRPr="006314CA" w:rsidRDefault="007D0DAE" w:rsidP="00E102B1">
            <w:pPr>
              <w:spacing w:after="120"/>
              <w:jc w:val="both"/>
              <w:rPr>
                <w:rFonts w:eastAsiaTheme="minorEastAsia"/>
                <w:szCs w:val="24"/>
                <w:lang w:eastAsia="zh-CN"/>
              </w:rPr>
            </w:pPr>
            <w:r>
              <w:rPr>
                <w:rFonts w:eastAsiaTheme="minorEastAsia"/>
                <w:szCs w:val="24"/>
                <w:lang w:eastAsia="zh-CN"/>
              </w:rPr>
              <w:t xml:space="preserve">As the enhancements to </w:t>
            </w:r>
            <w:r w:rsidRPr="00B46FB1">
              <w:rPr>
                <w:i/>
                <w:color w:val="000000" w:themeColor="text1"/>
                <w:lang w:val="en-US"/>
              </w:rPr>
              <w:t>numberOfRepetitions</w:t>
            </w:r>
            <w:r>
              <w:rPr>
                <w:i/>
                <w:color w:val="000000" w:themeColor="text1"/>
                <w:lang w:val="en-US"/>
              </w:rPr>
              <w:t xml:space="preserve"> </w:t>
            </w:r>
            <w:r>
              <w:rPr>
                <w:iCs/>
                <w:color w:val="000000" w:themeColor="text1"/>
                <w:lang w:val="en-US"/>
              </w:rPr>
              <w:t xml:space="preserve">could solve all the use cases of  DG and CG-PUSCH, we do not see the motivation to support </w:t>
            </w:r>
            <w:r w:rsidRPr="00B46FB1">
              <w:rPr>
                <w:rFonts w:eastAsiaTheme="minorEastAsia"/>
                <w:i/>
                <w:iCs/>
                <w:lang w:val="en-US" w:eastAsia="zh-CN"/>
              </w:rPr>
              <w:t>PUSCH-config</w:t>
            </w:r>
            <w:r>
              <w:rPr>
                <w:rFonts w:eastAsiaTheme="minorEastAsia"/>
                <w:lang w:val="en-US" w:eastAsia="zh-CN"/>
              </w:rPr>
              <w:t xml:space="preserve"> or </w:t>
            </w:r>
            <w:r w:rsidRPr="00FE04A2">
              <w:rPr>
                <w:rFonts w:eastAsiaTheme="minorEastAsia"/>
                <w:i/>
                <w:iCs/>
                <w:szCs w:val="24"/>
              </w:rPr>
              <w:t>ConfiguredGrantConfig</w:t>
            </w:r>
            <w:r>
              <w:rPr>
                <w:rFonts w:eastAsiaTheme="minorEastAsia"/>
                <w:i/>
                <w:iCs/>
                <w:szCs w:val="24"/>
              </w:rPr>
              <w:t xml:space="preserve"> ,</w:t>
            </w:r>
            <w:r>
              <w:rPr>
                <w:rFonts w:eastAsiaTheme="minorEastAsia"/>
                <w:szCs w:val="24"/>
              </w:rPr>
              <w:t xml:space="preserve"> which seems redundant for the enhancements.</w:t>
            </w:r>
          </w:p>
        </w:tc>
      </w:tr>
      <w:tr w:rsidR="00102D88" w:rsidRPr="006314CA" w14:paraId="7C888FE8" w14:textId="77777777" w:rsidTr="00E102B1">
        <w:tc>
          <w:tcPr>
            <w:tcW w:w="1236" w:type="dxa"/>
          </w:tcPr>
          <w:p w14:paraId="6112DD05" w14:textId="2AE13B0A" w:rsidR="00102D88" w:rsidRDefault="00102D88" w:rsidP="00102D88">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BB5E7C1" w14:textId="1DA2C374" w:rsidR="00102D88" w:rsidRDefault="00102D88" w:rsidP="00102D88">
            <w:pPr>
              <w:spacing w:after="120"/>
              <w:jc w:val="both"/>
              <w:rPr>
                <w:rFonts w:eastAsiaTheme="minorEastAsia"/>
                <w:lang w:val="en-US" w:eastAsia="zh-CN"/>
              </w:rPr>
            </w:pPr>
            <w:r w:rsidRPr="006D09F4">
              <w:rPr>
                <w:lang w:eastAsia="ja-JP"/>
              </w:rPr>
              <w:t xml:space="preserve">When UE is not configured with </w:t>
            </w:r>
            <w:r w:rsidRPr="006D09F4">
              <w:rPr>
                <w:bCs/>
                <w:i/>
                <w:iCs/>
                <w:lang w:val="en-US" w:eastAsia="ja-JP"/>
              </w:rPr>
              <w:t>numberOfRepetitions</w:t>
            </w:r>
            <w:r w:rsidRPr="006D09F4">
              <w:rPr>
                <w:lang w:eastAsia="ja-JP"/>
              </w:rPr>
              <w:t xml:space="preserve"> in the TDRA table, UE needs to follow the pusch-AggregationFactor configured in PUSCH-Config. In this case, a larger </w:t>
            </w:r>
            <w:r w:rsidRPr="006D09F4">
              <w:rPr>
                <w:lang w:val="en-US" w:eastAsia="ja-JP"/>
              </w:rPr>
              <w:t xml:space="preserve">repetition factor can </w:t>
            </w:r>
            <w:r w:rsidRPr="006D09F4">
              <w:rPr>
                <w:lang w:eastAsia="ja-JP"/>
              </w:rPr>
              <w:t>help meet the coverage enhancement target.</w:t>
            </w:r>
            <w:r w:rsidRPr="006D09F4">
              <w:rPr>
                <w:rFonts w:hint="eastAsia"/>
                <w:lang w:eastAsia="ja-JP"/>
              </w:rPr>
              <w:t xml:space="preserve"> </w:t>
            </w:r>
            <w:r w:rsidRPr="006D09F4">
              <w:rPr>
                <w:lang w:eastAsia="ja-JP"/>
              </w:rPr>
              <w:t>This also applies for repK in ConfiguredGrantConfig.</w:t>
            </w:r>
          </w:p>
        </w:tc>
      </w:tr>
      <w:tr w:rsidR="00E60983" w14:paraId="7C2D2F93" w14:textId="77777777" w:rsidTr="00E102B1">
        <w:tc>
          <w:tcPr>
            <w:tcW w:w="1236" w:type="dxa"/>
          </w:tcPr>
          <w:p w14:paraId="201BA408" w14:textId="77777777" w:rsidR="00E60983" w:rsidRDefault="00E60983" w:rsidP="00E102B1">
            <w:pPr>
              <w:spacing w:after="120"/>
              <w:jc w:val="both"/>
              <w:rPr>
                <w:rFonts w:eastAsiaTheme="minorEastAsia"/>
                <w:lang w:val="en-US" w:eastAsia="zh-CN"/>
              </w:rPr>
            </w:pPr>
            <w:r>
              <w:rPr>
                <w:lang w:val="en-US" w:eastAsia="ja-JP"/>
              </w:rPr>
              <w:t>Huawei/HiSilicon</w:t>
            </w:r>
          </w:p>
        </w:tc>
        <w:tc>
          <w:tcPr>
            <w:tcW w:w="8395" w:type="dxa"/>
          </w:tcPr>
          <w:p w14:paraId="5F708F10" w14:textId="55AFD7F4" w:rsidR="00E60983" w:rsidRDefault="00E60983" w:rsidP="00E102B1">
            <w:pPr>
              <w:spacing w:after="120"/>
              <w:jc w:val="both"/>
              <w:rPr>
                <w:rFonts w:eastAsiaTheme="minorEastAsia"/>
                <w:lang w:val="en-US" w:eastAsia="zh-CN"/>
              </w:rPr>
            </w:pPr>
            <w:r>
              <w:rPr>
                <w:rFonts w:eastAsiaTheme="minorEastAsia"/>
                <w:lang w:val="en-US" w:eastAsia="zh-CN"/>
              </w:rPr>
              <w:t xml:space="preserve">Agree with </w:t>
            </w:r>
            <w:r w:rsidR="00E102B1">
              <w:rPr>
                <w:rFonts w:eastAsiaTheme="minorEastAsia"/>
                <w:lang w:val="en-US" w:eastAsia="zh-CN"/>
              </w:rPr>
              <w:t>I</w:t>
            </w:r>
            <w:r>
              <w:rPr>
                <w:rFonts w:eastAsiaTheme="minorEastAsia"/>
                <w:lang w:val="en-US" w:eastAsia="zh-CN"/>
              </w:rPr>
              <w:t>ntel</w:t>
            </w:r>
            <w:r>
              <w:rPr>
                <w:rFonts w:eastAsiaTheme="minorEastAsia" w:hint="eastAsia"/>
                <w:lang w:val="en-US" w:eastAsia="zh-CN"/>
              </w:rPr>
              <w:t>.</w:t>
            </w:r>
          </w:p>
        </w:tc>
      </w:tr>
    </w:tbl>
    <w:p w14:paraId="33799BE4" w14:textId="77777777" w:rsidR="00B755F3" w:rsidRPr="007D0DAE" w:rsidRDefault="00B755F3">
      <w:pPr>
        <w:jc w:val="both"/>
        <w:rPr>
          <w:rFonts w:eastAsia="Yu Mincho"/>
          <w:lang w:eastAsia="ja-JP"/>
        </w:rPr>
      </w:pPr>
    </w:p>
    <w:p w14:paraId="5B5E54CA" w14:textId="77777777" w:rsidR="00B755F3" w:rsidRDefault="00B755F3">
      <w:pPr>
        <w:jc w:val="both"/>
        <w:rPr>
          <w:rFonts w:eastAsia="Yu Mincho"/>
          <w:lang w:val="sv-SE" w:eastAsia="ja-JP"/>
        </w:rPr>
      </w:pPr>
    </w:p>
    <w:p w14:paraId="4CE7B6DA" w14:textId="77777777" w:rsidR="00B755F3" w:rsidRDefault="001F312D">
      <w:pPr>
        <w:pStyle w:val="Heading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CC28FA" w14:textId="77777777" w:rsidR="00B755F3" w:rsidRDefault="00B755F3">
      <w:pPr>
        <w:jc w:val="both"/>
        <w:rPr>
          <w:rFonts w:eastAsia="Yu Mincho"/>
          <w:lang w:eastAsia="ja-JP"/>
        </w:rPr>
      </w:pPr>
    </w:p>
    <w:p w14:paraId="624D08E9" w14:textId="77777777" w:rsidR="00B755F3" w:rsidRDefault="001F312D">
      <w:pPr>
        <w:pStyle w:val="3"/>
      </w:pPr>
      <w:r>
        <w:t>1st round (Issue#1-3)</w:t>
      </w:r>
    </w:p>
    <w:p w14:paraId="405BC9DB" w14:textId="77777777" w:rsidR="00B755F3" w:rsidRDefault="001F312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B755F3" w14:paraId="3DC74982" w14:textId="77777777" w:rsidTr="00E102B1">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rsidTr="00E102B1">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B755F3" w14:paraId="543047A8" w14:textId="77777777" w:rsidTr="00E102B1">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rsidTr="00E102B1">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rsidTr="00E102B1">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w:t>
            </w:r>
            <w:r>
              <w:rPr>
                <w:rFonts w:eastAsiaTheme="minorEastAsia"/>
                <w:i/>
                <w:lang w:eastAsia="zh-CN"/>
              </w:rPr>
              <w:lastRenderedPageBreak/>
              <w:t>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B755F3" w14:paraId="7313D6CE" w14:textId="77777777" w:rsidTr="00E102B1">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rsidTr="00E102B1">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rsidTr="00E102B1">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rsidTr="00E102B1">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rsidTr="00E102B1">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rsidTr="00E102B1">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B755F3" w14:paraId="66E28807" w14:textId="77777777" w:rsidTr="00E102B1">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rsidTr="00E102B1">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rsidTr="00E102B1">
        <w:tc>
          <w:tcPr>
            <w:tcW w:w="1236" w:type="dxa"/>
          </w:tcPr>
          <w:p w14:paraId="73D61C1E" w14:textId="10BE9FD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077F25" w14:paraId="1A746DC7" w14:textId="77777777" w:rsidTr="00E102B1">
        <w:tc>
          <w:tcPr>
            <w:tcW w:w="1236" w:type="dxa"/>
          </w:tcPr>
          <w:p w14:paraId="6415DF06" w14:textId="7D0621F5" w:rsidR="00077F25" w:rsidRDefault="00077F25" w:rsidP="00697A9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619E509" w14:textId="55CE63CC" w:rsidR="00077F25" w:rsidRDefault="00077F25" w:rsidP="00697A98">
            <w:pPr>
              <w:spacing w:after="120"/>
              <w:jc w:val="both"/>
              <w:rPr>
                <w:rFonts w:eastAsiaTheme="minorEastAsia"/>
                <w:lang w:val="en-US" w:eastAsia="zh-CN"/>
              </w:rPr>
            </w:pPr>
            <w:r>
              <w:rPr>
                <w:rFonts w:eastAsiaTheme="minorEastAsia"/>
                <w:lang w:val="en-US" w:eastAsia="zh-CN"/>
              </w:rPr>
              <w:t xml:space="preserve">We don’t see the necessity. </w:t>
            </w:r>
          </w:p>
        </w:tc>
      </w:tr>
      <w:tr w:rsidR="007D0DAE" w14:paraId="736EA5D8" w14:textId="77777777" w:rsidTr="00E102B1">
        <w:tc>
          <w:tcPr>
            <w:tcW w:w="1236" w:type="dxa"/>
          </w:tcPr>
          <w:p w14:paraId="058954A6"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081177C" w14:textId="77777777" w:rsidR="007D0DAE" w:rsidRDefault="007D0DAE" w:rsidP="00E102B1">
            <w:pPr>
              <w:spacing w:after="120"/>
              <w:jc w:val="both"/>
              <w:rPr>
                <w:rFonts w:eastAsiaTheme="minorEastAsia"/>
                <w:lang w:val="en-US" w:eastAsia="zh-CN"/>
              </w:rPr>
            </w:pPr>
            <w:r>
              <w:rPr>
                <w:rFonts w:eastAsiaTheme="minorEastAsia"/>
                <w:lang w:val="en-US" w:eastAsia="zh-CN"/>
              </w:rPr>
              <w:t>No strong motivation to enhance the DCI format 0_0.</w:t>
            </w:r>
          </w:p>
        </w:tc>
      </w:tr>
      <w:tr w:rsidR="00B64DE0" w14:paraId="0362C4BE" w14:textId="77777777" w:rsidTr="00E102B1">
        <w:tc>
          <w:tcPr>
            <w:tcW w:w="1236" w:type="dxa"/>
          </w:tcPr>
          <w:p w14:paraId="2F5419EB" w14:textId="598FBFD6" w:rsidR="00B64DE0" w:rsidRDefault="00B64DE0" w:rsidP="00B64DE0">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8731E6B" w14:textId="7ABF4FC7" w:rsidR="00B64DE0" w:rsidRDefault="00B64DE0" w:rsidP="00B64DE0">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36176" w14:paraId="01E9DD52" w14:textId="77777777" w:rsidTr="00E102B1">
        <w:tc>
          <w:tcPr>
            <w:tcW w:w="1236" w:type="dxa"/>
          </w:tcPr>
          <w:p w14:paraId="4A344F95" w14:textId="0FCD99DC"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53DDE011" w14:textId="5D944B30" w:rsidR="00236176" w:rsidRDefault="00236176" w:rsidP="00236176">
            <w:pPr>
              <w:spacing w:after="120"/>
              <w:jc w:val="both"/>
              <w:rPr>
                <w:rFonts w:eastAsiaTheme="minorEastAsia"/>
                <w:lang w:val="en-US" w:eastAsia="zh-CN"/>
              </w:rPr>
            </w:pPr>
            <w:r>
              <w:rPr>
                <w:rFonts w:eastAsiaTheme="minorEastAsia"/>
                <w:lang w:val="en-US" w:eastAsia="zh-CN"/>
              </w:rPr>
              <w:t>Agree with vivo.</w:t>
            </w:r>
          </w:p>
        </w:tc>
      </w:tr>
      <w:tr w:rsidR="00E60983" w14:paraId="187586C1" w14:textId="77777777" w:rsidTr="00E102B1">
        <w:tc>
          <w:tcPr>
            <w:tcW w:w="1236" w:type="dxa"/>
          </w:tcPr>
          <w:p w14:paraId="07A0E5CF" w14:textId="77777777" w:rsidR="00E60983" w:rsidRDefault="00E60983" w:rsidP="00E102B1">
            <w:pPr>
              <w:spacing w:after="120"/>
              <w:jc w:val="both"/>
              <w:rPr>
                <w:rFonts w:eastAsiaTheme="minorEastAsia"/>
                <w:lang w:val="en-US" w:eastAsia="zh-CN"/>
              </w:rPr>
            </w:pPr>
            <w:r>
              <w:rPr>
                <w:lang w:val="en-US" w:eastAsia="ja-JP"/>
              </w:rPr>
              <w:t>Huawei/HiSilicon</w:t>
            </w:r>
          </w:p>
        </w:tc>
        <w:tc>
          <w:tcPr>
            <w:tcW w:w="8395" w:type="dxa"/>
          </w:tcPr>
          <w:p w14:paraId="429CE7CD" w14:textId="0D97816C" w:rsidR="00E60983" w:rsidRDefault="00E102B1" w:rsidP="00E102B1">
            <w:pPr>
              <w:spacing w:after="120"/>
              <w:jc w:val="both"/>
              <w:rPr>
                <w:rFonts w:eastAsiaTheme="minorEastAsia"/>
                <w:lang w:val="en-US" w:eastAsia="zh-CN"/>
              </w:rPr>
            </w:pPr>
            <w:r>
              <w:rPr>
                <w:lang w:val="en-US" w:eastAsia="ja-JP"/>
              </w:rPr>
              <w:t>It is sufficient that</w:t>
            </w:r>
            <w:r w:rsidR="00E60983">
              <w:rPr>
                <w:lang w:val="en-US" w:eastAsia="ja-JP"/>
              </w:rPr>
              <w:t xml:space="preserve"> </w:t>
            </w:r>
            <w:r w:rsidR="00E60983">
              <w:rPr>
                <w:i/>
                <w:iCs/>
                <w:lang w:val="en-US" w:eastAsia="ja-JP"/>
              </w:rPr>
              <w:t>numberOfrepetitions</w:t>
            </w:r>
            <w:r w:rsidR="00E60983">
              <w:rPr>
                <w:lang w:val="en-US" w:eastAsia="ja-JP"/>
              </w:rPr>
              <w:t xml:space="preserve"> is only included in the TDRA table configured for DCI format 0-1 and 0-2 as in Rel.15/16 specification.</w:t>
            </w:r>
          </w:p>
        </w:tc>
      </w:tr>
    </w:tbl>
    <w:p w14:paraId="1B89725A" w14:textId="77777777" w:rsidR="00B755F3" w:rsidRPr="007D0DAE" w:rsidRDefault="00B755F3">
      <w:pPr>
        <w:jc w:val="both"/>
        <w:rPr>
          <w:rFonts w:eastAsia="Yu Mincho"/>
          <w:lang w:val="en-US" w:eastAsia="ja-JP"/>
        </w:rPr>
      </w:pPr>
    </w:p>
    <w:p w14:paraId="02F49933" w14:textId="77777777" w:rsidR="00B755F3" w:rsidRDefault="00B755F3">
      <w:pPr>
        <w:jc w:val="both"/>
        <w:rPr>
          <w:rFonts w:eastAsia="Yu Mincho"/>
          <w:lang w:eastAsia="ja-JP"/>
        </w:rPr>
      </w:pPr>
    </w:p>
    <w:p w14:paraId="7CA5FD56" w14:textId="77777777" w:rsidR="00B755F3" w:rsidRDefault="001F312D">
      <w:pPr>
        <w:pStyle w:val="Heading2"/>
        <w:jc w:val="both"/>
        <w:rPr>
          <w:lang w:val="en-US"/>
        </w:rPr>
      </w:pPr>
      <w:r>
        <w:rPr>
          <w:lang w:eastAsia="ja-JP"/>
        </w:rPr>
        <w:lastRenderedPageBreak/>
        <w:t>The number of repetitions counted on the basis of available UL slots</w:t>
      </w:r>
    </w:p>
    <w:p w14:paraId="06F4B4D9"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BD89073"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ListParagraph"/>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ListParagraph"/>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ListParagraph"/>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ListParagraph"/>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ListParagraph"/>
                    <w:numPr>
                      <w:ilvl w:val="0"/>
                      <w:numId w:val="18"/>
                    </w:numPr>
                    <w:ind w:firstLineChars="0"/>
                    <w:jc w:val="both"/>
                    <w:textAlignment w:val="auto"/>
                    <w:rPr>
                      <w:rFonts w:eastAsia="Yu Mincho"/>
                      <w:bCs/>
                      <w:lang w:eastAsia="ja-JP"/>
                    </w:rPr>
                  </w:pPr>
                  <w:r>
                    <w:rPr>
                      <w:rFonts w:eastAsia="Yu Mincho"/>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ListParagraph"/>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C05B52" w14:textId="77777777" w:rsidR="00B755F3" w:rsidRDefault="001F312D">
            <w:pPr>
              <w:pStyle w:val="ListParagraph"/>
              <w:numPr>
                <w:ilvl w:val="1"/>
                <w:numId w:val="19"/>
              </w:numPr>
              <w:spacing w:line="256" w:lineRule="auto"/>
              <w:ind w:firstLineChars="0"/>
              <w:jc w:val="both"/>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7DAA0D4"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6F5649EE" w14:textId="77777777" w:rsidR="00B755F3" w:rsidRDefault="001F312D">
            <w:pPr>
              <w:pStyle w:val="ListParagraph"/>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AA8DF06" w14:textId="77777777" w:rsidR="00B755F3" w:rsidRDefault="001F312D">
            <w:pPr>
              <w:pStyle w:val="ListParagraph"/>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Yu Mincho"/>
          <w:iCs/>
          <w:lang w:val="sv-SE" w:eastAsia="ja-JP"/>
        </w:rPr>
      </w:pPr>
    </w:p>
    <w:p w14:paraId="2B4D78AF" w14:textId="77777777" w:rsidR="00B755F3" w:rsidRDefault="001F312D">
      <w:pPr>
        <w:jc w:val="both"/>
        <w:rPr>
          <w:rFonts w:eastAsia="Yu Mincho"/>
          <w:iCs/>
          <w:lang w:val="en-US" w:eastAsia="ja-JP"/>
        </w:rPr>
      </w:pPr>
      <w:r>
        <w:rPr>
          <w:rFonts w:eastAsia="Yu Mincho"/>
          <w:iCs/>
          <w:lang w:val="en-US" w:eastAsia="ja-JP"/>
        </w:rPr>
        <w:t>At the same time, the following eleven remaining issues have been identified.</w:t>
      </w:r>
    </w:p>
    <w:p w14:paraId="561BADF6"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7EED8EC7"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7A8B7561"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53230BA3"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lastRenderedPageBreak/>
        <w:t>Issue#2-4: Use of Invalid UL symbol configuration for the determination of available slots</w:t>
      </w:r>
    </w:p>
    <w:p w14:paraId="028260BB"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5EC5AAB7"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03324F1"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51D2910"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ABD19C9"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73931F17"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6E1CA4D9"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5BECFD76" w14:textId="77777777" w:rsidR="00B755F3" w:rsidRDefault="001F312D">
      <w:pPr>
        <w:pStyle w:val="ListParagraph"/>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14:paraId="2DC46F9C" w14:textId="77777777" w:rsidR="00B755F3" w:rsidRDefault="00B755F3">
      <w:pPr>
        <w:jc w:val="both"/>
        <w:rPr>
          <w:rFonts w:eastAsia="Yu Mincho"/>
          <w:iCs/>
          <w:lang w:val="en-US" w:eastAsia="ja-JP"/>
        </w:rPr>
      </w:pPr>
    </w:p>
    <w:p w14:paraId="63FA820C" w14:textId="77777777" w:rsidR="00B755F3" w:rsidRDefault="001F312D">
      <w:pPr>
        <w:pStyle w:val="Heading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BED7268"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609F4BF" w14:textId="77777777" w:rsidR="00B755F3" w:rsidRDefault="00B755F3">
      <w:pPr>
        <w:jc w:val="both"/>
        <w:rPr>
          <w:rFonts w:eastAsia="Yu Mincho"/>
          <w:iCs/>
          <w:lang w:val="sv-SE" w:eastAsia="ja-JP"/>
        </w:rPr>
      </w:pPr>
    </w:p>
    <w:p w14:paraId="36FF00E7" w14:textId="77777777" w:rsidR="00B755F3" w:rsidRDefault="001F312D">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Yu Mincho"/>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A2AE099"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8C75662" w14:textId="77777777" w:rsidR="00B755F3" w:rsidRDefault="001F312D">
            <w:pPr>
              <w:pStyle w:val="ListParagraph"/>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01AC004A" w14:textId="77777777" w:rsidR="00B755F3" w:rsidRDefault="001F312D">
            <w:pPr>
              <w:pStyle w:val="ListParagraph"/>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Yu Mincho"/>
          <w:iCs/>
          <w:lang w:val="sv-SE" w:eastAsia="ja-JP"/>
        </w:rPr>
      </w:pPr>
    </w:p>
    <w:p w14:paraId="15D6EFE5"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1BDEAD9"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ListParagraph"/>
        <w:numPr>
          <w:ilvl w:val="1"/>
          <w:numId w:val="21"/>
        </w:numPr>
        <w:adjustRightInd/>
        <w:spacing w:line="280" w:lineRule="atLeast"/>
        <w:ind w:firstLineChars="0"/>
        <w:jc w:val="both"/>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873BE17"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2A3662BA" w14:textId="77777777" w:rsidR="00B755F3" w:rsidRDefault="001F312D">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ListParagraph"/>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5539D8A4" w14:textId="77777777" w:rsidR="00B755F3" w:rsidRDefault="001F312D">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ListParagraph"/>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ListParagraph"/>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xml:space="preserve">, LG Electronics [15], </w:t>
      </w:r>
      <w:r>
        <w:rPr>
          <w:rFonts w:eastAsia="Yu Mincho"/>
          <w:bCs/>
          <w:lang w:eastAsia="ja-JP"/>
        </w:rPr>
        <w:lastRenderedPageBreak/>
        <w:t>Ericsson [16], Intel [17], Sierra Wireless [18],</w:t>
      </w:r>
      <w:r>
        <w:t xml:space="preserve"> </w:t>
      </w:r>
      <w:r>
        <w:rPr>
          <w:rFonts w:eastAsia="Yu Mincho"/>
          <w:bCs/>
          <w:lang w:eastAsia="ja-JP"/>
        </w:rPr>
        <w:t xml:space="preserve">InterDigital [19], Sharp [21], NTT DOCOMO [22], Xiaomi [23], WILUS [24] </w:t>
      </w:r>
      <w:ins w:id="21" w:author="Yamamoto Tetsuya (山本 哲矢)" w:date="2021-08-17T08:35:00Z">
        <w:r>
          <w:rPr>
            <w:rFonts w:eastAsia="Yu Mincho"/>
            <w:bCs/>
            <w:lang w:eastAsia="ja-JP"/>
          </w:rPr>
          <w:t>, Panasonic [7]</w:t>
        </w:r>
      </w:ins>
    </w:p>
    <w:p w14:paraId="6517F16B"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D9A405F"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ListParagraph"/>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57275CA9" w14:textId="0E81A723" w:rsidR="00B755F3" w:rsidRDefault="001F312D">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4" w:author="David Seok" w:date="2021-08-17T11:31:00Z">
        <w:r w:rsidDel="00097982">
          <w:rPr>
            <w:rFonts w:eastAsia="Yu Mincho"/>
            <w:bCs/>
            <w:lang w:eastAsia="ja-JP"/>
          </w:rPr>
          <w:delText>, WILUS [24]</w:delText>
        </w:r>
      </w:del>
    </w:p>
    <w:p w14:paraId="1C1AAD51" w14:textId="77777777" w:rsidR="00B755F3" w:rsidRDefault="001F312D">
      <w:pPr>
        <w:pStyle w:val="ListParagraph"/>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ListParagraph"/>
        <w:numPr>
          <w:ilvl w:val="2"/>
          <w:numId w:val="21"/>
        </w:numPr>
        <w:adjustRightInd/>
        <w:spacing w:line="280" w:lineRule="atLeast"/>
        <w:ind w:firstLineChars="0"/>
        <w:jc w:val="both"/>
        <w:textAlignment w:val="auto"/>
        <w:rPr>
          <w:ins w:id="25" w:author="Toshi" w:date="2021-08-17T09:04:00Z"/>
        </w:rPr>
      </w:pPr>
      <w:ins w:id="26"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Huawei/HiSilicon [1], Lenovo/Motorola Mobility [11]</w:t>
      </w:r>
    </w:p>
    <w:p w14:paraId="1859EC7B" w14:textId="77777777" w:rsidR="00B755F3" w:rsidRDefault="00B755F3">
      <w:pPr>
        <w:jc w:val="both"/>
        <w:rPr>
          <w:rFonts w:eastAsia="Yu Mincho"/>
          <w:iCs/>
          <w:lang w:eastAsia="ja-JP"/>
        </w:rPr>
      </w:pPr>
    </w:p>
    <w:p w14:paraId="4CD1E880"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
      </w:pPr>
      <w:r>
        <w:t>1st round (Issue#2-1)</w:t>
      </w:r>
    </w:p>
    <w:p w14:paraId="1AC4D663" w14:textId="77777777" w:rsidR="00B755F3" w:rsidRDefault="001F312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B755F3" w14:paraId="06A94529" w14:textId="77777777" w:rsidTr="00E102B1">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rsidTr="00E102B1">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rsidTr="00E102B1">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rsidTr="00E102B1">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rsidTr="00E102B1">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B755F3" w14:paraId="7AED3A16" w14:textId="77777777" w:rsidTr="00E102B1">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rsidTr="00E102B1">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rsidTr="00E102B1">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rsidTr="00E102B1">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rsidTr="00E102B1">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rsidTr="00E102B1">
        <w:tc>
          <w:tcPr>
            <w:tcW w:w="1236" w:type="dxa"/>
          </w:tcPr>
          <w:p w14:paraId="6E2D8AF0" w14:textId="77777777" w:rsidR="00B755F3" w:rsidRDefault="001F312D">
            <w:pPr>
              <w:spacing w:after="120"/>
              <w:jc w:val="both"/>
              <w:rPr>
                <w:rFonts w:eastAsiaTheme="minorEastAsia"/>
                <w:lang w:val="en-US" w:eastAsia="zh-CN"/>
              </w:rPr>
            </w:pPr>
            <w:r>
              <w:rPr>
                <w:rFonts w:eastAsiaTheme="minorEastAsia"/>
                <w:lang w:val="en-US" w:eastAsia="zh-CN"/>
              </w:rPr>
              <w:t>InterDigital</w:t>
            </w:r>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rsidTr="00E102B1">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rsidTr="00E102B1">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rsidTr="00E102B1">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rsidTr="00E102B1">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rsidTr="00E102B1">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rsidTr="00E102B1">
        <w:tc>
          <w:tcPr>
            <w:tcW w:w="1236" w:type="dxa"/>
          </w:tcPr>
          <w:p w14:paraId="532A2536" w14:textId="7DDC8C45" w:rsidR="004F2643" w:rsidRDefault="004F2643" w:rsidP="004F2643">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077F25" w14:paraId="749DECC0" w14:textId="77777777" w:rsidTr="00E102B1">
        <w:tc>
          <w:tcPr>
            <w:tcW w:w="1236" w:type="dxa"/>
          </w:tcPr>
          <w:p w14:paraId="2BCB0E96"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27FB5A99" w14:textId="685D5962" w:rsidR="00077F25" w:rsidRDefault="00077F25" w:rsidP="00E102B1">
            <w:pPr>
              <w:spacing w:after="120"/>
              <w:jc w:val="both"/>
              <w:rPr>
                <w:rFonts w:eastAsiaTheme="minorEastAsia"/>
                <w:lang w:eastAsia="zh-CN"/>
              </w:rPr>
            </w:pPr>
            <w:r w:rsidRPr="008B4ABD">
              <w:rPr>
                <w:rFonts w:eastAsiaTheme="minorEastAsia"/>
                <w:lang w:eastAsia="zh-CN"/>
              </w:rPr>
              <w:t xml:space="preserve">We support </w:t>
            </w:r>
            <w:r>
              <w:rPr>
                <w:rFonts w:eastAsiaTheme="minorEastAsia"/>
                <w:lang w:eastAsia="zh-CN"/>
              </w:rPr>
              <w:t>A</w:t>
            </w:r>
            <w:r w:rsidRPr="008B4ABD">
              <w:rPr>
                <w:rFonts w:eastAsiaTheme="minorEastAsia"/>
                <w:lang w:eastAsia="zh-CN"/>
              </w:rPr>
              <w:t>lt1-</w:t>
            </w:r>
            <w:r>
              <w:rPr>
                <w:rFonts w:eastAsiaTheme="minorEastAsia"/>
                <w:lang w:eastAsia="zh-CN"/>
              </w:rPr>
              <w:t>B</w:t>
            </w:r>
          </w:p>
          <w:p w14:paraId="6063ED92" w14:textId="4F31F2AD" w:rsidR="00077F25" w:rsidRPr="008B4ABD" w:rsidRDefault="00077F25" w:rsidP="00077F25">
            <w:pPr>
              <w:spacing w:after="120"/>
              <w:jc w:val="both"/>
              <w:rPr>
                <w:rFonts w:eastAsiaTheme="minorEastAsia"/>
                <w:lang w:eastAsia="zh-CN"/>
              </w:rPr>
            </w:pPr>
            <w:r>
              <w:rPr>
                <w:rFonts w:eastAsiaTheme="minorEastAsia"/>
                <w:lang w:eastAsia="zh-CN"/>
              </w:rPr>
              <w:t>I</w:t>
            </w:r>
            <w:r w:rsidRPr="008B4ABD">
              <w:rPr>
                <w:rFonts w:eastAsiaTheme="minorEastAsia"/>
                <w:lang w:eastAsia="zh-CN"/>
              </w:rPr>
              <w:t xml:space="preserve">t is simple and clean. UE can decide all available slots after scheduling or N2 before transmission. UE does not need to adjust the transmission window dynamically, even if it received some further indication. </w:t>
            </w:r>
          </w:p>
        </w:tc>
      </w:tr>
      <w:tr w:rsidR="00097982" w14:paraId="7395C4A3" w14:textId="77777777" w:rsidTr="00E102B1">
        <w:tc>
          <w:tcPr>
            <w:tcW w:w="1236" w:type="dxa"/>
          </w:tcPr>
          <w:p w14:paraId="285D575E" w14:textId="4BFA8AB7"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ED745D" w14:textId="65A868D8" w:rsidR="00097982" w:rsidRPr="008B4ABD" w:rsidRDefault="00097982" w:rsidP="00097982">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7D0DAE" w:rsidRPr="005C7C72" w14:paraId="6B5A8782" w14:textId="77777777" w:rsidTr="00E102B1">
        <w:tc>
          <w:tcPr>
            <w:tcW w:w="1236" w:type="dxa"/>
          </w:tcPr>
          <w:p w14:paraId="3BFDBAAF" w14:textId="77777777" w:rsidR="007D0DAE" w:rsidRDefault="007D0DAE" w:rsidP="00E102B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FEFAD5C"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8DA5778" w14:textId="77777777" w:rsidR="007D0DAE" w:rsidRPr="005C7C72" w:rsidRDefault="007D0DAE" w:rsidP="00E102B1">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0B4403" w:rsidRPr="005C7C72" w14:paraId="045A3C7B" w14:textId="77777777" w:rsidTr="00E102B1">
        <w:tc>
          <w:tcPr>
            <w:tcW w:w="1236" w:type="dxa"/>
          </w:tcPr>
          <w:p w14:paraId="056E31C9" w14:textId="408754CF" w:rsidR="000B4403" w:rsidRDefault="000B4403" w:rsidP="000B4403">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6F78B23A" w14:textId="22CD5B2C" w:rsidR="000B4403" w:rsidRDefault="000B4403" w:rsidP="000B4403">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36176" w:rsidRPr="005C7C72" w14:paraId="58435AF0" w14:textId="77777777" w:rsidTr="00E102B1">
        <w:tc>
          <w:tcPr>
            <w:tcW w:w="1236" w:type="dxa"/>
          </w:tcPr>
          <w:p w14:paraId="08CA34B4" w14:textId="34419B85" w:rsidR="00236176" w:rsidRDefault="00236176" w:rsidP="00236176">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549776" w14:textId="53F802D9" w:rsidR="00236176" w:rsidRDefault="00236176" w:rsidP="00236176">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E60983" w14:paraId="005E8E99" w14:textId="77777777" w:rsidTr="00E102B1">
        <w:tc>
          <w:tcPr>
            <w:tcW w:w="1236" w:type="dxa"/>
          </w:tcPr>
          <w:p w14:paraId="34E3B900" w14:textId="77777777" w:rsidR="00E60983" w:rsidRDefault="00E60983" w:rsidP="00E102B1">
            <w:pPr>
              <w:snapToGrid w:val="0"/>
              <w:spacing w:before="120"/>
              <w:rPr>
                <w:rFonts w:eastAsiaTheme="minorEastAsia"/>
                <w:lang w:eastAsia="zh-CN"/>
              </w:rPr>
            </w:pPr>
            <w:r>
              <w:rPr>
                <w:lang w:eastAsia="ja-JP"/>
              </w:rPr>
              <w:lastRenderedPageBreak/>
              <w:t>Huawei/HiSilicon</w:t>
            </w:r>
          </w:p>
        </w:tc>
        <w:tc>
          <w:tcPr>
            <w:tcW w:w="8395" w:type="dxa"/>
          </w:tcPr>
          <w:p w14:paraId="1F3CF3B8" w14:textId="512AD7E1" w:rsidR="00E60983" w:rsidRPr="009C0AEE" w:rsidRDefault="00E60983" w:rsidP="00E102B1">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 xml:space="preserve">Alt.2-B </w:t>
            </w:r>
            <w:r w:rsidR="00E102B1">
              <w:rPr>
                <w:lang w:val="en-US" w:eastAsia="ja-JP"/>
              </w:rPr>
              <w:t>with proper clarification on timeline for SFI, but</w:t>
            </w:r>
            <w:r>
              <w:rPr>
                <w:lang w:val="en-US" w:eastAsia="ja-JP"/>
              </w:rPr>
              <w:t xml:space="preserve"> we can accept Alt.1-B.</w:t>
            </w:r>
          </w:p>
        </w:tc>
      </w:tr>
    </w:tbl>
    <w:p w14:paraId="112F82C6" w14:textId="77777777" w:rsidR="00B755F3" w:rsidRPr="007D0DAE" w:rsidRDefault="00B755F3">
      <w:pPr>
        <w:rPr>
          <w:rFonts w:eastAsia="Yu Mincho"/>
          <w:highlight w:val="yellow"/>
          <w:lang w:val="en-US" w:eastAsia="ja-JP"/>
        </w:rPr>
      </w:pPr>
    </w:p>
    <w:p w14:paraId="66B88F83" w14:textId="77777777" w:rsidR="00B755F3" w:rsidRDefault="00B755F3">
      <w:pPr>
        <w:rPr>
          <w:rFonts w:eastAsia="Yu Mincho"/>
          <w:highlight w:val="yellow"/>
          <w:lang w:val="sv-SE" w:eastAsia="ja-JP"/>
        </w:rPr>
      </w:pPr>
    </w:p>
    <w:p w14:paraId="51668D86" w14:textId="77777777" w:rsidR="00B755F3" w:rsidRDefault="001F312D">
      <w:pPr>
        <w:pStyle w:val="Heading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7" w:author="Toshi" w:date="2021-08-17T08:51:00Z"/>
          <w:iCs/>
          <w:lang w:val="en-US"/>
        </w:rPr>
      </w:pPr>
      <w:ins w:id="28" w:author="Toshi" w:date="2021-08-17T08:50:00Z">
        <w:r>
          <w:rPr>
            <w:rFonts w:eastAsia="Yu Mincho" w:hint="eastAsia"/>
            <w:iCs/>
            <w:lang w:val="sv-SE" w:eastAsia="ja-JP"/>
          </w:rPr>
          <w:t>T</w:t>
        </w:r>
        <w:r>
          <w:rPr>
            <w:rFonts w:eastAsia="Yu Mincho"/>
            <w:iCs/>
            <w:lang w:val="sv-SE" w:eastAsia="ja-JP"/>
          </w:rPr>
          <w:t xml:space="preserve">able: available/unavailable </w:t>
        </w:r>
      </w:ins>
      <w:ins w:id="29" w:author="Toshi" w:date="2021-08-17T08:55:00Z">
        <w:r>
          <w:rPr>
            <w:rFonts w:eastAsia="Yu Mincho"/>
            <w:iCs/>
            <w:lang w:val="sv-SE" w:eastAsia="ja-JP"/>
          </w:rPr>
          <w:t xml:space="preserve">for PUSCH repetitions </w:t>
        </w:r>
      </w:ins>
      <w:ins w:id="30" w:author="Toshi" w:date="2021-08-17T08:50:00Z">
        <w:r>
          <w:rPr>
            <w:rFonts w:eastAsia="Yu Mincho"/>
            <w:iCs/>
            <w:lang w:val="sv-SE" w:eastAsia="ja-JP"/>
          </w:rPr>
          <w:t xml:space="preserve">according to </w:t>
        </w:r>
        <w:r w:rsidRPr="0024364A">
          <w:rPr>
            <w:i/>
            <w:iCs/>
          </w:rPr>
          <w:t>tdd-UL-DL-ConfigurationCommon</w:t>
        </w:r>
      </w:ins>
      <w:ins w:id="31" w:author="Toshi" w:date="2021-08-17T08:51:00Z">
        <w:r>
          <w:t>,</w:t>
        </w:r>
      </w:ins>
      <w:ins w:id="32" w:author="Toshi" w:date="2021-08-17T08:50:00Z">
        <w:r w:rsidRPr="0024364A">
          <w:t xml:space="preserve"> </w:t>
        </w:r>
        <w:r w:rsidRPr="0024364A">
          <w:rPr>
            <w:i/>
            <w:iCs/>
          </w:rPr>
          <w:t>tdd-UL-DL-ConfigurationDedicated</w:t>
        </w:r>
      </w:ins>
      <w:ins w:id="33" w:author="Toshi" w:date="2021-08-17T08:51:00Z">
        <w:r>
          <w:t xml:space="preserve"> and </w:t>
        </w:r>
        <w:r>
          <w:rPr>
            <w:i/>
            <w:lang w:val="en-US"/>
          </w:rPr>
          <w:t>ssb-PositionsInBurst</w:t>
        </w:r>
        <w:r w:rsidRPr="00AB3A86">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4" w:author="Toshi" w:date="2021-08-17T08:59:00Z"/>
        </w:trPr>
        <w:tc>
          <w:tcPr>
            <w:tcW w:w="2641" w:type="dxa"/>
            <w:vMerge w:val="restart"/>
          </w:tcPr>
          <w:p w14:paraId="53430CC1" w14:textId="77777777" w:rsidR="001F312D" w:rsidRDefault="001F312D" w:rsidP="00EA63FF">
            <w:pPr>
              <w:rPr>
                <w:ins w:id="35" w:author="Toshi" w:date="2021-08-17T08:59:00Z"/>
                <w:lang w:val="sv-SE" w:eastAsia="ja-JP"/>
              </w:rPr>
            </w:pPr>
          </w:p>
        </w:tc>
        <w:tc>
          <w:tcPr>
            <w:tcW w:w="3495" w:type="dxa"/>
            <w:gridSpan w:val="2"/>
          </w:tcPr>
          <w:p w14:paraId="4E4D3C54" w14:textId="77777777" w:rsidR="001F312D" w:rsidRDefault="001F312D" w:rsidP="00EA63FF">
            <w:pPr>
              <w:rPr>
                <w:ins w:id="36" w:author="Toshi" w:date="2021-08-17T08:59:00Z"/>
                <w:lang w:val="sv-SE" w:eastAsia="ja-JP"/>
              </w:rPr>
            </w:pPr>
            <w:ins w:id="37"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8" w:author="Toshi" w:date="2021-08-17T08:59:00Z"/>
                <w:lang w:val="sv-SE" w:eastAsia="ja-JP"/>
              </w:rPr>
            </w:pPr>
            <w:ins w:id="39" w:author="Toshi" w:date="2021-08-17T09:00:00Z">
              <w:r>
                <w:rPr>
                  <w:lang w:val="sv-SE" w:eastAsia="ja-JP"/>
                </w:rPr>
                <w:t>When the monitoring of dynamic SFI is configured</w:t>
              </w:r>
            </w:ins>
          </w:p>
        </w:tc>
      </w:tr>
      <w:tr w:rsidR="001F312D" w14:paraId="1AC2F7B7" w14:textId="77777777" w:rsidTr="00EA63FF">
        <w:trPr>
          <w:ins w:id="40" w:author="Toshi" w:date="2021-08-17T08:51:00Z"/>
        </w:trPr>
        <w:tc>
          <w:tcPr>
            <w:tcW w:w="2641" w:type="dxa"/>
            <w:vMerge/>
          </w:tcPr>
          <w:p w14:paraId="153FCCBE" w14:textId="77777777" w:rsidR="001F312D" w:rsidRDefault="001F312D" w:rsidP="00EA63FF">
            <w:pPr>
              <w:rPr>
                <w:ins w:id="41" w:author="Toshi" w:date="2021-08-17T08:51:00Z"/>
                <w:lang w:val="sv-SE" w:eastAsia="ja-JP"/>
              </w:rPr>
            </w:pPr>
          </w:p>
        </w:tc>
        <w:tc>
          <w:tcPr>
            <w:tcW w:w="1747" w:type="dxa"/>
          </w:tcPr>
          <w:p w14:paraId="4B9E54C9" w14:textId="77777777" w:rsidR="001F312D" w:rsidRDefault="001F312D" w:rsidP="00EA63FF">
            <w:pPr>
              <w:rPr>
                <w:ins w:id="42" w:author="Toshi" w:date="2021-08-17T08:51:00Z"/>
                <w:lang w:val="sv-SE" w:eastAsia="ja-JP"/>
              </w:rPr>
            </w:pPr>
            <w:ins w:id="43" w:author="Toshi" w:date="2021-08-17T09:00:00Z">
              <w:r>
                <w:rPr>
                  <w:lang w:val="sv-SE" w:eastAsia="ja-JP"/>
                </w:rPr>
                <w:t>DG-PUSCH</w:t>
              </w:r>
            </w:ins>
          </w:p>
        </w:tc>
        <w:tc>
          <w:tcPr>
            <w:tcW w:w="1748" w:type="dxa"/>
          </w:tcPr>
          <w:p w14:paraId="142792F7" w14:textId="77777777" w:rsidR="001F312D" w:rsidRDefault="001F312D" w:rsidP="00EA63FF">
            <w:pPr>
              <w:rPr>
                <w:ins w:id="44" w:author="Toshi" w:date="2021-08-17T08:51:00Z"/>
                <w:lang w:val="sv-SE" w:eastAsia="ja-JP"/>
              </w:rPr>
            </w:pPr>
            <w:ins w:id="45" w:author="Toshi" w:date="2021-08-17T09:00:00Z">
              <w:r>
                <w:rPr>
                  <w:lang w:val="sv-SE" w:eastAsia="ja-JP"/>
                </w:rPr>
                <w:t>CG-PUSCH</w:t>
              </w:r>
            </w:ins>
          </w:p>
        </w:tc>
        <w:tc>
          <w:tcPr>
            <w:tcW w:w="1747" w:type="dxa"/>
          </w:tcPr>
          <w:p w14:paraId="4D3DCF71" w14:textId="77777777" w:rsidR="001F312D" w:rsidRDefault="001F312D" w:rsidP="00EA63FF">
            <w:pPr>
              <w:rPr>
                <w:ins w:id="46" w:author="Toshi" w:date="2021-08-17T08:59:00Z"/>
                <w:lang w:val="sv-SE" w:eastAsia="ja-JP"/>
              </w:rPr>
            </w:pPr>
            <w:ins w:id="47" w:author="Toshi" w:date="2021-08-17T09:00:00Z">
              <w:r>
                <w:rPr>
                  <w:lang w:val="sv-SE" w:eastAsia="ja-JP"/>
                </w:rPr>
                <w:t>DG-PUSCH</w:t>
              </w:r>
            </w:ins>
          </w:p>
        </w:tc>
        <w:tc>
          <w:tcPr>
            <w:tcW w:w="1748" w:type="dxa"/>
          </w:tcPr>
          <w:p w14:paraId="574C075A" w14:textId="77777777" w:rsidR="001F312D" w:rsidRDefault="001F312D" w:rsidP="00EA63FF">
            <w:pPr>
              <w:rPr>
                <w:ins w:id="48" w:author="Toshi" w:date="2021-08-17T08:59:00Z"/>
                <w:lang w:val="sv-SE" w:eastAsia="ja-JP"/>
              </w:rPr>
            </w:pPr>
            <w:ins w:id="49" w:author="Toshi" w:date="2021-08-17T09:00:00Z">
              <w:r>
                <w:rPr>
                  <w:lang w:val="sv-SE" w:eastAsia="ja-JP"/>
                </w:rPr>
                <w:t>CG-PUSCH</w:t>
              </w:r>
            </w:ins>
          </w:p>
        </w:tc>
      </w:tr>
      <w:tr w:rsidR="001F312D" w14:paraId="48458C58" w14:textId="77777777" w:rsidTr="00EA63FF">
        <w:trPr>
          <w:ins w:id="50" w:author="Toshi" w:date="2021-08-17T08:51:00Z"/>
        </w:trPr>
        <w:tc>
          <w:tcPr>
            <w:tcW w:w="2641" w:type="dxa"/>
          </w:tcPr>
          <w:p w14:paraId="44A5F029" w14:textId="77777777" w:rsidR="001F312D" w:rsidRDefault="001F312D" w:rsidP="00EA63FF">
            <w:pPr>
              <w:rPr>
                <w:ins w:id="51" w:author="Toshi" w:date="2021-08-17T08:51:00Z"/>
                <w:lang w:val="sv-SE" w:eastAsia="ja-JP"/>
              </w:rPr>
            </w:pPr>
            <w:ins w:id="52" w:author="Toshi" w:date="2021-08-17T08:52:00Z">
              <w:r>
                <w:rPr>
                  <w:lang w:val="sv-SE" w:eastAsia="ja-JP"/>
                </w:rPr>
                <w:t>Downlink</w:t>
              </w:r>
            </w:ins>
            <w:ins w:id="53" w:author="Toshi" w:date="2021-08-17T08:53:00Z">
              <w:r>
                <w:rPr>
                  <w:lang w:eastAsia="ja-JP"/>
                </w:rPr>
                <w:t xml:space="preserve"> symbol</w:t>
              </w:r>
            </w:ins>
            <w:ins w:id="54" w:author="Toshi" w:date="2021-08-17T08:51:00Z">
              <w:r>
                <w:rPr>
                  <w:lang w:val="sv-SE" w:eastAsia="ja-JP"/>
                </w:rPr>
                <w:t xml:space="preserve"> by </w:t>
              </w:r>
            </w:ins>
            <w:ins w:id="55" w:author="Toshi" w:date="2021-08-17T08:52:00Z">
              <w:r w:rsidRPr="0024364A">
                <w:rPr>
                  <w:i/>
                  <w:iCs/>
                </w:rPr>
                <w:t>tdd-UL-DL-ConfigurationCommon</w:t>
              </w:r>
              <w:r w:rsidRPr="00AB3A86">
                <w:t xml:space="preserve"> and</w:t>
              </w:r>
              <w:r w:rsidRPr="0024364A">
                <w:t xml:space="preserve"> </w:t>
              </w:r>
              <w:r w:rsidRPr="0024364A">
                <w:rPr>
                  <w:i/>
                  <w:iCs/>
                </w:rPr>
                <w:t>tdd-UL-DL-ConfigurationDedicated</w:t>
              </w:r>
            </w:ins>
          </w:p>
        </w:tc>
        <w:tc>
          <w:tcPr>
            <w:tcW w:w="1747" w:type="dxa"/>
          </w:tcPr>
          <w:p w14:paraId="2CFB3614" w14:textId="77777777" w:rsidR="001F312D" w:rsidRDefault="001F312D" w:rsidP="00EA63FF">
            <w:pPr>
              <w:rPr>
                <w:ins w:id="56" w:author="Toshi" w:date="2021-08-17T08:51:00Z"/>
                <w:lang w:val="sv-SE" w:eastAsia="ja-JP"/>
              </w:rPr>
            </w:pPr>
            <w:ins w:id="57" w:author="Toshi" w:date="2021-08-17T08:54:00Z">
              <w:r>
                <w:rPr>
                  <w:lang w:val="sv-SE" w:eastAsia="ja-JP"/>
                </w:rPr>
                <w:t>Not availab</w:t>
              </w:r>
            </w:ins>
            <w:ins w:id="58" w:author="Toshi" w:date="2021-08-17T08:55:00Z">
              <w:r>
                <w:rPr>
                  <w:lang w:val="sv-SE" w:eastAsia="ja-JP"/>
                </w:rPr>
                <w:t>le</w:t>
              </w:r>
            </w:ins>
          </w:p>
        </w:tc>
        <w:tc>
          <w:tcPr>
            <w:tcW w:w="1748" w:type="dxa"/>
          </w:tcPr>
          <w:p w14:paraId="3C56674C" w14:textId="77777777" w:rsidR="001F312D" w:rsidRDefault="001F312D" w:rsidP="00EA63FF">
            <w:pPr>
              <w:rPr>
                <w:ins w:id="59" w:author="Toshi" w:date="2021-08-17T08:51:00Z"/>
                <w:lang w:val="sv-SE" w:eastAsia="ja-JP"/>
              </w:rPr>
            </w:pPr>
            <w:ins w:id="60" w:author="Toshi" w:date="2021-08-17T09:00:00Z">
              <w:r>
                <w:rPr>
                  <w:lang w:val="sv-SE" w:eastAsia="ja-JP"/>
                </w:rPr>
                <w:t>Not available</w:t>
              </w:r>
            </w:ins>
          </w:p>
        </w:tc>
        <w:tc>
          <w:tcPr>
            <w:tcW w:w="1747" w:type="dxa"/>
          </w:tcPr>
          <w:p w14:paraId="59C593C4" w14:textId="77777777" w:rsidR="001F312D" w:rsidRDefault="001F312D" w:rsidP="00EA63FF">
            <w:pPr>
              <w:rPr>
                <w:ins w:id="61" w:author="Toshi" w:date="2021-08-17T08:59:00Z"/>
                <w:lang w:val="sv-SE" w:eastAsia="ja-JP"/>
              </w:rPr>
            </w:pPr>
            <w:ins w:id="62" w:author="Toshi" w:date="2021-08-17T09:00:00Z">
              <w:r>
                <w:rPr>
                  <w:lang w:val="sv-SE" w:eastAsia="ja-JP"/>
                </w:rPr>
                <w:t>Not available</w:t>
              </w:r>
            </w:ins>
          </w:p>
        </w:tc>
        <w:tc>
          <w:tcPr>
            <w:tcW w:w="1748" w:type="dxa"/>
          </w:tcPr>
          <w:p w14:paraId="0BC2B926" w14:textId="77777777" w:rsidR="001F312D" w:rsidRDefault="001F312D" w:rsidP="00EA63FF">
            <w:pPr>
              <w:rPr>
                <w:ins w:id="63" w:author="Toshi" w:date="2021-08-17T08:59:00Z"/>
                <w:lang w:val="sv-SE" w:eastAsia="ja-JP"/>
              </w:rPr>
            </w:pPr>
            <w:ins w:id="64" w:author="Toshi" w:date="2021-08-17T09:00:00Z">
              <w:r>
                <w:rPr>
                  <w:lang w:val="sv-SE" w:eastAsia="ja-JP"/>
                </w:rPr>
                <w:t>Not available</w:t>
              </w:r>
            </w:ins>
          </w:p>
        </w:tc>
      </w:tr>
      <w:tr w:rsidR="001F312D" w14:paraId="624DFC8C" w14:textId="77777777" w:rsidTr="00EA63FF">
        <w:trPr>
          <w:ins w:id="65" w:author="Toshi" w:date="2021-08-17T08:51:00Z"/>
        </w:trPr>
        <w:tc>
          <w:tcPr>
            <w:tcW w:w="2641" w:type="dxa"/>
          </w:tcPr>
          <w:p w14:paraId="2F25E5E2" w14:textId="77777777" w:rsidR="001F312D" w:rsidRDefault="001F312D" w:rsidP="00EA63FF">
            <w:pPr>
              <w:rPr>
                <w:ins w:id="66" w:author="Toshi" w:date="2021-08-17T08:51:00Z"/>
                <w:lang w:val="sv-SE" w:eastAsia="ja-JP"/>
              </w:rPr>
            </w:pPr>
            <w:ins w:id="67" w:author="Toshi" w:date="2021-08-17T08:52:00Z">
              <w:r>
                <w:rPr>
                  <w:lang w:val="sv-SE" w:eastAsia="ja-JP"/>
                </w:rPr>
                <w:t>Uplink</w:t>
              </w:r>
            </w:ins>
            <w:ins w:id="68" w:author="Toshi" w:date="2021-08-17T08:53:00Z">
              <w:r>
                <w:rPr>
                  <w:lang w:eastAsia="ja-JP"/>
                </w:rPr>
                <w:t xml:space="preserve"> symbol</w:t>
              </w:r>
            </w:ins>
            <w:ins w:id="69" w:author="Toshi" w:date="2021-08-17T08:52:00Z">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ins>
          </w:p>
        </w:tc>
        <w:tc>
          <w:tcPr>
            <w:tcW w:w="1747" w:type="dxa"/>
          </w:tcPr>
          <w:p w14:paraId="5BF0E7BE" w14:textId="77777777" w:rsidR="001F312D" w:rsidRDefault="001F312D" w:rsidP="00EA63FF">
            <w:pPr>
              <w:rPr>
                <w:ins w:id="70" w:author="Toshi" w:date="2021-08-17T08:51:00Z"/>
                <w:lang w:val="sv-SE" w:eastAsia="ja-JP"/>
              </w:rPr>
            </w:pPr>
            <w:ins w:id="71"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2" w:author="Toshi" w:date="2021-08-17T08:51:00Z"/>
                <w:lang w:val="sv-SE" w:eastAsia="ja-JP"/>
              </w:rPr>
            </w:pPr>
            <w:ins w:id="73"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4" w:author="Toshi" w:date="2021-08-17T08:59:00Z"/>
                <w:lang w:val="sv-SE" w:eastAsia="ja-JP"/>
              </w:rPr>
            </w:pPr>
            <w:ins w:id="75"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6" w:author="Toshi" w:date="2021-08-17T08:59:00Z"/>
                <w:lang w:val="sv-SE" w:eastAsia="ja-JP"/>
              </w:rPr>
            </w:pPr>
            <w:ins w:id="77" w:author="Toshi" w:date="2021-08-17T09:00:00Z">
              <w:r>
                <w:rPr>
                  <w:rFonts w:hint="eastAsia"/>
                  <w:lang w:val="sv-SE" w:eastAsia="ja-JP"/>
                </w:rPr>
                <w:t>A</w:t>
              </w:r>
              <w:r>
                <w:rPr>
                  <w:lang w:val="sv-SE" w:eastAsia="ja-JP"/>
                </w:rPr>
                <w:t>vailable</w:t>
              </w:r>
            </w:ins>
          </w:p>
        </w:tc>
      </w:tr>
      <w:tr w:rsidR="001F312D" w14:paraId="46D4FC43" w14:textId="77777777" w:rsidTr="00EA63FF">
        <w:trPr>
          <w:ins w:id="78" w:author="Toshi" w:date="2021-08-17T08:51:00Z"/>
        </w:trPr>
        <w:tc>
          <w:tcPr>
            <w:tcW w:w="2641" w:type="dxa"/>
          </w:tcPr>
          <w:p w14:paraId="64DE69B0" w14:textId="77777777" w:rsidR="001F312D" w:rsidRPr="00AB3A86" w:rsidRDefault="001F312D" w:rsidP="00EA63FF">
            <w:pPr>
              <w:rPr>
                <w:ins w:id="79" w:author="Toshi" w:date="2021-08-17T08:52:00Z"/>
              </w:rPr>
            </w:pPr>
            <w:ins w:id="80" w:author="Toshi" w:date="2021-08-17T08:52:00Z">
              <w:r>
                <w:rPr>
                  <w:lang w:val="sv-SE" w:eastAsia="ja-JP"/>
                </w:rPr>
                <w:t>Flexible</w:t>
              </w:r>
            </w:ins>
            <w:ins w:id="81" w:author="Toshi" w:date="2021-08-17T08:53:00Z">
              <w:r>
                <w:rPr>
                  <w:lang w:eastAsia="ja-JP"/>
                </w:rPr>
                <w:t xml:space="preserve"> symbol</w:t>
              </w:r>
            </w:ins>
            <w:ins w:id="82" w:author="Toshi" w:date="2021-08-17T08:52:00Z">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ins>
            <w:ins w:id="83" w:author="Toshi" w:date="2021-08-17T08:53:00Z">
              <w:r>
                <w:t>, and</w:t>
              </w:r>
            </w:ins>
          </w:p>
          <w:p w14:paraId="4389752E" w14:textId="77777777" w:rsidR="001F312D" w:rsidRPr="00AB3A86" w:rsidRDefault="001F312D" w:rsidP="00EA63FF">
            <w:pPr>
              <w:rPr>
                <w:ins w:id="84" w:author="Toshi" w:date="2021-08-17T08:51:00Z"/>
                <w:lang w:val="sv-SE" w:eastAsia="ja-JP"/>
              </w:rPr>
            </w:pPr>
            <w:ins w:id="85" w:author="Toshi" w:date="2021-08-17T08:52:00Z">
              <w:r>
                <w:rPr>
                  <w:rFonts w:hint="eastAsia"/>
                  <w:lang w:eastAsia="ja-JP"/>
                </w:rPr>
                <w:t>S</w:t>
              </w:r>
              <w:r>
                <w:rPr>
                  <w:lang w:eastAsia="ja-JP"/>
                </w:rPr>
                <w:t>S</w:t>
              </w:r>
            </w:ins>
            <w:ins w:id="86" w:author="Toshi" w:date="2021-08-17T08:53:00Z">
              <w:r>
                <w:rPr>
                  <w:lang w:eastAsia="ja-JP"/>
                </w:rPr>
                <w:t xml:space="preserve">/PBCH symbol by </w:t>
              </w:r>
              <w:r>
                <w:rPr>
                  <w:i/>
                  <w:lang w:val="en-US"/>
                </w:rPr>
                <w:t>ssb-PositionsInBurs</w:t>
              </w:r>
            </w:ins>
          </w:p>
        </w:tc>
        <w:tc>
          <w:tcPr>
            <w:tcW w:w="1747" w:type="dxa"/>
          </w:tcPr>
          <w:p w14:paraId="0B61434D" w14:textId="77777777" w:rsidR="001F312D" w:rsidRDefault="001F312D" w:rsidP="00EA63FF">
            <w:pPr>
              <w:rPr>
                <w:ins w:id="87" w:author="Toshi" w:date="2021-08-17T08:51:00Z"/>
                <w:lang w:val="sv-SE" w:eastAsia="ja-JP"/>
              </w:rPr>
            </w:pPr>
            <w:ins w:id="88" w:author="Toshi" w:date="2021-08-17T08:55:00Z">
              <w:r>
                <w:rPr>
                  <w:lang w:val="sv-SE" w:eastAsia="ja-JP"/>
                </w:rPr>
                <w:t>Not available</w:t>
              </w:r>
            </w:ins>
          </w:p>
        </w:tc>
        <w:tc>
          <w:tcPr>
            <w:tcW w:w="1748" w:type="dxa"/>
          </w:tcPr>
          <w:p w14:paraId="2D5F8F6E" w14:textId="77777777" w:rsidR="001F312D" w:rsidRDefault="001F312D" w:rsidP="00EA63FF">
            <w:pPr>
              <w:rPr>
                <w:ins w:id="89" w:author="Toshi" w:date="2021-08-17T08:51:00Z"/>
                <w:lang w:val="sv-SE" w:eastAsia="ja-JP"/>
              </w:rPr>
            </w:pPr>
            <w:ins w:id="90" w:author="Toshi" w:date="2021-08-17T09:00:00Z">
              <w:r>
                <w:rPr>
                  <w:lang w:val="sv-SE" w:eastAsia="ja-JP"/>
                </w:rPr>
                <w:t>Not available</w:t>
              </w:r>
            </w:ins>
          </w:p>
        </w:tc>
        <w:tc>
          <w:tcPr>
            <w:tcW w:w="1747" w:type="dxa"/>
          </w:tcPr>
          <w:p w14:paraId="460E3A1D" w14:textId="77777777" w:rsidR="001F312D" w:rsidRDefault="001F312D" w:rsidP="00EA63FF">
            <w:pPr>
              <w:rPr>
                <w:ins w:id="91" w:author="Toshi" w:date="2021-08-17T08:59:00Z"/>
                <w:lang w:val="sv-SE" w:eastAsia="ja-JP"/>
              </w:rPr>
            </w:pPr>
            <w:ins w:id="92" w:author="Toshi" w:date="2021-08-17T09:00:00Z">
              <w:r>
                <w:rPr>
                  <w:lang w:val="sv-SE" w:eastAsia="ja-JP"/>
                </w:rPr>
                <w:t>Not available</w:t>
              </w:r>
            </w:ins>
          </w:p>
        </w:tc>
        <w:tc>
          <w:tcPr>
            <w:tcW w:w="1748" w:type="dxa"/>
          </w:tcPr>
          <w:p w14:paraId="2AD84B7E" w14:textId="77777777" w:rsidR="001F312D" w:rsidRDefault="001F312D" w:rsidP="00EA63FF">
            <w:pPr>
              <w:rPr>
                <w:ins w:id="93" w:author="Toshi" w:date="2021-08-17T08:59:00Z"/>
                <w:lang w:val="sv-SE" w:eastAsia="ja-JP"/>
              </w:rPr>
            </w:pPr>
            <w:ins w:id="94" w:author="Toshi" w:date="2021-08-17T09:00:00Z">
              <w:r>
                <w:rPr>
                  <w:lang w:val="sv-SE" w:eastAsia="ja-JP"/>
                </w:rPr>
                <w:t>Not available</w:t>
              </w:r>
            </w:ins>
          </w:p>
        </w:tc>
      </w:tr>
      <w:tr w:rsidR="001F312D" w14:paraId="5038E2F6" w14:textId="77777777" w:rsidTr="00EA63FF">
        <w:trPr>
          <w:ins w:id="95" w:author="Toshi" w:date="2021-08-17T08:51:00Z"/>
        </w:trPr>
        <w:tc>
          <w:tcPr>
            <w:tcW w:w="2641" w:type="dxa"/>
          </w:tcPr>
          <w:p w14:paraId="73DE67DC" w14:textId="77777777" w:rsidR="001F312D" w:rsidRPr="00F63439" w:rsidRDefault="001F312D" w:rsidP="00EA63FF">
            <w:pPr>
              <w:rPr>
                <w:ins w:id="96" w:author="Toshi" w:date="2021-08-17T08:53:00Z"/>
              </w:rPr>
            </w:pPr>
            <w:ins w:id="97" w:author="Toshi" w:date="2021-08-17T08:53:00Z">
              <w:r>
                <w:rPr>
                  <w:lang w:val="sv-SE" w:eastAsia="ja-JP"/>
                </w:rPr>
                <w:t>Flexible</w:t>
              </w:r>
              <w:r>
                <w:rPr>
                  <w:lang w:eastAsia="ja-JP"/>
                </w:rPr>
                <w:t xml:space="preserve"> symbol</w:t>
              </w:r>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r>
                <w:t>, and</w:t>
              </w:r>
            </w:ins>
          </w:p>
          <w:p w14:paraId="364354BD" w14:textId="77777777" w:rsidR="001F312D" w:rsidRDefault="001F312D" w:rsidP="00EA63FF">
            <w:pPr>
              <w:rPr>
                <w:ins w:id="98" w:author="Toshi" w:date="2021-08-17T08:51:00Z"/>
                <w:lang w:val="sv-SE" w:eastAsia="ja-JP"/>
              </w:rPr>
            </w:pPr>
            <w:ins w:id="9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5016AD34" w14:textId="77777777" w:rsidR="001F312D" w:rsidRDefault="001F312D" w:rsidP="00EA63FF">
            <w:pPr>
              <w:rPr>
                <w:ins w:id="100" w:author="Toshi" w:date="2021-08-17T08:51:00Z"/>
                <w:lang w:val="sv-SE" w:eastAsia="ja-JP"/>
              </w:rPr>
            </w:pPr>
            <w:ins w:id="101"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2" w:author="Toshi" w:date="2021-08-17T08:51:00Z"/>
                <w:highlight w:val="yellow"/>
                <w:lang w:val="sv-SE" w:eastAsia="ja-JP"/>
              </w:rPr>
            </w:pPr>
            <w:ins w:id="103"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4" w:author="Toshi" w:date="2021-08-17T08:59:00Z"/>
                <w:highlight w:val="yellow"/>
                <w:lang w:val="sv-SE" w:eastAsia="ja-JP"/>
              </w:rPr>
            </w:pPr>
            <w:ins w:id="105"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6" w:author="Toshi" w:date="2021-08-17T08:59:00Z"/>
                <w:highlight w:val="yellow"/>
                <w:lang w:val="sv-SE" w:eastAsia="ja-JP"/>
              </w:rPr>
            </w:pPr>
            <w:ins w:id="107"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Yu Mincho"/>
          <w:iCs/>
          <w:lang w:val="sv-SE" w:eastAsia="ja-JP"/>
        </w:rPr>
      </w:pPr>
    </w:p>
    <w:p w14:paraId="5EDFDAA2" w14:textId="77777777" w:rsidR="00B755F3" w:rsidRDefault="001F312D">
      <w:pPr>
        <w:pStyle w:val="3"/>
      </w:pPr>
      <w:r>
        <w:t>1st round (Issue#2-2)</w:t>
      </w:r>
    </w:p>
    <w:p w14:paraId="4CD36F2A" w14:textId="6D9CEEE5" w:rsidR="00B755F3" w:rsidRDefault="001F312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C737FB6" w14:textId="77777777" w:rsidR="001F312D" w:rsidRPr="00FE04A2" w:rsidRDefault="001F312D" w:rsidP="001F312D">
      <w:pPr>
        <w:rPr>
          <w:rFonts w:eastAsia="Yu Mincho"/>
          <w:lang w:val="sv-SE" w:eastAsia="ja-JP"/>
        </w:rPr>
      </w:pPr>
      <w:ins w:id="108" w:author="Toshi" w:date="2021-08-17T08:56:00Z">
        <w:r>
          <w:rPr>
            <w:rFonts w:eastAsia="Yu Mincho" w:hint="eastAsia"/>
            <w:lang w:val="sv-SE" w:eastAsia="ja-JP"/>
          </w:rPr>
          <w:t>C</w:t>
        </w:r>
        <w:r>
          <w:rPr>
            <w:rFonts w:eastAsia="Yu Mincho"/>
            <w:lang w:val="sv-SE" w:eastAsia="ja-JP"/>
          </w:rPr>
          <w:t xml:space="preserve">ompanies are also </w:t>
        </w:r>
      </w:ins>
      <w:ins w:id="109" w:author="Toshi" w:date="2021-08-17T08:57:00Z">
        <w:r>
          <w:rPr>
            <w:rFonts w:eastAsia="Yu Mincho"/>
            <w:lang w:val="sv-SE" w:eastAsia="ja-JP"/>
          </w:rPr>
          <w:t>invited to provide their comments on the other part in the above table, if any.</w:t>
        </w:r>
      </w:ins>
    </w:p>
    <w:tbl>
      <w:tblPr>
        <w:tblStyle w:val="TableGrid"/>
        <w:tblW w:w="0" w:type="auto"/>
        <w:tblLayout w:type="fixed"/>
        <w:tblLook w:val="04A0" w:firstRow="1" w:lastRow="0" w:firstColumn="1" w:lastColumn="0" w:noHBand="0" w:noVBand="1"/>
      </w:tblPr>
      <w:tblGrid>
        <w:gridCol w:w="1236"/>
        <w:gridCol w:w="8395"/>
      </w:tblGrid>
      <w:tr w:rsidR="00B755F3" w14:paraId="48122E1C" w14:textId="77777777" w:rsidTr="009C0AEE">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rsidTr="009C0AEE">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rsidTr="009C0AEE">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rsidTr="009C0AEE">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rsidTr="009C0AEE">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B755F3" w14:paraId="234633D9" w14:textId="77777777" w:rsidTr="009C0AEE">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rsidTr="009C0AEE">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rsidTr="009C0AEE">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rsidTr="009C0AEE">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rsidTr="009C0AEE">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rsidTr="009C0AEE">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rsidTr="009C0AEE">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rsidTr="009C0AEE">
        <w:tc>
          <w:tcPr>
            <w:tcW w:w="1236" w:type="dxa"/>
          </w:tcPr>
          <w:p w14:paraId="156A4A37" w14:textId="2692F647"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077F25" w14:paraId="61477765" w14:textId="77777777" w:rsidTr="009C0AEE">
        <w:tc>
          <w:tcPr>
            <w:tcW w:w="1236" w:type="dxa"/>
          </w:tcPr>
          <w:p w14:paraId="6E969FFB"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23BB3E08" w14:textId="0A44EFC4" w:rsidR="00077F25" w:rsidRDefault="00077F25" w:rsidP="00077F25">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097982" w14:paraId="5B6B7522" w14:textId="77777777" w:rsidTr="009C0AEE">
        <w:tc>
          <w:tcPr>
            <w:tcW w:w="1236" w:type="dxa"/>
          </w:tcPr>
          <w:p w14:paraId="4EA3869F" w14:textId="01087293"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2705B4C" w14:textId="4D4E08BD" w:rsidR="00097982" w:rsidRDefault="00097982" w:rsidP="00097982">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w:t>
            </w:r>
            <w:r w:rsidR="006D53FD">
              <w:t xml:space="preserve"> or not</w:t>
            </w:r>
            <w:r>
              <w:t xml:space="preserve"> according to Rel-15/16 PUSCH dropping rules in step 2.</w:t>
            </w:r>
          </w:p>
        </w:tc>
      </w:tr>
      <w:tr w:rsidR="007D0DAE" w14:paraId="32ECB806" w14:textId="77777777" w:rsidTr="009C0AEE">
        <w:tc>
          <w:tcPr>
            <w:tcW w:w="1236" w:type="dxa"/>
          </w:tcPr>
          <w:p w14:paraId="21E4B6E4"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E49090A" w14:textId="77777777" w:rsidR="007D0DAE" w:rsidRDefault="007D0DAE" w:rsidP="00E102B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7764A2" w14:paraId="7CE35CC8" w14:textId="77777777" w:rsidTr="009C0AEE">
        <w:tc>
          <w:tcPr>
            <w:tcW w:w="1236" w:type="dxa"/>
          </w:tcPr>
          <w:p w14:paraId="31C60DFC" w14:textId="04C2CFC3" w:rsidR="007764A2" w:rsidRDefault="007764A2" w:rsidP="007764A2">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61348FA" w14:textId="40A91F17" w:rsidR="007764A2" w:rsidRDefault="007764A2" w:rsidP="007764A2">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36176" w14:paraId="41356EAE" w14:textId="77777777" w:rsidTr="009C0AEE">
        <w:tc>
          <w:tcPr>
            <w:tcW w:w="1236" w:type="dxa"/>
          </w:tcPr>
          <w:p w14:paraId="60190C43" w14:textId="5504DBE5"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BF8572F" w14:textId="3674D65B" w:rsidR="00236176" w:rsidRDefault="00236176" w:rsidP="00236176">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E60983" w14:paraId="57331917" w14:textId="77777777" w:rsidTr="009C0AEE">
        <w:tc>
          <w:tcPr>
            <w:tcW w:w="1236" w:type="dxa"/>
          </w:tcPr>
          <w:p w14:paraId="06B2C767"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13985CF7" w14:textId="77777777" w:rsidR="00E60983" w:rsidRDefault="00E60983" w:rsidP="00E102B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bl>
    <w:p w14:paraId="5944D966" w14:textId="77777777" w:rsidR="00B755F3" w:rsidRPr="007D0DAE" w:rsidRDefault="00B755F3">
      <w:pPr>
        <w:rPr>
          <w:rFonts w:eastAsia="Yu Mincho"/>
          <w:highlight w:val="yellow"/>
          <w:lang w:val="en-US" w:eastAsia="ja-JP"/>
        </w:rPr>
      </w:pPr>
    </w:p>
    <w:p w14:paraId="4154F44C" w14:textId="77777777" w:rsidR="00B755F3" w:rsidRDefault="00B755F3">
      <w:pPr>
        <w:jc w:val="both"/>
        <w:rPr>
          <w:iCs/>
          <w:lang w:val="sv-SE" w:eastAsia="zh-CN"/>
        </w:rPr>
      </w:pPr>
    </w:p>
    <w:p w14:paraId="732CE411" w14:textId="77777777" w:rsidR="00B755F3" w:rsidRDefault="001F312D">
      <w:pPr>
        <w:pStyle w:val="Heading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BEA9666" w14:textId="77777777" w:rsidR="00B755F3" w:rsidRDefault="001F312D">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563C100E"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Yu Mincho"/>
          <w:iCs/>
          <w:lang w:val="sv-SE" w:eastAsia="ja-JP"/>
        </w:rPr>
      </w:pPr>
    </w:p>
    <w:p w14:paraId="57C52DE0" w14:textId="77777777" w:rsidR="00B755F3" w:rsidRDefault="001F312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7DDC7E" w14:textId="77777777" w:rsidR="00B755F3" w:rsidRDefault="001F312D">
      <w:pPr>
        <w:pStyle w:val="ListParagraph"/>
        <w:numPr>
          <w:ilvl w:val="0"/>
          <w:numId w:val="20"/>
        </w:numPr>
        <w:ind w:firstLineChars="0"/>
        <w:jc w:val="both"/>
        <w:rPr>
          <w:rFonts w:eastAsia="Yu Mincho"/>
          <w:iCs/>
          <w:lang w:eastAsia="ja-JP"/>
        </w:rPr>
      </w:pPr>
      <w:r>
        <w:rPr>
          <w:rFonts w:eastAsia="Yu Mincho"/>
          <w:iCs/>
          <w:lang w:eastAsia="ja-JP"/>
        </w:rPr>
        <w:t>No other RRC configurations</w:t>
      </w:r>
    </w:p>
    <w:p w14:paraId="718099BF" w14:textId="77777777" w:rsidR="00B755F3" w:rsidRDefault="001F312D">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6D973BA1" w14:textId="77777777" w:rsidR="00B755F3" w:rsidRDefault="001F312D">
      <w:pPr>
        <w:pStyle w:val="ListParagraph"/>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5DD78A72" w14:textId="77777777" w:rsidR="00B755F3" w:rsidRDefault="001F312D">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30E7141A" w14:textId="77777777" w:rsidR="00B755F3" w:rsidRDefault="001F312D">
      <w:pPr>
        <w:pStyle w:val="ListParagraph"/>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2BFAF75F" w14:textId="77777777" w:rsidR="00B755F3" w:rsidRDefault="001F312D">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55F0CDC1" w14:textId="77777777" w:rsidR="00B755F3" w:rsidRDefault="001F312D">
      <w:pPr>
        <w:pStyle w:val="ListParagraph"/>
        <w:numPr>
          <w:ilvl w:val="0"/>
          <w:numId w:val="20"/>
        </w:numPr>
        <w:ind w:firstLineChars="0"/>
        <w:jc w:val="both"/>
        <w:rPr>
          <w:rFonts w:eastAsia="Yu Mincho"/>
          <w:iCs/>
          <w:lang w:eastAsia="ja-JP"/>
        </w:rPr>
      </w:pPr>
      <w:r>
        <w:rPr>
          <w:rFonts w:eastAsia="Yu Mincho"/>
          <w:iCs/>
          <w:lang w:eastAsia="ja-JP"/>
        </w:rPr>
        <w:lastRenderedPageBreak/>
        <w:t>Semi-static PUCCH with repetitions</w:t>
      </w:r>
    </w:p>
    <w:p w14:paraId="12124194" w14:textId="77777777" w:rsidR="00B755F3" w:rsidRDefault="001F312D">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16A83C9" w14:textId="77777777" w:rsidR="00B755F3" w:rsidRDefault="001F312D">
      <w:pPr>
        <w:pStyle w:val="ListParagraph"/>
        <w:numPr>
          <w:ilvl w:val="0"/>
          <w:numId w:val="20"/>
        </w:numPr>
        <w:ind w:firstLineChars="0"/>
        <w:jc w:val="both"/>
        <w:rPr>
          <w:rFonts w:eastAsia="Yu Mincho"/>
          <w:iCs/>
          <w:lang w:eastAsia="ja-JP"/>
        </w:rPr>
      </w:pPr>
      <w:r>
        <w:rPr>
          <w:rFonts w:eastAsia="Yu Mincho"/>
          <w:iCs/>
          <w:lang w:eastAsia="ja-JP"/>
        </w:rPr>
        <w:t>SSB based measurement by SMTC</w:t>
      </w:r>
    </w:p>
    <w:p w14:paraId="4E4E98A0" w14:textId="77777777" w:rsidR="00B755F3" w:rsidRDefault="001F312D">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8420D77" w14:textId="77777777" w:rsidR="00B755F3" w:rsidRDefault="001F312D">
      <w:pPr>
        <w:pStyle w:val="ListParagraph"/>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590B51D1" w14:textId="77777777" w:rsidR="00B755F3" w:rsidRDefault="001F312D">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24E929F" w14:textId="77777777" w:rsidR="00B755F3" w:rsidRDefault="001F312D">
      <w:pPr>
        <w:pStyle w:val="ListParagraph"/>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3B5BB37B" w14:textId="77777777" w:rsidR="00B755F3" w:rsidRDefault="001F312D">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80147BB" w14:textId="77777777" w:rsidR="00B755F3" w:rsidRDefault="001F312D">
      <w:pPr>
        <w:pStyle w:val="ListParagraph"/>
        <w:numPr>
          <w:ilvl w:val="0"/>
          <w:numId w:val="20"/>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429A6CC" w14:textId="77777777" w:rsidR="00B755F3" w:rsidRDefault="001F312D">
      <w:pPr>
        <w:pStyle w:val="ListParagraph"/>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7CF0E674" w14:textId="77777777" w:rsidR="00B755F3" w:rsidRDefault="00B755F3">
      <w:pPr>
        <w:jc w:val="both"/>
        <w:rPr>
          <w:rFonts w:eastAsia="Yu Mincho"/>
          <w:iCs/>
          <w:lang w:eastAsia="ja-JP"/>
        </w:rPr>
      </w:pPr>
    </w:p>
    <w:p w14:paraId="40C5E434" w14:textId="77777777" w:rsidR="00B755F3" w:rsidRDefault="001F312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Yu Mincho"/>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ListParagraph"/>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1E490F4C" w14:textId="5494D1B6" w:rsidR="00B755F3" w:rsidRDefault="001F312D">
      <w:pPr>
        <w:pStyle w:val="ListParagraph"/>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0" w:author="David Seok" w:date="2021-08-17T11:31:00Z">
        <w:r w:rsidR="00097982">
          <w:rPr>
            <w:rFonts w:eastAsia="Yu Mincho"/>
            <w:bCs/>
            <w:lang w:eastAsia="ja-JP"/>
          </w:rPr>
          <w:t>, WILUS [24]</w:t>
        </w:r>
      </w:ins>
    </w:p>
    <w:p w14:paraId="73DCA728" w14:textId="77777777" w:rsidR="00B755F3" w:rsidRDefault="001F312D">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3058D7C" w14:textId="77777777" w:rsidR="00B755F3" w:rsidRDefault="001F312D">
      <w:pPr>
        <w:pStyle w:val="ListParagraph"/>
        <w:numPr>
          <w:ilvl w:val="1"/>
          <w:numId w:val="22"/>
        </w:numPr>
        <w:ind w:firstLineChars="0"/>
        <w:jc w:val="both"/>
        <w:rPr>
          <w:rFonts w:eastAsia="Yu Mincho"/>
          <w:iCs/>
          <w:lang w:eastAsia="ja-JP"/>
        </w:rPr>
      </w:pPr>
      <w:r>
        <w:rPr>
          <w:rFonts w:eastAsia="Yu Mincho"/>
          <w:iCs/>
          <w:lang w:eastAsia="ja-JP"/>
        </w:rPr>
        <w:t xml:space="preserve">ZTE [4], CATT [6], Panasonic [7], Qualcomm [13], </w:t>
      </w:r>
      <w:r w:rsidRPr="00865F0A">
        <w:rPr>
          <w:rFonts w:eastAsia="Yu Mincho"/>
          <w:iCs/>
          <w:strike/>
          <w:lang w:eastAsia="ja-JP"/>
          <w:rPrChange w:id="111" w:author="zhengyi" w:date="2021-08-17T10:52:00Z">
            <w:rPr>
              <w:rFonts w:eastAsia="Yu Mincho"/>
              <w:iCs/>
              <w:lang w:eastAsia="ja-JP"/>
            </w:rPr>
          </w:rPrChange>
        </w:rPr>
        <w:t>CMCC [14]</w:t>
      </w:r>
      <w:r>
        <w:rPr>
          <w:rFonts w:eastAsia="Yu Mincho"/>
          <w:bCs/>
          <w:lang w:eastAsia="ja-JP"/>
        </w:rPr>
        <w:t>, LG Electronics [15], Sharp [21]</w:t>
      </w:r>
    </w:p>
    <w:p w14:paraId="3711B3E0" w14:textId="77777777" w:rsidR="00B755F3" w:rsidRDefault="00B755F3">
      <w:pPr>
        <w:jc w:val="both"/>
        <w:rPr>
          <w:rFonts w:eastAsia="Yu Mincho"/>
          <w:iCs/>
          <w:lang w:eastAsia="ja-JP"/>
        </w:rPr>
      </w:pPr>
    </w:p>
    <w:p w14:paraId="3D2E6C85" w14:textId="77777777" w:rsidR="00B755F3" w:rsidRDefault="001F312D">
      <w:pPr>
        <w:pStyle w:val="3"/>
      </w:pPr>
      <w:r>
        <w:t>1st round (Issue#2-3)</w:t>
      </w:r>
    </w:p>
    <w:p w14:paraId="3906037B" w14:textId="77777777" w:rsidR="00B755F3" w:rsidRDefault="001F312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Yu Mincho"/>
          <w:lang w:val="sv-SE" w:eastAsia="ja-JP"/>
        </w:rPr>
      </w:pPr>
      <w:r>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Pr>
          <w:rFonts w:eastAsia="Yu Mincho"/>
          <w:lang w:val="sv-SE" w:eastAsia="ja-JP"/>
        </w:rPr>
        <w:lastRenderedPageBreak/>
        <w:t>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B755F3" w14:paraId="0292D3E2" w14:textId="77777777" w:rsidTr="009C0AEE">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rsidTr="009C0AEE">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rsidTr="009C0AEE">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rsidTr="009C0AEE">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rsidTr="009C0AEE">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rsidTr="009C0AEE">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rsidTr="009C0AEE">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rsidTr="009C0AEE">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rsidTr="009C0AEE">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rsidTr="009C0AEE">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ListParagraph"/>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rsidTr="009C0AEE">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ListParagraph"/>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rsidTr="009C0AEE">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A01EEAA" w14:textId="27A6D41D" w:rsidR="00EA63FF" w:rsidRDefault="00EA63FF" w:rsidP="00697A98">
            <w:pPr>
              <w:pStyle w:val="ListParagraph"/>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077F25" w14:paraId="655C45B2" w14:textId="77777777" w:rsidTr="009C0AEE">
        <w:tc>
          <w:tcPr>
            <w:tcW w:w="1236" w:type="dxa"/>
          </w:tcPr>
          <w:p w14:paraId="57B00265" w14:textId="4B2AC0ED" w:rsidR="00077F25" w:rsidRDefault="00077F25" w:rsidP="00077F25">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658BD21" w14:textId="61AEC5D3" w:rsidR="00077F25" w:rsidRDefault="00077F25" w:rsidP="00077F25">
            <w:pPr>
              <w:jc w:val="both"/>
              <w:rPr>
                <w:rFonts w:eastAsiaTheme="minorEastAsia"/>
                <w:lang w:val="en-US" w:eastAsia="zh-CN"/>
              </w:rPr>
            </w:pPr>
            <w:r>
              <w:rPr>
                <w:iCs/>
                <w:lang w:val="en-US" w:eastAsia="ja-JP"/>
              </w:rPr>
              <w:t xml:space="preserve">We prefer </w:t>
            </w:r>
            <w:r w:rsidRPr="00CE14A8">
              <w:rPr>
                <w:rFonts w:hint="eastAsia"/>
                <w:iCs/>
                <w:lang w:eastAsia="ja-JP"/>
              </w:rPr>
              <w:t>N</w:t>
            </w:r>
            <w:r w:rsidRPr="00CE14A8">
              <w:rPr>
                <w:iCs/>
                <w:lang w:eastAsia="ja-JP"/>
              </w:rPr>
              <w:t>o need to use CORESET0 with Type0-PDCCH CSS set for the available slot determination</w:t>
            </w:r>
            <w:r>
              <w:rPr>
                <w:iCs/>
                <w:lang w:eastAsia="ja-JP"/>
              </w:rPr>
              <w:t xml:space="preserve">. </w:t>
            </w:r>
            <w:r>
              <w:rPr>
                <w:rFonts w:eastAsiaTheme="minorEastAsia"/>
                <w:lang w:eastAsia="zh-CN"/>
              </w:rPr>
              <w:t xml:space="preserve">gNB can handle this scheduling. </w:t>
            </w:r>
          </w:p>
        </w:tc>
      </w:tr>
      <w:tr w:rsidR="00097982" w14:paraId="5475AAC3" w14:textId="77777777" w:rsidTr="009C0AEE">
        <w:tc>
          <w:tcPr>
            <w:tcW w:w="1236" w:type="dxa"/>
          </w:tcPr>
          <w:p w14:paraId="6E8888DB" w14:textId="332D12EF"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6F7333F" w14:textId="633C2441" w:rsidR="00097982" w:rsidRDefault="00097982" w:rsidP="00097982">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7D0DAE" w:rsidRPr="004616E6" w14:paraId="753BC764" w14:textId="77777777" w:rsidTr="009C0AEE">
        <w:tc>
          <w:tcPr>
            <w:tcW w:w="1236" w:type="dxa"/>
          </w:tcPr>
          <w:p w14:paraId="418F5747"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314139D" w14:textId="77777777" w:rsidR="007D0DAE" w:rsidRDefault="007D0DAE" w:rsidP="00E102B1">
            <w:pPr>
              <w:pStyle w:val="ListParagraph"/>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4413931" w14:textId="77777777" w:rsidR="007D0DAE" w:rsidRPr="004616E6" w:rsidRDefault="007D0DAE" w:rsidP="00E102B1">
            <w:pPr>
              <w:pStyle w:val="ListParagraph"/>
              <w:ind w:firstLineChars="0" w:firstLine="0"/>
              <w:jc w:val="both"/>
              <w:rPr>
                <w:rFonts w:eastAsia="Yu Mincho"/>
                <w:iCs/>
                <w:lang w:val="en-US" w:eastAsia="ja-JP"/>
              </w:rPr>
            </w:pPr>
            <w:r>
              <w:rPr>
                <w:rFonts w:eastAsiaTheme="minorEastAsia"/>
                <w:iCs/>
                <w:lang w:eastAsia="zh-CN"/>
              </w:rPr>
              <w:lastRenderedPageBreak/>
              <w:t>T</w:t>
            </w:r>
            <w:r>
              <w:rPr>
                <w:rFonts w:eastAsia="Yu Mincho"/>
                <w:iCs/>
                <w:lang w:eastAsia="ja-JP"/>
              </w:rPr>
              <w:t>o be aligned with our contribution, we do not explicitly discuss the issue of Type0-PDCCH CSS and I removed our name from the contribution summary.</w:t>
            </w:r>
          </w:p>
        </w:tc>
      </w:tr>
      <w:tr w:rsidR="009575A5" w:rsidRPr="004616E6" w14:paraId="17FA3B9A" w14:textId="77777777" w:rsidTr="009C0AEE">
        <w:tc>
          <w:tcPr>
            <w:tcW w:w="1236" w:type="dxa"/>
          </w:tcPr>
          <w:p w14:paraId="74E5C37E" w14:textId="08BAD57A" w:rsidR="009575A5" w:rsidRDefault="009575A5" w:rsidP="009575A5">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D89BBE6" w14:textId="029C4EDD" w:rsidR="009575A5" w:rsidRDefault="009575A5" w:rsidP="009575A5">
            <w:pPr>
              <w:pStyle w:val="ListParagraph"/>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236176" w:rsidRPr="004616E6" w14:paraId="73580BB0" w14:textId="77777777" w:rsidTr="009C0AEE">
        <w:tc>
          <w:tcPr>
            <w:tcW w:w="1236" w:type="dxa"/>
          </w:tcPr>
          <w:p w14:paraId="21115BF3" w14:textId="1D8F6B10" w:rsidR="00236176" w:rsidRDefault="00236176" w:rsidP="009575A5">
            <w:pPr>
              <w:spacing w:after="120"/>
              <w:jc w:val="both"/>
              <w:rPr>
                <w:rFonts w:eastAsiaTheme="minorEastAsia"/>
                <w:lang w:val="en-US" w:eastAsia="zh-CN"/>
              </w:rPr>
            </w:pPr>
            <w:r>
              <w:rPr>
                <w:rFonts w:eastAsiaTheme="minorEastAsia"/>
                <w:lang w:val="en-US" w:eastAsia="zh-CN"/>
              </w:rPr>
              <w:t>Xiaomi</w:t>
            </w:r>
          </w:p>
        </w:tc>
        <w:tc>
          <w:tcPr>
            <w:tcW w:w="8395" w:type="dxa"/>
          </w:tcPr>
          <w:p w14:paraId="320134EC" w14:textId="4F6CF23A" w:rsidR="00236176" w:rsidRDefault="00236176" w:rsidP="009575A5">
            <w:pPr>
              <w:pStyle w:val="ListParagraph"/>
              <w:ind w:firstLineChars="0" w:firstLine="0"/>
              <w:jc w:val="both"/>
              <w:rPr>
                <w:iCs/>
                <w:lang w:eastAsia="ja-JP"/>
              </w:rPr>
            </w:pPr>
            <w:r>
              <w:rPr>
                <w:iCs/>
                <w:lang w:eastAsia="ja-JP"/>
              </w:rPr>
              <w:t>gNB scheduling can avoid collision with type-0 CSS.</w:t>
            </w:r>
          </w:p>
        </w:tc>
      </w:tr>
      <w:tr w:rsidR="00E60983" w14:paraId="534AE754" w14:textId="77777777" w:rsidTr="009C0AEE">
        <w:tc>
          <w:tcPr>
            <w:tcW w:w="1236" w:type="dxa"/>
          </w:tcPr>
          <w:p w14:paraId="6E1C295F"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496C1ABF" w14:textId="3CADB882" w:rsidR="00E60983" w:rsidRDefault="00E60983" w:rsidP="00E102B1">
            <w:pPr>
              <w:pStyle w:val="ListParagraph"/>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bl>
    <w:p w14:paraId="0534359E" w14:textId="77777777" w:rsidR="00B755F3" w:rsidRPr="007D0DAE" w:rsidRDefault="00B755F3">
      <w:pPr>
        <w:jc w:val="both"/>
        <w:rPr>
          <w:rFonts w:eastAsia="Yu Mincho"/>
          <w:b/>
          <w:bCs/>
          <w:iCs/>
          <w:lang w:val="en-US" w:eastAsia="ja-JP"/>
        </w:rPr>
      </w:pPr>
    </w:p>
    <w:p w14:paraId="3EF9907E" w14:textId="77777777" w:rsidR="00B755F3" w:rsidRDefault="00B755F3">
      <w:pPr>
        <w:jc w:val="both"/>
        <w:rPr>
          <w:rFonts w:eastAsia="Yu Mincho"/>
          <w:b/>
          <w:bCs/>
          <w:iCs/>
          <w:lang w:eastAsia="ja-JP"/>
        </w:rPr>
      </w:pPr>
    </w:p>
    <w:p w14:paraId="0728FE0E" w14:textId="77777777" w:rsidR="00B755F3" w:rsidRDefault="001F312D">
      <w:pPr>
        <w:pStyle w:val="Heading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Yu Mincho"/>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ListParagraph"/>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729DE9F" w14:textId="1547ABC1" w:rsidR="00B755F3" w:rsidRDefault="001F312D">
      <w:pPr>
        <w:pStyle w:val="ListParagraph"/>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2" w:author="David Seok" w:date="2021-08-17T11:32:00Z">
        <w:r w:rsidDel="00097982">
          <w:rPr>
            <w:rFonts w:eastAsia="Yu Mincho"/>
            <w:bCs/>
            <w:lang w:eastAsia="ja-JP"/>
          </w:rPr>
          <w:delText>, WILUS [24]</w:delText>
        </w:r>
      </w:del>
    </w:p>
    <w:p w14:paraId="7C4E5133" w14:textId="77777777" w:rsidR="00B755F3" w:rsidRDefault="001F312D">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38E10C1" w14:textId="77777777" w:rsidR="00B755F3" w:rsidRDefault="001F312D">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sidRPr="00865F0A">
        <w:rPr>
          <w:rFonts w:eastAsia="Yu Mincho"/>
          <w:iCs/>
          <w:strike/>
          <w:lang w:eastAsia="ja-JP"/>
          <w:rPrChange w:id="113" w:author="zhengyi" w:date="2021-08-17T10:51:00Z">
            <w:rPr>
              <w:rFonts w:eastAsia="Yu Mincho"/>
              <w:iCs/>
              <w:lang w:eastAsia="ja-JP"/>
            </w:rPr>
          </w:rPrChange>
        </w:rPr>
        <w:t>CMCC [14]</w:t>
      </w:r>
      <w:r>
        <w:rPr>
          <w:rFonts w:eastAsia="Yu Mincho"/>
          <w:bCs/>
          <w:lang w:eastAsia="ja-JP"/>
        </w:rPr>
        <w:t>, LG Electronics [15], Sharp [21]</w:t>
      </w:r>
    </w:p>
    <w:p w14:paraId="5C25A66F" w14:textId="77777777" w:rsidR="00B755F3" w:rsidRDefault="00B755F3">
      <w:pPr>
        <w:jc w:val="both"/>
        <w:rPr>
          <w:rFonts w:eastAsia="Yu Mincho"/>
          <w:iCs/>
          <w:lang w:eastAsia="ja-JP"/>
        </w:rPr>
      </w:pPr>
    </w:p>
    <w:p w14:paraId="2B6EE6DD" w14:textId="77777777" w:rsidR="00B755F3" w:rsidRDefault="001F312D">
      <w:pPr>
        <w:pStyle w:val="3"/>
      </w:pPr>
      <w:r>
        <w:t>1st round (Issue#2-4)</w:t>
      </w:r>
    </w:p>
    <w:p w14:paraId="589B6D66" w14:textId="77777777" w:rsidR="00B755F3" w:rsidRDefault="001F312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B755F3" w14:paraId="11C46182" w14:textId="77777777" w:rsidTr="009C0AEE">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rsidTr="009C0AEE">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rsidTr="009C0AEE">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rsidTr="009C0AEE">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rsidTr="009C0AEE">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rsidTr="009C0AEE">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rsidTr="009C0AEE">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rsidTr="009C0AEE">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rsidTr="009C0AEE">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B755F3" w14:paraId="00F7DF8A" w14:textId="77777777" w:rsidTr="009C0AEE">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rsidTr="009C0AEE">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rsidTr="009C0AEE">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077F25" w:rsidRPr="00F22067" w14:paraId="25750083" w14:textId="77777777" w:rsidTr="009C0AEE">
        <w:tc>
          <w:tcPr>
            <w:tcW w:w="1236" w:type="dxa"/>
          </w:tcPr>
          <w:p w14:paraId="74A5D805"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195D2584" w14:textId="77777777" w:rsidR="00077F25" w:rsidRPr="00F22067" w:rsidRDefault="00077F25" w:rsidP="00E102B1">
            <w:pPr>
              <w:spacing w:after="120"/>
              <w:jc w:val="both"/>
              <w:rPr>
                <w:rFonts w:eastAsiaTheme="minorEastAsia"/>
                <w:lang w:val="en-US" w:eastAsia="zh-CN"/>
              </w:rPr>
            </w:pPr>
            <w:r w:rsidRPr="00D36001">
              <w:rPr>
                <w:rFonts w:eastAsiaTheme="minorEastAsia"/>
                <w:iCs/>
                <w:lang w:eastAsia="zh-CN"/>
              </w:rPr>
              <w:t xml:space="preserve">We support </w:t>
            </w:r>
            <w:r w:rsidRPr="00D36001">
              <w:rPr>
                <w:iCs/>
                <w:lang w:eastAsia="ja-JP"/>
              </w:rPr>
              <w:t>No</w:t>
            </w:r>
            <w:r>
              <w:rPr>
                <w:iCs/>
                <w:lang w:eastAsia="ja-JP"/>
              </w:rPr>
              <w:t xml:space="preserve"> need to use the i</w:t>
            </w:r>
            <w:r w:rsidRPr="00944D58">
              <w:rPr>
                <w:iCs/>
                <w:lang w:eastAsia="ja-JP"/>
              </w:rPr>
              <w:t>nvalid UL symbol</w:t>
            </w:r>
            <w:r>
              <w:rPr>
                <w:iCs/>
                <w:lang w:eastAsia="ja-JP"/>
              </w:rPr>
              <w:t>s</w:t>
            </w:r>
            <w:r w:rsidRPr="00944D58">
              <w:rPr>
                <w:iCs/>
                <w:lang w:eastAsia="ja-JP"/>
              </w:rPr>
              <w:t xml:space="preserve"> </w:t>
            </w:r>
            <w:r>
              <w:rPr>
                <w:iCs/>
                <w:lang w:eastAsia="ja-JP"/>
              </w:rPr>
              <w:t xml:space="preserve">for </w:t>
            </w:r>
            <w:r w:rsidRPr="00944D58">
              <w:rPr>
                <w:iCs/>
                <w:lang w:eastAsia="ja-JP"/>
              </w:rPr>
              <w:t>DL-to-UL switching gap</w:t>
            </w:r>
            <w:r>
              <w:rPr>
                <w:iCs/>
                <w:lang w:eastAsia="ja-JP"/>
              </w:rPr>
              <w:t>s for the available slot determination</w:t>
            </w:r>
          </w:p>
        </w:tc>
      </w:tr>
      <w:tr w:rsidR="00EC0567" w:rsidRPr="00F22067" w14:paraId="6320C4FC" w14:textId="77777777" w:rsidTr="009C0AEE">
        <w:tc>
          <w:tcPr>
            <w:tcW w:w="1236" w:type="dxa"/>
          </w:tcPr>
          <w:p w14:paraId="3EEBFDB9" w14:textId="02B802D0" w:rsidR="00EC0567" w:rsidRPr="00EC0567" w:rsidRDefault="00EC0567" w:rsidP="00E102B1">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7E717EF7" w14:textId="3079D507" w:rsidR="00EC0567" w:rsidRPr="00EC0567" w:rsidRDefault="00EC0567" w:rsidP="00E102B1">
            <w:pPr>
              <w:spacing w:after="120"/>
              <w:jc w:val="both"/>
              <w:rPr>
                <w:rFonts w:eastAsia="Malgun Gothic"/>
                <w:iCs/>
                <w:lang w:eastAsia="ko-KR"/>
              </w:rPr>
            </w:pPr>
            <w:r>
              <w:rPr>
                <w:rFonts w:eastAsia="Malgun Gothic"/>
                <w:iCs/>
                <w:lang w:eastAsia="ko-KR"/>
              </w:rPr>
              <w:t xml:space="preserve">We </w:t>
            </w:r>
            <w:r w:rsidR="00EE3F74">
              <w:rPr>
                <w:rFonts w:eastAsia="Malgun Gothic"/>
                <w:iCs/>
                <w:lang w:eastAsia="ko-KR"/>
              </w:rPr>
              <w:t>think DL-to-UL switching gap is unnecessary for available slot determination.</w:t>
            </w:r>
            <w:r>
              <w:rPr>
                <w:rFonts w:eastAsia="Malgun Gothic"/>
                <w:iCs/>
                <w:lang w:eastAsia="ko-KR"/>
              </w:rPr>
              <w:t xml:space="preserve"> </w:t>
            </w:r>
            <w:r>
              <w:rPr>
                <w:rFonts w:eastAsia="Malgun Gothic" w:hint="eastAsia"/>
                <w:iCs/>
                <w:lang w:eastAsia="ko-KR"/>
              </w:rPr>
              <w:t>I</w:t>
            </w:r>
            <w:r>
              <w:rPr>
                <w:rFonts w:eastAsia="Malgun Gothic"/>
                <w:iCs/>
                <w:lang w:eastAsia="ko-KR"/>
              </w:rPr>
              <w:t>t can be handled by gNB implementation.</w:t>
            </w:r>
          </w:p>
        </w:tc>
      </w:tr>
      <w:tr w:rsidR="007D0DAE" w14:paraId="317D44D0" w14:textId="77777777" w:rsidTr="009C0AEE">
        <w:tc>
          <w:tcPr>
            <w:tcW w:w="1236" w:type="dxa"/>
          </w:tcPr>
          <w:p w14:paraId="7D2AC638"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D03450F" w14:textId="77777777" w:rsidR="007D0DAE" w:rsidRDefault="007D0DAE" w:rsidP="00E102B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A616F7" w14:paraId="77CF6443" w14:textId="77777777" w:rsidTr="009C0AEE">
        <w:tc>
          <w:tcPr>
            <w:tcW w:w="1236" w:type="dxa"/>
          </w:tcPr>
          <w:p w14:paraId="16D58231" w14:textId="51244A94" w:rsidR="00A616F7" w:rsidRDefault="00A616F7" w:rsidP="00A616F7">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F0468E" w14:textId="784DE15C" w:rsidR="00A616F7" w:rsidRDefault="00A616F7" w:rsidP="00A616F7">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60983" w14:paraId="4FBFE22F" w14:textId="77777777" w:rsidTr="009C0AEE">
        <w:tc>
          <w:tcPr>
            <w:tcW w:w="1236" w:type="dxa"/>
          </w:tcPr>
          <w:p w14:paraId="78CAD76D"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18B76C3B" w14:textId="5CD67B4C" w:rsidR="00E60983" w:rsidRDefault="00E60983" w:rsidP="009C0AEE">
            <w:pPr>
              <w:spacing w:after="120"/>
              <w:jc w:val="both"/>
              <w:rPr>
                <w:rFonts w:eastAsiaTheme="minorEastAsia"/>
                <w:lang w:val="en-US" w:eastAsia="zh-CN"/>
              </w:rPr>
            </w:pPr>
            <w:r>
              <w:rPr>
                <w:rFonts w:eastAsiaTheme="minorEastAsia"/>
                <w:lang w:val="en-US" w:eastAsia="zh-CN"/>
              </w:rPr>
              <w:t xml:space="preserve">Agree with vivo </w:t>
            </w:r>
            <w:r w:rsidR="009C0AEE">
              <w:rPr>
                <w:rFonts w:eastAsiaTheme="minorEastAsia"/>
                <w:lang w:val="en-US" w:eastAsia="zh-CN"/>
              </w:rPr>
              <w:t xml:space="preserve">that </w:t>
            </w:r>
            <w:r w:rsidRPr="00833327">
              <w:rPr>
                <w:rFonts w:eastAsiaTheme="minorEastAsia"/>
                <w:lang w:val="en-US" w:eastAsia="zh-CN"/>
              </w:rPr>
              <w:t xml:space="preserve">this </w:t>
            </w:r>
            <w:r w:rsidR="009C0AEE">
              <w:rPr>
                <w:rFonts w:eastAsiaTheme="minorEastAsia"/>
                <w:lang w:val="en-US" w:eastAsia="zh-CN"/>
              </w:rPr>
              <w:t xml:space="preserve">could be handled </w:t>
            </w:r>
            <w:r w:rsidRPr="00833327">
              <w:rPr>
                <w:rFonts w:eastAsiaTheme="minorEastAsia"/>
                <w:lang w:val="en-US" w:eastAsia="zh-CN"/>
              </w:rPr>
              <w:t xml:space="preserve">by </w:t>
            </w:r>
            <w:r w:rsidR="009C0AEE">
              <w:rPr>
                <w:rFonts w:eastAsiaTheme="minorEastAsia"/>
                <w:lang w:val="en-US" w:eastAsia="zh-CN"/>
              </w:rPr>
              <w:t xml:space="preserve">gNB </w:t>
            </w:r>
            <w:r w:rsidRPr="00833327">
              <w:rPr>
                <w:rFonts w:eastAsiaTheme="minorEastAsia"/>
                <w:lang w:val="en-US" w:eastAsia="zh-CN"/>
              </w:rPr>
              <w:t>implementation. No need to introduce new rules for available slot determination.</w:t>
            </w:r>
          </w:p>
        </w:tc>
      </w:tr>
    </w:tbl>
    <w:p w14:paraId="404767E8" w14:textId="77777777" w:rsidR="00B755F3" w:rsidRPr="007D0DAE" w:rsidRDefault="00B755F3">
      <w:pPr>
        <w:jc w:val="both"/>
        <w:rPr>
          <w:rFonts w:eastAsia="Yu Mincho"/>
          <w:iCs/>
          <w:lang w:val="en-US" w:eastAsia="ja-JP"/>
        </w:rPr>
      </w:pPr>
    </w:p>
    <w:p w14:paraId="0E6A00A8" w14:textId="77777777" w:rsidR="00B755F3" w:rsidRDefault="00B755F3">
      <w:pPr>
        <w:jc w:val="both"/>
        <w:rPr>
          <w:rFonts w:eastAsia="Yu Mincho"/>
          <w:iCs/>
          <w:lang w:val="sv-SE" w:eastAsia="ja-JP"/>
        </w:rPr>
      </w:pPr>
    </w:p>
    <w:p w14:paraId="13A7F604" w14:textId="77777777" w:rsidR="00B755F3" w:rsidRDefault="001F312D">
      <w:pPr>
        <w:pStyle w:val="Heading3"/>
        <w:jc w:val="both"/>
        <w:rPr>
          <w:sz w:val="24"/>
          <w:szCs w:val="16"/>
        </w:rPr>
      </w:pPr>
      <w:r>
        <w:rPr>
          <w:color w:val="00B0F0"/>
          <w:sz w:val="24"/>
          <w:szCs w:val="16"/>
        </w:rPr>
        <w:lastRenderedPageBreak/>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Yu Mincho"/>
          <w:iCs/>
          <w:lang w:eastAsia="ja-JP"/>
        </w:rPr>
      </w:pPr>
      <w:r>
        <w:rPr>
          <w:rFonts w:eastAsia="Yu Mincho"/>
          <w:iCs/>
          <w:lang w:eastAsia="ja-JP"/>
        </w:rPr>
        <w:t xml:space="preserve">In Rel-15/16, </w:t>
      </w:r>
      <w:bookmarkStart w:id="114" w:name="_Hlk78818808"/>
      <w:r>
        <w:rPr>
          <w:rFonts w:eastAsia="Yu Mincho"/>
          <w:iCs/>
          <w:lang w:eastAsia="ja-JP"/>
        </w:rPr>
        <w:t>overlapping of PUSCH repetition Type A and semi-static PUCCH with repetitions is handled by PUSCH dropping rules</w:t>
      </w:r>
      <w:bookmarkEnd w:id="114"/>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5" w:name="_Toc20311595"/>
            <w:bookmarkStart w:id="116" w:name="_Toc26719420"/>
            <w:bookmarkStart w:id="117" w:name="_Toc29894855"/>
            <w:bookmarkStart w:id="118" w:name="_Toc12021483"/>
            <w:bookmarkStart w:id="119" w:name="_Toc29917309"/>
            <w:bookmarkStart w:id="120" w:name="_Toc29899572"/>
            <w:bookmarkStart w:id="121" w:name="_Toc36498183"/>
            <w:bookmarkStart w:id="122" w:name="_Toc74762949"/>
            <w:bookmarkStart w:id="123" w:name="_Toc45699210"/>
            <w:bookmarkStart w:id="124" w:name="_Toc29899154"/>
            <w:r>
              <w:t>9.2.6</w:t>
            </w:r>
            <w:r>
              <w:tab/>
              <w:t>PUCCH repetition procedure</w:t>
            </w:r>
            <w:bookmarkEnd w:id="115"/>
            <w:bookmarkEnd w:id="116"/>
            <w:bookmarkEnd w:id="117"/>
            <w:bookmarkEnd w:id="118"/>
            <w:bookmarkEnd w:id="119"/>
            <w:bookmarkEnd w:id="120"/>
            <w:bookmarkEnd w:id="121"/>
            <w:bookmarkEnd w:id="122"/>
            <w:bookmarkEnd w:id="123"/>
            <w:bookmarkEnd w:id="124"/>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Yu Mincho"/>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ListParagraph"/>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DB689FB" w14:textId="77777777" w:rsidR="00B755F3" w:rsidRDefault="001F312D">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4ED81AE7" w14:textId="77777777" w:rsidR="00B755F3" w:rsidRDefault="001F312D">
      <w:pPr>
        <w:pStyle w:val="ListParagraph"/>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538CFD03" w14:textId="77777777" w:rsidR="00B755F3" w:rsidRDefault="001F312D">
      <w:pPr>
        <w:pStyle w:val="ListParagraph"/>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sidRPr="00865F0A">
        <w:rPr>
          <w:rFonts w:eastAsia="Yu Mincho"/>
          <w:iCs/>
          <w:strike/>
          <w:lang w:eastAsia="ja-JP"/>
          <w:rPrChange w:id="126"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D347E9" w14:textId="77777777" w:rsidR="00B755F3" w:rsidRDefault="00B755F3">
      <w:pPr>
        <w:jc w:val="both"/>
        <w:rPr>
          <w:rFonts w:eastAsia="Yu Mincho"/>
          <w:iCs/>
          <w:lang w:eastAsia="ja-JP"/>
        </w:rPr>
      </w:pPr>
    </w:p>
    <w:p w14:paraId="5E7A9E18" w14:textId="77777777" w:rsidR="00B755F3" w:rsidRDefault="001F312D">
      <w:pPr>
        <w:pStyle w:val="3"/>
      </w:pPr>
      <w:r>
        <w:t>1st round (Issue#2-5)</w:t>
      </w:r>
    </w:p>
    <w:p w14:paraId="210FE081" w14:textId="77777777" w:rsidR="00B755F3" w:rsidRDefault="001F312D">
      <w:pPr>
        <w:rPr>
          <w:rFonts w:eastAsia="Yu Mincho"/>
          <w:lang w:val="sv-SE" w:eastAsia="ja-JP"/>
        </w:rPr>
      </w:pPr>
      <w:r>
        <w:rPr>
          <w:rFonts w:eastAsia="Yu Mincho"/>
          <w:lang w:val="sv-SE" w:eastAsia="ja-JP"/>
        </w:rPr>
        <w:t xml:space="preserve">Companies are encouraged to provide their views on whether the </w:t>
      </w:r>
      <w:bookmarkStart w:id="127" w:name="OLE_LINK1"/>
      <w:r>
        <w:rPr>
          <w:rFonts w:eastAsia="Yu Mincho"/>
          <w:lang w:val="sv-SE" w:eastAsia="ja-JP"/>
        </w:rPr>
        <w:t>overlapping of PUSCH repetition Type A and semi-static PUCCH with repetitions</w:t>
      </w:r>
      <w:bookmarkEnd w:id="127"/>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B755F3" w14:paraId="6C2263F5" w14:textId="77777777" w:rsidTr="009C0AEE">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rsidTr="009C0AEE">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rsidTr="009C0AEE">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rsidTr="009C0AEE">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rsidTr="009C0AEE">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rsidTr="009C0AEE">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rsidTr="009C0AEE">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rsidTr="009C0AEE">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rsidTr="009C0AEE">
        <w:tc>
          <w:tcPr>
            <w:tcW w:w="1236" w:type="dxa"/>
          </w:tcPr>
          <w:p w14:paraId="17334800" w14:textId="77777777" w:rsidR="00B755F3" w:rsidRDefault="001F312D">
            <w:pPr>
              <w:spacing w:after="120"/>
              <w:jc w:val="both"/>
              <w:rPr>
                <w:iCs/>
                <w:lang w:eastAsia="ja-JP"/>
              </w:rPr>
            </w:pPr>
            <w:r>
              <w:rPr>
                <w:rFonts w:eastAsiaTheme="minorEastAsia"/>
                <w:lang w:val="en-US" w:eastAsia="zh-CN"/>
              </w:rPr>
              <w:lastRenderedPageBreak/>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rsidTr="009C0AEE">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rsidTr="009C0AEE">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rsidTr="009C0AEE">
        <w:tc>
          <w:tcPr>
            <w:tcW w:w="1236" w:type="dxa"/>
          </w:tcPr>
          <w:p w14:paraId="6F73ABA2" w14:textId="12166AF2"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077F25" w:rsidRPr="00F22067" w14:paraId="4A8C1D43" w14:textId="77777777" w:rsidTr="009C0AEE">
        <w:tc>
          <w:tcPr>
            <w:tcW w:w="1236" w:type="dxa"/>
          </w:tcPr>
          <w:p w14:paraId="2E7A6686"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28BBDFF9"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 xml:space="preserve">We support </w:t>
            </w:r>
            <w:r>
              <w:rPr>
                <w:iCs/>
                <w:lang w:eastAsia="ja-JP"/>
              </w:rPr>
              <w:t xml:space="preserve">No need to use </w:t>
            </w:r>
            <w:r w:rsidRPr="00C77BC7">
              <w:rPr>
                <w:iCs/>
                <w:lang w:eastAsia="ja-JP"/>
              </w:rPr>
              <w:t>semi-static PUCCH repetition configuration</w:t>
            </w:r>
            <w:r>
              <w:rPr>
                <w:iCs/>
                <w:lang w:eastAsia="ja-JP"/>
              </w:rPr>
              <w:t xml:space="preserve"> for the available slot determination</w:t>
            </w:r>
          </w:p>
        </w:tc>
      </w:tr>
      <w:tr w:rsidR="00DC1E94" w:rsidRPr="00F22067" w14:paraId="21D7A9AC" w14:textId="77777777" w:rsidTr="009C0AEE">
        <w:tc>
          <w:tcPr>
            <w:tcW w:w="1236" w:type="dxa"/>
          </w:tcPr>
          <w:p w14:paraId="2E204792" w14:textId="1303A659" w:rsidR="00DC1E94" w:rsidRDefault="00DC1E94" w:rsidP="00DC1E9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667D0A" w14:textId="0E11618D" w:rsidR="00DC1E94" w:rsidRDefault="00DC1E94" w:rsidP="00DC1E94">
            <w:pPr>
              <w:spacing w:after="120"/>
              <w:jc w:val="both"/>
              <w:rPr>
                <w:rFonts w:eastAsiaTheme="minorEastAsia"/>
                <w:lang w:val="en-US" w:eastAsia="zh-CN"/>
              </w:rPr>
            </w:pPr>
            <w:r>
              <w:rPr>
                <w:rFonts w:eastAsiaTheme="minorEastAsia"/>
                <w:lang w:val="en-US" w:eastAsia="zh-CN"/>
              </w:rPr>
              <w:t>Rel.15/16 dropping rule can be reused.</w:t>
            </w:r>
          </w:p>
        </w:tc>
      </w:tr>
      <w:tr w:rsidR="00236176" w:rsidRPr="00F22067" w14:paraId="41C2CBF5" w14:textId="77777777" w:rsidTr="009C0AEE">
        <w:tc>
          <w:tcPr>
            <w:tcW w:w="1236" w:type="dxa"/>
          </w:tcPr>
          <w:p w14:paraId="49D6750E" w14:textId="44067E78"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43557DAA" w14:textId="482EA2DA" w:rsidR="00236176" w:rsidRDefault="00236176" w:rsidP="00236176">
            <w:pPr>
              <w:spacing w:after="120"/>
              <w:jc w:val="both"/>
              <w:rPr>
                <w:rFonts w:eastAsiaTheme="minorEastAsia"/>
                <w:lang w:val="en-US" w:eastAsia="zh-CN"/>
              </w:rPr>
            </w:pPr>
            <w:r>
              <w:rPr>
                <w:rFonts w:eastAsiaTheme="minorEastAsia"/>
                <w:bCs/>
                <w:lang w:val="en-US" w:eastAsia="zh-CN"/>
              </w:rPr>
              <w:t>It seems not necessary</w:t>
            </w:r>
          </w:p>
        </w:tc>
      </w:tr>
      <w:tr w:rsidR="00E60983" w14:paraId="05607354" w14:textId="77777777" w:rsidTr="009C0AEE">
        <w:tc>
          <w:tcPr>
            <w:tcW w:w="1236" w:type="dxa"/>
          </w:tcPr>
          <w:p w14:paraId="1BBF29E7"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0FB74861" w14:textId="77777777" w:rsidR="00E60983" w:rsidRDefault="00E60983" w:rsidP="00E102B1">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bl>
    <w:p w14:paraId="549425D0" w14:textId="77777777" w:rsidR="00B755F3" w:rsidRDefault="00B755F3">
      <w:pPr>
        <w:jc w:val="both"/>
        <w:rPr>
          <w:rFonts w:eastAsia="Yu Mincho"/>
          <w:iCs/>
          <w:lang w:val="sv-SE" w:eastAsia="ja-JP"/>
        </w:rPr>
      </w:pPr>
    </w:p>
    <w:p w14:paraId="527B8F21" w14:textId="77777777" w:rsidR="00B755F3" w:rsidRDefault="00B755F3">
      <w:pPr>
        <w:jc w:val="both"/>
        <w:rPr>
          <w:rFonts w:eastAsia="Yu Mincho"/>
          <w:iCs/>
          <w:lang w:val="sv-SE" w:eastAsia="ja-JP"/>
        </w:rPr>
      </w:pPr>
    </w:p>
    <w:p w14:paraId="692EB469" w14:textId="77777777" w:rsidR="00B755F3" w:rsidRDefault="001F312D">
      <w:pPr>
        <w:pStyle w:val="Heading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Yu Mincho"/>
          <w:iCs/>
          <w:lang w:eastAsia="ja-JP"/>
        </w:rPr>
      </w:pPr>
    </w:p>
    <w:p w14:paraId="3BD67B67" w14:textId="77777777" w:rsidR="00B755F3" w:rsidRDefault="001F312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Yu Mincho"/>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ListParagraph"/>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258BB035" w14:textId="77777777" w:rsidR="00B755F3" w:rsidRDefault="001F312D">
      <w:pPr>
        <w:pStyle w:val="ListParagraph"/>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7AF3BAF1" w14:textId="77777777" w:rsidR="00B755F3" w:rsidRDefault="001F312D">
      <w:pPr>
        <w:pStyle w:val="ListParagraph"/>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735799A5" w14:textId="77777777" w:rsidR="00B755F3" w:rsidRDefault="001F312D">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02AE56F1" w14:textId="77777777" w:rsidR="00B755F3" w:rsidRDefault="001F312D">
      <w:pPr>
        <w:pStyle w:val="ListParagraph"/>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sidRPr="00865F0A">
        <w:rPr>
          <w:rFonts w:eastAsia="Yu Mincho"/>
          <w:iCs/>
          <w:strike/>
          <w:lang w:eastAsia="ja-JP"/>
          <w:rPrChange w:id="128"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54A02BC" w14:textId="77777777" w:rsidR="00B755F3" w:rsidRDefault="00B755F3">
      <w:pPr>
        <w:jc w:val="both"/>
        <w:rPr>
          <w:rFonts w:eastAsia="Yu Mincho"/>
          <w:iCs/>
          <w:lang w:eastAsia="ja-JP"/>
        </w:rPr>
      </w:pPr>
    </w:p>
    <w:p w14:paraId="3357E66D" w14:textId="77777777" w:rsidR="00B755F3" w:rsidRDefault="001F312D">
      <w:pPr>
        <w:pStyle w:val="3"/>
      </w:pPr>
      <w:r>
        <w:t>1st round (Issue#2-6)</w:t>
      </w:r>
    </w:p>
    <w:p w14:paraId="4E2FC561" w14:textId="77777777" w:rsidR="00B755F3" w:rsidRDefault="001F312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B755F3" w14:paraId="6A04A447" w14:textId="77777777" w:rsidTr="009C0AEE">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rsidTr="009C0AEE">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rsidTr="009C0AEE">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rsidTr="009C0AEE">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rsidTr="009C0AEE">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rsidTr="009C0AEE">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rsidTr="009C0AEE">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rsidTr="009C0AEE">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rsidTr="009C0AEE">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rsidTr="009C0AEE">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rsidTr="009C0AEE">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rsidTr="009C0AEE">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lastRenderedPageBreak/>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rsidTr="009C0AEE">
        <w:tc>
          <w:tcPr>
            <w:tcW w:w="1236" w:type="dxa"/>
          </w:tcPr>
          <w:p w14:paraId="0051135E" w14:textId="2CD4800C"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077F25" w14:paraId="771B5F58" w14:textId="77777777" w:rsidTr="009C0AEE">
        <w:tc>
          <w:tcPr>
            <w:tcW w:w="1236" w:type="dxa"/>
          </w:tcPr>
          <w:p w14:paraId="44835C8F"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7E82B309" w14:textId="77777777" w:rsidR="00077F25" w:rsidRDefault="00077F25" w:rsidP="00E102B1">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 xml:space="preserve">o need to use </w:t>
            </w:r>
            <w:r w:rsidRPr="00C77BC7">
              <w:rPr>
                <w:iCs/>
                <w:lang w:eastAsia="ja-JP"/>
              </w:rPr>
              <w:t>SMTC configuration</w:t>
            </w:r>
            <w:r>
              <w:rPr>
                <w:iCs/>
                <w:lang w:eastAsia="ja-JP"/>
              </w:rPr>
              <w:t xml:space="preserve"> for the available slot determination</w:t>
            </w:r>
          </w:p>
        </w:tc>
      </w:tr>
      <w:tr w:rsidR="005378D8" w14:paraId="0DE7D5D0" w14:textId="77777777" w:rsidTr="009C0AEE">
        <w:tc>
          <w:tcPr>
            <w:tcW w:w="1236" w:type="dxa"/>
          </w:tcPr>
          <w:p w14:paraId="7B49D7F4" w14:textId="1EBCE229" w:rsidR="005378D8" w:rsidRDefault="005378D8" w:rsidP="005378D8">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AEE9570" w14:textId="4F3CF61E" w:rsidR="005378D8" w:rsidRDefault="005378D8" w:rsidP="005378D8">
            <w:pPr>
              <w:spacing w:after="120"/>
              <w:jc w:val="both"/>
              <w:rPr>
                <w:rFonts w:eastAsiaTheme="minorEastAsia"/>
                <w:lang w:val="en-US" w:eastAsia="zh-CN"/>
              </w:rPr>
            </w:pPr>
            <w:r>
              <w:rPr>
                <w:rFonts w:eastAsia="Malgun Gothic"/>
                <w:bCs/>
                <w:lang w:val="en-US" w:eastAsia="ko-KR"/>
              </w:rPr>
              <w:t>We don’t support. Motivation and necessity are unclear.</w:t>
            </w:r>
          </w:p>
        </w:tc>
      </w:tr>
      <w:tr w:rsidR="00F96FC2" w14:paraId="62D6E390" w14:textId="77777777" w:rsidTr="009C0AEE">
        <w:tc>
          <w:tcPr>
            <w:tcW w:w="1236" w:type="dxa"/>
          </w:tcPr>
          <w:p w14:paraId="2539A14A" w14:textId="043F6118" w:rsidR="00F96FC2" w:rsidRDefault="00F96FC2" w:rsidP="00F96FC2">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EED5B5E" w14:textId="0E7C8B73" w:rsidR="00F96FC2" w:rsidRDefault="00F96FC2" w:rsidP="00F96FC2">
            <w:pPr>
              <w:spacing w:after="120"/>
              <w:jc w:val="both"/>
              <w:rPr>
                <w:rFonts w:eastAsia="Malgun Gothic"/>
                <w:bCs/>
                <w:lang w:val="en-US" w:eastAsia="ko-KR"/>
              </w:rPr>
            </w:pPr>
            <w:r>
              <w:rPr>
                <w:rFonts w:eastAsiaTheme="minorEastAsia"/>
                <w:lang w:val="en-US" w:eastAsia="zh-CN"/>
              </w:rPr>
              <w:t>It’s not necessary.</w:t>
            </w:r>
          </w:p>
        </w:tc>
      </w:tr>
      <w:tr w:rsidR="00236176" w14:paraId="727B8524" w14:textId="77777777" w:rsidTr="009C0AEE">
        <w:tc>
          <w:tcPr>
            <w:tcW w:w="1236" w:type="dxa"/>
          </w:tcPr>
          <w:p w14:paraId="2D4CEDC5" w14:textId="0EF8025E"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4A751B" w14:textId="5D7A7AB6" w:rsidR="00236176" w:rsidRDefault="00236176" w:rsidP="00236176">
            <w:pPr>
              <w:spacing w:after="120"/>
              <w:jc w:val="both"/>
              <w:rPr>
                <w:rFonts w:eastAsiaTheme="minorEastAsia"/>
                <w:lang w:val="en-US" w:eastAsia="zh-CN"/>
              </w:rPr>
            </w:pPr>
            <w:r>
              <w:rPr>
                <w:rFonts w:eastAsiaTheme="minorEastAsia"/>
                <w:iCs/>
                <w:lang w:val="en-US" w:eastAsia="zh-CN"/>
              </w:rPr>
              <w:t>Not necessary</w:t>
            </w:r>
          </w:p>
        </w:tc>
      </w:tr>
      <w:tr w:rsidR="00E60983" w14:paraId="71776A67" w14:textId="77777777" w:rsidTr="009C0AEE">
        <w:tc>
          <w:tcPr>
            <w:tcW w:w="1236" w:type="dxa"/>
          </w:tcPr>
          <w:p w14:paraId="4584CE0C"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12E189FD" w14:textId="77777777" w:rsidR="00E60983" w:rsidRDefault="00E60983" w:rsidP="00E102B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bl>
    <w:p w14:paraId="30F844DA" w14:textId="77777777" w:rsidR="00B755F3" w:rsidRPr="00077F25" w:rsidRDefault="00B755F3">
      <w:pPr>
        <w:jc w:val="both"/>
        <w:rPr>
          <w:rFonts w:eastAsia="Yu Mincho"/>
          <w:iCs/>
          <w:lang w:eastAsia="ja-JP"/>
        </w:rPr>
      </w:pPr>
    </w:p>
    <w:p w14:paraId="3F7630CB" w14:textId="77777777" w:rsidR="00B755F3" w:rsidRDefault="00B755F3">
      <w:pPr>
        <w:jc w:val="both"/>
        <w:rPr>
          <w:rFonts w:eastAsia="Yu Mincho"/>
          <w:iCs/>
          <w:lang w:val="sv-SE" w:eastAsia="ja-JP"/>
        </w:rPr>
      </w:pPr>
    </w:p>
    <w:p w14:paraId="343AAE2B" w14:textId="77777777" w:rsidR="00B755F3" w:rsidRDefault="001F312D">
      <w:pPr>
        <w:pStyle w:val="Heading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Yu Mincho"/>
          <w:iCs/>
          <w:lang w:eastAsia="ja-JP"/>
        </w:rPr>
      </w:pPr>
      <w:r>
        <w:rPr>
          <w:rFonts w:eastAsia="Yu Mincho"/>
          <w:iCs/>
          <w:lang w:eastAsia="ja-JP"/>
        </w:rPr>
        <w:t>Issue#2-7 discusses other RRC configurations than the ones discussed in Issues #2-3 to #2-6.</w:t>
      </w:r>
    </w:p>
    <w:p w14:paraId="73ABEA78" w14:textId="77777777" w:rsidR="00B755F3" w:rsidRDefault="001F312D">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54EF375" w14:textId="77777777" w:rsidR="00B755F3" w:rsidRDefault="00B755F3">
      <w:pPr>
        <w:jc w:val="both"/>
        <w:rPr>
          <w:rFonts w:eastAsia="Yu Mincho"/>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ListParagraph"/>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2D46BE7F" w14:textId="77777777" w:rsidR="00B755F3" w:rsidRDefault="001F312D">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E06CD88" w14:textId="77777777" w:rsidR="00B755F3" w:rsidRDefault="001F312D">
      <w:pPr>
        <w:pStyle w:val="ListParagraph"/>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36078125" w14:textId="77777777" w:rsidR="00B755F3" w:rsidRDefault="001F312D">
      <w:pPr>
        <w:pStyle w:val="ListParagraph"/>
        <w:numPr>
          <w:ilvl w:val="1"/>
          <w:numId w:val="22"/>
        </w:numPr>
        <w:ind w:firstLineChars="0"/>
        <w:jc w:val="both"/>
        <w:rPr>
          <w:rFonts w:eastAsia="Yu Mincho"/>
          <w:iCs/>
          <w:lang w:eastAsia="ja-JP"/>
        </w:rPr>
      </w:pPr>
      <w:r>
        <w:rPr>
          <w:rFonts w:eastAsia="Yu Mincho"/>
          <w:iCs/>
          <w:lang w:eastAsia="ja-JP"/>
        </w:rPr>
        <w:t xml:space="preserve">CATT [6], Qualcomm [13], </w:t>
      </w:r>
      <w:r w:rsidRPr="00865F0A">
        <w:rPr>
          <w:rFonts w:eastAsia="Yu Mincho"/>
          <w:iCs/>
          <w:strike/>
          <w:lang w:eastAsia="ja-JP"/>
          <w:rPrChange w:id="129"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8F23EC2" w14:textId="77777777" w:rsidR="00B755F3" w:rsidRDefault="00B755F3">
      <w:pPr>
        <w:jc w:val="both"/>
        <w:rPr>
          <w:rFonts w:eastAsia="Yu Mincho"/>
          <w:iCs/>
          <w:lang w:eastAsia="ja-JP"/>
        </w:rPr>
      </w:pPr>
    </w:p>
    <w:p w14:paraId="605E7BE8" w14:textId="77777777" w:rsidR="00B755F3" w:rsidRDefault="001F312D">
      <w:pPr>
        <w:pStyle w:val="3"/>
      </w:pPr>
      <w:r>
        <w:t>1st round (Issue#2-7)</w:t>
      </w:r>
    </w:p>
    <w:p w14:paraId="23C44E8C" w14:textId="77777777" w:rsidR="00B755F3" w:rsidRDefault="001F312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B755F3" w14:paraId="2879E90F" w14:textId="77777777" w:rsidTr="009C0AEE">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rsidTr="009C0AEE">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B755F3" w14:paraId="6AA791FE" w14:textId="77777777" w:rsidTr="009C0AEE">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rsidTr="009C0AEE">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rsidTr="009C0AEE">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rsidTr="009C0AEE">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rsidTr="009C0AEE">
        <w:tc>
          <w:tcPr>
            <w:tcW w:w="1236" w:type="dxa"/>
          </w:tcPr>
          <w:p w14:paraId="18E97033" w14:textId="77777777" w:rsidR="00B755F3" w:rsidRDefault="001F312D">
            <w:pPr>
              <w:spacing w:after="120"/>
              <w:jc w:val="both"/>
              <w:rPr>
                <w:iCs/>
                <w:lang w:eastAsia="ja-JP"/>
              </w:rPr>
            </w:pPr>
            <w:r>
              <w:rPr>
                <w:rFonts w:eastAsiaTheme="minorEastAsia"/>
                <w:lang w:val="en-US" w:eastAsia="zh-CN"/>
              </w:rPr>
              <w:lastRenderedPageBreak/>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rsidTr="009C0AEE">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rsidTr="009C0AEE">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rsidTr="009C0AEE">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rsidTr="009C0AEE">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rsidTr="009C0AEE">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rsidTr="009C0AEE">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r w:rsidR="00077F25" w:rsidRPr="00F22067" w14:paraId="58BB1335" w14:textId="77777777" w:rsidTr="009C0AEE">
        <w:tc>
          <w:tcPr>
            <w:tcW w:w="1236" w:type="dxa"/>
          </w:tcPr>
          <w:p w14:paraId="0FFB6BCA"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3B62CF64"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w:t>
            </w:r>
            <w:r w:rsidRPr="00F22067">
              <w:rPr>
                <w:iCs/>
                <w:lang w:eastAsia="ja-JP"/>
              </w:rPr>
              <w:t>e other RRC configurations for the available slot determination</w:t>
            </w:r>
          </w:p>
        </w:tc>
      </w:tr>
      <w:tr w:rsidR="00F96FC2" w:rsidRPr="00F22067" w14:paraId="4E8E5560" w14:textId="77777777" w:rsidTr="009C0AEE">
        <w:tc>
          <w:tcPr>
            <w:tcW w:w="1236" w:type="dxa"/>
          </w:tcPr>
          <w:p w14:paraId="096BF6C2" w14:textId="4C2789AF" w:rsidR="00F96FC2" w:rsidRDefault="00F96FC2" w:rsidP="00F96FC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E613B2" w14:textId="23D9D15F" w:rsidR="00F96FC2" w:rsidRDefault="00F96FC2" w:rsidP="00F96FC2">
            <w:pPr>
              <w:spacing w:after="120"/>
              <w:jc w:val="both"/>
              <w:rPr>
                <w:rFonts w:eastAsiaTheme="minorEastAsia"/>
                <w:lang w:val="en-US" w:eastAsia="zh-CN"/>
              </w:rPr>
            </w:pPr>
            <w:r>
              <w:rPr>
                <w:rFonts w:eastAsiaTheme="minorEastAsia"/>
                <w:lang w:val="en-US" w:eastAsia="zh-CN"/>
              </w:rPr>
              <w:t>It’s not necessary.</w:t>
            </w:r>
          </w:p>
        </w:tc>
      </w:tr>
      <w:tr w:rsidR="00236176" w:rsidRPr="00F22067" w14:paraId="69E06155" w14:textId="77777777" w:rsidTr="009C0AEE">
        <w:tc>
          <w:tcPr>
            <w:tcW w:w="1236" w:type="dxa"/>
          </w:tcPr>
          <w:p w14:paraId="089BB725" w14:textId="4F4473B1"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8CDCA8D" w14:textId="6162777A" w:rsidR="00236176" w:rsidRDefault="00236176" w:rsidP="00236176">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00749" w:rsidRPr="00F22067" w14:paraId="5A8C9B61" w14:textId="77777777" w:rsidTr="009C0AEE">
        <w:tc>
          <w:tcPr>
            <w:tcW w:w="1236" w:type="dxa"/>
          </w:tcPr>
          <w:p w14:paraId="65A7F181" w14:textId="4A56C57F" w:rsidR="00D00749" w:rsidRDefault="00D00749" w:rsidP="00D00749">
            <w:pPr>
              <w:spacing w:after="120"/>
              <w:jc w:val="both"/>
              <w:rPr>
                <w:rFonts w:eastAsiaTheme="minorEastAsia" w:hint="eastAsia"/>
                <w:lang w:val="en-US" w:eastAsia="zh-CN"/>
              </w:rPr>
            </w:pPr>
            <w:r>
              <w:rPr>
                <w:lang w:eastAsia="ja-JP"/>
              </w:rPr>
              <w:t>Huawei/HiSilicon</w:t>
            </w:r>
          </w:p>
        </w:tc>
        <w:tc>
          <w:tcPr>
            <w:tcW w:w="8395" w:type="dxa"/>
          </w:tcPr>
          <w:p w14:paraId="76E8C2F8" w14:textId="6DB38764" w:rsidR="00D00749" w:rsidRDefault="00D00749" w:rsidP="00D00749">
            <w:pPr>
              <w:jc w:val="both"/>
              <w:rPr>
                <w:rFonts w:eastAsiaTheme="minorEastAsia"/>
                <w:iCs/>
                <w:lang w:val="en-US" w:eastAsia="zh-CN"/>
              </w:rPr>
            </w:pPr>
            <w:r w:rsidRPr="00CF30E3">
              <w:rPr>
                <w:iCs/>
                <w:lang w:eastAsia="ja-JP"/>
              </w:rPr>
              <w:t>No need to use other RRC configurations for the available slot determination</w:t>
            </w:r>
            <w:r>
              <w:rPr>
                <w:iCs/>
                <w:lang w:eastAsia="ja-JP"/>
              </w:rPr>
              <w:t>.</w:t>
            </w:r>
            <w:bookmarkStart w:id="130" w:name="_GoBack"/>
            <w:bookmarkEnd w:id="130"/>
          </w:p>
        </w:tc>
      </w:tr>
    </w:tbl>
    <w:p w14:paraId="1E020B13" w14:textId="77777777" w:rsidR="00B755F3" w:rsidRPr="00077F25" w:rsidRDefault="00B755F3">
      <w:pPr>
        <w:jc w:val="both"/>
        <w:rPr>
          <w:rFonts w:eastAsia="Yu Mincho"/>
          <w:iCs/>
          <w:lang w:eastAsia="ja-JP"/>
        </w:rPr>
      </w:pPr>
    </w:p>
    <w:p w14:paraId="4F6F9318" w14:textId="77777777" w:rsidR="00B755F3" w:rsidRPr="00EA63FF" w:rsidRDefault="00B755F3">
      <w:pPr>
        <w:jc w:val="both"/>
        <w:rPr>
          <w:rFonts w:eastAsia="Yu Mincho"/>
          <w:iCs/>
          <w:lang w:val="sv-SE" w:eastAsia="ja-JP"/>
        </w:rPr>
      </w:pPr>
    </w:p>
    <w:p w14:paraId="066AEC98" w14:textId="77777777" w:rsidR="00B755F3" w:rsidRDefault="001F312D">
      <w:pPr>
        <w:pStyle w:val="Heading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ListParagraph"/>
        <w:numPr>
          <w:ilvl w:val="0"/>
          <w:numId w:val="23"/>
        </w:numPr>
        <w:ind w:firstLineChars="0"/>
        <w:jc w:val="both"/>
        <w:rPr>
          <w:rFonts w:eastAsia="Yu Mincho"/>
          <w:iCs/>
          <w:lang w:val="sv-SE" w:eastAsia="ja-JP"/>
        </w:rPr>
      </w:pPr>
      <w:bookmarkStart w:id="131" w:name="_Hlk70436834"/>
      <w:r>
        <w:rPr>
          <w:rFonts w:eastAsia="Yu Mincho"/>
          <w:iCs/>
          <w:lang w:val="sv-SE" w:eastAsia="ja-JP"/>
        </w:rPr>
        <w:t>Alt 1: Count of available slots continues until reaching the indicated/configured repetition factor.</w:t>
      </w:r>
      <w:bookmarkEnd w:id="131"/>
    </w:p>
    <w:p w14:paraId="3ACFC6E5" w14:textId="77777777" w:rsidR="00B755F3" w:rsidRDefault="001F312D">
      <w:pPr>
        <w:pStyle w:val="ListParagraph"/>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ListParagraph"/>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49B4C4A1" w14:textId="77777777" w:rsidR="00B755F3" w:rsidRDefault="001F312D">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36E81E72" w14:textId="77777777" w:rsidR="00B755F3" w:rsidRDefault="00B755F3">
      <w:pPr>
        <w:jc w:val="both"/>
        <w:rPr>
          <w:rFonts w:eastAsia="Yu Mincho"/>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ListParagraph"/>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2" w:name="_Hlk80007358"/>
      <w:r>
        <w:rPr>
          <w:rFonts w:eastAsia="Yu Mincho"/>
          <w:iCs/>
          <w:lang w:eastAsia="ja-JP"/>
        </w:rPr>
        <w:t>overall duration of PUSCH repetitions should not exceed the configured periodicity of the configured PUSCH (similar to Rel-15/16).</w:t>
      </w:r>
      <w:bookmarkEnd w:id="132"/>
    </w:p>
    <w:p w14:paraId="30F15842" w14:textId="77777777" w:rsidR="00B755F3" w:rsidRDefault="001F312D">
      <w:pPr>
        <w:pStyle w:val="ListParagraph"/>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uawei/HiSilicon [1], Qualcomm [13]</w:t>
      </w:r>
    </w:p>
    <w:p w14:paraId="35D3AA0E" w14:textId="77777777" w:rsidR="00B755F3" w:rsidRDefault="001F312D">
      <w:pPr>
        <w:pStyle w:val="ListParagraph"/>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142F98E8" w14:textId="77777777" w:rsidR="00B755F3" w:rsidRDefault="001F312D">
      <w:pPr>
        <w:pStyle w:val="ListParagraph"/>
        <w:numPr>
          <w:ilvl w:val="0"/>
          <w:numId w:val="24"/>
        </w:numPr>
        <w:ind w:firstLineChars="0"/>
        <w:jc w:val="both"/>
        <w:rPr>
          <w:rFonts w:eastAsia="Yu Mincho"/>
          <w:iCs/>
          <w:lang w:eastAsia="ja-JP"/>
        </w:rPr>
      </w:pPr>
      <w:r>
        <w:rPr>
          <w:rFonts w:eastAsia="Yu Mincho" w:hint="eastAsia"/>
          <w:iCs/>
          <w:lang w:eastAsia="ja-JP"/>
        </w:rPr>
        <w:lastRenderedPageBreak/>
        <w:t>F</w:t>
      </w:r>
      <w:r>
        <w:rPr>
          <w:rFonts w:eastAsia="Yu Mincho"/>
          <w:iCs/>
          <w:lang w:eastAsia="ja-JP"/>
        </w:rPr>
        <w:t>or DG-PUSCH with repetitions, no need to introduce upper limit of overall duration of PUSCH repetitions</w:t>
      </w:r>
    </w:p>
    <w:p w14:paraId="0109AA24" w14:textId="77777777" w:rsidR="00B755F3" w:rsidRDefault="001F312D">
      <w:pPr>
        <w:pStyle w:val="ListParagraph"/>
        <w:numPr>
          <w:ilvl w:val="1"/>
          <w:numId w:val="24"/>
        </w:numPr>
        <w:ind w:firstLineChars="0"/>
        <w:jc w:val="both"/>
        <w:rPr>
          <w:rFonts w:eastAsia="Yu Mincho"/>
          <w:iCs/>
          <w:lang w:eastAsia="ja-JP"/>
        </w:rPr>
      </w:pPr>
      <w:r>
        <w:rPr>
          <w:rFonts w:eastAsia="Yu Mincho"/>
          <w:iCs/>
          <w:lang w:eastAsia="ja-JP"/>
        </w:rPr>
        <w:t>Panasonic  [7]</w:t>
      </w:r>
    </w:p>
    <w:p w14:paraId="6AD0E0D8" w14:textId="77777777" w:rsidR="00B755F3" w:rsidRDefault="001F312D">
      <w:pPr>
        <w:pStyle w:val="ListParagraph"/>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ListParagraph"/>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6A37C6B8" w14:textId="77777777" w:rsidR="00B755F3" w:rsidRDefault="001F312D">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78CF6D7D" w14:textId="77777777" w:rsidR="00B755F3" w:rsidRDefault="001F312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Yu Mincho"/>
          <w:iCs/>
          <w:lang w:eastAsia="ja-JP"/>
        </w:rPr>
      </w:pPr>
    </w:p>
    <w:p w14:paraId="7F336D5D" w14:textId="77777777" w:rsidR="00B755F3" w:rsidRDefault="00B755F3">
      <w:pPr>
        <w:jc w:val="both"/>
        <w:rPr>
          <w:rFonts w:eastAsia="Yu Mincho"/>
          <w:iCs/>
          <w:lang w:eastAsia="ja-JP"/>
        </w:rPr>
      </w:pPr>
    </w:p>
    <w:p w14:paraId="72F783E4" w14:textId="77777777" w:rsidR="00B755F3" w:rsidRDefault="001F312D">
      <w:pPr>
        <w:pStyle w:val="3"/>
      </w:pPr>
      <w:r>
        <w:t>1st round (Issue#2-8)</w:t>
      </w:r>
    </w:p>
    <w:p w14:paraId="1C8BAC74" w14:textId="77777777" w:rsidR="00B755F3" w:rsidRDefault="001F312D">
      <w:pPr>
        <w:rPr>
          <w:rFonts w:eastAsia="Yu Mincho"/>
          <w:lang w:val="sv-SE" w:eastAsia="ja-JP"/>
        </w:rPr>
      </w:pPr>
      <w:r>
        <w:rPr>
          <w:rFonts w:eastAsia="Yu Mincho"/>
          <w:lang w:val="sv-SE" w:eastAsia="ja-JP"/>
        </w:rPr>
        <w:t>Companies are encouraged to provide their views on the follwoing proposals.</w:t>
      </w:r>
    </w:p>
    <w:p w14:paraId="3563A3E6" w14:textId="77777777" w:rsidR="00B755F3" w:rsidRDefault="001F312D">
      <w:pPr>
        <w:rPr>
          <w:rFonts w:eastAsia="Yu Mincho"/>
          <w:lang w:val="sv-SE" w:eastAsia="ja-JP"/>
        </w:rPr>
      </w:pPr>
      <w:r>
        <w:rPr>
          <w:rFonts w:eastAsia="Yu Mincho"/>
          <w:lang w:val="sv-SE" w:eastAsia="ja-JP"/>
        </w:rPr>
        <w:t>For DG-PUSCH  with counting based on the available slots,</w:t>
      </w:r>
    </w:p>
    <w:p w14:paraId="4A938C84" w14:textId="77777777" w:rsidR="00B755F3" w:rsidRDefault="001F312D">
      <w:pPr>
        <w:pStyle w:val="ListParagraph"/>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19827541" w14:textId="77777777" w:rsidR="00B755F3" w:rsidRDefault="001F312D">
      <w:pPr>
        <w:pStyle w:val="ListParagraph"/>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A4208B9" w14:textId="77777777" w:rsidR="00B755F3" w:rsidRDefault="001F312D">
      <w:pPr>
        <w:pStyle w:val="ListParagraph"/>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TableGrid"/>
        <w:tblW w:w="0" w:type="auto"/>
        <w:tblLayout w:type="fixed"/>
        <w:tblLook w:val="04A0" w:firstRow="1" w:lastRow="0" w:firstColumn="1" w:lastColumn="0" w:noHBand="0" w:noVBand="1"/>
      </w:tblPr>
      <w:tblGrid>
        <w:gridCol w:w="1236"/>
        <w:gridCol w:w="8395"/>
      </w:tblGrid>
      <w:tr w:rsidR="00B755F3" w14:paraId="1CFBB29C" w14:textId="77777777" w:rsidTr="009C0AEE">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rsidTr="009C0AEE">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rsidTr="009C0AEE">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rsidTr="009C0AEE">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rsidTr="009C0AEE">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rsidTr="009C0AEE">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rsidTr="009C0AEE">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rsidTr="009C0AEE">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rsidTr="009C0AEE">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rsidTr="009C0AEE">
        <w:tc>
          <w:tcPr>
            <w:tcW w:w="1236" w:type="dxa"/>
          </w:tcPr>
          <w:p w14:paraId="3CFB2322" w14:textId="77777777" w:rsidR="00B755F3" w:rsidRDefault="001F312D">
            <w:pPr>
              <w:spacing w:after="120"/>
              <w:jc w:val="both"/>
              <w:rPr>
                <w:rFonts w:eastAsiaTheme="minorEastAsia"/>
                <w:lang w:val="en-US" w:eastAsia="zh-CN"/>
              </w:rPr>
            </w:pPr>
            <w:r>
              <w:rPr>
                <w:rFonts w:eastAsiaTheme="minorEastAsia"/>
                <w:lang w:val="en-US" w:eastAsia="zh-CN"/>
              </w:rPr>
              <w:t>InterDigital</w:t>
            </w:r>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rsidTr="009C0AEE">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rsidTr="009C0AEE">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rsidTr="009C0AEE">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rsidTr="009C0AEE">
        <w:tc>
          <w:tcPr>
            <w:tcW w:w="1236" w:type="dxa"/>
          </w:tcPr>
          <w:p w14:paraId="23D289EC" w14:textId="4DE8F75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077F25" w14:paraId="41891851" w14:textId="77777777" w:rsidTr="009C0AEE">
        <w:tc>
          <w:tcPr>
            <w:tcW w:w="1236" w:type="dxa"/>
          </w:tcPr>
          <w:p w14:paraId="6905CB17"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1E4D25CC" w14:textId="77777777" w:rsidR="00077F25" w:rsidRDefault="00077F25" w:rsidP="00E102B1">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10AFC0EE" w14:textId="77777777" w:rsidR="00077F25" w:rsidRDefault="00077F25" w:rsidP="00E102B1">
            <w:pPr>
              <w:spacing w:after="120"/>
              <w:jc w:val="both"/>
              <w:rPr>
                <w:rFonts w:eastAsiaTheme="minorEastAsia"/>
                <w:lang w:val="en-US" w:eastAsia="zh-CN"/>
              </w:rPr>
            </w:pPr>
            <w:r>
              <w:rPr>
                <w:rFonts w:eastAsiaTheme="minorEastAsia"/>
                <w:lang w:val="en-US" w:eastAsia="zh-CN"/>
              </w:rPr>
              <w:t>We support the proposal for CG-PUSCH.</w:t>
            </w:r>
          </w:p>
        </w:tc>
      </w:tr>
      <w:tr w:rsidR="007D0DAE" w14:paraId="01984D39" w14:textId="77777777" w:rsidTr="009C0AEE">
        <w:tc>
          <w:tcPr>
            <w:tcW w:w="1236" w:type="dxa"/>
          </w:tcPr>
          <w:p w14:paraId="57B07B28"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718FC4"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For DG-PUSCH, support Alt 1. </w:t>
            </w:r>
          </w:p>
          <w:p w14:paraId="27A50AB3" w14:textId="77777777" w:rsidR="007D0DAE" w:rsidRDefault="007D0DAE" w:rsidP="00E102B1">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E83DCF" w14:paraId="48D311C1" w14:textId="77777777" w:rsidTr="009C0AEE">
        <w:tc>
          <w:tcPr>
            <w:tcW w:w="1236" w:type="dxa"/>
          </w:tcPr>
          <w:p w14:paraId="0E89537A" w14:textId="193356DA" w:rsidR="00E83DCF" w:rsidRDefault="00E83DCF" w:rsidP="00E83DCF">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1979B3F" w14:textId="77777777" w:rsidR="00E83DCF" w:rsidRDefault="00E83DCF" w:rsidP="00E83DCF">
            <w:pPr>
              <w:spacing w:after="120"/>
              <w:jc w:val="both"/>
              <w:rPr>
                <w:rFonts w:eastAsiaTheme="minorEastAsia"/>
                <w:lang w:val="en-US" w:eastAsia="zh-CN"/>
              </w:rPr>
            </w:pPr>
            <w:r>
              <w:rPr>
                <w:rFonts w:eastAsiaTheme="minorEastAsia"/>
                <w:lang w:val="en-US" w:eastAsia="zh-CN"/>
              </w:rPr>
              <w:t xml:space="preserve">For DG-PUSCH, support Alt 1. </w:t>
            </w:r>
          </w:p>
          <w:p w14:paraId="455429C4" w14:textId="102BA69E" w:rsidR="00E83DCF" w:rsidRDefault="00E83DCF" w:rsidP="00E83DCF">
            <w:pPr>
              <w:spacing w:after="120"/>
              <w:jc w:val="both"/>
              <w:rPr>
                <w:rFonts w:eastAsiaTheme="minorEastAsia"/>
                <w:lang w:val="en-US" w:eastAsia="zh-CN"/>
              </w:rPr>
            </w:pPr>
            <w:r>
              <w:rPr>
                <w:rFonts w:eastAsiaTheme="minorEastAsia"/>
                <w:lang w:val="en-US" w:eastAsia="zh-CN"/>
              </w:rPr>
              <w:t>Support proposal on CG-PUSCH.</w:t>
            </w:r>
          </w:p>
        </w:tc>
      </w:tr>
      <w:tr w:rsidR="00236176" w14:paraId="0A60911E" w14:textId="77777777" w:rsidTr="009C0AEE">
        <w:tc>
          <w:tcPr>
            <w:tcW w:w="1236" w:type="dxa"/>
          </w:tcPr>
          <w:p w14:paraId="6BF3DFC9" w14:textId="62EB2FA7"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5DD0049" w14:textId="73901539" w:rsidR="00236176" w:rsidRDefault="00236176" w:rsidP="00236176">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E60983" w14:paraId="4C0AB49D" w14:textId="77777777" w:rsidTr="009C0AEE">
        <w:tc>
          <w:tcPr>
            <w:tcW w:w="1236" w:type="dxa"/>
          </w:tcPr>
          <w:p w14:paraId="1EC14360"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3A5585C6" w14:textId="77777777" w:rsidR="009C0AEE" w:rsidRDefault="00E60983" w:rsidP="009C0AEE">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sidR="009C0AEE">
              <w:rPr>
                <w:rFonts w:eastAsiaTheme="minorEastAsia"/>
                <w:lang w:val="en-US" w:eastAsia="zh-CN"/>
              </w:rPr>
              <w:t>.</w:t>
            </w:r>
          </w:p>
          <w:p w14:paraId="77427836" w14:textId="562852B5" w:rsidR="00E60983" w:rsidRDefault="009C0AEE" w:rsidP="009C0AEE">
            <w:pPr>
              <w:jc w:val="both"/>
              <w:rPr>
                <w:rFonts w:eastAsiaTheme="minorEastAsia"/>
                <w:lang w:val="en-US" w:eastAsia="zh-CN"/>
              </w:rPr>
            </w:pPr>
            <w:r>
              <w:rPr>
                <w:rFonts w:eastAsiaTheme="minorEastAsia"/>
                <w:lang w:val="en-US" w:eastAsia="zh-CN"/>
              </w:rPr>
              <w:t>Support</w:t>
            </w:r>
            <w:r w:rsidR="00E60983">
              <w:rPr>
                <w:rFonts w:eastAsiaTheme="minorEastAsia"/>
                <w:lang w:val="en-US" w:eastAsia="zh-CN"/>
              </w:rPr>
              <w:t xml:space="preserve"> </w:t>
            </w:r>
            <w:r w:rsidR="00E60983">
              <w:rPr>
                <w:rFonts w:eastAsiaTheme="minorEastAsia" w:hint="eastAsia"/>
                <w:lang w:val="en-US" w:eastAsia="zh-CN"/>
              </w:rPr>
              <w:t>the proposal for CG PUSCH.</w:t>
            </w:r>
            <w:r w:rsidR="00E60983">
              <w:rPr>
                <w:rFonts w:eastAsiaTheme="minorEastAsia"/>
                <w:lang w:val="en-US" w:eastAsia="zh-CN"/>
              </w:rPr>
              <w:t xml:space="preserve"> Agree with </w:t>
            </w:r>
            <w:r>
              <w:rPr>
                <w:rFonts w:eastAsiaTheme="minorEastAsia"/>
                <w:lang w:val="en-US" w:eastAsia="zh-CN"/>
              </w:rPr>
              <w:t>I</w:t>
            </w:r>
            <w:r w:rsidR="00E60983">
              <w:rPr>
                <w:rFonts w:eastAsiaTheme="minorEastAsia"/>
                <w:lang w:val="en-US" w:eastAsia="zh-CN"/>
              </w:rPr>
              <w:t>nterdigital</w:t>
            </w:r>
            <w:r>
              <w:rPr>
                <w:rFonts w:eastAsiaTheme="minorEastAsia"/>
                <w:lang w:val="en-US" w:eastAsia="zh-CN"/>
              </w:rPr>
              <w:t xml:space="preserve"> that </w:t>
            </w:r>
            <w:r>
              <w:rPr>
                <w:rFonts w:eastAsia="Times New Roman"/>
                <w:lang w:val="en-US" w:eastAsia="ja-JP"/>
              </w:rPr>
              <w:t>f</w:t>
            </w:r>
            <w:r w:rsidR="00E60983">
              <w:rPr>
                <w:rFonts w:eastAsia="Times New Roman"/>
                <w:lang w:val="en-US" w:eastAsia="ja-JP"/>
              </w:rPr>
              <w:t>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bl>
    <w:p w14:paraId="102AE68A" w14:textId="77777777" w:rsidR="00B755F3" w:rsidRPr="007D0DAE" w:rsidRDefault="00B755F3">
      <w:pPr>
        <w:jc w:val="both"/>
        <w:rPr>
          <w:rFonts w:eastAsia="Yu Mincho"/>
          <w:iCs/>
          <w:lang w:val="en-US" w:eastAsia="ja-JP"/>
        </w:rPr>
      </w:pPr>
    </w:p>
    <w:p w14:paraId="58DAEB30" w14:textId="77777777" w:rsidR="00B755F3" w:rsidRDefault="00B755F3">
      <w:pPr>
        <w:jc w:val="both"/>
        <w:rPr>
          <w:rFonts w:eastAsia="Yu Mincho"/>
          <w:iCs/>
          <w:lang w:val="sv-SE" w:eastAsia="ja-JP"/>
        </w:rPr>
      </w:pPr>
    </w:p>
    <w:p w14:paraId="617D6CF9" w14:textId="77777777" w:rsidR="00B755F3" w:rsidRDefault="001F312D">
      <w:pPr>
        <w:pStyle w:val="Heading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lastRenderedPageBreak/>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14.35pt" o:ole="">
                  <v:imagedata r:id="rId10" o:title=""/>
                </v:shape>
                <o:OLEObject Type="Embed" ProgID="Equation.3" ShapeID="_x0000_i1025" DrawAspect="Content" ObjectID="_1690708896" r:id="rId11"/>
              </w:object>
            </w:r>
            <w:r>
              <w:rPr>
                <w:color w:val="000000"/>
              </w:rPr>
              <w:t xml:space="preserve"> is given by:</w:t>
            </w:r>
          </w:p>
          <w:p w14:paraId="313A1EBE" w14:textId="77777777" w:rsidR="00B755F3" w:rsidRDefault="001F312D">
            <w:pPr>
              <w:pStyle w:val="EQ"/>
            </w:pPr>
            <w:r>
              <w:tab/>
            </w:r>
            <w:r>
              <w:rPr>
                <w:rFonts w:eastAsia="宋体"/>
                <w:position w:val="-30"/>
              </w:rPr>
              <w:object w:dxaOrig="4909" w:dyaOrig="739" w14:anchorId="4164E314">
                <v:shape id="_x0000_i1026" type="#_x0000_t75" style="width:245.35pt;height:36.85pt" o:ole="">
                  <v:imagedata r:id="rId12" o:title=""/>
                </v:shape>
                <o:OLEObject Type="Embed" ProgID="Equation.3" ShapeID="_x0000_i1026" DrawAspect="Content" ObjectID="_1690708897" r:id="rId13"/>
              </w:object>
            </w:r>
            <w:r>
              <w:t xml:space="preserve">, </w:t>
            </w:r>
          </w:p>
          <w:p w14:paraId="1DBA1F77" w14:textId="77777777" w:rsidR="00B755F3" w:rsidRDefault="001F312D">
            <w:pPr>
              <w:rPr>
                <w:color w:val="000000"/>
              </w:rPr>
            </w:pPr>
            <w:r>
              <w:rPr>
                <w:color w:val="FF0000"/>
              </w:rPr>
              <w:t xml:space="preserve">where </w:t>
            </w:r>
            <w:r>
              <w:rPr>
                <w:rFonts w:eastAsia="宋体"/>
                <w:color w:val="FF0000"/>
                <w:position w:val="-10"/>
              </w:rPr>
              <w:object w:dxaOrig="288" w:dyaOrig="275" w14:anchorId="566842D7">
                <v:shape id="_x0000_i1027" type="#_x0000_t75" style="width:14.35pt;height:14.35pt" o:ole="">
                  <v:imagedata r:id="rId14" o:title=""/>
                </v:shape>
                <o:OLEObject Type="Embed" ProgID="Equation.3" ShapeID="_x0000_i1027" DrawAspect="Content" ObjectID="_1690708898"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3" w:dyaOrig="288" w14:anchorId="78D9245E">
                <v:shape id="_x0000_i1028" type="#_x0000_t75" style="width:28pt;height:14.35pt" o:ole="">
                  <v:imagedata r:id="rId16" o:title=""/>
                </v:shape>
                <o:OLEObject Type="Embed" ProgID="Equation.3" ShapeID="_x0000_i1028" DrawAspect="Content" ObjectID="_1690708899"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9" w:dyaOrig="288" w14:anchorId="3D552A6D">
                <v:shape id="_x0000_i1029" type="#_x0000_t75" style="width:36.85pt;height:14.35pt" o:ole="">
                  <v:imagedata r:id="rId18" o:title=""/>
                </v:shape>
                <o:OLEObject Type="Embed" ProgID="Equation.3" ShapeID="_x0000_i1029" DrawAspect="Content" ObjectID="_1690708900" r:id="rId19"/>
              </w:object>
            </w:r>
            <w:r>
              <w:rPr>
                <w:color w:val="000000"/>
              </w:rPr>
              <w:t>is the frequency offset in RBs between the two frequency hops.</w:t>
            </w:r>
          </w:p>
        </w:tc>
      </w:tr>
    </w:tbl>
    <w:p w14:paraId="5FAB2275" w14:textId="77777777" w:rsidR="00B755F3" w:rsidRDefault="00B755F3">
      <w:pPr>
        <w:jc w:val="both"/>
        <w:rPr>
          <w:rFonts w:eastAsia="Yu Mincho"/>
          <w:iCs/>
          <w:lang w:eastAsia="ja-JP"/>
        </w:rPr>
      </w:pPr>
    </w:p>
    <w:p w14:paraId="4355CB2E" w14:textId="77777777" w:rsidR="00B755F3" w:rsidRDefault="001F312D">
      <w:pPr>
        <w:jc w:val="both"/>
        <w:rPr>
          <w:rFonts w:eastAsia="Yu Mincho"/>
          <w:iCs/>
          <w:lang w:eastAsia="ja-JP"/>
        </w:rPr>
      </w:pPr>
      <w:r>
        <w:rPr>
          <w:rFonts w:eastAsia="Yu Mincho"/>
          <w:iCs/>
          <w:lang w:eastAsia="ja-JP"/>
        </w:rPr>
        <w:t xml:space="preserve">However, </w:t>
      </w:r>
      <w:bookmarkStart w:id="133" w:name="_Hlk79081250"/>
      <w:r>
        <w:rPr>
          <w:rFonts w:eastAsia="Yu Mincho"/>
          <w:iCs/>
          <w:lang w:eastAsia="ja-JP"/>
        </w:rPr>
        <w:t>the hopping based on physical slot indices causes an uneven distribution of hops in TDD system</w:t>
      </w:r>
      <w:bookmarkEnd w:id="133"/>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ListParagraph"/>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ListParagraph"/>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F810D9B" w14:textId="77777777" w:rsidR="00B755F3" w:rsidRDefault="001F312D">
      <w:pPr>
        <w:pStyle w:val="ListParagraph"/>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ListParagraph"/>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ListParagraph"/>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ListParagraph"/>
        <w:numPr>
          <w:ilvl w:val="1"/>
          <w:numId w:val="26"/>
        </w:numPr>
        <w:spacing w:line="280" w:lineRule="atLeast"/>
        <w:ind w:firstLineChars="0"/>
        <w:jc w:val="both"/>
      </w:pPr>
      <w:r>
        <w:rPr>
          <w:lang w:eastAsia="ja-JP"/>
        </w:rPr>
        <w:t>Ericsson, OPPO (2 companies)</w:t>
      </w:r>
    </w:p>
    <w:p w14:paraId="185233BE" w14:textId="77777777" w:rsidR="00B755F3" w:rsidRDefault="001F312D">
      <w:pPr>
        <w:pStyle w:val="ListParagraph"/>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2497B1C7" w14:textId="77777777" w:rsidR="00B755F3" w:rsidRDefault="001F312D">
      <w:pPr>
        <w:pStyle w:val="ListParagraph"/>
        <w:numPr>
          <w:ilvl w:val="1"/>
          <w:numId w:val="26"/>
        </w:numPr>
        <w:spacing w:line="280" w:lineRule="atLeast"/>
        <w:ind w:firstLineChars="0"/>
        <w:jc w:val="both"/>
      </w:pPr>
      <w:r>
        <w:rPr>
          <w:rFonts w:eastAsia="Yu Mincho"/>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ListParagraph"/>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0F300B7" w14:textId="77777777" w:rsidR="00B755F3" w:rsidRDefault="001F312D">
      <w:pPr>
        <w:pStyle w:val="ListParagraph"/>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256F1FA9" w14:textId="77777777" w:rsidR="00B755F3" w:rsidRDefault="001F312D">
      <w:pPr>
        <w:pStyle w:val="ListParagraph"/>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331E4C32" w14:textId="77777777" w:rsidR="00B755F3" w:rsidRDefault="001F312D">
      <w:pPr>
        <w:pStyle w:val="ListParagraph"/>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C5DDDAD" w14:textId="77777777" w:rsidR="00B755F3" w:rsidRDefault="001F312D">
      <w:pPr>
        <w:pStyle w:val="ListParagraph"/>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ListParagraph"/>
        <w:numPr>
          <w:ilvl w:val="1"/>
          <w:numId w:val="27"/>
        </w:numPr>
        <w:ind w:firstLineChars="0"/>
        <w:jc w:val="both"/>
        <w:rPr>
          <w:rFonts w:eastAsia="Yu Mincho"/>
          <w:iCs/>
          <w:lang w:eastAsia="ja-JP"/>
        </w:rPr>
      </w:pPr>
      <w:r>
        <w:rPr>
          <w:rFonts w:eastAsia="Yu Mincho"/>
          <w:iCs/>
          <w:lang w:eastAsia="ja-JP"/>
        </w:rPr>
        <w:lastRenderedPageBreak/>
        <w:t>Sharp [21]</w:t>
      </w:r>
    </w:p>
    <w:p w14:paraId="3C859B3E" w14:textId="77777777" w:rsidR="00B755F3" w:rsidRDefault="001F312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
      </w:pPr>
      <w:r>
        <w:t>1st round (Issue#2-9)</w:t>
      </w:r>
    </w:p>
    <w:p w14:paraId="422BB3E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21A0DE30"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3789F4B" w14:textId="77777777" w:rsidR="00B755F3" w:rsidRDefault="001F312D">
      <w:pPr>
        <w:pStyle w:val="ListParagraph"/>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3583E181" w14:textId="77777777" w:rsidR="00B755F3" w:rsidRDefault="00B755F3">
      <w:pPr>
        <w:pStyle w:val="ListParagraph"/>
        <w:ind w:left="420" w:firstLineChars="0" w:firstLine="0"/>
        <w:jc w:val="both"/>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B755F3" w14:paraId="72C6B21A" w14:textId="77777777" w:rsidTr="009C0AEE">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rsidTr="009C0AEE">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rsidTr="009C0AEE">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rsidTr="009C0AEE">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rsidTr="009C0AEE">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rsidTr="009C0AEE">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rsidTr="009C0AEE">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rsidTr="009C0AEE">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rsidTr="009C0AEE">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rsidTr="009C0AEE">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rsidTr="009C0AEE">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rsidTr="009C0AEE">
        <w:tc>
          <w:tcPr>
            <w:tcW w:w="1236" w:type="dxa"/>
          </w:tcPr>
          <w:p w14:paraId="377085B6" w14:textId="23BA127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7D0DAE" w14:paraId="641F9AFC" w14:textId="77777777" w:rsidTr="009C0AEE">
        <w:tc>
          <w:tcPr>
            <w:tcW w:w="1236" w:type="dxa"/>
          </w:tcPr>
          <w:p w14:paraId="5819D68C"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2488B94"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Fine with the proposal. </w:t>
            </w:r>
          </w:p>
        </w:tc>
      </w:tr>
      <w:tr w:rsidR="00DA6376" w14:paraId="2EEA91A3" w14:textId="77777777" w:rsidTr="009C0AEE">
        <w:tc>
          <w:tcPr>
            <w:tcW w:w="1236" w:type="dxa"/>
          </w:tcPr>
          <w:p w14:paraId="6DA905FE" w14:textId="6C01A408" w:rsidR="00DA6376" w:rsidRDefault="00DA6376" w:rsidP="00DA6376">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57E4A0" w14:textId="15FEB833" w:rsidR="00DA6376" w:rsidRDefault="00DA6376" w:rsidP="00DA6376">
            <w:pPr>
              <w:spacing w:after="120"/>
              <w:jc w:val="both"/>
              <w:rPr>
                <w:rFonts w:eastAsiaTheme="minorEastAsia"/>
                <w:lang w:val="en-US" w:eastAsia="zh-CN"/>
              </w:rPr>
            </w:pPr>
            <w:r>
              <w:rPr>
                <w:rFonts w:eastAsiaTheme="minorEastAsia"/>
                <w:lang w:val="en-US" w:eastAsia="zh-CN"/>
              </w:rPr>
              <w:t>Support the proposal.</w:t>
            </w:r>
          </w:p>
        </w:tc>
      </w:tr>
      <w:tr w:rsidR="00236176" w14:paraId="24D1E972" w14:textId="77777777" w:rsidTr="009C0AEE">
        <w:tc>
          <w:tcPr>
            <w:tcW w:w="1236" w:type="dxa"/>
          </w:tcPr>
          <w:p w14:paraId="4C15F3B5" w14:textId="4D29DA71"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1333702" w14:textId="59AE0EDB" w:rsidR="00236176" w:rsidRDefault="00236176" w:rsidP="00236176">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E60983" w14:paraId="67B16003" w14:textId="77777777" w:rsidTr="009C0AEE">
        <w:tc>
          <w:tcPr>
            <w:tcW w:w="1236" w:type="dxa"/>
          </w:tcPr>
          <w:p w14:paraId="6490E270"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254BCAD7" w14:textId="1BAFD36E" w:rsidR="00E60983" w:rsidRDefault="009C0AEE" w:rsidP="009C0AEE">
            <w:pPr>
              <w:tabs>
                <w:tab w:val="left" w:pos="1843"/>
              </w:tabs>
              <w:spacing w:after="120"/>
              <w:jc w:val="both"/>
              <w:rPr>
                <w:rFonts w:eastAsiaTheme="minorEastAsia"/>
                <w:lang w:val="en-US" w:eastAsia="zh-CN"/>
              </w:rPr>
            </w:pPr>
            <w:r>
              <w:rPr>
                <w:iCs/>
                <w:lang w:eastAsia="ja-JP"/>
              </w:rPr>
              <w:t>Support</w:t>
            </w:r>
          </w:p>
        </w:tc>
      </w:tr>
    </w:tbl>
    <w:p w14:paraId="6EBE6D16" w14:textId="77777777" w:rsidR="00B755F3" w:rsidRDefault="00B755F3">
      <w:pPr>
        <w:rPr>
          <w:rFonts w:eastAsia="Yu Mincho"/>
          <w:lang w:val="sv-SE" w:eastAsia="ja-JP"/>
        </w:rPr>
      </w:pPr>
    </w:p>
    <w:p w14:paraId="1A6BD4A3" w14:textId="77777777" w:rsidR="00B755F3" w:rsidRDefault="00B755F3">
      <w:pPr>
        <w:jc w:val="both"/>
        <w:rPr>
          <w:lang w:val="sv-SE" w:eastAsia="zh-CN"/>
        </w:rPr>
      </w:pPr>
    </w:p>
    <w:p w14:paraId="35C93D91" w14:textId="77777777" w:rsidR="00B755F3" w:rsidRDefault="001F312D">
      <w:pPr>
        <w:pStyle w:val="Heading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w:t>
      </w:r>
      <w:r>
        <w:rPr>
          <w:rFonts w:eastAsia="Yu Mincho"/>
          <w:lang w:val="sv-SE" w:eastAsia="ja-JP"/>
        </w:rPr>
        <w:lastRenderedPageBreak/>
        <w:t>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ListParagraph"/>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Yu Mincho"/>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ListParagraph"/>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4183349F" w14:textId="77777777" w:rsidR="00B755F3" w:rsidRDefault="001F312D">
      <w:pPr>
        <w:pStyle w:val="ListParagraph"/>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18684F0" w14:textId="77777777" w:rsidR="00B755F3" w:rsidRDefault="001F312D">
      <w:pPr>
        <w:pStyle w:val="ListParagraph"/>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A6C87A" w14:textId="77777777" w:rsidR="00B755F3" w:rsidRDefault="001F312D">
      <w:pPr>
        <w:pStyle w:val="ListParagraph"/>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1965A945" w14:textId="77777777" w:rsidR="00B755F3" w:rsidRDefault="001F312D">
      <w:pPr>
        <w:pStyle w:val="ListParagraph"/>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C1B7157" w14:textId="77777777" w:rsidR="00B755F3" w:rsidRDefault="001F312D">
      <w:pPr>
        <w:pStyle w:val="ListParagraph"/>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3D80190" w14:textId="77777777" w:rsidR="00B755F3" w:rsidRDefault="001F312D">
      <w:pPr>
        <w:pStyle w:val="ListParagraph"/>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40C0E993" w14:textId="77777777" w:rsidR="00B755F3" w:rsidRDefault="001F312D">
      <w:pPr>
        <w:jc w:val="both"/>
        <w:rPr>
          <w:rFonts w:eastAsia="Yu Mincho"/>
          <w:iCs/>
          <w:lang w:eastAsia="ja-JP"/>
        </w:rPr>
      </w:pPr>
      <w:r>
        <w:rPr>
          <w:rFonts w:eastAsia="Yu Mincho"/>
          <w:iCs/>
          <w:lang w:eastAsia="ja-JP"/>
        </w:rPr>
        <w:t>For this meeting, there is no company proposing the following proposal:</w:t>
      </w:r>
    </w:p>
    <w:p w14:paraId="43CD7469" w14:textId="77777777" w:rsidR="00B755F3" w:rsidRDefault="001F312D">
      <w:pPr>
        <w:pStyle w:val="ListParagraph"/>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Yu Mincho"/>
          <w:iCs/>
          <w:lang w:eastAsia="ja-JP"/>
        </w:rPr>
      </w:pPr>
    </w:p>
    <w:p w14:paraId="271A4794" w14:textId="77777777" w:rsidR="00B755F3" w:rsidRDefault="001F312D">
      <w:pPr>
        <w:pStyle w:val="3"/>
      </w:pPr>
      <w:r>
        <w:t>1st round (Issue#2-10)</w:t>
      </w:r>
    </w:p>
    <w:p w14:paraId="3638BA8E"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39599F7F"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E4890AC" w14:textId="77777777" w:rsidR="00B755F3" w:rsidRDefault="001F312D">
      <w:pPr>
        <w:pStyle w:val="ListParagraph"/>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00E2DF8B" w14:textId="77777777" w:rsidR="00B755F3" w:rsidRDefault="001F312D">
      <w:pPr>
        <w:pStyle w:val="ListParagraph"/>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B755F3" w14:paraId="3BFFA34E" w14:textId="77777777" w:rsidTr="009C0AEE">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rsidTr="009C0AEE">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rsidTr="009C0AEE">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rsidTr="009C0AEE">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BodyText"/>
              <w:numPr>
                <w:ilvl w:val="0"/>
                <w:numId w:val="30"/>
              </w:numPr>
              <w:spacing w:after="160" w:line="256" w:lineRule="auto"/>
              <w:jc w:val="both"/>
              <w:rPr>
                <w:lang w:val="en-US" w:eastAsia="zh-CN"/>
              </w:rPr>
            </w:pPr>
            <w:bookmarkStart w:id="134" w:name="_Hlk71539710"/>
            <w:r>
              <w:t xml:space="preserve">If CI or a grant of other UL transmission from the UE with higher priority is received either prior to transmission of the first repetition or during the transmission of PUSCH repetitions, </w:t>
            </w:r>
            <w:r>
              <w:lastRenderedPageBreak/>
              <w:t>this indicates one of the available slots is to be preempted, the UE cancels the transmission of PUSCH repetition in this slot.</w:t>
            </w:r>
            <w:bookmarkEnd w:id="134"/>
          </w:p>
          <w:p w14:paraId="353D13C2" w14:textId="77777777" w:rsidR="00B755F3" w:rsidRDefault="001F312D">
            <w:pPr>
              <w:pStyle w:val="ListParagraph"/>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rsidTr="009C0AEE">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rsidTr="009C0AEE">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rsidTr="009C0AEE">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rsidTr="009C0AEE">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rsidTr="009C0AEE">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rsidTr="009C0AEE">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rsidTr="009C0AEE">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rsidTr="009C0AEE">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697A98" w14:paraId="0AC8BA58" w14:textId="77777777" w:rsidTr="009C0AEE">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rsidTr="009C0AEE">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42BC1" w:rsidRPr="00F22067" w14:paraId="3DBE80D4" w14:textId="77777777" w:rsidTr="009C0AEE">
        <w:tc>
          <w:tcPr>
            <w:tcW w:w="1236" w:type="dxa"/>
          </w:tcPr>
          <w:p w14:paraId="43C38B35" w14:textId="77777777" w:rsidR="00D42BC1" w:rsidRPr="00F22067" w:rsidRDefault="00D42BC1"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4F9C643E" w14:textId="6910FE8C" w:rsidR="00D42BC1" w:rsidRPr="00864B0F" w:rsidRDefault="00D42BC1" w:rsidP="00D42BC1">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7D0DAE" w14:paraId="3D445F1E" w14:textId="77777777" w:rsidTr="009C0AEE">
        <w:tc>
          <w:tcPr>
            <w:tcW w:w="1236" w:type="dxa"/>
          </w:tcPr>
          <w:p w14:paraId="3E181557"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F7799E" w14:textId="77777777" w:rsidR="007D0DAE" w:rsidRDefault="007D0DAE" w:rsidP="00E102B1">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7D017DCF"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A unified design is preferred. </w:t>
            </w:r>
          </w:p>
        </w:tc>
      </w:tr>
      <w:tr w:rsidR="00C34732" w14:paraId="415F27CD" w14:textId="77777777" w:rsidTr="009C0AEE">
        <w:tc>
          <w:tcPr>
            <w:tcW w:w="1236" w:type="dxa"/>
          </w:tcPr>
          <w:p w14:paraId="44590BD6" w14:textId="4155E175" w:rsidR="00C34732" w:rsidRDefault="00C34732" w:rsidP="00C3473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27EA95" w14:textId="16B71695" w:rsidR="00C34732" w:rsidRDefault="00C34732" w:rsidP="00C34732">
            <w:pPr>
              <w:spacing w:after="120"/>
              <w:jc w:val="both"/>
              <w:rPr>
                <w:rFonts w:eastAsiaTheme="minorEastAsia"/>
                <w:lang w:val="en-US" w:eastAsia="zh-CN"/>
              </w:rPr>
            </w:pPr>
            <w:r>
              <w:rPr>
                <w:rFonts w:eastAsiaTheme="minorEastAsia"/>
                <w:lang w:val="en-US" w:eastAsia="zh-CN"/>
              </w:rPr>
              <w:t>Support the proposal.</w:t>
            </w:r>
          </w:p>
        </w:tc>
      </w:tr>
      <w:tr w:rsidR="00236176" w14:paraId="6724CB1A" w14:textId="77777777" w:rsidTr="009C0AEE">
        <w:tc>
          <w:tcPr>
            <w:tcW w:w="1236" w:type="dxa"/>
          </w:tcPr>
          <w:p w14:paraId="702FAC14" w14:textId="1A73FC64"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6FE9606B" w14:textId="6EA64039" w:rsidR="00236176" w:rsidRDefault="00236176" w:rsidP="00236176">
            <w:pPr>
              <w:spacing w:after="120"/>
              <w:jc w:val="both"/>
              <w:rPr>
                <w:rFonts w:eastAsiaTheme="minorEastAsia"/>
                <w:lang w:val="en-US" w:eastAsia="zh-CN"/>
              </w:rPr>
            </w:pPr>
            <w:r>
              <w:rPr>
                <w:rFonts w:eastAsiaTheme="minorEastAsia"/>
                <w:lang w:val="en-US" w:eastAsia="zh-CN"/>
              </w:rPr>
              <w:t>Support</w:t>
            </w:r>
          </w:p>
        </w:tc>
      </w:tr>
      <w:tr w:rsidR="00E60983" w14:paraId="60026FFE" w14:textId="77777777" w:rsidTr="009C0AEE">
        <w:tc>
          <w:tcPr>
            <w:tcW w:w="1236" w:type="dxa"/>
          </w:tcPr>
          <w:p w14:paraId="470C52F4" w14:textId="77777777" w:rsidR="00E60983" w:rsidRDefault="00E60983" w:rsidP="00E102B1">
            <w:pPr>
              <w:spacing w:after="120"/>
              <w:jc w:val="both"/>
              <w:rPr>
                <w:lang w:val="en-US" w:eastAsia="ja-JP"/>
              </w:rPr>
            </w:pPr>
            <w:r>
              <w:rPr>
                <w:lang w:eastAsia="ja-JP"/>
              </w:rPr>
              <w:t>Huawei/HiSilicon</w:t>
            </w:r>
          </w:p>
        </w:tc>
        <w:tc>
          <w:tcPr>
            <w:tcW w:w="8395" w:type="dxa"/>
          </w:tcPr>
          <w:p w14:paraId="3ED72DBD" w14:textId="28A2E49A" w:rsidR="00E60983" w:rsidRDefault="002C0DB6" w:rsidP="00E102B1">
            <w:pPr>
              <w:spacing w:after="120"/>
              <w:jc w:val="both"/>
              <w:rPr>
                <w:lang w:val="en-US" w:eastAsia="ja-JP"/>
              </w:rPr>
            </w:pPr>
            <w:r>
              <w:rPr>
                <w:iCs/>
                <w:lang w:eastAsia="ja-JP"/>
              </w:rPr>
              <w:t>It overlaps with issue#2-1. Thus, this conclusion seems unnecessary.</w:t>
            </w:r>
          </w:p>
        </w:tc>
      </w:tr>
    </w:tbl>
    <w:p w14:paraId="25004C96" w14:textId="77777777" w:rsidR="00B755F3" w:rsidRPr="007D0DAE" w:rsidRDefault="00B755F3">
      <w:pPr>
        <w:jc w:val="both"/>
        <w:rPr>
          <w:rFonts w:eastAsia="Yu Mincho"/>
          <w:iCs/>
          <w:lang w:val="en-US" w:eastAsia="ja-JP"/>
        </w:rPr>
      </w:pPr>
    </w:p>
    <w:p w14:paraId="1786CCD1" w14:textId="77777777" w:rsidR="00B755F3" w:rsidRDefault="00B755F3">
      <w:pPr>
        <w:jc w:val="both"/>
        <w:rPr>
          <w:rFonts w:eastAsia="Yu Mincho"/>
          <w:iCs/>
          <w:lang w:val="sv-SE" w:eastAsia="ja-JP"/>
        </w:rPr>
      </w:pPr>
    </w:p>
    <w:p w14:paraId="296C3BDA" w14:textId="77777777" w:rsidR="00B755F3" w:rsidRDefault="001F312D">
      <w:pPr>
        <w:pStyle w:val="Heading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2E54D527" w14:textId="77777777" w:rsidR="00B755F3" w:rsidRDefault="001F312D">
      <w:pPr>
        <w:pStyle w:val="ListParagraph"/>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781F231" w14:textId="77777777" w:rsidR="00B755F3" w:rsidRDefault="001F312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F34FE0C" w14:textId="77777777" w:rsidR="00B755F3" w:rsidRDefault="001F312D">
      <w:pPr>
        <w:pStyle w:val="ListParagraph"/>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F02C755" w14:textId="77777777" w:rsidR="00B755F3" w:rsidRDefault="001F312D">
      <w:pPr>
        <w:pStyle w:val="ListParagraph"/>
        <w:numPr>
          <w:ilvl w:val="1"/>
          <w:numId w:val="32"/>
        </w:numPr>
        <w:ind w:firstLineChars="0"/>
        <w:jc w:val="both"/>
        <w:rPr>
          <w:rFonts w:eastAsia="Yu Mincho"/>
          <w:bCs/>
          <w:lang w:eastAsia="ja-JP"/>
        </w:rPr>
      </w:pPr>
      <w:r>
        <w:rPr>
          <w:rFonts w:eastAsia="Yu Mincho" w:hint="eastAsia"/>
          <w:lang w:val="sv-SE" w:eastAsia="ja-JP"/>
        </w:rPr>
        <w:lastRenderedPageBreak/>
        <w:t>D</w:t>
      </w:r>
      <w:r>
        <w:rPr>
          <w:rFonts w:eastAsia="Yu Mincho"/>
          <w:lang w:val="sv-SE" w:eastAsia="ja-JP"/>
        </w:rPr>
        <w:t>efer the discussion until concluding what semi-static configurations to be used for the detemination of available slots: Sharp, Panasonic, WILUS</w:t>
      </w:r>
    </w:p>
    <w:p w14:paraId="38A5F1D4" w14:textId="77777777" w:rsidR="00B755F3" w:rsidRDefault="001F312D">
      <w:pPr>
        <w:pStyle w:val="ListParagraph"/>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ListParagraph"/>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1A77E41" w14:textId="77777777" w:rsidR="00B755F3" w:rsidRDefault="001F312D">
      <w:pPr>
        <w:pStyle w:val="ListParagraph"/>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11A33D63" w14:textId="77777777" w:rsidR="00B755F3" w:rsidRDefault="001F312D">
      <w:pPr>
        <w:pStyle w:val="ListParagraph"/>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E76B42A" w14:textId="77777777" w:rsidR="00B755F3" w:rsidRDefault="001F312D">
      <w:pPr>
        <w:pStyle w:val="ListParagraph"/>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AEA933F" w14:textId="77777777" w:rsidR="00B755F3" w:rsidRDefault="001F312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Yu Mincho"/>
          <w:iCs/>
          <w:lang w:eastAsia="ja-JP"/>
        </w:rPr>
      </w:pPr>
    </w:p>
    <w:p w14:paraId="141F22A0" w14:textId="77777777" w:rsidR="00B755F3" w:rsidRDefault="001F312D">
      <w:pPr>
        <w:pStyle w:val="3"/>
      </w:pPr>
      <w:r>
        <w:t>1st round (Issue#2-11)</w:t>
      </w:r>
    </w:p>
    <w:p w14:paraId="0980198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125F71B6" w14:textId="77777777" w:rsidR="00B755F3" w:rsidRDefault="001F312D">
      <w:pPr>
        <w:pStyle w:val="ListParagraph"/>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B755F3" w14:paraId="45528AB0" w14:textId="77777777" w:rsidTr="002C0DB6">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rsidTr="002C0DB6">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rsidTr="002C0DB6">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rsidTr="002C0DB6">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rsidTr="002C0DB6">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rsidTr="002C0DB6">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rsidTr="002C0DB6">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rsidTr="002C0DB6">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rsidTr="002C0DB6">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rsidTr="002C0DB6">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rsidTr="002C0DB6">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rsidTr="002C0DB6">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rsidTr="002C0DB6">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rsidTr="002C0DB6">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r w:rsidR="004F2643" w14:paraId="7062199F" w14:textId="77777777" w:rsidTr="002C0DB6">
        <w:tc>
          <w:tcPr>
            <w:tcW w:w="1236" w:type="dxa"/>
          </w:tcPr>
          <w:p w14:paraId="6D1AF3D2" w14:textId="6E0D650B"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BB2B90" w14:paraId="6049F52D" w14:textId="77777777" w:rsidTr="002C0DB6">
        <w:tc>
          <w:tcPr>
            <w:tcW w:w="1236" w:type="dxa"/>
          </w:tcPr>
          <w:p w14:paraId="24A063DF" w14:textId="5B3601B0" w:rsidR="00BB2B90" w:rsidRDefault="00BB2B90" w:rsidP="00BB2B90">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8243675" w14:textId="41EB938E" w:rsidR="00BB2B90" w:rsidRDefault="00BB2B90" w:rsidP="00BB2B90">
            <w:pPr>
              <w:spacing w:after="120"/>
              <w:jc w:val="both"/>
              <w:rPr>
                <w:lang w:val="en-US" w:eastAsia="ja-JP"/>
              </w:rPr>
            </w:pPr>
            <w:r>
              <w:rPr>
                <w:rFonts w:eastAsiaTheme="minorEastAsia"/>
                <w:lang w:val="en-US" w:eastAsia="zh-CN"/>
              </w:rPr>
              <w:t>OK with this proposal.</w:t>
            </w:r>
          </w:p>
        </w:tc>
      </w:tr>
      <w:tr w:rsidR="00236176" w14:paraId="739F122F" w14:textId="77777777" w:rsidTr="002C0DB6">
        <w:tc>
          <w:tcPr>
            <w:tcW w:w="1236" w:type="dxa"/>
          </w:tcPr>
          <w:p w14:paraId="3DF7EC52" w14:textId="3CD41A18"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B31E159" w14:textId="2FF9D81F" w:rsidR="00236176" w:rsidRDefault="00236176" w:rsidP="00236176">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E60983" w14:paraId="214F0500" w14:textId="77777777" w:rsidTr="002C0DB6">
        <w:tc>
          <w:tcPr>
            <w:tcW w:w="1236" w:type="dxa"/>
          </w:tcPr>
          <w:p w14:paraId="37B6279B"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621A2D76" w14:textId="50710D5A" w:rsidR="00E60983" w:rsidRDefault="002C0DB6" w:rsidP="00E102B1">
            <w:pPr>
              <w:spacing w:after="120"/>
              <w:jc w:val="both"/>
              <w:rPr>
                <w:rFonts w:eastAsiaTheme="minorEastAsia"/>
                <w:lang w:val="en-US" w:eastAsia="zh-CN"/>
              </w:rPr>
            </w:pPr>
            <w:r>
              <w:rPr>
                <w:iCs/>
                <w:lang w:eastAsia="ja-JP"/>
              </w:rPr>
              <w:t xml:space="preserve">Too early to make such conclusion because RAN1 designs are usually band </w:t>
            </w:r>
            <w:r w:rsidRPr="002C0DB6">
              <w:rPr>
                <w:iCs/>
                <w:lang w:eastAsia="ja-JP"/>
              </w:rPr>
              <w:t>agnostic</w:t>
            </w:r>
            <w:r>
              <w:rPr>
                <w:iCs/>
                <w:lang w:eastAsia="ja-JP"/>
              </w:rPr>
              <w:t>.</w:t>
            </w:r>
          </w:p>
        </w:tc>
      </w:tr>
    </w:tbl>
    <w:p w14:paraId="1C78F7F5" w14:textId="77777777" w:rsidR="00B755F3" w:rsidRDefault="00B755F3">
      <w:pPr>
        <w:jc w:val="both"/>
        <w:rPr>
          <w:rFonts w:eastAsia="Yu Mincho"/>
          <w:iCs/>
          <w:lang w:val="sv-SE" w:eastAsia="ja-JP"/>
        </w:rPr>
      </w:pPr>
    </w:p>
    <w:p w14:paraId="67CD39EF" w14:textId="77777777" w:rsidR="00B755F3" w:rsidRDefault="00B755F3">
      <w:pPr>
        <w:jc w:val="both"/>
        <w:rPr>
          <w:rFonts w:eastAsia="Yu Mincho"/>
          <w:iCs/>
          <w:lang w:val="sv-SE" w:eastAsia="ja-JP"/>
        </w:rPr>
      </w:pPr>
    </w:p>
    <w:p w14:paraId="47346E0D" w14:textId="77777777" w:rsidR="00B755F3" w:rsidRDefault="001F312D">
      <w:pPr>
        <w:pStyle w:val="Heading3"/>
        <w:jc w:val="both"/>
        <w:rPr>
          <w:sz w:val="24"/>
          <w:szCs w:val="16"/>
        </w:rPr>
      </w:pPr>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4F39965B" w14:textId="77777777" w:rsidR="00B755F3" w:rsidRDefault="001F312D">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7755556" w14:textId="77777777" w:rsidR="00B755F3" w:rsidRDefault="001F312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B578B80"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288F7D60"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23C9977B"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FFS:</w:t>
      </w:r>
    </w:p>
    <w:p w14:paraId="72391B32" w14:textId="77777777" w:rsidR="00B755F3" w:rsidRDefault="001F312D">
      <w:pPr>
        <w:pStyle w:val="ListParagraph"/>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3D549C6" w14:textId="77777777" w:rsidR="00B755F3" w:rsidRDefault="001F312D">
      <w:pPr>
        <w:pStyle w:val="ListParagraph"/>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787BE71A" w14:textId="77777777" w:rsidR="00B755F3" w:rsidRDefault="001F312D">
      <w:pPr>
        <w:pStyle w:val="ListParagraph"/>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45DB6CC" w14:textId="77777777" w:rsidR="00B755F3" w:rsidRDefault="001F312D">
      <w:pPr>
        <w:pStyle w:val="ListParagraph"/>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5A3A8EBE" w14:textId="77777777" w:rsidR="00B755F3" w:rsidRDefault="001F312D">
      <w:pPr>
        <w:jc w:val="both"/>
        <w:rPr>
          <w:rFonts w:eastAsia="Yu Mincho"/>
          <w:iCs/>
          <w:lang w:eastAsia="ja-JP"/>
        </w:rPr>
      </w:pPr>
      <w:r>
        <w:rPr>
          <w:rFonts w:eastAsia="Yu Mincho"/>
          <w:iCs/>
          <w:lang w:eastAsia="ja-JP"/>
        </w:rPr>
        <w:t>Support all bullets: Intel, Sharp, CMCC, Nokia/NSB, Xiaomi</w:t>
      </w:r>
    </w:p>
    <w:p w14:paraId="1382F8AD" w14:textId="77777777" w:rsidR="00B755F3" w:rsidRDefault="001F312D">
      <w:pPr>
        <w:jc w:val="both"/>
        <w:rPr>
          <w:rFonts w:eastAsia="Yu Mincho"/>
          <w:iCs/>
          <w:lang w:eastAsia="ja-JP"/>
        </w:rPr>
      </w:pPr>
      <w:r>
        <w:rPr>
          <w:rFonts w:eastAsia="Yu Mincho" w:hint="eastAsia"/>
          <w:iCs/>
          <w:lang w:eastAsia="ja-JP"/>
        </w:rPr>
        <w:lastRenderedPageBreak/>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228ABCAC" w14:textId="77777777" w:rsidR="00B755F3" w:rsidRDefault="001F312D">
      <w:pPr>
        <w:jc w:val="both"/>
        <w:rPr>
          <w:rFonts w:eastAsia="Yu Mincho"/>
          <w:bCs/>
          <w:lang w:eastAsia="ja-JP"/>
        </w:rPr>
      </w:pPr>
      <w:r>
        <w:rPr>
          <w:rFonts w:eastAsia="Yu Mincho"/>
          <w:iCs/>
          <w:lang w:eastAsia="ja-JP"/>
        </w:rPr>
        <w:t>Revisit in RAN1#106-e: Samsung, Panasonic, LG, Nokia/NSB</w:t>
      </w:r>
    </w:p>
    <w:p w14:paraId="3F74D253" w14:textId="77777777" w:rsidR="00B755F3" w:rsidRDefault="00B755F3">
      <w:pPr>
        <w:jc w:val="both"/>
        <w:rPr>
          <w:rFonts w:eastAsia="Yu Mincho"/>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ListParagraph"/>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ListParagraph"/>
        <w:numPr>
          <w:ilvl w:val="1"/>
          <w:numId w:val="7"/>
        </w:numPr>
        <w:ind w:firstLineChars="0"/>
        <w:jc w:val="both"/>
        <w:rPr>
          <w:rFonts w:eastAsia="Yu Mincho"/>
          <w:bCs/>
          <w:lang w:eastAsia="ja-JP"/>
        </w:rPr>
      </w:pPr>
      <w:r>
        <w:rPr>
          <w:rFonts w:eastAsia="Yu Mincho"/>
          <w:bCs/>
          <w:lang w:eastAsia="ja-JP"/>
        </w:rPr>
        <w:t>ZTE [4]</w:t>
      </w:r>
    </w:p>
    <w:p w14:paraId="79C0763B" w14:textId="77777777" w:rsidR="00B755F3" w:rsidRDefault="001F312D">
      <w:pPr>
        <w:pStyle w:val="ListParagraph"/>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784B4F6" w14:textId="77777777" w:rsidR="00B755F3" w:rsidRDefault="001F312D">
      <w:pPr>
        <w:pStyle w:val="ListParagraph"/>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91F2133" w14:textId="77777777" w:rsidR="00B755F3" w:rsidRDefault="001F312D">
      <w:pPr>
        <w:pStyle w:val="ListParagraph"/>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A498794" w14:textId="77777777" w:rsidR="00B755F3" w:rsidRDefault="001F312D">
      <w:pPr>
        <w:pStyle w:val="ListParagraph"/>
        <w:numPr>
          <w:ilvl w:val="1"/>
          <w:numId w:val="7"/>
        </w:numPr>
        <w:ind w:firstLineChars="0"/>
        <w:jc w:val="both"/>
        <w:rPr>
          <w:rFonts w:eastAsia="Yu Mincho"/>
          <w:bCs/>
          <w:lang w:eastAsia="ja-JP"/>
        </w:rPr>
      </w:pPr>
      <w:r>
        <w:rPr>
          <w:rFonts w:eastAsia="Yu Mincho"/>
          <w:bCs/>
          <w:lang w:eastAsia="ja-JP"/>
        </w:rPr>
        <w:t>Nokia/Nokia Shanghai Bell [3], Panasonic [7]</w:t>
      </w:r>
    </w:p>
    <w:p w14:paraId="21E321BE" w14:textId="77777777" w:rsidR="00B755F3" w:rsidRDefault="001F312D">
      <w:pPr>
        <w:pStyle w:val="ListParagraph"/>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1923BDC" w14:textId="77777777" w:rsidR="00B755F3" w:rsidRDefault="001F312D">
      <w:pPr>
        <w:pStyle w:val="ListParagraph"/>
        <w:numPr>
          <w:ilvl w:val="1"/>
          <w:numId w:val="7"/>
        </w:numPr>
        <w:ind w:firstLineChars="0"/>
        <w:jc w:val="both"/>
        <w:rPr>
          <w:rFonts w:eastAsia="Yu Mincho"/>
          <w:bCs/>
          <w:lang w:eastAsia="ja-JP"/>
        </w:rPr>
      </w:pPr>
      <w:r>
        <w:rPr>
          <w:rFonts w:eastAsia="Yu Mincho"/>
          <w:bCs/>
          <w:lang w:eastAsia="ja-JP"/>
        </w:rPr>
        <w:t>Lenovo/Motorola Mobility [11]</w:t>
      </w:r>
    </w:p>
    <w:p w14:paraId="020F257E"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Yu Mincho"/>
          <w:iCs/>
          <w:lang w:eastAsia="ja-JP"/>
        </w:rPr>
      </w:pPr>
    </w:p>
    <w:p w14:paraId="0AFCCCC9" w14:textId="77777777" w:rsidR="00B755F3" w:rsidRDefault="001F312D">
      <w:pPr>
        <w:pStyle w:val="3"/>
      </w:pPr>
      <w:r>
        <w:t>1st round (Issue#2-12)</w:t>
      </w:r>
    </w:p>
    <w:p w14:paraId="1F48E49B" w14:textId="77777777" w:rsidR="00B755F3" w:rsidRDefault="001F312D">
      <w:pPr>
        <w:rPr>
          <w:rFonts w:eastAsia="Yu Mincho"/>
          <w:lang w:val="sv-SE" w:eastAsia="ja-JP"/>
        </w:rPr>
      </w:pPr>
      <w:r>
        <w:rPr>
          <w:rFonts w:eastAsia="Yu Mincho"/>
          <w:lang w:val="sv-SE" w:eastAsia="ja-JP"/>
        </w:rPr>
        <w:t>Companies are encouraged to provide their views on the follwoing alternatives.</w:t>
      </w:r>
    </w:p>
    <w:p w14:paraId="4A76E0E1" w14:textId="77777777" w:rsidR="00B755F3" w:rsidRDefault="001F312D">
      <w:pPr>
        <w:pStyle w:val="ListParagraph"/>
        <w:numPr>
          <w:ilvl w:val="0"/>
          <w:numId w:val="32"/>
        </w:numPr>
        <w:ind w:firstLineChars="0"/>
        <w:jc w:val="both"/>
        <w:rPr>
          <w:rFonts w:eastAsia="Yu Mincho"/>
          <w:bCs/>
          <w:lang w:eastAsia="ja-JP"/>
        </w:rPr>
      </w:pPr>
      <w:r>
        <w:rPr>
          <w:rFonts w:eastAsia="Yu Mincho"/>
          <w:bCs/>
          <w:lang w:eastAsia="ja-JP"/>
        </w:rPr>
        <w:t>Alt 1:</w:t>
      </w:r>
    </w:p>
    <w:p w14:paraId="4D9DF805" w14:textId="77777777" w:rsidR="00B755F3" w:rsidRDefault="001F312D">
      <w:pPr>
        <w:pStyle w:val="ListParagraph"/>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ListParagraph"/>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Alt 2:</w:t>
      </w:r>
    </w:p>
    <w:p w14:paraId="679D84ED" w14:textId="77777777" w:rsidR="00B755F3" w:rsidRDefault="001F312D">
      <w:pPr>
        <w:pStyle w:val="ListParagraph"/>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ListParagraph"/>
        <w:numPr>
          <w:ilvl w:val="0"/>
          <w:numId w:val="32"/>
        </w:numPr>
        <w:ind w:firstLineChars="0"/>
        <w:jc w:val="both"/>
        <w:rPr>
          <w:rFonts w:eastAsia="Yu Mincho"/>
          <w:bCs/>
          <w:lang w:eastAsia="ja-JP"/>
        </w:rPr>
      </w:pPr>
      <w:r>
        <w:rPr>
          <w:rFonts w:eastAsia="Yu Mincho"/>
          <w:iCs/>
          <w:lang w:eastAsia="ja-JP"/>
        </w:rPr>
        <w:t>Alt 3:</w:t>
      </w:r>
    </w:p>
    <w:p w14:paraId="4EEFC4F9" w14:textId="77777777" w:rsidR="00B755F3" w:rsidRDefault="001F312D">
      <w:pPr>
        <w:pStyle w:val="ListParagraph"/>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5F646CFB" w14:textId="77777777" w:rsidR="00B755F3" w:rsidRDefault="001F312D">
      <w:pPr>
        <w:pStyle w:val="ListParagraph"/>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2AB5C1EF" w14:textId="77777777" w:rsidR="00B755F3" w:rsidRDefault="001F312D">
      <w:pPr>
        <w:pStyle w:val="ListParagraph"/>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19DDC51E" w14:textId="77777777" w:rsidR="00B755F3" w:rsidRDefault="001F312D">
      <w:pPr>
        <w:pStyle w:val="ListParagraph"/>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BDFDAD3" w14:textId="77777777" w:rsidR="00B755F3" w:rsidRDefault="001F312D">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0" w:type="auto"/>
        <w:tblLayout w:type="fixed"/>
        <w:tblLook w:val="04A0" w:firstRow="1" w:lastRow="0" w:firstColumn="1" w:lastColumn="0" w:noHBand="0" w:noVBand="1"/>
      </w:tblPr>
      <w:tblGrid>
        <w:gridCol w:w="1236"/>
        <w:gridCol w:w="8395"/>
      </w:tblGrid>
      <w:tr w:rsidR="00B755F3" w14:paraId="529FFBD0" w14:textId="77777777" w:rsidTr="00775B10">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rsidTr="00775B10">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rsidTr="00775B10">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rsidTr="00775B10">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3CCA934E" w14:textId="77777777" w:rsidR="00B755F3" w:rsidRDefault="001F312D">
            <w:pPr>
              <w:pStyle w:val="ListParagraph"/>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0A81C5E4" w14:textId="77777777" w:rsidR="00B755F3" w:rsidRDefault="001F312D">
            <w:pPr>
              <w:pStyle w:val="ListParagraph"/>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F916CC2" w14:textId="77777777" w:rsidR="00B755F3" w:rsidRDefault="001F312D">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79061967" w14:textId="77777777" w:rsidR="00B755F3" w:rsidRDefault="001F312D">
            <w:pPr>
              <w:pStyle w:val="ListParagraph"/>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rsidTr="00775B10">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rsidTr="00775B10">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rsidTr="00775B10">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rsidTr="00775B10">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rsidTr="00775B10">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rsidTr="00775B10">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rsidTr="00775B10">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rsidTr="00775B10">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1F312D" w14:paraId="1A7A121F" w14:textId="77777777" w:rsidTr="00775B10">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074E937F" w14:textId="77777777" w:rsidR="001F312D" w:rsidRDefault="001F312D" w:rsidP="001F312D">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ListParagraph"/>
                    <w:numPr>
                      <w:ilvl w:val="0"/>
                      <w:numId w:val="7"/>
                    </w:numPr>
                    <w:ind w:firstLineChars="0"/>
                    <w:jc w:val="both"/>
                    <w:textAlignment w:val="auto"/>
                    <w:rPr>
                      <w:rFonts w:eastAsia="Yu Mincho"/>
                      <w:bCs/>
                      <w:lang w:eastAsia="ja-JP"/>
                    </w:rPr>
                  </w:pPr>
                  <w:r w:rsidRPr="00745EE2">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rsidTr="00775B10">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rsidTr="00775B10">
        <w:tc>
          <w:tcPr>
            <w:tcW w:w="1236" w:type="dxa"/>
          </w:tcPr>
          <w:p w14:paraId="093C05A4" w14:textId="3A43AB5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7D0DAE" w:rsidRPr="00783AF6" w14:paraId="5D2F89D0" w14:textId="77777777" w:rsidTr="00775B10">
        <w:tc>
          <w:tcPr>
            <w:tcW w:w="1236" w:type="dxa"/>
          </w:tcPr>
          <w:p w14:paraId="0C9A9610" w14:textId="77777777" w:rsidR="007D0DAE" w:rsidRPr="00783AF6"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7BA6BA"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Both Alt1 and Alt 2 are fine with us. </w:t>
            </w:r>
          </w:p>
          <w:p w14:paraId="1FB7E8EA" w14:textId="77777777" w:rsidR="007D0DAE" w:rsidRDefault="007D0DAE" w:rsidP="00E102B1">
            <w:pPr>
              <w:spacing w:after="120"/>
              <w:jc w:val="both"/>
              <w:rPr>
                <w:rFonts w:eastAsiaTheme="minorEastAsia"/>
                <w:lang w:val="en-US" w:eastAsia="zh-CN"/>
              </w:rPr>
            </w:pPr>
            <w:r>
              <w:rPr>
                <w:rFonts w:eastAsiaTheme="minorEastAsia"/>
                <w:lang w:val="en-US" w:eastAsia="zh-CN"/>
              </w:rPr>
              <w:t>The Alt 2 integrate both function into one configuration.</w:t>
            </w:r>
          </w:p>
          <w:p w14:paraId="6D6F2D73" w14:textId="77777777" w:rsidR="007D0DAE" w:rsidRPr="00783AF6" w:rsidRDefault="007D0DAE" w:rsidP="00E102B1">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B753C9" w:rsidRPr="00783AF6" w14:paraId="5DAD44F8" w14:textId="77777777" w:rsidTr="00775B10">
        <w:tc>
          <w:tcPr>
            <w:tcW w:w="1236" w:type="dxa"/>
          </w:tcPr>
          <w:p w14:paraId="25144184" w14:textId="3372A6C9" w:rsidR="00B753C9" w:rsidRDefault="00B753C9" w:rsidP="00B753C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223DE5" w14:textId="50753E04" w:rsidR="00B753C9" w:rsidRDefault="00B753C9" w:rsidP="00B753C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w:t>
            </w:r>
            <w:r w:rsidRPr="00B03305">
              <w:rPr>
                <w:rFonts w:eastAsiaTheme="minorEastAsia"/>
                <w:lang w:val="en-US" w:eastAsia="zh-CN"/>
              </w:rPr>
              <w:t>clarify</w:t>
            </w:r>
            <w:r>
              <w:rPr>
                <w:rFonts w:eastAsiaTheme="minorEastAsia"/>
                <w:lang w:val="en-US" w:eastAsia="zh-CN"/>
              </w:rPr>
              <w:t xml:space="preserve">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36176" w:rsidRPr="00783AF6" w14:paraId="570EE32A" w14:textId="77777777" w:rsidTr="00775B10">
        <w:tc>
          <w:tcPr>
            <w:tcW w:w="1236" w:type="dxa"/>
          </w:tcPr>
          <w:p w14:paraId="579456CB" w14:textId="0A0B244A"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70D28395" w14:textId="687BD2F8" w:rsidR="00236176" w:rsidRDefault="00236176" w:rsidP="00236176">
            <w:pPr>
              <w:spacing w:after="120"/>
              <w:jc w:val="both"/>
              <w:rPr>
                <w:rFonts w:eastAsiaTheme="minorEastAsia"/>
                <w:lang w:val="en-US" w:eastAsia="zh-CN"/>
              </w:rPr>
            </w:pPr>
            <w:r>
              <w:rPr>
                <w:rFonts w:eastAsiaTheme="minorEastAsia"/>
                <w:lang w:val="en-US" w:eastAsia="zh-CN"/>
              </w:rPr>
              <w:t>We prefer alt 1.</w:t>
            </w:r>
          </w:p>
        </w:tc>
      </w:tr>
      <w:tr w:rsidR="00E60983" w14:paraId="29533E26" w14:textId="77777777" w:rsidTr="00775B10">
        <w:tc>
          <w:tcPr>
            <w:tcW w:w="1236" w:type="dxa"/>
          </w:tcPr>
          <w:p w14:paraId="089515D9" w14:textId="77777777" w:rsidR="00E60983" w:rsidRDefault="00E60983" w:rsidP="00E102B1">
            <w:pPr>
              <w:spacing w:after="120"/>
              <w:jc w:val="both"/>
              <w:rPr>
                <w:lang w:val="en-US" w:eastAsia="ja-JP"/>
              </w:rPr>
            </w:pPr>
            <w:r>
              <w:rPr>
                <w:lang w:eastAsia="ja-JP"/>
              </w:rPr>
              <w:t>Huawei/HiSilicon</w:t>
            </w:r>
          </w:p>
        </w:tc>
        <w:tc>
          <w:tcPr>
            <w:tcW w:w="8395" w:type="dxa"/>
          </w:tcPr>
          <w:p w14:paraId="5A73D8DB" w14:textId="4BA819B0" w:rsidR="00E60983" w:rsidRDefault="00D00749" w:rsidP="00E102B1">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bl>
    <w:p w14:paraId="69829A94" w14:textId="77777777" w:rsidR="00B755F3" w:rsidRPr="007D0DAE" w:rsidRDefault="00B755F3">
      <w:pPr>
        <w:jc w:val="both"/>
        <w:rPr>
          <w:rFonts w:eastAsia="Yu Mincho"/>
          <w:iCs/>
          <w:lang w:val="en-US" w:eastAsia="ja-JP"/>
        </w:rPr>
      </w:pPr>
    </w:p>
    <w:p w14:paraId="52711C23" w14:textId="77777777" w:rsidR="00B755F3" w:rsidRDefault="00B755F3">
      <w:pPr>
        <w:jc w:val="both"/>
        <w:rPr>
          <w:lang w:eastAsia="zh-CN"/>
        </w:rPr>
      </w:pPr>
    </w:p>
    <w:p w14:paraId="58514959" w14:textId="77777777" w:rsidR="00B755F3" w:rsidRDefault="001F312D">
      <w:pPr>
        <w:pStyle w:val="Heading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 xml:space="preserve">Huawei, </w:t>
      </w:r>
      <w:r>
        <w:lastRenderedPageBreak/>
        <w:t>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Yu Mincho"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Heading1"/>
        <w:jc w:val="both"/>
        <w:rPr>
          <w:lang w:val="en-US" w:eastAsia="ja-JP"/>
        </w:rPr>
      </w:pPr>
      <w:r>
        <w:rPr>
          <w:lang w:val="en-US" w:eastAsia="ja-JP"/>
        </w:rPr>
        <w:t>List of agreements</w:t>
      </w:r>
    </w:p>
    <w:p w14:paraId="64B7A63C" w14:textId="77777777" w:rsidR="00B755F3" w:rsidRDefault="001F312D">
      <w:pPr>
        <w:pStyle w:val="Heading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lastRenderedPageBreak/>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ListParagraph"/>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ListParagraph"/>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ListParagraph"/>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ListParagraph"/>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Heading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Yu Mincho"/>
          <w:bCs/>
          <w:highlight w:val="green"/>
          <w:lang w:eastAsia="ja-JP"/>
        </w:rPr>
      </w:pPr>
      <w:r>
        <w:rPr>
          <w:rFonts w:eastAsia="Yu Mincho"/>
          <w:bCs/>
          <w:highlight w:val="green"/>
          <w:lang w:eastAsia="ja-JP"/>
        </w:rPr>
        <w:t>Agreement:</w:t>
      </w:r>
    </w:p>
    <w:p w14:paraId="49ECB323" w14:textId="77777777" w:rsidR="00B755F3" w:rsidRDefault="001F312D">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8A112F8" w14:textId="77777777" w:rsidR="00B755F3" w:rsidRDefault="001F312D">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66171FB" w14:textId="77777777" w:rsidR="00B755F3" w:rsidRDefault="001F312D">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Yu Mincho"/>
          <w:b/>
          <w:bCs/>
          <w:u w:val="single"/>
          <w:lang w:eastAsia="ja-JP"/>
        </w:rPr>
      </w:pPr>
      <w:r>
        <w:rPr>
          <w:rFonts w:eastAsia="Yu Mincho"/>
          <w:b/>
          <w:bCs/>
          <w:u w:val="single"/>
          <w:lang w:eastAsia="ja-JP"/>
        </w:rPr>
        <w:t>Conclusion:</w:t>
      </w:r>
    </w:p>
    <w:p w14:paraId="3EC6BD82" w14:textId="77777777" w:rsidR="00B755F3" w:rsidRDefault="001F312D">
      <w:pPr>
        <w:pStyle w:val="ListParagraph"/>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ListParagraph"/>
              <w:numPr>
                <w:ilvl w:val="0"/>
                <w:numId w:val="18"/>
              </w:numPr>
              <w:ind w:firstLineChars="0"/>
              <w:jc w:val="both"/>
              <w:textAlignment w:val="auto"/>
              <w:rPr>
                <w:rFonts w:eastAsia="Yu Mincho"/>
                <w:bCs/>
                <w:lang w:eastAsia="ja-JP"/>
              </w:rPr>
            </w:pPr>
            <w:r>
              <w:rPr>
                <w:rFonts w:eastAsia="Yu Mincho"/>
                <w:lang w:eastAsia="zh-CN"/>
              </w:rPr>
              <w:t>FFS details</w:t>
            </w:r>
          </w:p>
        </w:tc>
      </w:tr>
    </w:tbl>
    <w:p w14:paraId="75F79D4B" w14:textId="77777777" w:rsidR="00B755F3" w:rsidRDefault="00B755F3">
      <w:pPr>
        <w:jc w:val="both"/>
        <w:rPr>
          <w:rFonts w:eastAsia="Yu Mincho"/>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7F78F4C4" w14:textId="77777777" w:rsidR="00B755F3" w:rsidRDefault="001F312D">
      <w:pPr>
        <w:pStyle w:val="ListParagraph"/>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ListParagraph"/>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829070" w14:textId="77777777" w:rsidR="00B755F3" w:rsidRDefault="001F312D">
      <w:pPr>
        <w:pStyle w:val="ListParagraph"/>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Yu Mincho"/>
          <w:bCs/>
          <w:highlight w:val="green"/>
          <w:lang w:eastAsia="ja-JP"/>
        </w:rPr>
      </w:pPr>
      <w:r>
        <w:rPr>
          <w:bCs/>
          <w:iCs/>
          <w:highlight w:val="green"/>
          <w:lang w:eastAsia="ja-JP"/>
        </w:rPr>
        <w:t>Agreement:</w:t>
      </w:r>
    </w:p>
    <w:p w14:paraId="55B29BAC" w14:textId="77777777" w:rsidR="00B755F3" w:rsidRDefault="001F312D">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ListParagraph"/>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4CBAA13" w14:textId="77777777" w:rsidR="00B755F3" w:rsidRDefault="001F312D">
      <w:pPr>
        <w:pStyle w:val="ListParagraph"/>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ListParagraph"/>
        <w:numPr>
          <w:ilvl w:val="0"/>
          <w:numId w:val="21"/>
        </w:numPr>
        <w:adjustRightInd/>
        <w:spacing w:line="280" w:lineRule="atLeast"/>
        <w:ind w:firstLineChars="0"/>
        <w:jc w:val="both"/>
        <w:textAlignment w:val="auto"/>
      </w:pPr>
      <w:r>
        <w:lastRenderedPageBreak/>
        <w:t>Alt 2-B consisting of two steps</w:t>
      </w:r>
    </w:p>
    <w:p w14:paraId="13E22979" w14:textId="77777777" w:rsidR="00B755F3" w:rsidRDefault="001F312D">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Yu Mincho"/>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22B9" w14:textId="77777777" w:rsidR="006E2C3D" w:rsidRDefault="006E2C3D" w:rsidP="002D295E">
      <w:pPr>
        <w:spacing w:after="0" w:line="240" w:lineRule="auto"/>
      </w:pPr>
      <w:r>
        <w:separator/>
      </w:r>
    </w:p>
  </w:endnote>
  <w:endnote w:type="continuationSeparator" w:id="0">
    <w:p w14:paraId="34E5F74A" w14:textId="77777777" w:rsidR="006E2C3D" w:rsidRDefault="006E2C3D" w:rsidP="002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0FBE" w14:textId="77777777" w:rsidR="006E2C3D" w:rsidRDefault="006E2C3D" w:rsidP="002D295E">
      <w:pPr>
        <w:spacing w:after="0" w:line="240" w:lineRule="auto"/>
      </w:pPr>
      <w:r>
        <w:separator/>
      </w:r>
    </w:p>
  </w:footnote>
  <w:footnote w:type="continuationSeparator" w:id="0">
    <w:p w14:paraId="14106B3C" w14:textId="77777777" w:rsidR="006E2C3D" w:rsidRDefault="006E2C3D" w:rsidP="002D2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styleId="Revision">
    <w:name w:val="Revision"/>
    <w:hidden/>
    <w:uiPriority w:val="99"/>
    <w:semiHidden/>
    <w:rsid w:val="001269F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36CA1-D7D2-458C-BA52-7AD209DB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43</Pages>
  <Words>17640</Words>
  <Characters>100551</Characters>
  <Application>Microsoft Office Word</Application>
  <DocSecurity>0</DocSecurity>
  <Lines>837</Lines>
  <Paragraphs>235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Organization</Company>
  <LinksUpToDate>false</LinksUpToDate>
  <CharactersWithSpaces>117956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Frank</cp:lastModifiedBy>
  <cp:revision>39</cp:revision>
  <cp:lastPrinted>2019-04-25T01:09:00Z</cp:lastPrinted>
  <dcterms:created xsi:type="dcterms:W3CDTF">2021-08-17T02:47:00Z</dcterms:created>
  <dcterms:modified xsi:type="dcterms:W3CDTF">2021-08-17T04:35:00Z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