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63F7EE94"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633D177"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CF790E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57EBB89C" w14:textId="77777777" w:rsidR="00B755F3" w:rsidRDefault="00B755F3">
      <w:pPr>
        <w:jc w:val="both"/>
        <w:rPr>
          <w:rFonts w:eastAsia="Yu Mincho"/>
          <w:iCs/>
          <w:lang w:val="en-US" w:eastAsia="ja-JP"/>
        </w:rPr>
      </w:pPr>
    </w:p>
    <w:p w14:paraId="09160EFE" w14:textId="77777777" w:rsidR="00B755F3" w:rsidRDefault="001F312D">
      <w:pPr>
        <w:jc w:val="both"/>
        <w:rPr>
          <w:rFonts w:eastAsia="Yu Mincho"/>
          <w:iCs/>
          <w:lang w:val="en-US" w:eastAsia="ja-JP"/>
        </w:rPr>
      </w:pPr>
      <w:r>
        <w:rPr>
          <w:rFonts w:eastAsia="Yu Mincho"/>
          <w:iCs/>
          <w:lang w:val="en-US" w:eastAsia="ja-JP"/>
        </w:rPr>
        <w:t>At the same time, the following two remaining issues have been identified.</w:t>
      </w:r>
    </w:p>
    <w:p w14:paraId="2E49E357"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3A35BDE"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D0836A2"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0F24964F" w14:textId="77777777" w:rsidR="00B755F3" w:rsidRDefault="00B755F3">
      <w:pPr>
        <w:jc w:val="both"/>
        <w:rPr>
          <w:rFonts w:eastAsia="Yu Mincho"/>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C699C4B"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1: FDD or SUL</w:t>
      </w:r>
    </w:p>
    <w:p w14:paraId="7A9DE446"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164B5B87"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402F487" w14:textId="77777777" w:rsidR="00B755F3" w:rsidRDefault="001F312D">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06BB881"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A80D700"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BC4F85C"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Yu Mincho"/>
          <w:iCs/>
          <w:lang w:eastAsia="ja-JP"/>
        </w:rPr>
      </w:pPr>
    </w:p>
    <w:p w14:paraId="2C85B555" w14:textId="77777777" w:rsidR="00B755F3" w:rsidRDefault="001F312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08A3D92"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7268CCA6" w14:textId="77777777" w:rsidR="00B755F3" w:rsidRDefault="001F312D">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397FE880"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644B5823" w14:textId="77777777" w:rsidR="00B755F3" w:rsidRDefault="00B755F3">
      <w:pPr>
        <w:jc w:val="both"/>
        <w:rPr>
          <w:rFonts w:eastAsia="Yu Mincho"/>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2893D1F" w14:textId="77777777" w:rsidR="00B755F3" w:rsidRDefault="001F312D">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35FA881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3B11BFA" w14:textId="77777777" w:rsidR="00B755F3" w:rsidRDefault="001F312D">
      <w:pPr>
        <w:jc w:val="both"/>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Yu Mincho"/>
          <w:bCs/>
          <w:lang w:val="en-CA" w:eastAsia="ja-JP"/>
        </w:rPr>
      </w:pPr>
    </w:p>
    <w:p w14:paraId="7D92C75C" w14:textId="77777777" w:rsidR="00B755F3" w:rsidRDefault="001F312D">
      <w:pPr>
        <w:pStyle w:val="34"/>
      </w:pPr>
      <w:r>
        <w:t>1st round (Issue#1-1)</w:t>
      </w:r>
    </w:p>
    <w:p w14:paraId="02F71407" w14:textId="77777777" w:rsidR="00B755F3" w:rsidRDefault="001F312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tc>
          <w:tcPr>
            <w:tcW w:w="1236" w:type="dxa"/>
          </w:tcPr>
          <w:p w14:paraId="52F632FF" w14:textId="422AAAF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tc>
          <w:tcPr>
            <w:tcW w:w="1236" w:type="dxa"/>
          </w:tcPr>
          <w:p w14:paraId="01609754" w14:textId="595B05F9" w:rsidR="004F2643" w:rsidRDefault="004F2643" w:rsidP="004F2643">
            <w:pPr>
              <w:spacing w:after="120"/>
              <w:jc w:val="both"/>
              <w:rPr>
                <w:rFonts w:eastAsiaTheme="minor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F72486" w14:paraId="168D4326" w14:textId="77777777" w:rsidTr="00F72486">
        <w:tc>
          <w:tcPr>
            <w:tcW w:w="1236" w:type="dxa"/>
          </w:tcPr>
          <w:p w14:paraId="453EB80A" w14:textId="77777777" w:rsidR="00F72486" w:rsidRDefault="00F72486" w:rsidP="00F72486">
            <w:pPr>
              <w:spacing w:after="120"/>
              <w:jc w:val="both"/>
              <w:rPr>
                <w:rFonts w:eastAsiaTheme="minorEastAsia"/>
                <w:lang w:val="en-US" w:eastAsia="zh-CN"/>
              </w:rPr>
            </w:pPr>
            <w:r>
              <w:rPr>
                <w:rFonts w:eastAsiaTheme="minorEastAsia"/>
                <w:lang w:val="en-US" w:eastAsia="zh-CN"/>
              </w:rPr>
              <w:t>Spreadtrum</w:t>
            </w:r>
          </w:p>
        </w:tc>
        <w:tc>
          <w:tcPr>
            <w:tcW w:w="8395" w:type="dxa"/>
          </w:tcPr>
          <w:p w14:paraId="1245B068" w14:textId="3B06D431" w:rsidR="00F72486" w:rsidRDefault="00F72486" w:rsidP="00F72486">
            <w:pPr>
              <w:spacing w:after="120"/>
              <w:jc w:val="both"/>
              <w:rPr>
                <w:rFonts w:eastAsiaTheme="minorEastAsia"/>
                <w:lang w:val="en-US" w:eastAsia="zh-CN"/>
              </w:rPr>
            </w:pPr>
            <w:r>
              <w:rPr>
                <w:rFonts w:eastAsiaTheme="minorEastAsia"/>
                <w:lang w:val="en-US" w:eastAsia="zh-CN"/>
              </w:rPr>
              <w:t xml:space="preserve">We support Alt 1. </w:t>
            </w:r>
          </w:p>
        </w:tc>
      </w:tr>
      <w:tr w:rsidR="007D0DAE" w14:paraId="5D0C4FA4" w14:textId="77777777" w:rsidTr="007D0DAE">
        <w:tc>
          <w:tcPr>
            <w:tcW w:w="1236" w:type="dxa"/>
          </w:tcPr>
          <w:p w14:paraId="45DD496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555F106" w14:textId="77777777" w:rsidR="007D0DAE" w:rsidRDefault="007D0DAE" w:rsidP="001305F9">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AC321C" w14:paraId="169FBB99" w14:textId="77777777" w:rsidTr="007D0DAE">
        <w:tc>
          <w:tcPr>
            <w:tcW w:w="1236" w:type="dxa"/>
          </w:tcPr>
          <w:p w14:paraId="3E580225" w14:textId="2DBFB11D" w:rsidR="00AC321C" w:rsidRDefault="00AC321C" w:rsidP="00AC321C">
            <w:pPr>
              <w:spacing w:after="120"/>
              <w:jc w:val="both"/>
              <w:rPr>
                <w:rFonts w:eastAsiaTheme="minorEastAsia"/>
                <w:lang w:val="en-US" w:eastAsia="zh-CN"/>
              </w:rPr>
            </w:pPr>
            <w:r>
              <w:rPr>
                <w:rFonts w:eastAsiaTheme="minorEastAsia"/>
                <w:lang w:eastAsia="zh-CN"/>
              </w:rPr>
              <w:t>OPPO</w:t>
            </w:r>
          </w:p>
        </w:tc>
        <w:tc>
          <w:tcPr>
            <w:tcW w:w="8395" w:type="dxa"/>
          </w:tcPr>
          <w:p w14:paraId="2DFA6680" w14:textId="77777777" w:rsidR="00AC321C" w:rsidRDefault="00AC321C" w:rsidP="00AC321C">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A3B027B" w14:textId="77777777" w:rsidR="00AC321C" w:rsidRDefault="00AC321C" w:rsidP="00AC321C">
            <w:pPr>
              <w:spacing w:after="120"/>
              <w:jc w:val="both"/>
              <w:rPr>
                <w:rFonts w:eastAsiaTheme="minorEastAsia"/>
                <w:lang w:eastAsia="zh-CN"/>
              </w:rPr>
            </w:pPr>
            <w:r w:rsidRPr="00C30C26">
              <w:rPr>
                <w:rFonts w:eastAsiaTheme="minorEastAsia"/>
                <w:lang w:val="en-US" w:eastAsia="zh-CN"/>
              </w:rPr>
              <w:t>The motivation of the two enhancements is to ensure the actual number of repetitions.</w:t>
            </w:r>
            <w:r>
              <w:rPr>
                <w:rFonts w:eastAsiaTheme="minorEastAsia"/>
                <w:lang w:val="en-US" w:eastAsia="zh-CN"/>
              </w:rPr>
              <w:t xml:space="preserve"> </w:t>
            </w:r>
            <w:r w:rsidRPr="007F6F7D">
              <w:rPr>
                <w:rFonts w:eastAsiaTheme="minorEastAsia"/>
                <w:iCs/>
                <w:lang w:val="en-US" w:eastAsia="zh-CN"/>
              </w:rPr>
              <w:t>Though the maximum number is 32, the network may still configure a smaller value.</w:t>
            </w:r>
            <w:r>
              <w:rPr>
                <w:rFonts w:eastAsiaTheme="minorEastAsia"/>
                <w:iCs/>
                <w:lang w:val="en-US" w:eastAsia="zh-CN"/>
              </w:rPr>
              <w:t xml:space="preserve"> </w:t>
            </w:r>
            <w:r>
              <w:rPr>
                <w:rFonts w:eastAsiaTheme="minorEastAsia"/>
                <w:lang w:eastAsia="zh-CN"/>
              </w:rPr>
              <w:t>It is not necessary to limit the maximum 32 repetitions only to repetition counted based on physical slots.</w:t>
            </w:r>
          </w:p>
          <w:p w14:paraId="51572127" w14:textId="44DB1B8C" w:rsidR="00AC321C" w:rsidRDefault="00AC321C" w:rsidP="00AC321C">
            <w:pPr>
              <w:spacing w:after="120"/>
              <w:jc w:val="both"/>
              <w:rPr>
                <w:rFonts w:eastAsiaTheme="minorEastAsia"/>
                <w:lang w:val="en-US" w:eastAsia="zh-CN"/>
              </w:rPr>
            </w:pPr>
            <w:r w:rsidRPr="00D13971">
              <w:rPr>
                <w:rFonts w:eastAsiaTheme="minorEastAsia"/>
                <w:lang w:val="en-US" w:eastAsia="zh-CN"/>
              </w:rPr>
              <w:t>Regarding on the counting based on available slots, there is also the case that actual PUSCH repetition is dropped on the available slots.</w:t>
            </w:r>
            <w:r>
              <w:rPr>
                <w:rFonts w:eastAsiaTheme="minorEastAsia"/>
                <w:lang w:val="en-US" w:eastAsia="zh-CN"/>
              </w:rPr>
              <w:t xml:space="preserve"> </w:t>
            </w:r>
            <w:r w:rsidRPr="00E46991">
              <w:rPr>
                <w:rFonts w:eastAsiaTheme="minorEastAsia"/>
                <w:lang w:val="en-US" w:eastAsia="zh-CN"/>
              </w:rPr>
              <w:t>A larger maximum number can ensure the 16 actual repetitions and guarantee the coverage performance.</w:t>
            </w:r>
          </w:p>
        </w:tc>
      </w:tr>
      <w:tr w:rsidR="00236176" w14:paraId="7F8A1ECE" w14:textId="77777777" w:rsidTr="007D0DAE">
        <w:tc>
          <w:tcPr>
            <w:tcW w:w="1236" w:type="dxa"/>
          </w:tcPr>
          <w:p w14:paraId="21F5C7CC" w14:textId="67B3DB49" w:rsidR="00236176" w:rsidRPr="00236176" w:rsidRDefault="00236176" w:rsidP="00236176">
            <w:pPr>
              <w:spacing w:after="120"/>
              <w:jc w:val="both"/>
              <w:rPr>
                <w:rFonts w:eastAsiaTheme="minorEastAsia"/>
                <w:lang w:eastAsia="zh-CN"/>
              </w:rPr>
            </w:pPr>
            <w:r>
              <w:rPr>
                <w:rFonts w:eastAsia="Malgun Gothic"/>
                <w:lang w:eastAsia="ko-KR"/>
              </w:rPr>
              <w:t>Xiaomi</w:t>
            </w:r>
          </w:p>
        </w:tc>
        <w:tc>
          <w:tcPr>
            <w:tcW w:w="8395" w:type="dxa"/>
          </w:tcPr>
          <w:p w14:paraId="6CFEA197" w14:textId="79F07D9F" w:rsidR="00236176" w:rsidRDefault="00236176" w:rsidP="00236176">
            <w:pPr>
              <w:spacing w:after="120"/>
              <w:jc w:val="both"/>
              <w:rPr>
                <w:rFonts w:eastAsiaTheme="minorEastAsia" w:hint="eastAsia"/>
                <w:lang w:val="en-US" w:eastAsia="zh-CN"/>
              </w:rPr>
            </w:pPr>
            <w:r w:rsidRPr="008D6849">
              <w:rPr>
                <w:rFonts w:eastAsiaTheme="minorEastAsia" w:hint="eastAsia"/>
                <w:lang w:val="en-US" w:eastAsia="zh-CN"/>
              </w:rPr>
              <w:t>W</w:t>
            </w:r>
            <w:r w:rsidRPr="008D6849">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bl>
    <w:p w14:paraId="02C92D5F" w14:textId="77777777" w:rsidR="00B755F3" w:rsidRPr="007D0DAE" w:rsidRDefault="00B755F3">
      <w:pPr>
        <w:jc w:val="both"/>
        <w:rPr>
          <w:rFonts w:eastAsia="Yu Mincho"/>
          <w:iCs/>
          <w:lang w:val="en-US" w:eastAsia="ja-JP"/>
        </w:rPr>
      </w:pPr>
    </w:p>
    <w:p w14:paraId="7ADE37FA" w14:textId="77777777" w:rsidR="00B755F3" w:rsidRDefault="00B755F3">
      <w:pPr>
        <w:jc w:val="both"/>
        <w:rPr>
          <w:rFonts w:eastAsia="Yu Mincho"/>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t xml:space="preserve">otherwise </w:t>
            </w:r>
            <w:r>
              <w:rPr>
                <w:i/>
              </w:rPr>
              <w:t>K=1</w:t>
            </w:r>
            <w:r>
              <w:t>.</w:t>
            </w:r>
          </w:p>
          <w:p w14:paraId="2592A498" w14:textId="77777777" w:rsidR="00B755F3" w:rsidRDefault="001F312D">
            <w:pPr>
              <w:rPr>
                <w:i/>
                <w:iCs/>
                <w:lang w:val="en-US"/>
              </w:rPr>
            </w:pPr>
            <w:r>
              <w:rPr>
                <w:rFonts w:hint="eastAsia"/>
                <w:i/>
                <w:iCs/>
                <w:lang w:eastAsia="ja-JP"/>
              </w:rPr>
              <w:lastRenderedPageBreak/>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5AB6837A" w14:textId="77777777" w:rsidR="00B755F3" w:rsidRDefault="001F312D">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5657EB3"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7CA2C59" w14:textId="77777777" w:rsidR="00B755F3" w:rsidRDefault="001F312D">
      <w:pPr>
        <w:jc w:val="both"/>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4"/>
      </w:pPr>
      <w:r>
        <w:lastRenderedPageBreak/>
        <w:t>1st round (Issue#1-2)</w:t>
      </w:r>
    </w:p>
    <w:p w14:paraId="00152AA1" w14:textId="77777777" w:rsidR="00B755F3" w:rsidRDefault="001F312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it may be necessary to continuously apply a large repetition number to 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tc>
          <w:tcPr>
            <w:tcW w:w="1236" w:type="dxa"/>
          </w:tcPr>
          <w:p w14:paraId="7C61B04B" w14:textId="690D4599"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tc>
          <w:tcPr>
            <w:tcW w:w="1236" w:type="dxa"/>
          </w:tcPr>
          <w:p w14:paraId="14AA161E" w14:textId="38CCE92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077F25" w14:paraId="1775D398" w14:textId="77777777" w:rsidTr="00077F25">
        <w:tc>
          <w:tcPr>
            <w:tcW w:w="1236" w:type="dxa"/>
          </w:tcPr>
          <w:p w14:paraId="5F70270F" w14:textId="77777777" w:rsidR="00077F25" w:rsidRDefault="00077F25" w:rsidP="0093381F">
            <w:pPr>
              <w:spacing w:after="120"/>
              <w:jc w:val="both"/>
              <w:rPr>
                <w:rFonts w:eastAsiaTheme="minorEastAsia"/>
                <w:lang w:val="en-US" w:eastAsia="zh-CN"/>
              </w:rPr>
            </w:pPr>
            <w:r>
              <w:rPr>
                <w:rFonts w:eastAsiaTheme="minorEastAsia"/>
                <w:lang w:val="en-US" w:eastAsia="zh-CN"/>
              </w:rPr>
              <w:lastRenderedPageBreak/>
              <w:t>Spreadtrum</w:t>
            </w:r>
          </w:p>
        </w:tc>
        <w:tc>
          <w:tcPr>
            <w:tcW w:w="8395" w:type="dxa"/>
          </w:tcPr>
          <w:p w14:paraId="6C975119" w14:textId="77777777" w:rsidR="00077F25" w:rsidRDefault="00077F25" w:rsidP="0093381F">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040F2672" w14:textId="77777777" w:rsidR="00077F25" w:rsidRPr="003901CD" w:rsidRDefault="00077F25" w:rsidP="0093381F">
            <w:pPr>
              <w:rPr>
                <w:lang w:eastAsia="x-none"/>
              </w:rPr>
            </w:pPr>
            <w:r w:rsidRPr="003901CD">
              <w:rPr>
                <w:rFonts w:eastAsiaTheme="minorEastAsia"/>
                <w:bCs/>
                <w:iCs/>
                <w:lang w:eastAsia="zh-CN"/>
              </w:rPr>
              <w:t xml:space="preserve">Extension on </w:t>
            </w:r>
            <w:r w:rsidRPr="003901CD">
              <w:rPr>
                <w:rFonts w:eastAsiaTheme="minorEastAsia"/>
                <w:bCs/>
                <w:i/>
                <w:iCs/>
              </w:rPr>
              <w:t xml:space="preserve">numberOfRepetitions </w:t>
            </w:r>
            <w:r w:rsidRPr="003901CD">
              <w:rPr>
                <w:rFonts w:eastAsiaTheme="minorEastAsia"/>
                <w:bCs/>
                <w:iCs/>
              </w:rPr>
              <w:t xml:space="preserve">is sufficient, which can be applied to both </w:t>
            </w:r>
            <w:r w:rsidRPr="003901CD">
              <w:rPr>
                <w:rFonts w:eastAsiaTheme="minorEastAsia" w:hint="eastAsia"/>
                <w:bCs/>
                <w:iCs/>
                <w:lang w:eastAsia="zh-CN"/>
              </w:rPr>
              <w:t>dynamic</w:t>
            </w:r>
            <w:r w:rsidRPr="003901CD">
              <w:rPr>
                <w:rFonts w:eastAsiaTheme="minorEastAsia"/>
                <w:bCs/>
                <w:iCs/>
              </w:rPr>
              <w:t xml:space="preserve"> </w:t>
            </w:r>
            <w:r w:rsidRPr="003901CD">
              <w:rPr>
                <w:rFonts w:eastAsiaTheme="minorEastAsia" w:hint="eastAsia"/>
                <w:bCs/>
                <w:iCs/>
                <w:lang w:eastAsia="zh-CN"/>
              </w:rPr>
              <w:t>grant</w:t>
            </w:r>
            <w:r w:rsidRPr="003901CD">
              <w:rPr>
                <w:rFonts w:eastAsiaTheme="minorEastAsia"/>
                <w:bCs/>
                <w:iCs/>
              </w:rPr>
              <w:t xml:space="preserve"> and configured grant.</w:t>
            </w:r>
          </w:p>
          <w:p w14:paraId="5442885A" w14:textId="77777777" w:rsidR="00077F25" w:rsidRPr="003901CD" w:rsidRDefault="00077F25" w:rsidP="0093381F">
            <w:pPr>
              <w:spacing w:after="120"/>
              <w:jc w:val="both"/>
              <w:rPr>
                <w:rFonts w:eastAsiaTheme="minorEastAsia"/>
                <w:lang w:eastAsia="zh-CN"/>
              </w:rPr>
            </w:pPr>
          </w:p>
        </w:tc>
      </w:tr>
      <w:tr w:rsidR="007D0DAE" w:rsidRPr="006314CA" w14:paraId="4B17627C" w14:textId="77777777" w:rsidTr="007D0DAE">
        <w:tc>
          <w:tcPr>
            <w:tcW w:w="1236" w:type="dxa"/>
          </w:tcPr>
          <w:p w14:paraId="10CC77E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F208B7F" w14:textId="77777777" w:rsidR="007D0DAE" w:rsidRDefault="007D0DAE" w:rsidP="001305F9">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sidRPr="00B46FB1">
              <w:rPr>
                <w:rFonts w:eastAsiaTheme="minorEastAsia"/>
                <w:i/>
                <w:iCs/>
                <w:lang w:val="en-US" w:eastAsia="zh-CN"/>
              </w:rPr>
              <w:t>PUSCH-config</w:t>
            </w:r>
            <w:r>
              <w:rPr>
                <w:rFonts w:eastAsiaTheme="minorEastAsia"/>
                <w:lang w:val="en-US" w:eastAsia="zh-CN"/>
              </w:rPr>
              <w:t xml:space="preserve"> or </w:t>
            </w:r>
            <w:r w:rsidRPr="00FE04A2">
              <w:rPr>
                <w:rFonts w:eastAsiaTheme="minorEastAsia"/>
                <w:i/>
                <w:iCs/>
                <w:szCs w:val="24"/>
              </w:rPr>
              <w:t>ConfiguredGrantConfig</w:t>
            </w:r>
            <w:r>
              <w:rPr>
                <w:rFonts w:eastAsiaTheme="minorEastAsia"/>
                <w:szCs w:val="24"/>
              </w:rPr>
              <w:t xml:space="preserve">. </w:t>
            </w:r>
          </w:p>
          <w:p w14:paraId="6E9451EA" w14:textId="77777777" w:rsidR="007D0DAE" w:rsidRPr="006314CA" w:rsidRDefault="007D0DAE" w:rsidP="001305F9">
            <w:pPr>
              <w:spacing w:after="120"/>
              <w:jc w:val="both"/>
              <w:rPr>
                <w:rFonts w:eastAsiaTheme="minorEastAsia"/>
                <w:szCs w:val="24"/>
                <w:lang w:eastAsia="zh-CN"/>
              </w:rPr>
            </w:pPr>
            <w:r>
              <w:rPr>
                <w:rFonts w:eastAsiaTheme="minorEastAsia"/>
                <w:szCs w:val="24"/>
                <w:lang w:eastAsia="zh-CN"/>
              </w:rPr>
              <w:t xml:space="preserve">As the enhancements to </w:t>
            </w:r>
            <w:r w:rsidRPr="00B46FB1">
              <w:rPr>
                <w:i/>
                <w:color w:val="000000" w:themeColor="text1"/>
                <w:lang w:val="en-US"/>
              </w:rPr>
              <w:t>numberOfRepetitions</w:t>
            </w:r>
            <w:r>
              <w:rPr>
                <w:i/>
                <w:color w:val="000000" w:themeColor="text1"/>
                <w:lang w:val="en-US"/>
              </w:rPr>
              <w:t xml:space="preserve"> </w:t>
            </w:r>
            <w:r>
              <w:rPr>
                <w:iCs/>
                <w:color w:val="000000" w:themeColor="text1"/>
                <w:lang w:val="en-US"/>
              </w:rPr>
              <w:t xml:space="preserve">could solve all the use cases of  DG and CG-PUSCH, we do not see the motivation to support </w:t>
            </w:r>
            <w:r w:rsidRPr="00B46FB1">
              <w:rPr>
                <w:rFonts w:eastAsiaTheme="minorEastAsia"/>
                <w:i/>
                <w:iCs/>
                <w:lang w:val="en-US" w:eastAsia="zh-CN"/>
              </w:rPr>
              <w:t>PUSCH-config</w:t>
            </w:r>
            <w:r>
              <w:rPr>
                <w:rFonts w:eastAsiaTheme="minorEastAsia"/>
                <w:lang w:val="en-US" w:eastAsia="zh-CN"/>
              </w:rPr>
              <w:t xml:space="preserve"> or </w:t>
            </w:r>
            <w:r w:rsidRPr="00FE04A2">
              <w:rPr>
                <w:rFonts w:eastAsiaTheme="minorEastAsia"/>
                <w:i/>
                <w:iCs/>
                <w:szCs w:val="24"/>
              </w:rPr>
              <w:t>ConfiguredGrantConfig</w:t>
            </w:r>
            <w:r>
              <w:rPr>
                <w:rFonts w:eastAsiaTheme="minorEastAsia"/>
                <w:i/>
                <w:iCs/>
                <w:szCs w:val="24"/>
              </w:rPr>
              <w:t xml:space="preserve"> ,</w:t>
            </w:r>
            <w:r>
              <w:rPr>
                <w:rFonts w:eastAsiaTheme="minorEastAsia"/>
                <w:szCs w:val="24"/>
              </w:rPr>
              <w:t xml:space="preserve"> which seems redundant for the enhancements.</w:t>
            </w:r>
          </w:p>
        </w:tc>
      </w:tr>
      <w:tr w:rsidR="00102D88" w:rsidRPr="006314CA" w14:paraId="7C888FE8" w14:textId="77777777" w:rsidTr="007D0DAE">
        <w:tc>
          <w:tcPr>
            <w:tcW w:w="1236" w:type="dxa"/>
          </w:tcPr>
          <w:p w14:paraId="6112DD05" w14:textId="2AE13B0A" w:rsidR="00102D88" w:rsidRDefault="00102D88" w:rsidP="00102D88">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BB5E7C1" w14:textId="1DA2C374" w:rsidR="00102D88" w:rsidRDefault="00102D88" w:rsidP="00102D88">
            <w:pPr>
              <w:spacing w:after="120"/>
              <w:jc w:val="both"/>
              <w:rPr>
                <w:rFonts w:eastAsiaTheme="minorEastAsia"/>
                <w:lang w:val="en-US" w:eastAsia="zh-CN"/>
              </w:rPr>
            </w:pPr>
            <w:r w:rsidRPr="006D09F4">
              <w:rPr>
                <w:lang w:eastAsia="ja-JP"/>
              </w:rPr>
              <w:t xml:space="preserve">When UE is not configured with </w:t>
            </w:r>
            <w:r w:rsidRPr="006D09F4">
              <w:rPr>
                <w:bCs/>
                <w:i/>
                <w:iCs/>
                <w:lang w:val="en-US" w:eastAsia="ja-JP"/>
              </w:rPr>
              <w:t>numberOfRepetitions</w:t>
            </w:r>
            <w:r w:rsidRPr="006D09F4">
              <w:rPr>
                <w:lang w:eastAsia="ja-JP"/>
              </w:rPr>
              <w:t xml:space="preserve"> in the TDRA table, UE needs to follow the pusch-AggregationFactor configured in PUSCH-Config. In this case, a larger </w:t>
            </w:r>
            <w:r w:rsidRPr="006D09F4">
              <w:rPr>
                <w:lang w:val="en-US" w:eastAsia="ja-JP"/>
              </w:rPr>
              <w:t xml:space="preserve">repetition factor can </w:t>
            </w:r>
            <w:r w:rsidRPr="006D09F4">
              <w:rPr>
                <w:lang w:eastAsia="ja-JP"/>
              </w:rPr>
              <w:t>help meet the coverage enhancement target.</w:t>
            </w:r>
            <w:r w:rsidRPr="006D09F4">
              <w:rPr>
                <w:rFonts w:hint="eastAsia"/>
                <w:lang w:eastAsia="ja-JP"/>
              </w:rPr>
              <w:t xml:space="preserve"> </w:t>
            </w:r>
            <w:r w:rsidRPr="006D09F4">
              <w:rPr>
                <w:lang w:eastAsia="ja-JP"/>
              </w:rPr>
              <w:t>This also applies for repK in ConfiguredGrantConfig.</w:t>
            </w:r>
          </w:p>
        </w:tc>
      </w:tr>
    </w:tbl>
    <w:p w14:paraId="33799BE4" w14:textId="77777777" w:rsidR="00B755F3" w:rsidRPr="007D0DAE" w:rsidRDefault="00B755F3">
      <w:pPr>
        <w:jc w:val="both"/>
        <w:rPr>
          <w:rFonts w:eastAsia="Yu Mincho"/>
          <w:lang w:eastAsia="ja-JP"/>
        </w:rPr>
      </w:pPr>
    </w:p>
    <w:p w14:paraId="5B5E54CA" w14:textId="77777777" w:rsidR="00B755F3" w:rsidRDefault="00B755F3">
      <w:pPr>
        <w:jc w:val="both"/>
        <w:rPr>
          <w:rFonts w:eastAsia="Yu Mincho"/>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CC28FA" w14:textId="77777777" w:rsidR="00B755F3" w:rsidRDefault="00B755F3">
      <w:pPr>
        <w:jc w:val="both"/>
        <w:rPr>
          <w:rFonts w:eastAsia="Yu Mincho"/>
          <w:lang w:eastAsia="ja-JP"/>
        </w:rPr>
      </w:pPr>
    </w:p>
    <w:p w14:paraId="624D08E9" w14:textId="77777777" w:rsidR="00B755F3" w:rsidRDefault="001F312D">
      <w:pPr>
        <w:pStyle w:val="34"/>
      </w:pPr>
      <w:r>
        <w:t>1st round (Issue#1-3)</w:t>
      </w:r>
    </w:p>
    <w:p w14:paraId="405BC9DB" w14:textId="77777777" w:rsidR="00B755F3" w:rsidRDefault="001F312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tc>
          <w:tcPr>
            <w:tcW w:w="1236" w:type="dxa"/>
          </w:tcPr>
          <w:p w14:paraId="73D61C1E" w14:textId="10BE9FD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077F25" w14:paraId="1A746DC7" w14:textId="77777777">
        <w:tc>
          <w:tcPr>
            <w:tcW w:w="1236" w:type="dxa"/>
          </w:tcPr>
          <w:p w14:paraId="6415DF06" w14:textId="7D0621F5" w:rsidR="00077F25" w:rsidRDefault="00077F25" w:rsidP="00697A9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619E509" w14:textId="55CE63CC" w:rsidR="00077F25" w:rsidRDefault="00077F25" w:rsidP="00697A98">
            <w:pPr>
              <w:spacing w:after="120"/>
              <w:jc w:val="both"/>
              <w:rPr>
                <w:rFonts w:eastAsiaTheme="minorEastAsia"/>
                <w:lang w:val="en-US" w:eastAsia="zh-CN"/>
              </w:rPr>
            </w:pPr>
            <w:r>
              <w:rPr>
                <w:rFonts w:eastAsiaTheme="minorEastAsia"/>
                <w:lang w:val="en-US" w:eastAsia="zh-CN"/>
              </w:rPr>
              <w:t xml:space="preserve">We don’t see the necessity. </w:t>
            </w:r>
          </w:p>
        </w:tc>
      </w:tr>
      <w:tr w:rsidR="007D0DAE" w14:paraId="736EA5D8" w14:textId="77777777" w:rsidTr="007D0DAE">
        <w:tc>
          <w:tcPr>
            <w:tcW w:w="1236" w:type="dxa"/>
          </w:tcPr>
          <w:p w14:paraId="058954A6"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081177C" w14:textId="77777777" w:rsidR="007D0DAE" w:rsidRDefault="007D0DAE" w:rsidP="001305F9">
            <w:pPr>
              <w:spacing w:after="120"/>
              <w:jc w:val="both"/>
              <w:rPr>
                <w:rFonts w:eastAsiaTheme="minorEastAsia"/>
                <w:lang w:val="en-US" w:eastAsia="zh-CN"/>
              </w:rPr>
            </w:pPr>
            <w:r>
              <w:rPr>
                <w:rFonts w:eastAsiaTheme="minorEastAsia"/>
                <w:lang w:val="en-US" w:eastAsia="zh-CN"/>
              </w:rPr>
              <w:t>No strong motivation to enhance the DCI format 0_0.</w:t>
            </w:r>
          </w:p>
        </w:tc>
      </w:tr>
      <w:tr w:rsidR="00B64DE0" w14:paraId="0362C4BE" w14:textId="77777777" w:rsidTr="007D0DAE">
        <w:tc>
          <w:tcPr>
            <w:tcW w:w="1236" w:type="dxa"/>
          </w:tcPr>
          <w:p w14:paraId="2F5419EB" w14:textId="598FBFD6" w:rsidR="00B64DE0" w:rsidRDefault="00B64DE0" w:rsidP="00B64DE0">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8731E6B" w14:textId="7ABF4FC7" w:rsidR="00B64DE0" w:rsidRDefault="00B64DE0" w:rsidP="00B64DE0">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36176" w14:paraId="01E9DD52" w14:textId="77777777" w:rsidTr="007D0DAE">
        <w:tc>
          <w:tcPr>
            <w:tcW w:w="1236" w:type="dxa"/>
          </w:tcPr>
          <w:p w14:paraId="4A344F95" w14:textId="0FCD99DC" w:rsidR="00236176" w:rsidRDefault="00236176" w:rsidP="00236176">
            <w:pPr>
              <w:spacing w:after="120"/>
              <w:jc w:val="both"/>
              <w:rPr>
                <w:rFonts w:eastAsiaTheme="minorEastAsia" w:hint="eastAsia"/>
                <w:lang w:val="en-US" w:eastAsia="zh-CN"/>
              </w:rPr>
            </w:pPr>
            <w:r>
              <w:rPr>
                <w:rFonts w:eastAsiaTheme="minorEastAsia"/>
                <w:lang w:val="en-US" w:eastAsia="zh-CN"/>
              </w:rPr>
              <w:t>Xiaomi</w:t>
            </w:r>
          </w:p>
        </w:tc>
        <w:tc>
          <w:tcPr>
            <w:tcW w:w="8395" w:type="dxa"/>
          </w:tcPr>
          <w:p w14:paraId="53DDE011" w14:textId="5D944B30" w:rsidR="00236176" w:rsidRDefault="00236176" w:rsidP="00236176">
            <w:pPr>
              <w:spacing w:after="120"/>
              <w:jc w:val="both"/>
              <w:rPr>
                <w:rFonts w:eastAsiaTheme="minorEastAsia"/>
                <w:lang w:val="en-US" w:eastAsia="zh-CN"/>
              </w:rPr>
            </w:pPr>
            <w:r>
              <w:rPr>
                <w:rFonts w:eastAsiaTheme="minorEastAsia"/>
                <w:lang w:val="en-US" w:eastAsia="zh-CN"/>
              </w:rPr>
              <w:t>Agree with vivo.</w:t>
            </w:r>
          </w:p>
        </w:tc>
      </w:tr>
    </w:tbl>
    <w:p w14:paraId="1B89725A" w14:textId="77777777" w:rsidR="00B755F3" w:rsidRPr="007D0DAE" w:rsidRDefault="00B755F3">
      <w:pPr>
        <w:jc w:val="both"/>
        <w:rPr>
          <w:rFonts w:eastAsia="Yu Mincho"/>
          <w:lang w:val="en-US" w:eastAsia="ja-JP"/>
        </w:rPr>
      </w:pPr>
    </w:p>
    <w:p w14:paraId="02F49933" w14:textId="77777777" w:rsidR="00B755F3" w:rsidRDefault="00B755F3">
      <w:pPr>
        <w:jc w:val="both"/>
        <w:rPr>
          <w:rFonts w:eastAsia="Yu Mincho"/>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BD89073"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C05B52"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7DAA0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6F5649EE"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AA8DF06"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Yu Mincho"/>
          <w:iCs/>
          <w:lang w:val="sv-SE" w:eastAsia="ja-JP"/>
        </w:rPr>
      </w:pPr>
    </w:p>
    <w:p w14:paraId="2B4D78AF" w14:textId="77777777" w:rsidR="00B755F3" w:rsidRDefault="001F312D">
      <w:pPr>
        <w:jc w:val="both"/>
        <w:rPr>
          <w:rFonts w:eastAsia="Yu Mincho"/>
          <w:iCs/>
          <w:lang w:val="en-US" w:eastAsia="ja-JP"/>
        </w:rPr>
      </w:pPr>
      <w:r>
        <w:rPr>
          <w:rFonts w:eastAsia="Yu Mincho"/>
          <w:iCs/>
          <w:lang w:val="en-US" w:eastAsia="ja-JP"/>
        </w:rPr>
        <w:t>At the same time, the following eleven remaining issues have been identified.</w:t>
      </w:r>
    </w:p>
    <w:p w14:paraId="561BADF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7EED8EC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7A8B756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53230BA3"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028260BB"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5EC5AAB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03324F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51D2910"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ABD19C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73931F1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lastRenderedPageBreak/>
        <w:t>Issue#2-10: Handling of a collision between PUSCH repetition and P-SRS</w:t>
      </w:r>
    </w:p>
    <w:p w14:paraId="6E1CA4D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5BECFD7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14:paraId="2DC46F9C" w14:textId="77777777" w:rsidR="00B755F3" w:rsidRDefault="00B755F3">
      <w:pPr>
        <w:jc w:val="both"/>
        <w:rPr>
          <w:rFonts w:eastAsia="Yu Mincho"/>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BED7268"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609F4BF" w14:textId="77777777" w:rsidR="00B755F3" w:rsidRDefault="00B755F3">
      <w:pPr>
        <w:jc w:val="both"/>
        <w:rPr>
          <w:rFonts w:eastAsia="Yu Mincho"/>
          <w:iCs/>
          <w:lang w:val="sv-SE" w:eastAsia="ja-JP"/>
        </w:rPr>
      </w:pPr>
    </w:p>
    <w:p w14:paraId="36FF00E7" w14:textId="77777777" w:rsidR="00B755F3" w:rsidRDefault="001F312D">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f7"/>
              <w:numPr>
                <w:ilvl w:val="0"/>
                <w:numId w:val="21"/>
              </w:numPr>
              <w:adjustRightInd/>
              <w:spacing w:line="280" w:lineRule="atLeast"/>
              <w:ind w:firstLineChars="0"/>
              <w:jc w:val="both"/>
              <w:textAlignment w:val="auto"/>
            </w:pPr>
            <w:r>
              <w:lastRenderedPageBreak/>
              <w:t>Alt 1-B consisting of two steps</w:t>
            </w:r>
          </w:p>
          <w:p w14:paraId="16225F84"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A2AE09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8C75662"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01AC004A"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Yu Mincho"/>
          <w:iCs/>
          <w:lang w:val="sv-SE" w:eastAsia="ja-JP"/>
        </w:rPr>
      </w:pPr>
    </w:p>
    <w:p w14:paraId="15D6EFE5"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1BDEAD9"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873BE17"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f7"/>
        <w:numPr>
          <w:ilvl w:val="1"/>
          <w:numId w:val="21"/>
        </w:numPr>
        <w:adjustRightInd/>
        <w:spacing w:line="280" w:lineRule="atLeast"/>
        <w:ind w:firstLineChars="0"/>
        <w:jc w:val="both"/>
        <w:textAlignment w:val="auto"/>
      </w:pPr>
      <w:r>
        <w:lastRenderedPageBreak/>
        <w:t>FFS: handling of dynamic signaling (e.g. UL CI, DCI for high priority channel), e.g., UE without CI capability</w:t>
      </w:r>
    </w:p>
    <w:p w14:paraId="2A3662B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5539D8A4"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f7"/>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1" w:author="Yamamoto Tetsuya (山本 哲矢)" w:date="2021-08-17T08:35:00Z">
        <w:r>
          <w:rPr>
            <w:rFonts w:eastAsia="Yu Mincho"/>
            <w:bCs/>
            <w:lang w:eastAsia="ja-JP"/>
          </w:rPr>
          <w:t>, Panasonic [7]</w:t>
        </w:r>
      </w:ins>
    </w:p>
    <w:p w14:paraId="6517F16B"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D9A405F"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f7"/>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lastRenderedPageBreak/>
          <w:t>R</w:t>
        </w:r>
        <w:r>
          <w:rPr>
            <w:lang w:eastAsia="ja-JP"/>
          </w:rPr>
          <w:t>el-17 PUSCH dropping rules are also applied if introduced in other WI(s)</w:t>
        </w:r>
      </w:ins>
    </w:p>
    <w:p w14:paraId="41A44CE9"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57275CA9" w14:textId="0E81A723"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4" w:author="David Seok" w:date="2021-08-17T11:31:00Z">
        <w:r w:rsidDel="00097982">
          <w:rPr>
            <w:rFonts w:eastAsia="Yu Mincho"/>
            <w:bCs/>
            <w:lang w:eastAsia="ja-JP"/>
          </w:rPr>
          <w:delText>, WILUS [24]</w:delText>
        </w:r>
      </w:del>
    </w:p>
    <w:p w14:paraId="1C1AAD51"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f7"/>
        <w:numPr>
          <w:ilvl w:val="2"/>
          <w:numId w:val="21"/>
        </w:numPr>
        <w:adjustRightInd/>
        <w:spacing w:line="280" w:lineRule="atLeast"/>
        <w:ind w:firstLineChars="0"/>
        <w:jc w:val="both"/>
        <w:textAlignment w:val="auto"/>
        <w:rPr>
          <w:ins w:id="25" w:author="Toshi" w:date="2021-08-17T09:04:00Z"/>
        </w:rPr>
      </w:pPr>
      <w:ins w:id="26"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Huawei/HiSilicon [1], Lenovo/Motorola Mobility [11]</w:t>
      </w:r>
    </w:p>
    <w:p w14:paraId="1859EC7B" w14:textId="77777777" w:rsidR="00B755F3" w:rsidRDefault="00B755F3">
      <w:pPr>
        <w:jc w:val="both"/>
        <w:rPr>
          <w:rFonts w:eastAsia="Yu Mincho"/>
          <w:iCs/>
          <w:lang w:eastAsia="ja-JP"/>
        </w:rPr>
      </w:pPr>
    </w:p>
    <w:p w14:paraId="4CD1E880"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4"/>
      </w:pPr>
      <w:r>
        <w:t>1st round (Issue#2-1)</w:t>
      </w:r>
    </w:p>
    <w:p w14:paraId="1AC4D663" w14:textId="77777777" w:rsidR="00B755F3" w:rsidRDefault="001F312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r>
              <w:rPr>
                <w:rFonts w:eastAsiaTheme="minorEastAsia"/>
                <w:lang w:val="en-US" w:eastAsia="zh-CN"/>
              </w:rPr>
              <w:t>InterDigital</w:t>
            </w:r>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tc>
          <w:tcPr>
            <w:tcW w:w="1236" w:type="dxa"/>
          </w:tcPr>
          <w:p w14:paraId="532A2536" w14:textId="7DDC8C45" w:rsidR="004F2643" w:rsidRDefault="004F2643" w:rsidP="004F2643">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077F25" w14:paraId="749DECC0" w14:textId="77777777" w:rsidTr="00077F25">
        <w:tc>
          <w:tcPr>
            <w:tcW w:w="1236" w:type="dxa"/>
          </w:tcPr>
          <w:p w14:paraId="2BCB0E96" w14:textId="77777777" w:rsidR="00077F25" w:rsidRDefault="00077F25" w:rsidP="0093381F">
            <w:pPr>
              <w:spacing w:after="120"/>
              <w:jc w:val="both"/>
              <w:rPr>
                <w:rFonts w:eastAsiaTheme="minorEastAsia"/>
                <w:lang w:val="en-US" w:eastAsia="zh-CN"/>
              </w:rPr>
            </w:pPr>
            <w:r>
              <w:rPr>
                <w:rFonts w:eastAsiaTheme="minorEastAsia"/>
                <w:lang w:val="en-US" w:eastAsia="zh-CN"/>
              </w:rPr>
              <w:t>Spreadtrum</w:t>
            </w:r>
          </w:p>
        </w:tc>
        <w:tc>
          <w:tcPr>
            <w:tcW w:w="8395" w:type="dxa"/>
          </w:tcPr>
          <w:p w14:paraId="27FB5A99" w14:textId="685D5962" w:rsidR="00077F25" w:rsidRDefault="00077F25" w:rsidP="0093381F">
            <w:pPr>
              <w:spacing w:after="120"/>
              <w:jc w:val="both"/>
              <w:rPr>
                <w:rFonts w:eastAsiaTheme="minorEastAsia"/>
                <w:lang w:eastAsia="zh-CN"/>
              </w:rPr>
            </w:pPr>
            <w:r w:rsidRPr="008B4ABD">
              <w:rPr>
                <w:rFonts w:eastAsiaTheme="minorEastAsia"/>
                <w:lang w:eastAsia="zh-CN"/>
              </w:rPr>
              <w:t xml:space="preserve">We support </w:t>
            </w:r>
            <w:r>
              <w:rPr>
                <w:rFonts w:eastAsiaTheme="minorEastAsia"/>
                <w:lang w:eastAsia="zh-CN"/>
              </w:rPr>
              <w:t>A</w:t>
            </w:r>
            <w:r w:rsidRPr="008B4ABD">
              <w:rPr>
                <w:rFonts w:eastAsiaTheme="minorEastAsia"/>
                <w:lang w:eastAsia="zh-CN"/>
              </w:rPr>
              <w:t>lt1-</w:t>
            </w:r>
            <w:r>
              <w:rPr>
                <w:rFonts w:eastAsiaTheme="minorEastAsia"/>
                <w:lang w:eastAsia="zh-CN"/>
              </w:rPr>
              <w:t>B</w:t>
            </w:r>
          </w:p>
          <w:p w14:paraId="6063ED92" w14:textId="4F31F2AD" w:rsidR="00077F25" w:rsidRPr="008B4ABD" w:rsidRDefault="00077F25" w:rsidP="00077F25">
            <w:pPr>
              <w:spacing w:after="120"/>
              <w:jc w:val="both"/>
              <w:rPr>
                <w:rFonts w:eastAsiaTheme="minorEastAsia"/>
                <w:lang w:eastAsia="zh-CN"/>
              </w:rPr>
            </w:pPr>
            <w:r>
              <w:rPr>
                <w:rFonts w:eastAsiaTheme="minorEastAsia"/>
                <w:lang w:eastAsia="zh-CN"/>
              </w:rPr>
              <w:t>I</w:t>
            </w:r>
            <w:r w:rsidRPr="008B4ABD">
              <w:rPr>
                <w:rFonts w:eastAsiaTheme="minorEastAsia"/>
                <w:lang w:eastAsia="zh-CN"/>
              </w:rPr>
              <w:t xml:space="preserve">t is simple and clean. UE can decide all available slots after scheduling or N2 before transmission. UE does not need to adjust the transmission window dynamically, even if it received some further indication. </w:t>
            </w:r>
          </w:p>
        </w:tc>
      </w:tr>
      <w:tr w:rsidR="00097982" w14:paraId="7395C4A3" w14:textId="77777777" w:rsidTr="00077F25">
        <w:tc>
          <w:tcPr>
            <w:tcW w:w="1236" w:type="dxa"/>
          </w:tcPr>
          <w:p w14:paraId="285D575E" w14:textId="4BFA8AB7"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ED745D" w14:textId="65A868D8" w:rsidR="00097982" w:rsidRPr="008B4ABD" w:rsidRDefault="00097982" w:rsidP="00097982">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7D0DAE" w:rsidRPr="005C7C72" w14:paraId="6B5A8782" w14:textId="77777777" w:rsidTr="007D0DAE">
        <w:tc>
          <w:tcPr>
            <w:tcW w:w="1236" w:type="dxa"/>
          </w:tcPr>
          <w:p w14:paraId="3BFDBAAF" w14:textId="77777777" w:rsidR="007D0DAE" w:rsidRDefault="007D0DAE" w:rsidP="001305F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FEFAD5C"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8DA5778" w14:textId="77777777" w:rsidR="007D0DAE" w:rsidRPr="005C7C72" w:rsidRDefault="007D0DAE" w:rsidP="001305F9">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0B4403" w:rsidRPr="005C7C72" w14:paraId="045A3C7B" w14:textId="77777777" w:rsidTr="007D0DAE">
        <w:tc>
          <w:tcPr>
            <w:tcW w:w="1236" w:type="dxa"/>
          </w:tcPr>
          <w:p w14:paraId="056E31C9" w14:textId="408754CF" w:rsidR="000B4403" w:rsidRDefault="000B4403" w:rsidP="000B4403">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6F78B23A" w14:textId="22CD5B2C" w:rsidR="000B4403" w:rsidRDefault="000B4403" w:rsidP="000B4403">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36176" w:rsidRPr="005C7C72" w14:paraId="58435AF0" w14:textId="77777777" w:rsidTr="007D0DAE">
        <w:tc>
          <w:tcPr>
            <w:tcW w:w="1236" w:type="dxa"/>
          </w:tcPr>
          <w:p w14:paraId="08CA34B4" w14:textId="34419B85" w:rsidR="00236176" w:rsidRDefault="00236176" w:rsidP="00236176">
            <w:pPr>
              <w:snapToGrid w:val="0"/>
              <w:spacing w:before="120"/>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549776" w14:textId="53F802D9" w:rsidR="00236176" w:rsidRDefault="00236176" w:rsidP="00236176">
            <w:pPr>
              <w:spacing w:after="120"/>
              <w:jc w:val="both"/>
              <w:rPr>
                <w:rFonts w:eastAsiaTheme="minorEastAsia" w:hint="eastAsia"/>
                <w:lang w:val="en-US" w:eastAsia="zh-CN"/>
              </w:rPr>
            </w:pPr>
            <w:r>
              <w:rPr>
                <w:rFonts w:eastAsiaTheme="minorEastAsia" w:hint="eastAsia"/>
                <w:lang w:val="en-US" w:eastAsia="zh-CN"/>
              </w:rPr>
              <w:t>W</w:t>
            </w:r>
            <w:r>
              <w:rPr>
                <w:rFonts w:eastAsiaTheme="minorEastAsia"/>
                <w:lang w:val="en-US" w:eastAsia="zh-CN"/>
              </w:rPr>
              <w:t>e support Alt 1-B</w:t>
            </w:r>
          </w:p>
        </w:tc>
      </w:tr>
    </w:tbl>
    <w:p w14:paraId="112F82C6" w14:textId="77777777" w:rsidR="00B755F3" w:rsidRPr="007D0DAE" w:rsidRDefault="00B755F3">
      <w:pPr>
        <w:rPr>
          <w:rFonts w:eastAsia="Yu Mincho"/>
          <w:highlight w:val="yellow"/>
          <w:lang w:val="en-US" w:eastAsia="ja-JP"/>
        </w:rPr>
      </w:pPr>
    </w:p>
    <w:p w14:paraId="66B88F83" w14:textId="77777777" w:rsidR="00B755F3" w:rsidRDefault="00B755F3">
      <w:pPr>
        <w:rPr>
          <w:rFonts w:eastAsia="Yu Mincho"/>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Yu Mincho"/>
          <w:iCs/>
          <w:lang w:val="sv-SE" w:eastAsia="ja-JP"/>
        </w:rPr>
      </w:pPr>
      <w:r>
        <w:rPr>
          <w:rFonts w:eastAsia="Yu Mincho" w:hint="eastAsia"/>
          <w:iCs/>
          <w:lang w:val="sv-SE" w:eastAsia="ja-JP"/>
        </w:rPr>
        <w:t>I</w:t>
      </w:r>
      <w:r>
        <w:rPr>
          <w:rFonts w:eastAsia="Yu Mincho"/>
          <w:iCs/>
          <w:lang w:val="sv-SE" w:eastAsia="ja-JP"/>
        </w:rPr>
        <w:t xml:space="preserve">n RAN1#106-e, Panasonic [7] is proposing that, for CG-PUSCH when dynamic SFI moniroting is configured, semi-static flexible symbol should be considered as unavailable for PUSCH repetition as in Rel.15/16. Meanwhile, during the </w:t>
      </w:r>
      <w:r>
        <w:rPr>
          <w:rFonts w:eastAsia="Yu Mincho"/>
          <w:iCs/>
          <w:lang w:val="sv-SE" w:eastAsia="ja-JP"/>
        </w:rPr>
        <w:lastRenderedPageBreak/>
        <w:t>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7" w:author="Toshi" w:date="2021-08-17T08:51:00Z"/>
          <w:iCs/>
          <w:lang w:val="en-US"/>
        </w:rPr>
      </w:pPr>
      <w:ins w:id="28" w:author="Toshi" w:date="2021-08-17T08:50:00Z">
        <w:r>
          <w:rPr>
            <w:rFonts w:eastAsia="Yu Mincho" w:hint="eastAsia"/>
            <w:iCs/>
            <w:lang w:val="sv-SE" w:eastAsia="ja-JP"/>
          </w:rPr>
          <w:t>T</w:t>
        </w:r>
        <w:r>
          <w:rPr>
            <w:rFonts w:eastAsia="Yu Mincho"/>
            <w:iCs/>
            <w:lang w:val="sv-SE" w:eastAsia="ja-JP"/>
          </w:rPr>
          <w:t xml:space="preserve">able: available/unavailable </w:t>
        </w:r>
      </w:ins>
      <w:ins w:id="29" w:author="Toshi" w:date="2021-08-17T08:55:00Z">
        <w:r>
          <w:rPr>
            <w:rFonts w:eastAsia="Yu Mincho"/>
            <w:iCs/>
            <w:lang w:val="sv-SE" w:eastAsia="ja-JP"/>
          </w:rPr>
          <w:t xml:space="preserve">for PUSCH repetitions </w:t>
        </w:r>
      </w:ins>
      <w:ins w:id="30" w:author="Toshi" w:date="2021-08-17T08:50:00Z">
        <w:r>
          <w:rPr>
            <w:rFonts w:eastAsia="Yu Mincho"/>
            <w:iCs/>
            <w:lang w:val="sv-SE" w:eastAsia="ja-JP"/>
          </w:rPr>
          <w:t xml:space="preserve">according to </w:t>
        </w:r>
        <w:r w:rsidRPr="0024364A">
          <w:rPr>
            <w:i/>
            <w:iCs/>
          </w:rPr>
          <w:t>tdd-UL-DL-ConfigurationCommon</w:t>
        </w:r>
      </w:ins>
      <w:ins w:id="31" w:author="Toshi" w:date="2021-08-17T08:51:00Z">
        <w:r>
          <w:t>,</w:t>
        </w:r>
      </w:ins>
      <w:ins w:id="32" w:author="Toshi" w:date="2021-08-17T08:50:00Z">
        <w:r w:rsidRPr="0024364A">
          <w:t xml:space="preserve"> </w:t>
        </w:r>
        <w:r w:rsidRPr="0024364A">
          <w:rPr>
            <w:i/>
            <w:iCs/>
          </w:rPr>
          <w:t>tdd-UL-DL-ConfigurationDedicated</w:t>
        </w:r>
      </w:ins>
      <w:ins w:id="33" w:author="Toshi" w:date="2021-08-17T08:51:00Z">
        <w:r>
          <w:t xml:space="preserve"> and </w:t>
        </w:r>
        <w:r>
          <w:rPr>
            <w:i/>
            <w:lang w:val="en-US"/>
          </w:rPr>
          <w:t>ssb-PositionsInBurst</w:t>
        </w:r>
        <w:r w:rsidRPr="00AB3A86">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4" w:author="Toshi" w:date="2021-08-17T08:59:00Z"/>
        </w:trPr>
        <w:tc>
          <w:tcPr>
            <w:tcW w:w="2641" w:type="dxa"/>
            <w:vMerge w:val="restart"/>
          </w:tcPr>
          <w:p w14:paraId="53430CC1" w14:textId="77777777" w:rsidR="001F312D" w:rsidRDefault="001F312D" w:rsidP="00EA63FF">
            <w:pPr>
              <w:rPr>
                <w:ins w:id="35" w:author="Toshi" w:date="2021-08-17T08:59:00Z"/>
                <w:lang w:val="sv-SE" w:eastAsia="ja-JP"/>
              </w:rPr>
            </w:pPr>
          </w:p>
        </w:tc>
        <w:tc>
          <w:tcPr>
            <w:tcW w:w="3495" w:type="dxa"/>
            <w:gridSpan w:val="2"/>
          </w:tcPr>
          <w:p w14:paraId="4E4D3C54" w14:textId="77777777" w:rsidR="001F312D" w:rsidRDefault="001F312D" w:rsidP="00EA63FF">
            <w:pPr>
              <w:rPr>
                <w:ins w:id="36" w:author="Toshi" w:date="2021-08-17T08:59:00Z"/>
                <w:lang w:val="sv-SE" w:eastAsia="ja-JP"/>
              </w:rPr>
            </w:pPr>
            <w:ins w:id="37"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8" w:author="Toshi" w:date="2021-08-17T08:59:00Z"/>
                <w:lang w:val="sv-SE" w:eastAsia="ja-JP"/>
              </w:rPr>
            </w:pPr>
            <w:ins w:id="39" w:author="Toshi" w:date="2021-08-17T09:00:00Z">
              <w:r>
                <w:rPr>
                  <w:lang w:val="sv-SE" w:eastAsia="ja-JP"/>
                </w:rPr>
                <w:t>When the monitoring of dynamic SFI is configured</w:t>
              </w:r>
            </w:ins>
          </w:p>
        </w:tc>
      </w:tr>
      <w:tr w:rsidR="001F312D" w14:paraId="1AC2F7B7" w14:textId="77777777" w:rsidTr="00EA63FF">
        <w:trPr>
          <w:ins w:id="40" w:author="Toshi" w:date="2021-08-17T08:51:00Z"/>
        </w:trPr>
        <w:tc>
          <w:tcPr>
            <w:tcW w:w="2641" w:type="dxa"/>
            <w:vMerge/>
          </w:tcPr>
          <w:p w14:paraId="153FCCBE" w14:textId="77777777" w:rsidR="001F312D" w:rsidRDefault="001F312D" w:rsidP="00EA63FF">
            <w:pPr>
              <w:rPr>
                <w:ins w:id="41" w:author="Toshi" w:date="2021-08-17T08:51:00Z"/>
                <w:lang w:val="sv-SE" w:eastAsia="ja-JP"/>
              </w:rPr>
            </w:pPr>
          </w:p>
        </w:tc>
        <w:tc>
          <w:tcPr>
            <w:tcW w:w="1747" w:type="dxa"/>
          </w:tcPr>
          <w:p w14:paraId="4B9E54C9" w14:textId="77777777" w:rsidR="001F312D" w:rsidRDefault="001F312D" w:rsidP="00EA63FF">
            <w:pPr>
              <w:rPr>
                <w:ins w:id="42" w:author="Toshi" w:date="2021-08-17T08:51:00Z"/>
                <w:lang w:val="sv-SE" w:eastAsia="ja-JP"/>
              </w:rPr>
            </w:pPr>
            <w:ins w:id="43" w:author="Toshi" w:date="2021-08-17T09:00:00Z">
              <w:r>
                <w:rPr>
                  <w:lang w:val="sv-SE" w:eastAsia="ja-JP"/>
                </w:rPr>
                <w:t>DG-PUSCH</w:t>
              </w:r>
            </w:ins>
          </w:p>
        </w:tc>
        <w:tc>
          <w:tcPr>
            <w:tcW w:w="1748" w:type="dxa"/>
          </w:tcPr>
          <w:p w14:paraId="142792F7" w14:textId="77777777" w:rsidR="001F312D" w:rsidRDefault="001F312D" w:rsidP="00EA63FF">
            <w:pPr>
              <w:rPr>
                <w:ins w:id="44" w:author="Toshi" w:date="2021-08-17T08:51:00Z"/>
                <w:lang w:val="sv-SE" w:eastAsia="ja-JP"/>
              </w:rPr>
            </w:pPr>
            <w:ins w:id="45" w:author="Toshi" w:date="2021-08-17T09:00:00Z">
              <w:r>
                <w:rPr>
                  <w:lang w:val="sv-SE" w:eastAsia="ja-JP"/>
                </w:rPr>
                <w:t>CG-PUSCH</w:t>
              </w:r>
            </w:ins>
          </w:p>
        </w:tc>
        <w:tc>
          <w:tcPr>
            <w:tcW w:w="1747" w:type="dxa"/>
          </w:tcPr>
          <w:p w14:paraId="4D3DCF71" w14:textId="77777777" w:rsidR="001F312D" w:rsidRDefault="001F312D" w:rsidP="00EA63FF">
            <w:pPr>
              <w:rPr>
                <w:ins w:id="46" w:author="Toshi" w:date="2021-08-17T08:59:00Z"/>
                <w:lang w:val="sv-SE" w:eastAsia="ja-JP"/>
              </w:rPr>
            </w:pPr>
            <w:ins w:id="47" w:author="Toshi" w:date="2021-08-17T09:00:00Z">
              <w:r>
                <w:rPr>
                  <w:lang w:val="sv-SE" w:eastAsia="ja-JP"/>
                </w:rPr>
                <w:t>DG-PUSCH</w:t>
              </w:r>
            </w:ins>
          </w:p>
        </w:tc>
        <w:tc>
          <w:tcPr>
            <w:tcW w:w="1748" w:type="dxa"/>
          </w:tcPr>
          <w:p w14:paraId="574C075A" w14:textId="77777777" w:rsidR="001F312D" w:rsidRDefault="001F312D" w:rsidP="00EA63FF">
            <w:pPr>
              <w:rPr>
                <w:ins w:id="48" w:author="Toshi" w:date="2021-08-17T08:59:00Z"/>
                <w:lang w:val="sv-SE" w:eastAsia="ja-JP"/>
              </w:rPr>
            </w:pPr>
            <w:ins w:id="49" w:author="Toshi" w:date="2021-08-17T09:00:00Z">
              <w:r>
                <w:rPr>
                  <w:lang w:val="sv-SE" w:eastAsia="ja-JP"/>
                </w:rPr>
                <w:t>CG-PUSCH</w:t>
              </w:r>
            </w:ins>
          </w:p>
        </w:tc>
      </w:tr>
      <w:tr w:rsidR="001F312D" w14:paraId="48458C58" w14:textId="77777777" w:rsidTr="00EA63FF">
        <w:trPr>
          <w:ins w:id="50" w:author="Toshi" w:date="2021-08-17T08:51:00Z"/>
        </w:trPr>
        <w:tc>
          <w:tcPr>
            <w:tcW w:w="2641" w:type="dxa"/>
          </w:tcPr>
          <w:p w14:paraId="44A5F029" w14:textId="77777777" w:rsidR="001F312D" w:rsidRDefault="001F312D" w:rsidP="00EA63FF">
            <w:pPr>
              <w:rPr>
                <w:ins w:id="51" w:author="Toshi" w:date="2021-08-17T08:51:00Z"/>
                <w:lang w:val="sv-SE" w:eastAsia="ja-JP"/>
              </w:rPr>
            </w:pPr>
            <w:ins w:id="52" w:author="Toshi" w:date="2021-08-17T08:52:00Z">
              <w:r>
                <w:rPr>
                  <w:lang w:val="sv-SE" w:eastAsia="ja-JP"/>
                </w:rPr>
                <w:t>Downlink</w:t>
              </w:r>
            </w:ins>
            <w:ins w:id="53" w:author="Toshi" w:date="2021-08-17T08:53:00Z">
              <w:r>
                <w:rPr>
                  <w:lang w:eastAsia="ja-JP"/>
                </w:rPr>
                <w:t xml:space="preserve"> symbol</w:t>
              </w:r>
            </w:ins>
            <w:ins w:id="54" w:author="Toshi" w:date="2021-08-17T08:51:00Z">
              <w:r>
                <w:rPr>
                  <w:lang w:val="sv-SE" w:eastAsia="ja-JP"/>
                </w:rPr>
                <w:t xml:space="preserve"> by </w:t>
              </w:r>
            </w:ins>
            <w:ins w:id="55" w:author="Toshi" w:date="2021-08-17T08:52:00Z">
              <w:r w:rsidRPr="0024364A">
                <w:rPr>
                  <w:i/>
                  <w:iCs/>
                </w:rPr>
                <w:t>tdd-UL-DL-ConfigurationCommon</w:t>
              </w:r>
              <w:r w:rsidRPr="00AB3A86">
                <w:t xml:space="preserve"> and</w:t>
              </w:r>
              <w:r w:rsidRPr="0024364A">
                <w:t xml:space="preserve"> </w:t>
              </w:r>
              <w:r w:rsidRPr="0024364A">
                <w:rPr>
                  <w:i/>
                  <w:iCs/>
                </w:rPr>
                <w:t>tdd-UL-DL-ConfigurationDedicated</w:t>
              </w:r>
            </w:ins>
          </w:p>
        </w:tc>
        <w:tc>
          <w:tcPr>
            <w:tcW w:w="1747" w:type="dxa"/>
          </w:tcPr>
          <w:p w14:paraId="2CFB3614" w14:textId="77777777" w:rsidR="001F312D" w:rsidRDefault="001F312D" w:rsidP="00EA63FF">
            <w:pPr>
              <w:rPr>
                <w:ins w:id="56" w:author="Toshi" w:date="2021-08-17T08:51:00Z"/>
                <w:lang w:val="sv-SE" w:eastAsia="ja-JP"/>
              </w:rPr>
            </w:pPr>
            <w:ins w:id="57" w:author="Toshi" w:date="2021-08-17T08:54:00Z">
              <w:r>
                <w:rPr>
                  <w:lang w:val="sv-SE" w:eastAsia="ja-JP"/>
                </w:rPr>
                <w:t>Not availab</w:t>
              </w:r>
            </w:ins>
            <w:ins w:id="58" w:author="Toshi" w:date="2021-08-17T08:55:00Z">
              <w:r>
                <w:rPr>
                  <w:lang w:val="sv-SE" w:eastAsia="ja-JP"/>
                </w:rPr>
                <w:t>le</w:t>
              </w:r>
            </w:ins>
          </w:p>
        </w:tc>
        <w:tc>
          <w:tcPr>
            <w:tcW w:w="1748" w:type="dxa"/>
          </w:tcPr>
          <w:p w14:paraId="3C56674C" w14:textId="77777777" w:rsidR="001F312D" w:rsidRDefault="001F312D" w:rsidP="00EA63FF">
            <w:pPr>
              <w:rPr>
                <w:ins w:id="59" w:author="Toshi" w:date="2021-08-17T08:51:00Z"/>
                <w:lang w:val="sv-SE" w:eastAsia="ja-JP"/>
              </w:rPr>
            </w:pPr>
            <w:ins w:id="60" w:author="Toshi" w:date="2021-08-17T09:00:00Z">
              <w:r>
                <w:rPr>
                  <w:lang w:val="sv-SE" w:eastAsia="ja-JP"/>
                </w:rPr>
                <w:t>Not available</w:t>
              </w:r>
            </w:ins>
          </w:p>
        </w:tc>
        <w:tc>
          <w:tcPr>
            <w:tcW w:w="1747" w:type="dxa"/>
          </w:tcPr>
          <w:p w14:paraId="59C593C4" w14:textId="77777777" w:rsidR="001F312D" w:rsidRDefault="001F312D" w:rsidP="00EA63FF">
            <w:pPr>
              <w:rPr>
                <w:ins w:id="61" w:author="Toshi" w:date="2021-08-17T08:59:00Z"/>
                <w:lang w:val="sv-SE" w:eastAsia="ja-JP"/>
              </w:rPr>
            </w:pPr>
            <w:ins w:id="62" w:author="Toshi" w:date="2021-08-17T09:00:00Z">
              <w:r>
                <w:rPr>
                  <w:lang w:val="sv-SE" w:eastAsia="ja-JP"/>
                </w:rPr>
                <w:t>Not available</w:t>
              </w:r>
            </w:ins>
          </w:p>
        </w:tc>
        <w:tc>
          <w:tcPr>
            <w:tcW w:w="1748" w:type="dxa"/>
          </w:tcPr>
          <w:p w14:paraId="0BC2B926" w14:textId="77777777" w:rsidR="001F312D" w:rsidRDefault="001F312D" w:rsidP="00EA63FF">
            <w:pPr>
              <w:rPr>
                <w:ins w:id="63" w:author="Toshi" w:date="2021-08-17T08:59:00Z"/>
                <w:lang w:val="sv-SE" w:eastAsia="ja-JP"/>
              </w:rPr>
            </w:pPr>
            <w:ins w:id="64" w:author="Toshi" w:date="2021-08-17T09:00:00Z">
              <w:r>
                <w:rPr>
                  <w:lang w:val="sv-SE" w:eastAsia="ja-JP"/>
                </w:rPr>
                <w:t>Not available</w:t>
              </w:r>
            </w:ins>
          </w:p>
        </w:tc>
      </w:tr>
      <w:tr w:rsidR="001F312D" w14:paraId="624DFC8C" w14:textId="77777777" w:rsidTr="00EA63FF">
        <w:trPr>
          <w:ins w:id="65" w:author="Toshi" w:date="2021-08-17T08:51:00Z"/>
        </w:trPr>
        <w:tc>
          <w:tcPr>
            <w:tcW w:w="2641" w:type="dxa"/>
          </w:tcPr>
          <w:p w14:paraId="2F25E5E2" w14:textId="77777777" w:rsidR="001F312D" w:rsidRDefault="001F312D" w:rsidP="00EA63FF">
            <w:pPr>
              <w:rPr>
                <w:ins w:id="66" w:author="Toshi" w:date="2021-08-17T08:51:00Z"/>
                <w:lang w:val="sv-SE" w:eastAsia="ja-JP"/>
              </w:rPr>
            </w:pPr>
            <w:ins w:id="67" w:author="Toshi" w:date="2021-08-17T08:52:00Z">
              <w:r>
                <w:rPr>
                  <w:lang w:val="sv-SE" w:eastAsia="ja-JP"/>
                </w:rPr>
                <w:t>Uplink</w:t>
              </w:r>
            </w:ins>
            <w:ins w:id="68" w:author="Toshi" w:date="2021-08-17T08:53:00Z">
              <w:r>
                <w:rPr>
                  <w:lang w:eastAsia="ja-JP"/>
                </w:rPr>
                <w:t xml:space="preserve"> symbol</w:t>
              </w:r>
            </w:ins>
            <w:ins w:id="69" w:author="Toshi" w:date="2021-08-17T08:52:00Z">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ins>
          </w:p>
        </w:tc>
        <w:tc>
          <w:tcPr>
            <w:tcW w:w="1747" w:type="dxa"/>
          </w:tcPr>
          <w:p w14:paraId="5BF0E7BE" w14:textId="77777777" w:rsidR="001F312D" w:rsidRDefault="001F312D" w:rsidP="00EA63FF">
            <w:pPr>
              <w:rPr>
                <w:ins w:id="70" w:author="Toshi" w:date="2021-08-17T08:51:00Z"/>
                <w:lang w:val="sv-SE" w:eastAsia="ja-JP"/>
              </w:rPr>
            </w:pPr>
            <w:ins w:id="71"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2" w:author="Toshi" w:date="2021-08-17T08:51:00Z"/>
                <w:lang w:val="sv-SE" w:eastAsia="ja-JP"/>
              </w:rPr>
            </w:pPr>
            <w:ins w:id="73"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4" w:author="Toshi" w:date="2021-08-17T08:59:00Z"/>
                <w:lang w:val="sv-SE" w:eastAsia="ja-JP"/>
              </w:rPr>
            </w:pPr>
            <w:ins w:id="75"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6" w:author="Toshi" w:date="2021-08-17T08:59:00Z"/>
                <w:lang w:val="sv-SE" w:eastAsia="ja-JP"/>
              </w:rPr>
            </w:pPr>
            <w:ins w:id="77" w:author="Toshi" w:date="2021-08-17T09:00:00Z">
              <w:r>
                <w:rPr>
                  <w:rFonts w:hint="eastAsia"/>
                  <w:lang w:val="sv-SE" w:eastAsia="ja-JP"/>
                </w:rPr>
                <w:t>A</w:t>
              </w:r>
              <w:r>
                <w:rPr>
                  <w:lang w:val="sv-SE" w:eastAsia="ja-JP"/>
                </w:rPr>
                <w:t>vailable</w:t>
              </w:r>
            </w:ins>
          </w:p>
        </w:tc>
      </w:tr>
      <w:tr w:rsidR="001F312D" w14:paraId="46D4FC43" w14:textId="77777777" w:rsidTr="00EA63FF">
        <w:trPr>
          <w:ins w:id="78" w:author="Toshi" w:date="2021-08-17T08:51:00Z"/>
        </w:trPr>
        <w:tc>
          <w:tcPr>
            <w:tcW w:w="2641" w:type="dxa"/>
          </w:tcPr>
          <w:p w14:paraId="64DE69B0" w14:textId="77777777" w:rsidR="001F312D" w:rsidRPr="00AB3A86" w:rsidRDefault="001F312D" w:rsidP="00EA63FF">
            <w:pPr>
              <w:rPr>
                <w:ins w:id="79" w:author="Toshi" w:date="2021-08-17T08:52:00Z"/>
              </w:rPr>
            </w:pPr>
            <w:ins w:id="80" w:author="Toshi" w:date="2021-08-17T08:52:00Z">
              <w:r>
                <w:rPr>
                  <w:lang w:val="sv-SE" w:eastAsia="ja-JP"/>
                </w:rPr>
                <w:t>Flexible</w:t>
              </w:r>
            </w:ins>
            <w:ins w:id="81" w:author="Toshi" w:date="2021-08-17T08:53:00Z">
              <w:r>
                <w:rPr>
                  <w:lang w:eastAsia="ja-JP"/>
                </w:rPr>
                <w:t xml:space="preserve"> symbol</w:t>
              </w:r>
            </w:ins>
            <w:ins w:id="82" w:author="Toshi" w:date="2021-08-17T08:52:00Z">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ins>
            <w:ins w:id="83" w:author="Toshi" w:date="2021-08-17T08:53:00Z">
              <w:r>
                <w:t>, and</w:t>
              </w:r>
            </w:ins>
          </w:p>
          <w:p w14:paraId="4389752E" w14:textId="77777777" w:rsidR="001F312D" w:rsidRPr="00AB3A86" w:rsidRDefault="001F312D" w:rsidP="00EA63FF">
            <w:pPr>
              <w:rPr>
                <w:ins w:id="84" w:author="Toshi" w:date="2021-08-17T08:51:00Z"/>
                <w:lang w:val="sv-SE" w:eastAsia="ja-JP"/>
              </w:rPr>
            </w:pPr>
            <w:ins w:id="85" w:author="Toshi" w:date="2021-08-17T08:52:00Z">
              <w:r>
                <w:rPr>
                  <w:rFonts w:hint="eastAsia"/>
                  <w:lang w:eastAsia="ja-JP"/>
                </w:rPr>
                <w:t>S</w:t>
              </w:r>
              <w:r>
                <w:rPr>
                  <w:lang w:eastAsia="ja-JP"/>
                </w:rPr>
                <w:t>S</w:t>
              </w:r>
            </w:ins>
            <w:ins w:id="86" w:author="Toshi" w:date="2021-08-17T08:53:00Z">
              <w:r>
                <w:rPr>
                  <w:lang w:eastAsia="ja-JP"/>
                </w:rPr>
                <w:t xml:space="preserve">/PBCH symbol by </w:t>
              </w:r>
              <w:r>
                <w:rPr>
                  <w:i/>
                  <w:lang w:val="en-US"/>
                </w:rPr>
                <w:t>ssb-PositionsInBurs</w:t>
              </w:r>
            </w:ins>
          </w:p>
        </w:tc>
        <w:tc>
          <w:tcPr>
            <w:tcW w:w="1747" w:type="dxa"/>
          </w:tcPr>
          <w:p w14:paraId="0B61434D" w14:textId="77777777" w:rsidR="001F312D" w:rsidRDefault="001F312D" w:rsidP="00EA63FF">
            <w:pPr>
              <w:rPr>
                <w:ins w:id="87" w:author="Toshi" w:date="2021-08-17T08:51:00Z"/>
                <w:lang w:val="sv-SE" w:eastAsia="ja-JP"/>
              </w:rPr>
            </w:pPr>
            <w:ins w:id="88" w:author="Toshi" w:date="2021-08-17T08:55:00Z">
              <w:r>
                <w:rPr>
                  <w:lang w:val="sv-SE" w:eastAsia="ja-JP"/>
                </w:rPr>
                <w:t>Not available</w:t>
              </w:r>
            </w:ins>
          </w:p>
        </w:tc>
        <w:tc>
          <w:tcPr>
            <w:tcW w:w="1748" w:type="dxa"/>
          </w:tcPr>
          <w:p w14:paraId="2D5F8F6E" w14:textId="77777777" w:rsidR="001F312D" w:rsidRDefault="001F312D" w:rsidP="00EA63FF">
            <w:pPr>
              <w:rPr>
                <w:ins w:id="89" w:author="Toshi" w:date="2021-08-17T08:51:00Z"/>
                <w:lang w:val="sv-SE" w:eastAsia="ja-JP"/>
              </w:rPr>
            </w:pPr>
            <w:ins w:id="90" w:author="Toshi" w:date="2021-08-17T09:00:00Z">
              <w:r>
                <w:rPr>
                  <w:lang w:val="sv-SE" w:eastAsia="ja-JP"/>
                </w:rPr>
                <w:t>Not available</w:t>
              </w:r>
            </w:ins>
          </w:p>
        </w:tc>
        <w:tc>
          <w:tcPr>
            <w:tcW w:w="1747" w:type="dxa"/>
          </w:tcPr>
          <w:p w14:paraId="460E3A1D" w14:textId="77777777" w:rsidR="001F312D" w:rsidRDefault="001F312D" w:rsidP="00EA63FF">
            <w:pPr>
              <w:rPr>
                <w:ins w:id="91" w:author="Toshi" w:date="2021-08-17T08:59:00Z"/>
                <w:lang w:val="sv-SE" w:eastAsia="ja-JP"/>
              </w:rPr>
            </w:pPr>
            <w:ins w:id="92" w:author="Toshi" w:date="2021-08-17T09:00:00Z">
              <w:r>
                <w:rPr>
                  <w:lang w:val="sv-SE" w:eastAsia="ja-JP"/>
                </w:rPr>
                <w:t>Not available</w:t>
              </w:r>
            </w:ins>
          </w:p>
        </w:tc>
        <w:tc>
          <w:tcPr>
            <w:tcW w:w="1748" w:type="dxa"/>
          </w:tcPr>
          <w:p w14:paraId="2AD84B7E" w14:textId="77777777" w:rsidR="001F312D" w:rsidRDefault="001F312D" w:rsidP="00EA63FF">
            <w:pPr>
              <w:rPr>
                <w:ins w:id="93" w:author="Toshi" w:date="2021-08-17T08:59:00Z"/>
                <w:lang w:val="sv-SE" w:eastAsia="ja-JP"/>
              </w:rPr>
            </w:pPr>
            <w:ins w:id="94" w:author="Toshi" w:date="2021-08-17T09:00:00Z">
              <w:r>
                <w:rPr>
                  <w:lang w:val="sv-SE" w:eastAsia="ja-JP"/>
                </w:rPr>
                <w:t>Not available</w:t>
              </w:r>
            </w:ins>
          </w:p>
        </w:tc>
      </w:tr>
      <w:tr w:rsidR="001F312D" w14:paraId="5038E2F6" w14:textId="77777777" w:rsidTr="00EA63FF">
        <w:trPr>
          <w:ins w:id="95" w:author="Toshi" w:date="2021-08-17T08:51:00Z"/>
        </w:trPr>
        <w:tc>
          <w:tcPr>
            <w:tcW w:w="2641" w:type="dxa"/>
          </w:tcPr>
          <w:p w14:paraId="73DE67DC" w14:textId="77777777" w:rsidR="001F312D" w:rsidRPr="00F63439" w:rsidRDefault="001F312D" w:rsidP="00EA63FF">
            <w:pPr>
              <w:rPr>
                <w:ins w:id="96" w:author="Toshi" w:date="2021-08-17T08:53:00Z"/>
              </w:rPr>
            </w:pPr>
            <w:ins w:id="97" w:author="Toshi" w:date="2021-08-17T08:53:00Z">
              <w:r>
                <w:rPr>
                  <w:lang w:val="sv-SE" w:eastAsia="ja-JP"/>
                </w:rPr>
                <w:t>Flexible</w:t>
              </w:r>
              <w:r>
                <w:rPr>
                  <w:lang w:eastAsia="ja-JP"/>
                </w:rPr>
                <w:t xml:space="preserve"> symbol</w:t>
              </w:r>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r>
                <w:t>, and</w:t>
              </w:r>
            </w:ins>
          </w:p>
          <w:p w14:paraId="364354BD" w14:textId="77777777" w:rsidR="001F312D" w:rsidRDefault="001F312D" w:rsidP="00EA63FF">
            <w:pPr>
              <w:rPr>
                <w:ins w:id="98" w:author="Toshi" w:date="2021-08-17T08:51:00Z"/>
                <w:lang w:val="sv-SE" w:eastAsia="ja-JP"/>
              </w:rPr>
            </w:pPr>
            <w:ins w:id="9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5016AD34" w14:textId="77777777" w:rsidR="001F312D" w:rsidRDefault="001F312D" w:rsidP="00EA63FF">
            <w:pPr>
              <w:rPr>
                <w:ins w:id="100" w:author="Toshi" w:date="2021-08-17T08:51:00Z"/>
                <w:lang w:val="sv-SE" w:eastAsia="ja-JP"/>
              </w:rPr>
            </w:pPr>
            <w:ins w:id="101"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2" w:author="Toshi" w:date="2021-08-17T08:51:00Z"/>
                <w:highlight w:val="yellow"/>
                <w:lang w:val="sv-SE" w:eastAsia="ja-JP"/>
              </w:rPr>
            </w:pPr>
            <w:ins w:id="103"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4" w:author="Toshi" w:date="2021-08-17T08:59:00Z"/>
                <w:highlight w:val="yellow"/>
                <w:lang w:val="sv-SE" w:eastAsia="ja-JP"/>
              </w:rPr>
            </w:pPr>
            <w:ins w:id="105"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6" w:author="Toshi" w:date="2021-08-17T08:59:00Z"/>
                <w:highlight w:val="yellow"/>
                <w:lang w:val="sv-SE" w:eastAsia="ja-JP"/>
              </w:rPr>
            </w:pPr>
            <w:ins w:id="107"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Yu Mincho"/>
          <w:iCs/>
          <w:lang w:val="sv-SE" w:eastAsia="ja-JP"/>
        </w:rPr>
      </w:pPr>
    </w:p>
    <w:p w14:paraId="5EDFDAA2" w14:textId="77777777" w:rsidR="00B755F3" w:rsidRDefault="001F312D">
      <w:pPr>
        <w:pStyle w:val="34"/>
      </w:pPr>
      <w:r>
        <w:t>1st round (Issue#2-2)</w:t>
      </w:r>
    </w:p>
    <w:p w14:paraId="4CD36F2A" w14:textId="6D9CEEE5" w:rsidR="00B755F3" w:rsidRDefault="001F312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C737FB6" w14:textId="77777777" w:rsidR="001F312D" w:rsidRPr="00FE04A2" w:rsidRDefault="001F312D" w:rsidP="001F312D">
      <w:pPr>
        <w:rPr>
          <w:rFonts w:eastAsia="Yu Mincho"/>
          <w:lang w:val="sv-SE" w:eastAsia="ja-JP"/>
        </w:rPr>
      </w:pPr>
      <w:ins w:id="108" w:author="Toshi" w:date="2021-08-17T08:56:00Z">
        <w:r>
          <w:rPr>
            <w:rFonts w:eastAsia="Yu Mincho" w:hint="eastAsia"/>
            <w:lang w:val="sv-SE" w:eastAsia="ja-JP"/>
          </w:rPr>
          <w:t>C</w:t>
        </w:r>
        <w:r>
          <w:rPr>
            <w:rFonts w:eastAsia="Yu Mincho"/>
            <w:lang w:val="sv-SE" w:eastAsia="ja-JP"/>
          </w:rPr>
          <w:t xml:space="preserve">ompanies are also </w:t>
        </w:r>
      </w:ins>
      <w:ins w:id="109" w:author="Toshi" w:date="2021-08-17T08:57:00Z">
        <w:r>
          <w:rPr>
            <w:rFonts w:eastAsia="Yu Mincho"/>
            <w:lang w:val="sv-SE" w:eastAsia="ja-JP"/>
          </w:rPr>
          <w:t>invited to provide their comments on the other part in the above table, if any.</w:t>
        </w:r>
      </w:ins>
    </w:p>
    <w:tbl>
      <w:tblPr>
        <w:tblStyle w:val="afd"/>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tc>
          <w:tcPr>
            <w:tcW w:w="1236" w:type="dxa"/>
          </w:tcPr>
          <w:p w14:paraId="156A4A37" w14:textId="2692F647"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077F25" w14:paraId="61477765" w14:textId="77777777" w:rsidTr="00077F25">
        <w:tc>
          <w:tcPr>
            <w:tcW w:w="1236" w:type="dxa"/>
          </w:tcPr>
          <w:p w14:paraId="6E969FFB" w14:textId="77777777" w:rsidR="00077F25" w:rsidRDefault="00077F25" w:rsidP="0093381F">
            <w:pPr>
              <w:spacing w:after="120"/>
              <w:jc w:val="both"/>
              <w:rPr>
                <w:rFonts w:eastAsiaTheme="minorEastAsia"/>
                <w:lang w:val="en-US" w:eastAsia="zh-CN"/>
              </w:rPr>
            </w:pPr>
            <w:r>
              <w:rPr>
                <w:rFonts w:eastAsiaTheme="minorEastAsia"/>
                <w:lang w:val="en-US" w:eastAsia="zh-CN"/>
              </w:rPr>
              <w:t>Spreadtrum</w:t>
            </w:r>
          </w:p>
        </w:tc>
        <w:tc>
          <w:tcPr>
            <w:tcW w:w="8395" w:type="dxa"/>
          </w:tcPr>
          <w:p w14:paraId="23BB3E08" w14:textId="0A44EFC4" w:rsidR="00077F25" w:rsidRDefault="00077F25" w:rsidP="00077F25">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097982" w14:paraId="5B6B7522" w14:textId="77777777" w:rsidTr="00077F25">
        <w:tc>
          <w:tcPr>
            <w:tcW w:w="1236" w:type="dxa"/>
          </w:tcPr>
          <w:p w14:paraId="4EA3869F" w14:textId="01087293"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2705B4C" w14:textId="4D4E08BD" w:rsidR="00097982" w:rsidRDefault="00097982" w:rsidP="00097982">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w:t>
            </w:r>
            <w:r w:rsidR="006D53FD">
              <w:t xml:space="preserve"> or not</w:t>
            </w:r>
            <w:r>
              <w:t xml:space="preserve"> according to Rel-15/16 PUSCH dropping rules in step 2.</w:t>
            </w:r>
          </w:p>
        </w:tc>
      </w:tr>
      <w:tr w:rsidR="007D0DAE" w14:paraId="32ECB806" w14:textId="77777777" w:rsidTr="007D0DAE">
        <w:tc>
          <w:tcPr>
            <w:tcW w:w="1236" w:type="dxa"/>
          </w:tcPr>
          <w:p w14:paraId="21E4B6E4"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E49090A" w14:textId="77777777" w:rsidR="007D0DAE" w:rsidRDefault="007D0DAE" w:rsidP="001305F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7764A2" w14:paraId="7CE35CC8" w14:textId="77777777" w:rsidTr="007D0DAE">
        <w:tc>
          <w:tcPr>
            <w:tcW w:w="1236" w:type="dxa"/>
          </w:tcPr>
          <w:p w14:paraId="31C60DFC" w14:textId="04C2CFC3" w:rsidR="007764A2" w:rsidRDefault="007764A2" w:rsidP="007764A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61348FA" w14:textId="40A91F17" w:rsidR="007764A2" w:rsidRDefault="007764A2" w:rsidP="007764A2">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36176" w14:paraId="41356EAE" w14:textId="77777777" w:rsidTr="007D0DAE">
        <w:tc>
          <w:tcPr>
            <w:tcW w:w="1236" w:type="dxa"/>
          </w:tcPr>
          <w:p w14:paraId="60190C43" w14:textId="5504DBE5" w:rsidR="00236176" w:rsidRDefault="00236176" w:rsidP="00236176">
            <w:pPr>
              <w:spacing w:after="120"/>
              <w:jc w:val="both"/>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BF8572F" w14:textId="3674D65B" w:rsidR="00236176" w:rsidRDefault="00236176" w:rsidP="00236176">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bl>
    <w:p w14:paraId="5944D966" w14:textId="77777777" w:rsidR="00B755F3" w:rsidRPr="007D0DAE" w:rsidRDefault="00B755F3">
      <w:pPr>
        <w:rPr>
          <w:rFonts w:eastAsia="Yu Mincho"/>
          <w:highlight w:val="yellow"/>
          <w:lang w:val="en-US"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BEA9666" w14:textId="77777777" w:rsidR="00B755F3" w:rsidRDefault="001F312D">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563C100E"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Yu Mincho"/>
          <w:iCs/>
          <w:lang w:val="sv-SE" w:eastAsia="ja-JP"/>
        </w:rPr>
      </w:pPr>
    </w:p>
    <w:p w14:paraId="57C52DE0" w14:textId="77777777" w:rsidR="00B755F3" w:rsidRDefault="001F312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7DDC7E"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No other RRC configurations</w:t>
      </w:r>
    </w:p>
    <w:p w14:paraId="718099B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6D973BA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5DD78A72"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30E7141A"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2BFAF75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55F0CDC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Semi-static PUCCH with repetitions</w:t>
      </w:r>
    </w:p>
    <w:p w14:paraId="12124194"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16A83C9"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SSB based measurement by SMTC</w:t>
      </w:r>
    </w:p>
    <w:p w14:paraId="4E4E98A0"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8420D77" w14:textId="77777777" w:rsidR="00B755F3" w:rsidRDefault="001F312D">
      <w:pPr>
        <w:pStyle w:val="aff7"/>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590B51D1"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24E929F" w14:textId="77777777" w:rsidR="00B755F3" w:rsidRDefault="001F312D">
      <w:pPr>
        <w:pStyle w:val="aff7"/>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3B5BB37B"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80147BB" w14:textId="77777777" w:rsidR="00B755F3" w:rsidRDefault="001F312D">
      <w:pPr>
        <w:pStyle w:val="aff7"/>
        <w:numPr>
          <w:ilvl w:val="0"/>
          <w:numId w:val="20"/>
        </w:numPr>
        <w:ind w:firstLineChars="0"/>
        <w:jc w:val="both"/>
        <w:rPr>
          <w:rFonts w:eastAsia="Yu Mincho"/>
          <w:iCs/>
          <w:lang w:eastAsia="ja-JP"/>
        </w:rPr>
      </w:pPr>
      <w:r>
        <w:rPr>
          <w:rFonts w:eastAsia="Yu Mincho" w:hint="eastAsia"/>
          <w:lang w:eastAsia="ja-JP"/>
        </w:rPr>
        <w:lastRenderedPageBreak/>
        <w:t>R</w:t>
      </w:r>
      <w:r>
        <w:rPr>
          <w:rFonts w:eastAsia="Yu Mincho"/>
          <w:lang w:eastAsia="ja-JP"/>
        </w:rPr>
        <w:t>evisit in RAN1#106-e</w:t>
      </w:r>
    </w:p>
    <w:p w14:paraId="7429A6CC" w14:textId="77777777" w:rsidR="00B755F3" w:rsidRDefault="001F312D">
      <w:pPr>
        <w:pStyle w:val="aff7"/>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7CF0E674" w14:textId="77777777" w:rsidR="00B755F3" w:rsidRDefault="00B755F3">
      <w:pPr>
        <w:jc w:val="both"/>
        <w:rPr>
          <w:rFonts w:eastAsia="Yu Mincho"/>
          <w:iCs/>
          <w:lang w:eastAsia="ja-JP"/>
        </w:rPr>
      </w:pPr>
    </w:p>
    <w:p w14:paraId="40C5E434" w14:textId="77777777" w:rsidR="00B755F3" w:rsidRDefault="001F312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Yu Mincho"/>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1E490F4C" w14:textId="5494D1B6" w:rsidR="00B755F3" w:rsidRDefault="001F312D">
      <w:pPr>
        <w:pStyle w:val="aff7"/>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0" w:author="David Seok" w:date="2021-08-17T11:31:00Z">
        <w:r w:rsidR="00097982">
          <w:rPr>
            <w:rFonts w:eastAsia="Yu Mincho"/>
            <w:bCs/>
            <w:lang w:eastAsia="ja-JP"/>
          </w:rPr>
          <w:t>, WILUS [24]</w:t>
        </w:r>
      </w:ins>
    </w:p>
    <w:p w14:paraId="73DCA728"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3058D7C"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ZTE [4], CATT [6], Panasonic [7], Qualcomm [13], </w:t>
      </w:r>
      <w:r w:rsidRPr="00865F0A">
        <w:rPr>
          <w:rFonts w:eastAsia="Yu Mincho"/>
          <w:iCs/>
          <w:strike/>
          <w:lang w:eastAsia="ja-JP"/>
          <w:rPrChange w:id="111" w:author="zhengyi" w:date="2021-08-17T10:52:00Z">
            <w:rPr>
              <w:rFonts w:eastAsia="Yu Mincho"/>
              <w:iCs/>
              <w:lang w:eastAsia="ja-JP"/>
            </w:rPr>
          </w:rPrChange>
        </w:rPr>
        <w:t>CMCC [14]</w:t>
      </w:r>
      <w:r>
        <w:rPr>
          <w:rFonts w:eastAsia="Yu Mincho"/>
          <w:bCs/>
          <w:lang w:eastAsia="ja-JP"/>
        </w:rPr>
        <w:t>, LG Electronics [15], Sharp [21]</w:t>
      </w:r>
    </w:p>
    <w:p w14:paraId="3711B3E0" w14:textId="77777777" w:rsidR="00B755F3" w:rsidRDefault="00B755F3">
      <w:pPr>
        <w:jc w:val="both"/>
        <w:rPr>
          <w:rFonts w:eastAsia="Yu Mincho"/>
          <w:iCs/>
          <w:lang w:eastAsia="ja-JP"/>
        </w:rPr>
      </w:pPr>
    </w:p>
    <w:p w14:paraId="3D2E6C85" w14:textId="77777777" w:rsidR="00B755F3" w:rsidRDefault="001F312D">
      <w:pPr>
        <w:pStyle w:val="34"/>
      </w:pPr>
      <w:r>
        <w:t>1st round (Issue#2-3)</w:t>
      </w:r>
    </w:p>
    <w:p w14:paraId="3906037B" w14:textId="77777777" w:rsidR="00B755F3" w:rsidRDefault="001F312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f7"/>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A01EEAA" w14:textId="27A6D41D" w:rsidR="00EA63FF" w:rsidRDefault="00EA63FF" w:rsidP="00697A98">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077F25" w14:paraId="655C45B2" w14:textId="77777777">
        <w:tc>
          <w:tcPr>
            <w:tcW w:w="1236" w:type="dxa"/>
          </w:tcPr>
          <w:p w14:paraId="57B00265" w14:textId="4B2AC0ED" w:rsidR="00077F25" w:rsidRDefault="00077F25" w:rsidP="00077F25">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658BD21" w14:textId="61AEC5D3" w:rsidR="00077F25" w:rsidRDefault="00077F25" w:rsidP="00077F25">
            <w:pPr>
              <w:jc w:val="both"/>
              <w:rPr>
                <w:rFonts w:eastAsiaTheme="minorEastAsia"/>
                <w:lang w:val="en-US" w:eastAsia="zh-CN"/>
              </w:rPr>
            </w:pPr>
            <w:r>
              <w:rPr>
                <w:iCs/>
                <w:lang w:val="en-US" w:eastAsia="ja-JP"/>
              </w:rPr>
              <w:t xml:space="preserve">We prefer </w:t>
            </w:r>
            <w:r w:rsidRPr="00CE14A8">
              <w:rPr>
                <w:rFonts w:hint="eastAsia"/>
                <w:iCs/>
                <w:lang w:eastAsia="ja-JP"/>
              </w:rPr>
              <w:t>N</w:t>
            </w:r>
            <w:r w:rsidRPr="00CE14A8">
              <w:rPr>
                <w:iCs/>
                <w:lang w:eastAsia="ja-JP"/>
              </w:rPr>
              <w:t>o need to use CORESET0 with Type0-PDCCH CSS set for the available slot determination</w:t>
            </w:r>
            <w:r>
              <w:rPr>
                <w:iCs/>
                <w:lang w:eastAsia="ja-JP"/>
              </w:rPr>
              <w:t xml:space="preserve">. </w:t>
            </w:r>
            <w:r>
              <w:rPr>
                <w:rFonts w:eastAsiaTheme="minorEastAsia"/>
                <w:lang w:eastAsia="zh-CN"/>
              </w:rPr>
              <w:t xml:space="preserve">gNB can handle this scheduling. </w:t>
            </w:r>
          </w:p>
        </w:tc>
      </w:tr>
      <w:tr w:rsidR="00097982" w14:paraId="5475AAC3" w14:textId="77777777">
        <w:tc>
          <w:tcPr>
            <w:tcW w:w="1236" w:type="dxa"/>
          </w:tcPr>
          <w:p w14:paraId="6E8888DB" w14:textId="332D12EF"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6F7333F" w14:textId="633C2441" w:rsidR="00097982" w:rsidRDefault="00097982" w:rsidP="00097982">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7D0DAE" w:rsidRPr="004616E6" w14:paraId="753BC764" w14:textId="77777777" w:rsidTr="007D0DAE">
        <w:tc>
          <w:tcPr>
            <w:tcW w:w="1236" w:type="dxa"/>
          </w:tcPr>
          <w:p w14:paraId="418F574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314139D" w14:textId="77777777" w:rsidR="007D0DAE" w:rsidRDefault="007D0DAE" w:rsidP="001305F9">
            <w:pPr>
              <w:pStyle w:val="aff7"/>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4413931" w14:textId="77777777" w:rsidR="007D0DAE" w:rsidRPr="004616E6" w:rsidRDefault="007D0DAE" w:rsidP="001305F9">
            <w:pPr>
              <w:pStyle w:val="aff7"/>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9575A5" w:rsidRPr="004616E6" w14:paraId="17FA3B9A" w14:textId="77777777" w:rsidTr="007D0DAE">
        <w:tc>
          <w:tcPr>
            <w:tcW w:w="1236" w:type="dxa"/>
          </w:tcPr>
          <w:p w14:paraId="74E5C37E" w14:textId="08BAD57A" w:rsidR="009575A5" w:rsidRDefault="009575A5" w:rsidP="009575A5">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D89BBE6" w14:textId="029C4EDD" w:rsidR="009575A5" w:rsidRDefault="009575A5" w:rsidP="009575A5">
            <w:pPr>
              <w:pStyle w:val="aff7"/>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236176" w:rsidRPr="004616E6" w14:paraId="73580BB0" w14:textId="77777777" w:rsidTr="007D0DAE">
        <w:tc>
          <w:tcPr>
            <w:tcW w:w="1236" w:type="dxa"/>
          </w:tcPr>
          <w:p w14:paraId="21115BF3" w14:textId="1D8F6B10" w:rsidR="00236176" w:rsidRDefault="00236176" w:rsidP="009575A5">
            <w:pPr>
              <w:spacing w:after="120"/>
              <w:jc w:val="both"/>
              <w:rPr>
                <w:rFonts w:eastAsiaTheme="minorEastAsia" w:hint="eastAsia"/>
                <w:lang w:val="en-US" w:eastAsia="zh-CN"/>
              </w:rPr>
            </w:pPr>
            <w:r>
              <w:rPr>
                <w:rFonts w:eastAsiaTheme="minorEastAsia"/>
                <w:lang w:val="en-US" w:eastAsia="zh-CN"/>
              </w:rPr>
              <w:t>Xiaomi</w:t>
            </w:r>
          </w:p>
        </w:tc>
        <w:tc>
          <w:tcPr>
            <w:tcW w:w="8395" w:type="dxa"/>
          </w:tcPr>
          <w:p w14:paraId="320134EC" w14:textId="4F6CF23A" w:rsidR="00236176" w:rsidRDefault="00236176" w:rsidP="009575A5">
            <w:pPr>
              <w:pStyle w:val="aff7"/>
              <w:ind w:firstLineChars="0" w:firstLine="0"/>
              <w:jc w:val="both"/>
              <w:rPr>
                <w:iCs/>
                <w:lang w:eastAsia="ja-JP"/>
              </w:rPr>
            </w:pPr>
            <w:r>
              <w:rPr>
                <w:iCs/>
                <w:lang w:eastAsia="ja-JP"/>
              </w:rPr>
              <w:t>gNB scheduling can avoid collision with type-0 CSS.</w:t>
            </w:r>
          </w:p>
        </w:tc>
      </w:tr>
    </w:tbl>
    <w:p w14:paraId="0534359E" w14:textId="77777777" w:rsidR="00B755F3" w:rsidRPr="007D0DAE" w:rsidRDefault="00B755F3">
      <w:pPr>
        <w:jc w:val="both"/>
        <w:rPr>
          <w:rFonts w:eastAsia="Yu Mincho"/>
          <w:b/>
          <w:bCs/>
          <w:iCs/>
          <w:lang w:val="en-US" w:eastAsia="ja-JP"/>
        </w:rPr>
      </w:pPr>
    </w:p>
    <w:p w14:paraId="3EF9907E" w14:textId="77777777" w:rsidR="00B755F3" w:rsidRDefault="00B755F3">
      <w:pPr>
        <w:jc w:val="both"/>
        <w:rPr>
          <w:rFonts w:eastAsia="Yu Mincho"/>
          <w:b/>
          <w:bCs/>
          <w:iCs/>
          <w:lang w:eastAsia="ja-JP"/>
        </w:rPr>
      </w:pPr>
    </w:p>
    <w:p w14:paraId="0728FE0E"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Yu Mincho"/>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729DE9F" w14:textId="1547ABC1" w:rsidR="00B755F3" w:rsidRDefault="001F312D">
      <w:pPr>
        <w:pStyle w:val="aff7"/>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2" w:author="David Seok" w:date="2021-08-17T11:32:00Z">
        <w:r w:rsidDel="00097982">
          <w:rPr>
            <w:rFonts w:eastAsia="Yu Mincho"/>
            <w:bCs/>
            <w:lang w:eastAsia="ja-JP"/>
          </w:rPr>
          <w:delText>, WILUS [24]</w:delText>
        </w:r>
      </w:del>
    </w:p>
    <w:p w14:paraId="7C4E5133"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38E10C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sidRPr="00865F0A">
        <w:rPr>
          <w:rFonts w:eastAsia="Yu Mincho"/>
          <w:iCs/>
          <w:strike/>
          <w:lang w:eastAsia="ja-JP"/>
          <w:rPrChange w:id="113" w:author="zhengyi" w:date="2021-08-17T10:51:00Z">
            <w:rPr>
              <w:rFonts w:eastAsia="Yu Mincho"/>
              <w:iCs/>
              <w:lang w:eastAsia="ja-JP"/>
            </w:rPr>
          </w:rPrChange>
        </w:rPr>
        <w:t>CMCC [14]</w:t>
      </w:r>
      <w:r>
        <w:rPr>
          <w:rFonts w:eastAsia="Yu Mincho"/>
          <w:bCs/>
          <w:lang w:eastAsia="ja-JP"/>
        </w:rPr>
        <w:t>, LG Electronics [15], Sharp [21]</w:t>
      </w:r>
    </w:p>
    <w:p w14:paraId="5C25A66F" w14:textId="77777777" w:rsidR="00B755F3" w:rsidRDefault="00B755F3">
      <w:pPr>
        <w:jc w:val="both"/>
        <w:rPr>
          <w:rFonts w:eastAsia="Yu Mincho"/>
          <w:iCs/>
          <w:lang w:eastAsia="ja-JP"/>
        </w:rPr>
      </w:pPr>
    </w:p>
    <w:p w14:paraId="2B6EE6DD" w14:textId="77777777" w:rsidR="00B755F3" w:rsidRDefault="001F312D">
      <w:pPr>
        <w:pStyle w:val="34"/>
      </w:pPr>
      <w:r>
        <w:t>1st round (Issue#2-4)</w:t>
      </w:r>
    </w:p>
    <w:p w14:paraId="589B6D66" w14:textId="77777777" w:rsidR="00B755F3" w:rsidRDefault="001F312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lastRenderedPageBreak/>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077F25" w:rsidRPr="00F22067" w14:paraId="25750083" w14:textId="77777777" w:rsidTr="00077F25">
        <w:tc>
          <w:tcPr>
            <w:tcW w:w="1236" w:type="dxa"/>
          </w:tcPr>
          <w:p w14:paraId="74A5D805"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Spreadtrum</w:t>
            </w:r>
          </w:p>
        </w:tc>
        <w:tc>
          <w:tcPr>
            <w:tcW w:w="8395" w:type="dxa"/>
          </w:tcPr>
          <w:p w14:paraId="195D2584" w14:textId="77777777" w:rsidR="00077F25" w:rsidRPr="00F22067" w:rsidRDefault="00077F25" w:rsidP="0093381F">
            <w:pPr>
              <w:spacing w:after="120"/>
              <w:jc w:val="both"/>
              <w:rPr>
                <w:rFonts w:eastAsiaTheme="minorEastAsia"/>
                <w:lang w:val="en-US" w:eastAsia="zh-CN"/>
              </w:rPr>
            </w:pPr>
            <w:r w:rsidRPr="00D36001">
              <w:rPr>
                <w:rFonts w:eastAsiaTheme="minorEastAsia"/>
                <w:iCs/>
                <w:lang w:eastAsia="zh-CN"/>
              </w:rPr>
              <w:t xml:space="preserve">We support </w:t>
            </w:r>
            <w:r w:rsidRPr="00D36001">
              <w:rPr>
                <w:iCs/>
                <w:lang w:eastAsia="ja-JP"/>
              </w:rPr>
              <w:t>No</w:t>
            </w:r>
            <w:r>
              <w:rPr>
                <w:iCs/>
                <w:lang w:eastAsia="ja-JP"/>
              </w:rPr>
              <w:t xml:space="preserve"> need to use the i</w:t>
            </w:r>
            <w:r w:rsidRPr="00944D58">
              <w:rPr>
                <w:iCs/>
                <w:lang w:eastAsia="ja-JP"/>
              </w:rPr>
              <w:t>nvalid UL symbol</w:t>
            </w:r>
            <w:r>
              <w:rPr>
                <w:iCs/>
                <w:lang w:eastAsia="ja-JP"/>
              </w:rPr>
              <w:t>s</w:t>
            </w:r>
            <w:r w:rsidRPr="00944D58">
              <w:rPr>
                <w:iCs/>
                <w:lang w:eastAsia="ja-JP"/>
              </w:rPr>
              <w:t xml:space="preserve"> </w:t>
            </w:r>
            <w:r>
              <w:rPr>
                <w:iCs/>
                <w:lang w:eastAsia="ja-JP"/>
              </w:rPr>
              <w:t xml:space="preserve">for </w:t>
            </w:r>
            <w:r w:rsidRPr="00944D58">
              <w:rPr>
                <w:iCs/>
                <w:lang w:eastAsia="ja-JP"/>
              </w:rPr>
              <w:t>DL-to-UL switching gap</w:t>
            </w:r>
            <w:r>
              <w:rPr>
                <w:iCs/>
                <w:lang w:eastAsia="ja-JP"/>
              </w:rPr>
              <w:t>s for the available slot determination</w:t>
            </w:r>
          </w:p>
        </w:tc>
      </w:tr>
      <w:tr w:rsidR="00EC0567" w:rsidRPr="00F22067" w14:paraId="6320C4FC" w14:textId="77777777" w:rsidTr="00077F25">
        <w:tc>
          <w:tcPr>
            <w:tcW w:w="1236" w:type="dxa"/>
          </w:tcPr>
          <w:p w14:paraId="3EEBFDB9" w14:textId="02B802D0" w:rsidR="00EC0567" w:rsidRPr="00EC0567" w:rsidRDefault="00EC0567" w:rsidP="0093381F">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7E717EF7" w14:textId="3079D507" w:rsidR="00EC0567" w:rsidRPr="00EC0567" w:rsidRDefault="00EC0567" w:rsidP="0093381F">
            <w:pPr>
              <w:spacing w:after="120"/>
              <w:jc w:val="both"/>
              <w:rPr>
                <w:rFonts w:eastAsia="Malgun Gothic"/>
                <w:iCs/>
                <w:lang w:eastAsia="ko-KR"/>
              </w:rPr>
            </w:pPr>
            <w:r>
              <w:rPr>
                <w:rFonts w:eastAsia="Malgun Gothic"/>
                <w:iCs/>
                <w:lang w:eastAsia="ko-KR"/>
              </w:rPr>
              <w:t xml:space="preserve">We </w:t>
            </w:r>
            <w:r w:rsidR="00EE3F74">
              <w:rPr>
                <w:rFonts w:eastAsia="Malgun Gothic"/>
                <w:iCs/>
                <w:lang w:eastAsia="ko-KR"/>
              </w:rPr>
              <w:t>think DL-to-UL switching gap is unnecessary for available slot determination.</w:t>
            </w:r>
            <w:r>
              <w:rPr>
                <w:rFonts w:eastAsia="Malgun Gothic"/>
                <w:iCs/>
                <w:lang w:eastAsia="ko-KR"/>
              </w:rPr>
              <w:t xml:space="preserve"> </w:t>
            </w:r>
            <w:r>
              <w:rPr>
                <w:rFonts w:eastAsia="Malgun Gothic" w:hint="eastAsia"/>
                <w:iCs/>
                <w:lang w:eastAsia="ko-KR"/>
              </w:rPr>
              <w:t>I</w:t>
            </w:r>
            <w:r>
              <w:rPr>
                <w:rFonts w:eastAsia="Malgun Gothic"/>
                <w:iCs/>
                <w:lang w:eastAsia="ko-KR"/>
              </w:rPr>
              <w:t>t can be handled by gNB implementation.</w:t>
            </w:r>
          </w:p>
        </w:tc>
      </w:tr>
      <w:tr w:rsidR="007D0DAE" w14:paraId="317D44D0" w14:textId="77777777" w:rsidTr="007D0DAE">
        <w:tc>
          <w:tcPr>
            <w:tcW w:w="1236" w:type="dxa"/>
          </w:tcPr>
          <w:p w14:paraId="7D2AC63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D03450F" w14:textId="77777777" w:rsidR="007D0DAE" w:rsidRDefault="007D0DAE" w:rsidP="001305F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A616F7" w14:paraId="77CF6443" w14:textId="77777777" w:rsidTr="007D0DAE">
        <w:tc>
          <w:tcPr>
            <w:tcW w:w="1236" w:type="dxa"/>
          </w:tcPr>
          <w:p w14:paraId="16D58231" w14:textId="51244A94" w:rsidR="00A616F7" w:rsidRDefault="00A616F7" w:rsidP="00A616F7">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F0468E" w14:textId="784DE15C" w:rsidR="00A616F7" w:rsidRDefault="00A616F7" w:rsidP="00A616F7">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bl>
    <w:p w14:paraId="404767E8" w14:textId="77777777" w:rsidR="00B755F3" w:rsidRPr="007D0DAE" w:rsidRDefault="00B755F3">
      <w:pPr>
        <w:jc w:val="both"/>
        <w:rPr>
          <w:rFonts w:eastAsia="Yu Mincho"/>
          <w:iCs/>
          <w:lang w:val="en-US" w:eastAsia="ja-JP"/>
        </w:rPr>
      </w:pPr>
    </w:p>
    <w:p w14:paraId="0E6A00A8" w14:textId="77777777" w:rsidR="00B755F3" w:rsidRDefault="00B755F3">
      <w:pPr>
        <w:jc w:val="both"/>
        <w:rPr>
          <w:rFonts w:eastAsia="Yu Mincho"/>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Yu Mincho"/>
          <w:iCs/>
          <w:lang w:eastAsia="ja-JP"/>
        </w:rPr>
      </w:pPr>
      <w:r>
        <w:rPr>
          <w:rFonts w:eastAsia="Yu Mincho"/>
          <w:iCs/>
          <w:lang w:eastAsia="ja-JP"/>
        </w:rPr>
        <w:t xml:space="preserve">In Rel-15/16, </w:t>
      </w:r>
      <w:bookmarkStart w:id="114" w:name="_Hlk78818808"/>
      <w:r>
        <w:rPr>
          <w:rFonts w:eastAsia="Yu Mincho"/>
          <w:iCs/>
          <w:lang w:eastAsia="ja-JP"/>
        </w:rPr>
        <w:t>overlapping of PUSCH repetition Type A and semi-static PUCCH with repetitions is handled by PUSCH dropping rules</w:t>
      </w:r>
      <w:bookmarkEnd w:id="114"/>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5" w:name="_Toc20311595"/>
            <w:bookmarkStart w:id="116" w:name="_Toc26719420"/>
            <w:bookmarkStart w:id="117" w:name="_Toc29894855"/>
            <w:bookmarkStart w:id="118" w:name="_Toc12021483"/>
            <w:bookmarkStart w:id="119" w:name="_Toc29917309"/>
            <w:bookmarkStart w:id="120" w:name="_Toc29899572"/>
            <w:bookmarkStart w:id="121" w:name="_Toc36498183"/>
            <w:bookmarkStart w:id="122" w:name="_Toc74762949"/>
            <w:bookmarkStart w:id="123" w:name="_Toc45699210"/>
            <w:bookmarkStart w:id="124" w:name="_Toc29899154"/>
            <w:r>
              <w:t>9.2.6</w:t>
            </w:r>
            <w:r>
              <w:tab/>
              <w:t>PUCCH repetition procedure</w:t>
            </w:r>
            <w:bookmarkEnd w:id="115"/>
            <w:bookmarkEnd w:id="116"/>
            <w:bookmarkEnd w:id="117"/>
            <w:bookmarkEnd w:id="118"/>
            <w:bookmarkEnd w:id="119"/>
            <w:bookmarkEnd w:id="120"/>
            <w:bookmarkEnd w:id="121"/>
            <w:bookmarkEnd w:id="122"/>
            <w:bookmarkEnd w:id="123"/>
            <w:bookmarkEnd w:id="124"/>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w:t>
            </w:r>
            <w:r>
              <w:rPr>
                <w:lang w:val="en-US"/>
              </w:rPr>
              <w:lastRenderedPageBreak/>
              <w:t>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Yu Mincho"/>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DB689FB"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4ED81AE7"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538CFD03"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sidRPr="00865F0A">
        <w:rPr>
          <w:rFonts w:eastAsia="Yu Mincho"/>
          <w:iCs/>
          <w:strike/>
          <w:lang w:eastAsia="ja-JP"/>
          <w:rPrChange w:id="126"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D347E9" w14:textId="77777777" w:rsidR="00B755F3" w:rsidRDefault="00B755F3">
      <w:pPr>
        <w:jc w:val="both"/>
        <w:rPr>
          <w:rFonts w:eastAsia="Yu Mincho"/>
          <w:iCs/>
          <w:lang w:eastAsia="ja-JP"/>
        </w:rPr>
      </w:pPr>
    </w:p>
    <w:p w14:paraId="5E7A9E18" w14:textId="77777777" w:rsidR="00B755F3" w:rsidRDefault="001F312D">
      <w:pPr>
        <w:pStyle w:val="34"/>
      </w:pPr>
      <w:r>
        <w:t>1st round (Issue#2-5)</w:t>
      </w:r>
    </w:p>
    <w:p w14:paraId="210FE081" w14:textId="77777777" w:rsidR="00B755F3" w:rsidRDefault="001F312D">
      <w:pPr>
        <w:rPr>
          <w:rFonts w:eastAsia="Yu Mincho"/>
          <w:lang w:val="sv-SE" w:eastAsia="ja-JP"/>
        </w:rPr>
      </w:pPr>
      <w:r>
        <w:rPr>
          <w:rFonts w:eastAsia="Yu Mincho"/>
          <w:lang w:val="sv-SE" w:eastAsia="ja-JP"/>
        </w:rPr>
        <w:t xml:space="preserve">Companies are encouraged to provide their views on whether the </w:t>
      </w:r>
      <w:bookmarkStart w:id="127" w:name="OLE_LINK1"/>
      <w:r>
        <w:rPr>
          <w:rFonts w:eastAsia="Yu Mincho"/>
          <w:lang w:val="sv-SE" w:eastAsia="ja-JP"/>
        </w:rPr>
        <w:t>overlapping of PUSCH repetition Type A and semi-static PUCCH with repetitions</w:t>
      </w:r>
      <w:bookmarkEnd w:id="127"/>
      <w:r>
        <w:rPr>
          <w:rFonts w:eastAsia="Yu Mincho"/>
          <w:lang w:val="sv-SE" w:eastAsia="ja-JP"/>
        </w:rPr>
        <w:t xml:space="preserve"> is handled by PUSCH dropping rules in the same as Rel-15/16 or is handled by the available slot determination.</w:t>
      </w:r>
    </w:p>
    <w:tbl>
      <w:tblPr>
        <w:tblStyle w:val="afd"/>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tc>
          <w:tcPr>
            <w:tcW w:w="1236" w:type="dxa"/>
          </w:tcPr>
          <w:p w14:paraId="6F73ABA2" w14:textId="12166AF2"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077F25" w:rsidRPr="00F22067" w14:paraId="4A8C1D43" w14:textId="77777777" w:rsidTr="00077F25">
        <w:tc>
          <w:tcPr>
            <w:tcW w:w="1236" w:type="dxa"/>
          </w:tcPr>
          <w:p w14:paraId="2E7A6686"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28BBDFF9"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 xml:space="preserve">No need to use </w:t>
            </w:r>
            <w:r w:rsidRPr="00C77BC7">
              <w:rPr>
                <w:iCs/>
                <w:lang w:eastAsia="ja-JP"/>
              </w:rPr>
              <w:t>semi-static PUCCH repetition configuration</w:t>
            </w:r>
            <w:r>
              <w:rPr>
                <w:iCs/>
                <w:lang w:eastAsia="ja-JP"/>
              </w:rPr>
              <w:t xml:space="preserve"> for the available slot determination</w:t>
            </w:r>
          </w:p>
        </w:tc>
      </w:tr>
      <w:tr w:rsidR="00DC1E94" w:rsidRPr="00F22067" w14:paraId="21D7A9AC" w14:textId="77777777" w:rsidTr="00077F25">
        <w:tc>
          <w:tcPr>
            <w:tcW w:w="1236" w:type="dxa"/>
          </w:tcPr>
          <w:p w14:paraId="2E204792" w14:textId="1303A659" w:rsidR="00DC1E94" w:rsidRDefault="00DC1E94" w:rsidP="00DC1E9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667D0A" w14:textId="0E11618D" w:rsidR="00DC1E94" w:rsidRDefault="00DC1E94" w:rsidP="00DC1E94">
            <w:pPr>
              <w:spacing w:after="120"/>
              <w:jc w:val="both"/>
              <w:rPr>
                <w:rFonts w:eastAsiaTheme="minorEastAsia"/>
                <w:lang w:val="en-US" w:eastAsia="zh-CN"/>
              </w:rPr>
            </w:pPr>
            <w:r>
              <w:rPr>
                <w:rFonts w:eastAsiaTheme="minorEastAsia"/>
                <w:lang w:val="en-US" w:eastAsia="zh-CN"/>
              </w:rPr>
              <w:t>Rel.15/16 dropping rule can be reused.</w:t>
            </w:r>
          </w:p>
        </w:tc>
      </w:tr>
      <w:tr w:rsidR="00236176" w:rsidRPr="00F22067" w14:paraId="41C2CBF5" w14:textId="77777777" w:rsidTr="00077F25">
        <w:tc>
          <w:tcPr>
            <w:tcW w:w="1236" w:type="dxa"/>
          </w:tcPr>
          <w:p w14:paraId="49D6750E" w14:textId="44067E78" w:rsidR="00236176" w:rsidRDefault="00236176" w:rsidP="00236176">
            <w:pPr>
              <w:spacing w:after="120"/>
              <w:jc w:val="both"/>
              <w:rPr>
                <w:rFonts w:eastAsiaTheme="minorEastAsia" w:hint="eastAsia"/>
                <w:lang w:val="en-US" w:eastAsia="zh-CN"/>
              </w:rPr>
            </w:pPr>
            <w:r>
              <w:rPr>
                <w:rFonts w:eastAsiaTheme="minorEastAsia"/>
                <w:lang w:val="en-US" w:eastAsia="zh-CN"/>
              </w:rPr>
              <w:t>Xiaomi</w:t>
            </w:r>
          </w:p>
        </w:tc>
        <w:tc>
          <w:tcPr>
            <w:tcW w:w="8395" w:type="dxa"/>
          </w:tcPr>
          <w:p w14:paraId="43557DAA" w14:textId="482EA2DA" w:rsidR="00236176" w:rsidRDefault="00236176" w:rsidP="00236176">
            <w:pPr>
              <w:spacing w:after="120"/>
              <w:jc w:val="both"/>
              <w:rPr>
                <w:rFonts w:eastAsiaTheme="minorEastAsia"/>
                <w:lang w:val="en-US" w:eastAsia="zh-CN"/>
              </w:rPr>
            </w:pPr>
            <w:r>
              <w:rPr>
                <w:rFonts w:eastAsiaTheme="minorEastAsia"/>
                <w:bCs/>
                <w:lang w:val="en-US" w:eastAsia="zh-CN"/>
              </w:rPr>
              <w:t>It seems not necessary</w:t>
            </w:r>
          </w:p>
        </w:tc>
      </w:tr>
    </w:tbl>
    <w:p w14:paraId="549425D0" w14:textId="77777777" w:rsidR="00B755F3" w:rsidRDefault="00B755F3">
      <w:pPr>
        <w:jc w:val="both"/>
        <w:rPr>
          <w:rFonts w:eastAsia="Yu Mincho"/>
          <w:iCs/>
          <w:lang w:val="sv-SE" w:eastAsia="ja-JP"/>
        </w:rPr>
      </w:pPr>
    </w:p>
    <w:p w14:paraId="527B8F21" w14:textId="77777777" w:rsidR="00B755F3" w:rsidRDefault="00B755F3">
      <w:pPr>
        <w:jc w:val="both"/>
        <w:rPr>
          <w:rFonts w:eastAsia="Yu Mincho"/>
          <w:iCs/>
          <w:lang w:val="sv-SE" w:eastAsia="ja-JP"/>
        </w:rPr>
      </w:pPr>
    </w:p>
    <w:p w14:paraId="692EB469"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Issue#2-6: Use of SMTC configuration for the determination of available slots</w:t>
      </w:r>
    </w:p>
    <w:p w14:paraId="3FCC0EAA" w14:textId="77777777" w:rsidR="00B755F3" w:rsidRDefault="001F312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Yu Mincho"/>
          <w:iCs/>
          <w:lang w:eastAsia="ja-JP"/>
        </w:rPr>
      </w:pPr>
    </w:p>
    <w:p w14:paraId="3BD67B67" w14:textId="77777777" w:rsidR="00B755F3" w:rsidRDefault="001F312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Yu Mincho"/>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258BB03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7AF3BA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735799A5"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02AE56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sidRPr="00865F0A">
        <w:rPr>
          <w:rFonts w:eastAsia="Yu Mincho"/>
          <w:iCs/>
          <w:strike/>
          <w:lang w:eastAsia="ja-JP"/>
          <w:rPrChange w:id="128"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54A02BC" w14:textId="77777777" w:rsidR="00B755F3" w:rsidRDefault="00B755F3">
      <w:pPr>
        <w:jc w:val="both"/>
        <w:rPr>
          <w:rFonts w:eastAsia="Yu Mincho"/>
          <w:iCs/>
          <w:lang w:eastAsia="ja-JP"/>
        </w:rPr>
      </w:pPr>
    </w:p>
    <w:p w14:paraId="3357E66D" w14:textId="77777777" w:rsidR="00B755F3" w:rsidRDefault="001F312D">
      <w:pPr>
        <w:pStyle w:val="34"/>
      </w:pPr>
      <w:r>
        <w:lastRenderedPageBreak/>
        <w:t>1st round (Issue#2-6)</w:t>
      </w:r>
    </w:p>
    <w:p w14:paraId="4E2FC561" w14:textId="77777777" w:rsidR="00B755F3" w:rsidRDefault="001F312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tc>
          <w:tcPr>
            <w:tcW w:w="1236" w:type="dxa"/>
          </w:tcPr>
          <w:p w14:paraId="0051135E" w14:textId="2CD4800C"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077F25" w14:paraId="771B5F58" w14:textId="77777777" w:rsidTr="00077F25">
        <w:tc>
          <w:tcPr>
            <w:tcW w:w="1236" w:type="dxa"/>
          </w:tcPr>
          <w:p w14:paraId="44835C8F" w14:textId="77777777" w:rsidR="00077F25" w:rsidRDefault="00077F25" w:rsidP="0093381F">
            <w:pPr>
              <w:spacing w:after="120"/>
              <w:jc w:val="both"/>
              <w:rPr>
                <w:rFonts w:eastAsiaTheme="minorEastAsia"/>
                <w:lang w:val="en-US" w:eastAsia="zh-CN"/>
              </w:rPr>
            </w:pPr>
            <w:r>
              <w:rPr>
                <w:rFonts w:eastAsiaTheme="minorEastAsia"/>
                <w:lang w:val="en-US" w:eastAsia="zh-CN"/>
              </w:rPr>
              <w:t>Spreadtrum</w:t>
            </w:r>
          </w:p>
        </w:tc>
        <w:tc>
          <w:tcPr>
            <w:tcW w:w="8395" w:type="dxa"/>
          </w:tcPr>
          <w:p w14:paraId="7E82B309"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 xml:space="preserve">o need to use </w:t>
            </w:r>
            <w:r w:rsidRPr="00C77BC7">
              <w:rPr>
                <w:iCs/>
                <w:lang w:eastAsia="ja-JP"/>
              </w:rPr>
              <w:t>SMTC configuration</w:t>
            </w:r>
            <w:r>
              <w:rPr>
                <w:iCs/>
                <w:lang w:eastAsia="ja-JP"/>
              </w:rPr>
              <w:t xml:space="preserve"> for the available slot determination</w:t>
            </w:r>
          </w:p>
        </w:tc>
      </w:tr>
      <w:tr w:rsidR="005378D8" w14:paraId="0DE7D5D0" w14:textId="77777777" w:rsidTr="00077F25">
        <w:tc>
          <w:tcPr>
            <w:tcW w:w="1236" w:type="dxa"/>
          </w:tcPr>
          <w:p w14:paraId="7B49D7F4" w14:textId="1EBCE229" w:rsidR="005378D8" w:rsidRDefault="005378D8" w:rsidP="005378D8">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AEE9570" w14:textId="4F3CF61E" w:rsidR="005378D8" w:rsidRDefault="005378D8" w:rsidP="005378D8">
            <w:pPr>
              <w:spacing w:after="120"/>
              <w:jc w:val="both"/>
              <w:rPr>
                <w:rFonts w:eastAsiaTheme="minorEastAsia"/>
                <w:lang w:val="en-US" w:eastAsia="zh-CN"/>
              </w:rPr>
            </w:pPr>
            <w:r>
              <w:rPr>
                <w:rFonts w:eastAsia="Malgun Gothic"/>
                <w:bCs/>
                <w:lang w:val="en-US" w:eastAsia="ko-KR"/>
              </w:rPr>
              <w:t>We don’t support. Motivation and necessity are unclear.</w:t>
            </w:r>
          </w:p>
        </w:tc>
      </w:tr>
      <w:tr w:rsidR="00F96FC2" w14:paraId="62D6E390" w14:textId="77777777" w:rsidTr="00077F25">
        <w:tc>
          <w:tcPr>
            <w:tcW w:w="1236" w:type="dxa"/>
          </w:tcPr>
          <w:p w14:paraId="2539A14A" w14:textId="043F6118" w:rsidR="00F96FC2" w:rsidRDefault="00F96FC2" w:rsidP="00F96FC2">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EED5B5E" w14:textId="0E7C8B73" w:rsidR="00F96FC2" w:rsidRDefault="00F96FC2" w:rsidP="00F96FC2">
            <w:pPr>
              <w:spacing w:after="120"/>
              <w:jc w:val="both"/>
              <w:rPr>
                <w:rFonts w:eastAsia="Malgun Gothic"/>
                <w:bCs/>
                <w:lang w:val="en-US" w:eastAsia="ko-KR"/>
              </w:rPr>
            </w:pPr>
            <w:r>
              <w:rPr>
                <w:rFonts w:eastAsiaTheme="minorEastAsia"/>
                <w:lang w:val="en-US" w:eastAsia="zh-CN"/>
              </w:rPr>
              <w:t>It’s not necessary.</w:t>
            </w:r>
          </w:p>
        </w:tc>
      </w:tr>
      <w:tr w:rsidR="00236176" w14:paraId="727B8524" w14:textId="77777777" w:rsidTr="00077F25">
        <w:tc>
          <w:tcPr>
            <w:tcW w:w="1236" w:type="dxa"/>
          </w:tcPr>
          <w:p w14:paraId="2D4CEDC5" w14:textId="0EF8025E" w:rsidR="00236176" w:rsidRDefault="00236176" w:rsidP="00236176">
            <w:pPr>
              <w:spacing w:after="120"/>
              <w:jc w:val="both"/>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4A751B" w14:textId="5D7A7AB6" w:rsidR="00236176" w:rsidRDefault="00236176" w:rsidP="00236176">
            <w:pPr>
              <w:spacing w:after="120"/>
              <w:jc w:val="both"/>
              <w:rPr>
                <w:rFonts w:eastAsiaTheme="minorEastAsia"/>
                <w:lang w:val="en-US" w:eastAsia="zh-CN"/>
              </w:rPr>
            </w:pPr>
            <w:r>
              <w:rPr>
                <w:rFonts w:eastAsiaTheme="minorEastAsia"/>
                <w:iCs/>
                <w:lang w:val="en-US" w:eastAsia="zh-CN"/>
              </w:rPr>
              <w:t>Not necessary</w:t>
            </w:r>
          </w:p>
        </w:tc>
      </w:tr>
    </w:tbl>
    <w:p w14:paraId="30F844DA" w14:textId="77777777" w:rsidR="00B755F3" w:rsidRPr="00077F25" w:rsidRDefault="00B755F3">
      <w:pPr>
        <w:jc w:val="both"/>
        <w:rPr>
          <w:rFonts w:eastAsia="Yu Mincho"/>
          <w:iCs/>
          <w:lang w:eastAsia="ja-JP"/>
        </w:rPr>
      </w:pPr>
    </w:p>
    <w:p w14:paraId="3F7630CB" w14:textId="77777777" w:rsidR="00B755F3" w:rsidRDefault="00B755F3">
      <w:pPr>
        <w:jc w:val="both"/>
        <w:rPr>
          <w:rFonts w:eastAsia="Yu Mincho"/>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Yu Mincho"/>
          <w:iCs/>
          <w:lang w:eastAsia="ja-JP"/>
        </w:rPr>
      </w:pPr>
      <w:r>
        <w:rPr>
          <w:rFonts w:eastAsia="Yu Mincho"/>
          <w:iCs/>
          <w:lang w:eastAsia="ja-JP"/>
        </w:rPr>
        <w:t>Issue#2-7 discusses other RRC configurations than the ones discussed in Issues #2-3 to #2-6.</w:t>
      </w:r>
    </w:p>
    <w:p w14:paraId="73ABEA78" w14:textId="77777777" w:rsidR="00B755F3" w:rsidRDefault="001F312D">
      <w:pPr>
        <w:jc w:val="both"/>
        <w:rPr>
          <w:rFonts w:eastAsia="Yu Mincho"/>
          <w:iCs/>
        </w:rPr>
      </w:pPr>
      <w:r>
        <w:rPr>
          <w:rFonts w:eastAsia="Yu Mincho"/>
          <w:iCs/>
          <w:lang w:eastAsia="ja-JP"/>
        </w:rPr>
        <w:lastRenderedPageBreak/>
        <w:t>In RAN1#105-e ZTE proposed all the RRC configurations should be taken into consideration to determine available slots</w:t>
      </w:r>
      <w:r>
        <w:rPr>
          <w:rFonts w:eastAsia="Yu Mincho"/>
          <w:iCs/>
        </w:rPr>
        <w:t>.</w:t>
      </w:r>
    </w:p>
    <w:p w14:paraId="254EF375" w14:textId="77777777" w:rsidR="00B755F3" w:rsidRDefault="00B755F3">
      <w:pPr>
        <w:jc w:val="both"/>
        <w:rPr>
          <w:rFonts w:eastAsia="Yu Mincho"/>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2D46BE7F"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E06CD8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3607812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CATT [6], Qualcomm [13], </w:t>
      </w:r>
      <w:r w:rsidRPr="00865F0A">
        <w:rPr>
          <w:rFonts w:eastAsia="Yu Mincho"/>
          <w:iCs/>
          <w:strike/>
          <w:lang w:eastAsia="ja-JP"/>
          <w:rPrChange w:id="129"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8F23EC2" w14:textId="77777777" w:rsidR="00B755F3" w:rsidRDefault="00B755F3">
      <w:pPr>
        <w:jc w:val="both"/>
        <w:rPr>
          <w:rFonts w:eastAsia="Yu Mincho"/>
          <w:iCs/>
          <w:lang w:eastAsia="ja-JP"/>
        </w:rPr>
      </w:pPr>
    </w:p>
    <w:p w14:paraId="605E7BE8" w14:textId="77777777" w:rsidR="00B755F3" w:rsidRDefault="001F312D">
      <w:pPr>
        <w:pStyle w:val="34"/>
      </w:pPr>
      <w:r>
        <w:t>1st round (Issue#2-7)</w:t>
      </w:r>
    </w:p>
    <w:p w14:paraId="23C44E8C" w14:textId="77777777" w:rsidR="00B755F3" w:rsidRDefault="001F312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r w:rsidR="00077F25" w:rsidRPr="00F22067" w14:paraId="58BB1335" w14:textId="77777777" w:rsidTr="00077F25">
        <w:tc>
          <w:tcPr>
            <w:tcW w:w="1236" w:type="dxa"/>
          </w:tcPr>
          <w:p w14:paraId="0FFB6BCA"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Spreadtrum</w:t>
            </w:r>
          </w:p>
        </w:tc>
        <w:tc>
          <w:tcPr>
            <w:tcW w:w="8395" w:type="dxa"/>
          </w:tcPr>
          <w:p w14:paraId="3B62CF64"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w:t>
            </w:r>
            <w:r w:rsidRPr="00F22067">
              <w:rPr>
                <w:iCs/>
                <w:lang w:eastAsia="ja-JP"/>
              </w:rPr>
              <w:t>e other RRC configurations for the available slot determination</w:t>
            </w:r>
          </w:p>
        </w:tc>
      </w:tr>
      <w:tr w:rsidR="00F96FC2" w:rsidRPr="00F22067" w14:paraId="4E8E5560" w14:textId="77777777" w:rsidTr="00077F25">
        <w:tc>
          <w:tcPr>
            <w:tcW w:w="1236" w:type="dxa"/>
          </w:tcPr>
          <w:p w14:paraId="096BF6C2" w14:textId="4C2789AF" w:rsidR="00F96FC2" w:rsidRDefault="00F96FC2" w:rsidP="00F96FC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E613B2" w14:textId="23D9D15F" w:rsidR="00F96FC2" w:rsidRDefault="00F96FC2" w:rsidP="00F96FC2">
            <w:pPr>
              <w:spacing w:after="120"/>
              <w:jc w:val="both"/>
              <w:rPr>
                <w:rFonts w:eastAsiaTheme="minorEastAsia"/>
                <w:lang w:val="en-US" w:eastAsia="zh-CN"/>
              </w:rPr>
            </w:pPr>
            <w:r>
              <w:rPr>
                <w:rFonts w:eastAsiaTheme="minorEastAsia"/>
                <w:lang w:val="en-US" w:eastAsia="zh-CN"/>
              </w:rPr>
              <w:t>It’s not necessary.</w:t>
            </w:r>
          </w:p>
        </w:tc>
      </w:tr>
      <w:tr w:rsidR="00236176" w:rsidRPr="00F22067" w14:paraId="69E06155" w14:textId="77777777" w:rsidTr="00077F25">
        <w:tc>
          <w:tcPr>
            <w:tcW w:w="1236" w:type="dxa"/>
          </w:tcPr>
          <w:p w14:paraId="089BB725" w14:textId="4F4473B1" w:rsidR="00236176" w:rsidRDefault="00236176" w:rsidP="00236176">
            <w:pPr>
              <w:spacing w:after="120"/>
              <w:jc w:val="both"/>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8CDCA8D" w14:textId="6162777A" w:rsidR="00236176" w:rsidRDefault="00236176" w:rsidP="00236176">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bl>
    <w:p w14:paraId="1E020B13" w14:textId="77777777" w:rsidR="00B755F3" w:rsidRPr="00077F25" w:rsidRDefault="00B755F3">
      <w:pPr>
        <w:jc w:val="both"/>
        <w:rPr>
          <w:rFonts w:eastAsia="Yu Mincho"/>
          <w:iCs/>
          <w:lang w:eastAsia="ja-JP"/>
        </w:rPr>
      </w:pPr>
    </w:p>
    <w:p w14:paraId="4F6F9318" w14:textId="77777777" w:rsidR="00B755F3" w:rsidRPr="00EA63FF" w:rsidRDefault="00B755F3">
      <w:pPr>
        <w:jc w:val="both"/>
        <w:rPr>
          <w:rFonts w:eastAsia="Yu Mincho"/>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f7"/>
        <w:numPr>
          <w:ilvl w:val="0"/>
          <w:numId w:val="23"/>
        </w:numPr>
        <w:ind w:firstLineChars="0"/>
        <w:jc w:val="both"/>
        <w:rPr>
          <w:rFonts w:eastAsia="Yu Mincho"/>
          <w:iCs/>
          <w:lang w:val="sv-SE" w:eastAsia="ja-JP"/>
        </w:rPr>
      </w:pPr>
      <w:bookmarkStart w:id="130" w:name="_Hlk70436834"/>
      <w:r>
        <w:rPr>
          <w:rFonts w:eastAsia="Yu Mincho"/>
          <w:iCs/>
          <w:lang w:val="sv-SE" w:eastAsia="ja-JP"/>
        </w:rPr>
        <w:t>Alt 1: Count of available slots continues until reaching the indicated/configured repetition factor.</w:t>
      </w:r>
      <w:bookmarkEnd w:id="130"/>
    </w:p>
    <w:p w14:paraId="3ACFC6E5"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f7"/>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49B4C4A1" w14:textId="77777777" w:rsidR="00B755F3" w:rsidRDefault="001F312D">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36E81E72" w14:textId="77777777" w:rsidR="00B755F3" w:rsidRDefault="00B755F3">
      <w:pPr>
        <w:jc w:val="both"/>
        <w:rPr>
          <w:rFonts w:eastAsia="Yu Mincho"/>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1" w:name="_Hlk80007358"/>
      <w:r>
        <w:rPr>
          <w:rFonts w:eastAsia="Yu Mincho"/>
          <w:iCs/>
          <w:lang w:eastAsia="ja-JP"/>
        </w:rPr>
        <w:t>overall duration of PUSCH repetitions should not exceed the configured periodicity of the configured PUSCH (similar to Rel-15/16).</w:t>
      </w:r>
      <w:bookmarkEnd w:id="131"/>
    </w:p>
    <w:p w14:paraId="30F15842"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uawei/HiSilicon [1], Qualcomm [13]</w:t>
      </w:r>
    </w:p>
    <w:p w14:paraId="35D3AA0E"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142F98E8"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109AA24"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t>Panasonic  [7]</w:t>
      </w:r>
    </w:p>
    <w:p w14:paraId="6AD0E0D8"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6A37C6B8" w14:textId="77777777" w:rsidR="00B755F3" w:rsidRDefault="001F312D">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78CF6D7D" w14:textId="77777777" w:rsidR="00B755F3" w:rsidRDefault="001F312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Yu Mincho"/>
          <w:iCs/>
          <w:lang w:eastAsia="ja-JP"/>
        </w:rPr>
      </w:pPr>
    </w:p>
    <w:p w14:paraId="7F336D5D" w14:textId="77777777" w:rsidR="00B755F3" w:rsidRDefault="00B755F3">
      <w:pPr>
        <w:jc w:val="both"/>
        <w:rPr>
          <w:rFonts w:eastAsia="Yu Mincho"/>
          <w:iCs/>
          <w:lang w:eastAsia="ja-JP"/>
        </w:rPr>
      </w:pPr>
    </w:p>
    <w:p w14:paraId="72F783E4" w14:textId="77777777" w:rsidR="00B755F3" w:rsidRDefault="001F312D">
      <w:pPr>
        <w:pStyle w:val="34"/>
      </w:pPr>
      <w:r>
        <w:lastRenderedPageBreak/>
        <w:t>1st round (Issue#2-8)</w:t>
      </w:r>
    </w:p>
    <w:p w14:paraId="1C8BAC74" w14:textId="77777777" w:rsidR="00B755F3" w:rsidRDefault="001F312D">
      <w:pPr>
        <w:rPr>
          <w:rFonts w:eastAsia="Yu Mincho"/>
          <w:lang w:val="sv-SE" w:eastAsia="ja-JP"/>
        </w:rPr>
      </w:pPr>
      <w:r>
        <w:rPr>
          <w:rFonts w:eastAsia="Yu Mincho"/>
          <w:lang w:val="sv-SE" w:eastAsia="ja-JP"/>
        </w:rPr>
        <w:t>Companies are encouraged to provide their views on the follwoing proposals.</w:t>
      </w:r>
    </w:p>
    <w:p w14:paraId="3563A3E6" w14:textId="77777777" w:rsidR="00B755F3" w:rsidRDefault="001F312D">
      <w:pPr>
        <w:rPr>
          <w:rFonts w:eastAsia="Yu Mincho"/>
          <w:lang w:val="sv-SE" w:eastAsia="ja-JP"/>
        </w:rPr>
      </w:pPr>
      <w:r>
        <w:rPr>
          <w:rFonts w:eastAsia="Yu Mincho"/>
          <w:lang w:val="sv-SE" w:eastAsia="ja-JP"/>
        </w:rPr>
        <w:t>For DG-PUSCH  with counting based on the available slots,</w:t>
      </w:r>
    </w:p>
    <w:p w14:paraId="4A938C84"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19827541"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A4208B9" w14:textId="77777777" w:rsidR="00B755F3" w:rsidRDefault="001F312D">
      <w:pPr>
        <w:pStyle w:val="aff7"/>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afd"/>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r>
              <w:rPr>
                <w:rFonts w:eastAsiaTheme="minorEastAsia"/>
                <w:lang w:val="en-US" w:eastAsia="zh-CN"/>
              </w:rPr>
              <w:t>InterDigital</w:t>
            </w:r>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lastRenderedPageBreak/>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tc>
          <w:tcPr>
            <w:tcW w:w="1236" w:type="dxa"/>
          </w:tcPr>
          <w:p w14:paraId="23D289EC" w14:textId="4DE8F75A" w:rsidR="004F2643" w:rsidRDefault="004F2643" w:rsidP="004F2643">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077F25" w14:paraId="41891851" w14:textId="77777777" w:rsidTr="00077F25">
        <w:tc>
          <w:tcPr>
            <w:tcW w:w="1236" w:type="dxa"/>
          </w:tcPr>
          <w:p w14:paraId="6905CB17" w14:textId="77777777" w:rsidR="00077F25" w:rsidRDefault="00077F25" w:rsidP="0093381F">
            <w:pPr>
              <w:spacing w:after="120"/>
              <w:jc w:val="both"/>
              <w:rPr>
                <w:rFonts w:eastAsiaTheme="minorEastAsia"/>
                <w:lang w:val="en-US" w:eastAsia="zh-CN"/>
              </w:rPr>
            </w:pPr>
            <w:r>
              <w:rPr>
                <w:rFonts w:eastAsiaTheme="minorEastAsia"/>
                <w:lang w:val="en-US" w:eastAsia="zh-CN"/>
              </w:rPr>
              <w:t>Spreadtrum</w:t>
            </w:r>
          </w:p>
        </w:tc>
        <w:tc>
          <w:tcPr>
            <w:tcW w:w="8395" w:type="dxa"/>
          </w:tcPr>
          <w:p w14:paraId="1E4D25CC" w14:textId="77777777" w:rsidR="00077F25" w:rsidRDefault="00077F25" w:rsidP="0093381F">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10AFC0EE" w14:textId="77777777" w:rsidR="00077F25" w:rsidRDefault="00077F25" w:rsidP="0093381F">
            <w:pPr>
              <w:spacing w:after="120"/>
              <w:jc w:val="both"/>
              <w:rPr>
                <w:rFonts w:eastAsiaTheme="minorEastAsia"/>
                <w:lang w:val="en-US" w:eastAsia="zh-CN"/>
              </w:rPr>
            </w:pPr>
            <w:r>
              <w:rPr>
                <w:rFonts w:eastAsiaTheme="minorEastAsia"/>
                <w:lang w:val="en-US" w:eastAsia="zh-CN"/>
              </w:rPr>
              <w:t>We support the proposal for CG-PUSCH.</w:t>
            </w:r>
          </w:p>
        </w:tc>
      </w:tr>
      <w:tr w:rsidR="007D0DAE" w14:paraId="01984D39" w14:textId="77777777" w:rsidTr="007D0DAE">
        <w:tc>
          <w:tcPr>
            <w:tcW w:w="1236" w:type="dxa"/>
          </w:tcPr>
          <w:p w14:paraId="57B07B2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718FC4"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For DG-PUSCH, support Alt 1. </w:t>
            </w:r>
          </w:p>
          <w:p w14:paraId="27A50AB3" w14:textId="77777777" w:rsidR="007D0DAE" w:rsidRDefault="007D0DAE" w:rsidP="001305F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E83DCF" w14:paraId="48D311C1" w14:textId="77777777" w:rsidTr="007D0DAE">
        <w:tc>
          <w:tcPr>
            <w:tcW w:w="1236" w:type="dxa"/>
          </w:tcPr>
          <w:p w14:paraId="0E89537A" w14:textId="193356DA" w:rsidR="00E83DCF" w:rsidRDefault="00E83DCF" w:rsidP="00E83DCF">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1979B3F" w14:textId="77777777" w:rsidR="00E83DCF" w:rsidRDefault="00E83DCF" w:rsidP="00E83DCF">
            <w:pPr>
              <w:spacing w:after="120"/>
              <w:jc w:val="both"/>
              <w:rPr>
                <w:rFonts w:eastAsiaTheme="minorEastAsia"/>
                <w:lang w:val="en-US" w:eastAsia="zh-CN"/>
              </w:rPr>
            </w:pPr>
            <w:r>
              <w:rPr>
                <w:rFonts w:eastAsiaTheme="minorEastAsia"/>
                <w:lang w:val="en-US" w:eastAsia="zh-CN"/>
              </w:rPr>
              <w:t xml:space="preserve">For DG-PUSCH, support Alt 1. </w:t>
            </w:r>
          </w:p>
          <w:p w14:paraId="455429C4" w14:textId="102BA69E" w:rsidR="00E83DCF" w:rsidRDefault="00E83DCF" w:rsidP="00E83DCF">
            <w:pPr>
              <w:spacing w:after="120"/>
              <w:jc w:val="both"/>
              <w:rPr>
                <w:rFonts w:eastAsiaTheme="minorEastAsia"/>
                <w:lang w:val="en-US" w:eastAsia="zh-CN"/>
              </w:rPr>
            </w:pPr>
            <w:r>
              <w:rPr>
                <w:rFonts w:eastAsiaTheme="minorEastAsia"/>
                <w:lang w:val="en-US" w:eastAsia="zh-CN"/>
              </w:rPr>
              <w:t>Support proposal on CG-PUSCH.</w:t>
            </w:r>
          </w:p>
        </w:tc>
      </w:tr>
      <w:tr w:rsidR="00236176" w14:paraId="0A60911E" w14:textId="77777777" w:rsidTr="007D0DAE">
        <w:tc>
          <w:tcPr>
            <w:tcW w:w="1236" w:type="dxa"/>
          </w:tcPr>
          <w:p w14:paraId="6BF3DFC9" w14:textId="62EB2FA7" w:rsidR="00236176" w:rsidRDefault="00236176" w:rsidP="00236176">
            <w:pPr>
              <w:spacing w:after="120"/>
              <w:jc w:val="both"/>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5DD0049" w14:textId="73901539" w:rsidR="00236176" w:rsidRDefault="00236176" w:rsidP="00236176">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bl>
    <w:p w14:paraId="102AE68A" w14:textId="77777777" w:rsidR="00B755F3" w:rsidRPr="007D0DAE" w:rsidRDefault="00B755F3">
      <w:pPr>
        <w:jc w:val="both"/>
        <w:rPr>
          <w:rFonts w:eastAsia="Yu Mincho"/>
          <w:iCs/>
          <w:lang w:val="en-US" w:eastAsia="ja-JP"/>
        </w:rPr>
      </w:pPr>
    </w:p>
    <w:p w14:paraId="58DAEB30" w14:textId="77777777" w:rsidR="00B755F3" w:rsidRDefault="00B755F3">
      <w:pPr>
        <w:jc w:val="both"/>
        <w:rPr>
          <w:rFonts w:eastAsia="Yu Mincho"/>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0" o:title=""/>
                </v:shape>
                <o:OLEObject Type="Embed" ProgID="Equation.3" ShapeID="_x0000_i1025" DrawAspect="Content" ObjectID="_1690704052" r:id="rId11"/>
              </w:object>
            </w:r>
            <w:r>
              <w:rPr>
                <w:color w:val="000000"/>
              </w:rPr>
              <w:t xml:space="preserve"> is given by:</w:t>
            </w:r>
          </w:p>
          <w:p w14:paraId="313A1EBE" w14:textId="77777777" w:rsidR="00B755F3" w:rsidRDefault="001F312D">
            <w:pPr>
              <w:pStyle w:val="EQ"/>
            </w:pPr>
            <w:r>
              <w:tab/>
            </w:r>
            <w:r>
              <w:rPr>
                <w:rFonts w:eastAsia="宋体"/>
                <w:position w:val="-30"/>
              </w:rPr>
              <w:object w:dxaOrig="4909" w:dyaOrig="739" w14:anchorId="4164E314">
                <v:shape id="_x0000_i1026" type="#_x0000_t75" style="width:245.45pt;height:36.95pt" o:ole="">
                  <v:imagedata r:id="rId12" o:title=""/>
                </v:shape>
                <o:OLEObject Type="Embed" ProgID="Equation.3" ShapeID="_x0000_i1026" DrawAspect="Content" ObjectID="_1690704053" r:id="rId13"/>
              </w:object>
            </w:r>
            <w:r>
              <w:t xml:space="preserve">, </w:t>
            </w:r>
          </w:p>
          <w:p w14:paraId="1DBA1F77" w14:textId="77777777" w:rsidR="00B755F3" w:rsidRDefault="001F312D">
            <w:pPr>
              <w:rPr>
                <w:color w:val="000000"/>
              </w:rPr>
            </w:pPr>
            <w:r>
              <w:rPr>
                <w:color w:val="FF0000"/>
              </w:rPr>
              <w:t xml:space="preserve">where </w:t>
            </w:r>
            <w:r>
              <w:rPr>
                <w:rFonts w:eastAsia="宋体"/>
                <w:color w:val="FF0000"/>
                <w:position w:val="-10"/>
              </w:rPr>
              <w:object w:dxaOrig="288" w:dyaOrig="275" w14:anchorId="566842D7">
                <v:shape id="_x0000_i1027" type="#_x0000_t75" style="width:14.4pt;height:14.4pt" o:ole="">
                  <v:imagedata r:id="rId14" o:title=""/>
                </v:shape>
                <o:OLEObject Type="Embed" ProgID="Equation.3" ShapeID="_x0000_i1027" DrawAspect="Content" ObjectID="_1690704054"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3" w:dyaOrig="288" w14:anchorId="78D9245E">
                <v:shape id="_x0000_i1028" type="#_x0000_t75" style="width:28.15pt;height:14.4pt" o:ole="">
                  <v:imagedata r:id="rId16" o:title=""/>
                </v:shape>
                <o:OLEObject Type="Embed" ProgID="Equation.3" ShapeID="_x0000_i1028" DrawAspect="Content" ObjectID="_1690704055"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9" w:dyaOrig="288" w14:anchorId="3D552A6D">
                <v:shape id="_x0000_i1029" type="#_x0000_t75" style="width:36.95pt;height:14.4pt" o:ole="">
                  <v:imagedata r:id="rId18" o:title=""/>
                </v:shape>
                <o:OLEObject Type="Embed" ProgID="Equation.3" ShapeID="_x0000_i1029" DrawAspect="Content" ObjectID="_1690704056" r:id="rId19"/>
              </w:object>
            </w:r>
            <w:r>
              <w:rPr>
                <w:color w:val="000000"/>
              </w:rPr>
              <w:t>is the frequency offset in RBs between the two frequency hops.</w:t>
            </w:r>
          </w:p>
        </w:tc>
      </w:tr>
    </w:tbl>
    <w:p w14:paraId="5FAB2275" w14:textId="77777777" w:rsidR="00B755F3" w:rsidRDefault="00B755F3">
      <w:pPr>
        <w:jc w:val="both"/>
        <w:rPr>
          <w:rFonts w:eastAsia="Yu Mincho"/>
          <w:iCs/>
          <w:lang w:eastAsia="ja-JP"/>
        </w:rPr>
      </w:pPr>
    </w:p>
    <w:p w14:paraId="4355CB2E" w14:textId="77777777" w:rsidR="00B755F3" w:rsidRDefault="001F312D">
      <w:pPr>
        <w:jc w:val="both"/>
        <w:rPr>
          <w:rFonts w:eastAsia="Yu Mincho"/>
          <w:iCs/>
          <w:lang w:eastAsia="ja-JP"/>
        </w:rPr>
      </w:pPr>
      <w:r>
        <w:rPr>
          <w:rFonts w:eastAsia="Yu Mincho"/>
          <w:iCs/>
          <w:lang w:eastAsia="ja-JP"/>
        </w:rPr>
        <w:t xml:space="preserve">However, </w:t>
      </w:r>
      <w:bookmarkStart w:id="132" w:name="_Hlk79081250"/>
      <w:r>
        <w:rPr>
          <w:rFonts w:eastAsia="Yu Mincho"/>
          <w:iCs/>
          <w:lang w:eastAsia="ja-JP"/>
        </w:rPr>
        <w:t>the hopping based on physical slot indices causes an uneven distribution of hops in TDD system</w:t>
      </w:r>
      <w:bookmarkEnd w:id="132"/>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f7"/>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f7"/>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F810D9B" w14:textId="77777777" w:rsidR="00B755F3" w:rsidRDefault="001F312D">
      <w:pPr>
        <w:pStyle w:val="aff7"/>
        <w:numPr>
          <w:ilvl w:val="0"/>
          <w:numId w:val="26"/>
        </w:numPr>
        <w:spacing w:line="280" w:lineRule="atLeast"/>
        <w:ind w:firstLineChars="0"/>
        <w:jc w:val="both"/>
      </w:pPr>
      <w:r>
        <w:rPr>
          <w:lang w:eastAsia="ja-JP"/>
        </w:rPr>
        <w:lastRenderedPageBreak/>
        <w:t>No need to make any agreement on inter-slot frequency hopping cycle</w:t>
      </w:r>
    </w:p>
    <w:p w14:paraId="04F3B1F4" w14:textId="77777777" w:rsidR="00B755F3" w:rsidRDefault="001F312D">
      <w:pPr>
        <w:pStyle w:val="aff7"/>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f7"/>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f7"/>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f7"/>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2497B1C7" w14:textId="77777777" w:rsidR="00B755F3" w:rsidRDefault="001F312D">
      <w:pPr>
        <w:pStyle w:val="aff7"/>
        <w:numPr>
          <w:ilvl w:val="1"/>
          <w:numId w:val="26"/>
        </w:numPr>
        <w:spacing w:line="280" w:lineRule="atLeast"/>
        <w:ind w:firstLineChars="0"/>
        <w:jc w:val="both"/>
      </w:pPr>
      <w:r>
        <w:rPr>
          <w:rFonts w:eastAsia="Yu Mincho"/>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0F300B7"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256F1FA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331E4C32"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C5DDDAD"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f7"/>
        <w:numPr>
          <w:ilvl w:val="1"/>
          <w:numId w:val="27"/>
        </w:numPr>
        <w:ind w:firstLineChars="0"/>
        <w:jc w:val="both"/>
        <w:rPr>
          <w:rFonts w:eastAsia="Yu Mincho"/>
          <w:iCs/>
          <w:lang w:eastAsia="ja-JP"/>
        </w:rPr>
      </w:pPr>
      <w:r>
        <w:rPr>
          <w:rFonts w:eastAsia="Yu Mincho"/>
          <w:iCs/>
          <w:lang w:eastAsia="ja-JP"/>
        </w:rPr>
        <w:t>Sharp [21]</w:t>
      </w:r>
    </w:p>
    <w:p w14:paraId="3C859B3E" w14:textId="77777777" w:rsidR="00B755F3" w:rsidRDefault="001F312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4"/>
      </w:pPr>
      <w:r>
        <w:t>1st round (Issue#2-9)</w:t>
      </w:r>
    </w:p>
    <w:p w14:paraId="422BB3E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21A0DE30"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3789F4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f7"/>
        <w:ind w:left="420" w:firstLineChars="0" w:firstLine="0"/>
        <w:jc w:val="both"/>
        <w:rPr>
          <w:rFonts w:eastAsia="Yu Mincho"/>
          <w:lang w:val="sv-SE" w:eastAsia="ja-JP"/>
        </w:rPr>
      </w:pPr>
    </w:p>
    <w:tbl>
      <w:tblPr>
        <w:tblStyle w:val="afd"/>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lastRenderedPageBreak/>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tc>
          <w:tcPr>
            <w:tcW w:w="1236" w:type="dxa"/>
          </w:tcPr>
          <w:p w14:paraId="377085B6" w14:textId="23BA127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7D0DAE" w14:paraId="641F9AFC" w14:textId="77777777" w:rsidTr="007D0DAE">
        <w:tc>
          <w:tcPr>
            <w:tcW w:w="1236" w:type="dxa"/>
          </w:tcPr>
          <w:p w14:paraId="5819D68C"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2488B94"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Fine with the proposal. </w:t>
            </w:r>
          </w:p>
        </w:tc>
      </w:tr>
      <w:tr w:rsidR="00DA6376" w14:paraId="2EEA91A3" w14:textId="77777777" w:rsidTr="007D0DAE">
        <w:tc>
          <w:tcPr>
            <w:tcW w:w="1236" w:type="dxa"/>
          </w:tcPr>
          <w:p w14:paraId="6DA905FE" w14:textId="6C01A408" w:rsidR="00DA6376" w:rsidRDefault="00DA6376" w:rsidP="00DA6376">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57E4A0" w14:textId="15FEB833" w:rsidR="00DA6376" w:rsidRDefault="00DA6376" w:rsidP="00DA6376">
            <w:pPr>
              <w:spacing w:after="120"/>
              <w:jc w:val="both"/>
              <w:rPr>
                <w:rFonts w:eastAsiaTheme="minorEastAsia"/>
                <w:lang w:val="en-US" w:eastAsia="zh-CN"/>
              </w:rPr>
            </w:pPr>
            <w:r>
              <w:rPr>
                <w:rFonts w:eastAsiaTheme="minorEastAsia"/>
                <w:lang w:val="en-US" w:eastAsia="zh-CN"/>
              </w:rPr>
              <w:t>Support the proposal.</w:t>
            </w:r>
          </w:p>
        </w:tc>
      </w:tr>
      <w:tr w:rsidR="00236176" w14:paraId="24D1E972" w14:textId="77777777" w:rsidTr="007D0DAE">
        <w:tc>
          <w:tcPr>
            <w:tcW w:w="1236" w:type="dxa"/>
          </w:tcPr>
          <w:p w14:paraId="4C15F3B5" w14:textId="4D29DA71" w:rsidR="00236176" w:rsidRDefault="00236176" w:rsidP="00236176">
            <w:pPr>
              <w:spacing w:after="120"/>
              <w:jc w:val="both"/>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1333702" w14:textId="59AE0EDB" w:rsidR="00236176" w:rsidRDefault="00236176" w:rsidP="00236176">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6EBE6D16" w14:textId="77777777" w:rsidR="00B755F3" w:rsidRDefault="00B755F3">
      <w:pPr>
        <w:rPr>
          <w:rFonts w:eastAsia="Yu Mincho"/>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Yu Mincho"/>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4183349F"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18684F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A6C87A"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1965A945"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C1B7157"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3D8019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40C0E993" w14:textId="77777777" w:rsidR="00B755F3" w:rsidRDefault="001F312D">
      <w:pPr>
        <w:jc w:val="both"/>
        <w:rPr>
          <w:rFonts w:eastAsia="Yu Mincho"/>
          <w:iCs/>
          <w:lang w:eastAsia="ja-JP"/>
        </w:rPr>
      </w:pPr>
      <w:r>
        <w:rPr>
          <w:rFonts w:eastAsia="Yu Mincho"/>
          <w:iCs/>
          <w:lang w:eastAsia="ja-JP"/>
        </w:rPr>
        <w:t>For this meeting, there is no company proposing the following proposal:</w:t>
      </w:r>
    </w:p>
    <w:p w14:paraId="43CD7469"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Yu Mincho"/>
          <w:iCs/>
          <w:lang w:eastAsia="ja-JP"/>
        </w:rPr>
      </w:pPr>
    </w:p>
    <w:p w14:paraId="271A4794" w14:textId="77777777" w:rsidR="00B755F3" w:rsidRDefault="001F312D">
      <w:pPr>
        <w:pStyle w:val="34"/>
      </w:pPr>
      <w:r>
        <w:t>1st round (Issue#2-10)</w:t>
      </w:r>
    </w:p>
    <w:p w14:paraId="3638BA8E"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39599F7F"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E4890AC"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00E2DF8B" w14:textId="77777777" w:rsidR="00B755F3" w:rsidRDefault="001F312D">
      <w:pPr>
        <w:pStyle w:val="aff7"/>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b"/>
              <w:numPr>
                <w:ilvl w:val="0"/>
                <w:numId w:val="30"/>
              </w:numPr>
              <w:spacing w:after="160" w:line="256" w:lineRule="auto"/>
              <w:jc w:val="both"/>
              <w:rPr>
                <w:lang w:val="en-US" w:eastAsia="zh-CN"/>
              </w:rPr>
            </w:pPr>
            <w:bookmarkStart w:id="133"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33"/>
          </w:p>
          <w:p w14:paraId="353D13C2" w14:textId="77777777" w:rsidR="00B755F3" w:rsidRDefault="001F312D">
            <w:pPr>
              <w:pStyle w:val="aff7"/>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42BC1" w:rsidRPr="00F22067" w14:paraId="3DBE80D4" w14:textId="77777777" w:rsidTr="00D42BC1">
        <w:tc>
          <w:tcPr>
            <w:tcW w:w="1236" w:type="dxa"/>
          </w:tcPr>
          <w:p w14:paraId="43C38B35" w14:textId="77777777" w:rsidR="00D42BC1" w:rsidRPr="00F22067" w:rsidRDefault="00D42BC1" w:rsidP="0093381F">
            <w:pPr>
              <w:spacing w:after="120"/>
              <w:jc w:val="both"/>
              <w:rPr>
                <w:rFonts w:eastAsiaTheme="minorEastAsia"/>
                <w:lang w:val="en-US" w:eastAsia="zh-CN"/>
              </w:rPr>
            </w:pPr>
            <w:r>
              <w:rPr>
                <w:rFonts w:eastAsiaTheme="minorEastAsia"/>
                <w:lang w:val="en-US" w:eastAsia="zh-CN"/>
              </w:rPr>
              <w:lastRenderedPageBreak/>
              <w:t>Spreadtrum</w:t>
            </w:r>
          </w:p>
        </w:tc>
        <w:tc>
          <w:tcPr>
            <w:tcW w:w="8395" w:type="dxa"/>
          </w:tcPr>
          <w:p w14:paraId="4F9C643E" w14:textId="6910FE8C" w:rsidR="00D42BC1" w:rsidRPr="00864B0F" w:rsidRDefault="00D42BC1" w:rsidP="00D42BC1">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7D0DAE" w14:paraId="3D445F1E" w14:textId="77777777" w:rsidTr="007D0DAE">
        <w:tc>
          <w:tcPr>
            <w:tcW w:w="1236" w:type="dxa"/>
          </w:tcPr>
          <w:p w14:paraId="3E18155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F7799E" w14:textId="77777777" w:rsidR="007D0DAE" w:rsidRDefault="007D0DAE" w:rsidP="001305F9">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7D017DCF"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A unified design is preferred. </w:t>
            </w:r>
          </w:p>
        </w:tc>
      </w:tr>
      <w:tr w:rsidR="00C34732" w14:paraId="415F27CD" w14:textId="77777777" w:rsidTr="007D0DAE">
        <w:tc>
          <w:tcPr>
            <w:tcW w:w="1236" w:type="dxa"/>
          </w:tcPr>
          <w:p w14:paraId="44590BD6" w14:textId="4155E175" w:rsidR="00C34732" w:rsidRDefault="00C34732" w:rsidP="00C3473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27EA95" w14:textId="16B71695" w:rsidR="00C34732" w:rsidRDefault="00C34732" w:rsidP="00C34732">
            <w:pPr>
              <w:spacing w:after="120"/>
              <w:jc w:val="both"/>
              <w:rPr>
                <w:rFonts w:eastAsiaTheme="minorEastAsia"/>
                <w:lang w:val="en-US" w:eastAsia="zh-CN"/>
              </w:rPr>
            </w:pPr>
            <w:r>
              <w:rPr>
                <w:rFonts w:eastAsiaTheme="minorEastAsia"/>
                <w:lang w:val="en-US" w:eastAsia="zh-CN"/>
              </w:rPr>
              <w:t>Support the proposal.</w:t>
            </w:r>
          </w:p>
        </w:tc>
      </w:tr>
      <w:tr w:rsidR="00236176" w14:paraId="6724CB1A" w14:textId="77777777" w:rsidTr="007D0DAE">
        <w:tc>
          <w:tcPr>
            <w:tcW w:w="1236" w:type="dxa"/>
          </w:tcPr>
          <w:p w14:paraId="702FAC14" w14:textId="1A73FC64" w:rsidR="00236176" w:rsidRDefault="00236176" w:rsidP="00236176">
            <w:pPr>
              <w:spacing w:after="120"/>
              <w:jc w:val="both"/>
              <w:rPr>
                <w:rFonts w:eastAsiaTheme="minorEastAsia" w:hint="eastAsia"/>
                <w:lang w:val="en-US" w:eastAsia="zh-CN"/>
              </w:rPr>
            </w:pPr>
            <w:r>
              <w:rPr>
                <w:rFonts w:eastAsiaTheme="minorEastAsia"/>
                <w:lang w:val="en-US" w:eastAsia="zh-CN"/>
              </w:rPr>
              <w:t>Xiaomi</w:t>
            </w:r>
          </w:p>
        </w:tc>
        <w:tc>
          <w:tcPr>
            <w:tcW w:w="8395" w:type="dxa"/>
          </w:tcPr>
          <w:p w14:paraId="6FE9606B" w14:textId="6EA64039" w:rsidR="00236176" w:rsidRDefault="00236176" w:rsidP="00236176">
            <w:pPr>
              <w:spacing w:after="120"/>
              <w:jc w:val="both"/>
              <w:rPr>
                <w:rFonts w:eastAsiaTheme="minorEastAsia"/>
                <w:lang w:val="en-US" w:eastAsia="zh-CN"/>
              </w:rPr>
            </w:pPr>
            <w:r>
              <w:rPr>
                <w:rFonts w:eastAsiaTheme="minorEastAsia"/>
                <w:lang w:val="en-US" w:eastAsia="zh-CN"/>
              </w:rPr>
              <w:t>Support</w:t>
            </w:r>
          </w:p>
        </w:tc>
      </w:tr>
    </w:tbl>
    <w:p w14:paraId="25004C96" w14:textId="77777777" w:rsidR="00B755F3" w:rsidRPr="007D0DAE" w:rsidRDefault="00B755F3">
      <w:pPr>
        <w:jc w:val="both"/>
        <w:rPr>
          <w:rFonts w:eastAsia="Yu Mincho"/>
          <w:iCs/>
          <w:lang w:val="en-US" w:eastAsia="ja-JP"/>
        </w:rPr>
      </w:pPr>
    </w:p>
    <w:p w14:paraId="1786CCD1" w14:textId="77777777" w:rsidR="00B755F3" w:rsidRDefault="00B755F3">
      <w:pPr>
        <w:jc w:val="both"/>
        <w:rPr>
          <w:rFonts w:eastAsia="Yu Mincho"/>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2E54D527"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781F231" w14:textId="77777777" w:rsidR="00B755F3" w:rsidRDefault="001F312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F34FE0C"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F02C755"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1A77E41"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11A33D63"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E76B42A"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AEA933F" w14:textId="77777777" w:rsidR="00B755F3" w:rsidRDefault="001F312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Yu Mincho"/>
          <w:iCs/>
          <w:lang w:eastAsia="ja-JP"/>
        </w:rPr>
      </w:pPr>
    </w:p>
    <w:p w14:paraId="141F22A0" w14:textId="77777777" w:rsidR="00B755F3" w:rsidRDefault="001F312D">
      <w:pPr>
        <w:pStyle w:val="34"/>
      </w:pPr>
      <w:r>
        <w:t>1st round (Issue#2-11)</w:t>
      </w:r>
    </w:p>
    <w:p w14:paraId="0980198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125F71B6"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r w:rsidR="004F2643" w14:paraId="7062199F" w14:textId="77777777">
        <w:tc>
          <w:tcPr>
            <w:tcW w:w="1236" w:type="dxa"/>
          </w:tcPr>
          <w:p w14:paraId="6D1AF3D2" w14:textId="6E0D650B"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BB2B90" w14:paraId="6049F52D" w14:textId="77777777">
        <w:tc>
          <w:tcPr>
            <w:tcW w:w="1236" w:type="dxa"/>
          </w:tcPr>
          <w:p w14:paraId="24A063DF" w14:textId="5B3601B0" w:rsidR="00BB2B90" w:rsidRDefault="00BB2B90" w:rsidP="00BB2B90">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8243675" w14:textId="41EB938E" w:rsidR="00BB2B90" w:rsidRDefault="00BB2B90" w:rsidP="00BB2B90">
            <w:pPr>
              <w:spacing w:after="120"/>
              <w:jc w:val="both"/>
              <w:rPr>
                <w:lang w:val="en-US" w:eastAsia="ja-JP"/>
              </w:rPr>
            </w:pPr>
            <w:r>
              <w:rPr>
                <w:rFonts w:eastAsiaTheme="minorEastAsia"/>
                <w:lang w:val="en-US" w:eastAsia="zh-CN"/>
              </w:rPr>
              <w:t>OK with this proposal.</w:t>
            </w:r>
          </w:p>
        </w:tc>
      </w:tr>
      <w:tr w:rsidR="00236176" w14:paraId="739F122F" w14:textId="77777777">
        <w:tc>
          <w:tcPr>
            <w:tcW w:w="1236" w:type="dxa"/>
          </w:tcPr>
          <w:p w14:paraId="3DF7EC52" w14:textId="3CD41A18" w:rsidR="00236176" w:rsidRDefault="00236176" w:rsidP="00236176">
            <w:pPr>
              <w:spacing w:after="120"/>
              <w:jc w:val="both"/>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B31E159" w14:textId="2FF9D81F" w:rsidR="00236176" w:rsidRDefault="00236176" w:rsidP="00236176">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1C78F7F5" w14:textId="77777777" w:rsidR="00B755F3" w:rsidRDefault="00B755F3">
      <w:pPr>
        <w:jc w:val="both"/>
        <w:rPr>
          <w:rFonts w:eastAsia="Yu Mincho"/>
          <w:iCs/>
          <w:lang w:val="sv-SE" w:eastAsia="ja-JP"/>
        </w:rPr>
      </w:pPr>
    </w:p>
    <w:p w14:paraId="67CD39EF" w14:textId="77777777" w:rsidR="00B755F3" w:rsidRDefault="00B755F3">
      <w:pPr>
        <w:jc w:val="both"/>
        <w:rPr>
          <w:rFonts w:eastAsia="Yu Mincho"/>
          <w:iCs/>
          <w:lang w:val="sv-SE" w:eastAsia="ja-JP"/>
        </w:rPr>
      </w:pPr>
    </w:p>
    <w:p w14:paraId="47346E0D" w14:textId="77777777" w:rsidR="00B755F3" w:rsidRDefault="001F312D">
      <w:pPr>
        <w:pStyle w:val="3"/>
        <w:jc w:val="both"/>
        <w:rPr>
          <w:sz w:val="24"/>
          <w:szCs w:val="16"/>
        </w:rPr>
      </w:pPr>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4F39965B" w14:textId="77777777" w:rsidR="00B755F3" w:rsidRDefault="001F312D">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7755556" w14:textId="77777777" w:rsidR="00B755F3" w:rsidRDefault="001F312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B578B8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288F7D6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23C9977B"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lastRenderedPageBreak/>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FFS:</w:t>
      </w:r>
    </w:p>
    <w:p w14:paraId="72391B32"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3D549C6"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787BE71A"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45DB6CC"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5A3A8EBE" w14:textId="77777777" w:rsidR="00B755F3" w:rsidRDefault="001F312D">
      <w:pPr>
        <w:jc w:val="both"/>
        <w:rPr>
          <w:rFonts w:eastAsia="Yu Mincho"/>
          <w:iCs/>
          <w:lang w:eastAsia="ja-JP"/>
        </w:rPr>
      </w:pPr>
      <w:r>
        <w:rPr>
          <w:rFonts w:eastAsia="Yu Mincho"/>
          <w:iCs/>
          <w:lang w:eastAsia="ja-JP"/>
        </w:rPr>
        <w:t>Support all bullets: Intel, Sharp, CMCC, Nokia/NSB, Xiaomi</w:t>
      </w:r>
    </w:p>
    <w:p w14:paraId="1382F8AD" w14:textId="77777777" w:rsidR="00B755F3" w:rsidRDefault="001F312D">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228ABCAC" w14:textId="77777777" w:rsidR="00B755F3" w:rsidRDefault="001F312D">
      <w:pPr>
        <w:jc w:val="both"/>
        <w:rPr>
          <w:rFonts w:eastAsia="Yu Mincho"/>
          <w:bCs/>
          <w:lang w:eastAsia="ja-JP"/>
        </w:rPr>
      </w:pPr>
      <w:r>
        <w:rPr>
          <w:rFonts w:eastAsia="Yu Mincho"/>
          <w:iCs/>
          <w:lang w:eastAsia="ja-JP"/>
        </w:rPr>
        <w:t>Revisit in RAN1#106-e: Samsung, Panasonic, LG, Nokia/NSB</w:t>
      </w:r>
    </w:p>
    <w:p w14:paraId="3F74D253" w14:textId="77777777" w:rsidR="00B755F3" w:rsidRDefault="00B755F3">
      <w:pPr>
        <w:jc w:val="both"/>
        <w:rPr>
          <w:rFonts w:eastAsia="Yu Mincho"/>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ZTE [4]</w:t>
      </w:r>
    </w:p>
    <w:p w14:paraId="79C0763B"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784B4F6" w14:textId="77777777" w:rsidR="00B755F3" w:rsidRDefault="001F312D">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91F2133"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A498794"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21E321BE"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1923BDC"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Lenovo/Motorola Mobility [11]</w:t>
      </w:r>
    </w:p>
    <w:p w14:paraId="020F257E"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Yu Mincho"/>
          <w:iCs/>
          <w:lang w:eastAsia="ja-JP"/>
        </w:rPr>
      </w:pPr>
    </w:p>
    <w:p w14:paraId="0AFCCCC9" w14:textId="77777777" w:rsidR="00B755F3" w:rsidRDefault="001F312D">
      <w:pPr>
        <w:pStyle w:val="34"/>
      </w:pPr>
      <w:r>
        <w:t>1st round (Issue#2-12)</w:t>
      </w:r>
    </w:p>
    <w:p w14:paraId="1F48E49B" w14:textId="77777777" w:rsidR="00B755F3" w:rsidRDefault="001F312D">
      <w:pPr>
        <w:rPr>
          <w:rFonts w:eastAsia="Yu Mincho"/>
          <w:lang w:val="sv-SE" w:eastAsia="ja-JP"/>
        </w:rPr>
      </w:pPr>
      <w:r>
        <w:rPr>
          <w:rFonts w:eastAsia="Yu Mincho"/>
          <w:lang w:val="sv-SE" w:eastAsia="ja-JP"/>
        </w:rPr>
        <w:t>Companies are encouraged to provide their views on the follwoing alternatives.</w:t>
      </w:r>
    </w:p>
    <w:p w14:paraId="4A76E0E1" w14:textId="77777777" w:rsidR="00B755F3" w:rsidRDefault="001F312D">
      <w:pPr>
        <w:pStyle w:val="aff7"/>
        <w:numPr>
          <w:ilvl w:val="0"/>
          <w:numId w:val="32"/>
        </w:numPr>
        <w:ind w:firstLineChars="0"/>
        <w:jc w:val="both"/>
        <w:rPr>
          <w:rFonts w:eastAsia="Yu Mincho"/>
          <w:bCs/>
          <w:lang w:eastAsia="ja-JP"/>
        </w:rPr>
      </w:pPr>
      <w:r>
        <w:rPr>
          <w:rFonts w:eastAsia="Yu Mincho"/>
          <w:bCs/>
          <w:lang w:eastAsia="ja-JP"/>
        </w:rPr>
        <w:t>Alt 1:</w:t>
      </w:r>
    </w:p>
    <w:p w14:paraId="4D9DF805"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lastRenderedPageBreak/>
        <w:t>Alt 2:</w:t>
      </w:r>
    </w:p>
    <w:p w14:paraId="679D84ED"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3:</w:t>
      </w:r>
    </w:p>
    <w:p w14:paraId="4EEFC4F9"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5F646CFB"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2AB5C1EF"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19DDC51E"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BDFDAD3" w14:textId="77777777" w:rsidR="00B755F3" w:rsidRDefault="001F312D">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3CCA934E" w14:textId="77777777" w:rsidR="00B755F3" w:rsidRDefault="001F312D">
            <w:pPr>
              <w:pStyle w:val="aff7"/>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0A81C5E4"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F916CC2"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79061967"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ook w:val="04A0" w:firstRow="1" w:lastRow="0" w:firstColumn="1" w:lastColumn="0" w:noHBand="0" w:noVBand="1"/>
            </w:tblPr>
            <w:tblGrid>
              <w:gridCol w:w="8169"/>
            </w:tblGrid>
            <w:tr w:rsidR="001F312D" w14:paraId="1A7A121F" w14:textId="77777777" w:rsidTr="00EA63FF">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074E937F" w14:textId="77777777" w:rsidR="001F312D" w:rsidRDefault="001F312D" w:rsidP="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f7"/>
                    <w:numPr>
                      <w:ilvl w:val="0"/>
                      <w:numId w:val="7"/>
                    </w:numPr>
                    <w:ind w:firstLineChars="0"/>
                    <w:jc w:val="both"/>
                    <w:textAlignment w:val="auto"/>
                    <w:rPr>
                      <w:rFonts w:eastAsia="Yu Mincho"/>
                      <w:bCs/>
                      <w:lang w:eastAsia="ja-JP"/>
                    </w:rPr>
                  </w:pPr>
                  <w:r w:rsidRPr="00745EE2">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tc>
          <w:tcPr>
            <w:tcW w:w="1236" w:type="dxa"/>
          </w:tcPr>
          <w:p w14:paraId="093C05A4" w14:textId="3A43AB5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7D0DAE" w:rsidRPr="00783AF6" w14:paraId="5D2F89D0" w14:textId="77777777" w:rsidTr="007D0DAE">
        <w:tc>
          <w:tcPr>
            <w:tcW w:w="1236" w:type="dxa"/>
          </w:tcPr>
          <w:p w14:paraId="0C9A9610" w14:textId="77777777" w:rsidR="007D0DAE" w:rsidRPr="00783AF6"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7BA6BA"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Both Alt1 and Alt 2 are fine with us. </w:t>
            </w:r>
          </w:p>
          <w:p w14:paraId="1FB7E8EA" w14:textId="77777777" w:rsidR="007D0DAE" w:rsidRDefault="007D0DAE" w:rsidP="001305F9">
            <w:pPr>
              <w:spacing w:after="120"/>
              <w:jc w:val="both"/>
              <w:rPr>
                <w:rFonts w:eastAsiaTheme="minorEastAsia"/>
                <w:lang w:val="en-US" w:eastAsia="zh-CN"/>
              </w:rPr>
            </w:pPr>
            <w:r>
              <w:rPr>
                <w:rFonts w:eastAsiaTheme="minorEastAsia"/>
                <w:lang w:val="en-US" w:eastAsia="zh-CN"/>
              </w:rPr>
              <w:t>The Alt 2 integrate both function into one configuration.</w:t>
            </w:r>
          </w:p>
          <w:p w14:paraId="6D6F2D73" w14:textId="77777777" w:rsidR="007D0DAE" w:rsidRPr="00783AF6" w:rsidRDefault="007D0DAE" w:rsidP="001305F9">
            <w:pPr>
              <w:spacing w:after="120"/>
              <w:jc w:val="both"/>
              <w:rPr>
                <w:rFonts w:eastAsiaTheme="minorEastAsia"/>
                <w:lang w:val="en-US" w:eastAsia="zh-CN"/>
              </w:rPr>
            </w:pPr>
            <w:r>
              <w:rPr>
                <w:rFonts w:eastAsiaTheme="minorEastAsia"/>
                <w:lang w:val="en-US" w:eastAsia="zh-CN"/>
              </w:rPr>
              <w:lastRenderedPageBreak/>
              <w:t xml:space="preserve">The Alt 3 is too complicated. Whether support the increased maximum repetition number could be realized through the configuration of the maximum number of 16 or 32. </w:t>
            </w:r>
          </w:p>
        </w:tc>
      </w:tr>
      <w:tr w:rsidR="00B753C9" w:rsidRPr="00783AF6" w14:paraId="5DAD44F8" w14:textId="77777777" w:rsidTr="007D0DAE">
        <w:tc>
          <w:tcPr>
            <w:tcW w:w="1236" w:type="dxa"/>
          </w:tcPr>
          <w:p w14:paraId="25144184" w14:textId="3372A6C9" w:rsidR="00B753C9" w:rsidRDefault="00B753C9" w:rsidP="00B753C9">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5223DE5" w14:textId="50753E04" w:rsidR="00B753C9" w:rsidRDefault="00B753C9" w:rsidP="00B753C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w:t>
            </w:r>
            <w:r w:rsidRPr="00B03305">
              <w:rPr>
                <w:rFonts w:eastAsiaTheme="minorEastAsia"/>
                <w:lang w:val="en-US" w:eastAsia="zh-CN"/>
              </w:rPr>
              <w:t>clarify</w:t>
            </w:r>
            <w:r>
              <w:rPr>
                <w:rFonts w:eastAsiaTheme="minorEastAsia"/>
                <w:lang w:val="en-US" w:eastAsia="zh-CN"/>
              </w:rPr>
              <w:t xml:space="preserve">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36176" w:rsidRPr="00783AF6" w14:paraId="570EE32A" w14:textId="77777777" w:rsidTr="007D0DAE">
        <w:tc>
          <w:tcPr>
            <w:tcW w:w="1236" w:type="dxa"/>
          </w:tcPr>
          <w:p w14:paraId="579456CB" w14:textId="0A0B244A" w:rsidR="00236176" w:rsidRDefault="00236176" w:rsidP="00236176">
            <w:pPr>
              <w:spacing w:after="120"/>
              <w:jc w:val="both"/>
              <w:rPr>
                <w:rFonts w:eastAsiaTheme="minorEastAsia" w:hint="eastAsia"/>
                <w:lang w:val="en-US" w:eastAsia="zh-CN"/>
              </w:rPr>
            </w:pPr>
            <w:bookmarkStart w:id="134" w:name="_GoBack" w:colFirst="0" w:colLast="0"/>
            <w:r>
              <w:rPr>
                <w:rFonts w:eastAsiaTheme="minorEastAsia"/>
                <w:lang w:val="en-US" w:eastAsia="zh-CN"/>
              </w:rPr>
              <w:t>Xiaomi</w:t>
            </w:r>
          </w:p>
        </w:tc>
        <w:tc>
          <w:tcPr>
            <w:tcW w:w="8395" w:type="dxa"/>
          </w:tcPr>
          <w:p w14:paraId="70D28395" w14:textId="687BD2F8" w:rsidR="00236176" w:rsidRDefault="00236176" w:rsidP="00236176">
            <w:pPr>
              <w:spacing w:after="120"/>
              <w:jc w:val="both"/>
              <w:rPr>
                <w:rFonts w:eastAsiaTheme="minorEastAsia" w:hint="eastAsia"/>
                <w:lang w:val="en-US" w:eastAsia="zh-CN"/>
              </w:rPr>
            </w:pPr>
            <w:r>
              <w:rPr>
                <w:rFonts w:eastAsiaTheme="minorEastAsia"/>
                <w:lang w:val="en-US" w:eastAsia="zh-CN"/>
              </w:rPr>
              <w:t>We prefer alt 1.</w:t>
            </w:r>
          </w:p>
        </w:tc>
      </w:tr>
      <w:bookmarkEnd w:id="134"/>
    </w:tbl>
    <w:p w14:paraId="69829A94" w14:textId="77777777" w:rsidR="00B755F3" w:rsidRPr="007D0DAE" w:rsidRDefault="00B755F3">
      <w:pPr>
        <w:jc w:val="both"/>
        <w:rPr>
          <w:rFonts w:eastAsia="Yu Mincho"/>
          <w:iCs/>
          <w:lang w:val="en-US"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Yu Mincho"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Yu Mincho"/>
          <w:bCs/>
          <w:highlight w:val="green"/>
          <w:lang w:eastAsia="ja-JP"/>
        </w:rPr>
      </w:pPr>
      <w:r>
        <w:rPr>
          <w:rFonts w:eastAsia="Yu Mincho"/>
          <w:bCs/>
          <w:highlight w:val="green"/>
          <w:lang w:eastAsia="ja-JP"/>
        </w:rPr>
        <w:t>Agreement:</w:t>
      </w:r>
    </w:p>
    <w:p w14:paraId="49ECB323"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8A112F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766171FB"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Yu Mincho"/>
          <w:b/>
          <w:bCs/>
          <w:u w:val="single"/>
          <w:lang w:eastAsia="ja-JP"/>
        </w:rPr>
      </w:pPr>
      <w:r>
        <w:rPr>
          <w:rFonts w:eastAsia="Yu Mincho"/>
          <w:b/>
          <w:bCs/>
          <w:u w:val="single"/>
          <w:lang w:eastAsia="ja-JP"/>
        </w:rPr>
        <w:t>Conclusion:</w:t>
      </w:r>
    </w:p>
    <w:p w14:paraId="3EC6BD82"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5F79D4B" w14:textId="77777777" w:rsidR="00B755F3" w:rsidRDefault="00B755F3">
      <w:pPr>
        <w:jc w:val="both"/>
        <w:rPr>
          <w:rFonts w:eastAsia="Yu Mincho"/>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7F78F4C4"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829070"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Yu Mincho"/>
          <w:bCs/>
          <w:highlight w:val="green"/>
          <w:lang w:eastAsia="ja-JP"/>
        </w:rPr>
      </w:pPr>
      <w:r>
        <w:rPr>
          <w:bCs/>
          <w:iCs/>
          <w:highlight w:val="green"/>
          <w:lang w:eastAsia="ja-JP"/>
        </w:rPr>
        <w:t>Agreement:</w:t>
      </w:r>
    </w:p>
    <w:p w14:paraId="55B29BAC"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f7"/>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40DEF78D"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4CBAA13"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Yu Mincho"/>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C280" w14:textId="77777777" w:rsidR="006A495C" w:rsidRDefault="006A495C" w:rsidP="002D295E">
      <w:pPr>
        <w:spacing w:after="0" w:line="240" w:lineRule="auto"/>
      </w:pPr>
      <w:r>
        <w:separator/>
      </w:r>
    </w:p>
  </w:endnote>
  <w:endnote w:type="continuationSeparator" w:id="0">
    <w:p w14:paraId="737F78A7" w14:textId="77777777" w:rsidR="006A495C" w:rsidRDefault="006A495C" w:rsidP="002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D9F6" w14:textId="77777777" w:rsidR="006A495C" w:rsidRDefault="006A495C" w:rsidP="002D295E">
      <w:pPr>
        <w:spacing w:after="0" w:line="240" w:lineRule="auto"/>
      </w:pPr>
      <w:r>
        <w:separator/>
      </w:r>
    </w:p>
  </w:footnote>
  <w:footnote w:type="continuationSeparator" w:id="0">
    <w:p w14:paraId="2FBA9996" w14:textId="77777777" w:rsidR="006A495C" w:rsidRDefault="006A495C" w:rsidP="002D2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styleId="aff9">
    <w:name w:val="Revision"/>
    <w:hidden/>
    <w:uiPriority w:val="99"/>
    <w:semiHidden/>
    <w:rsid w:val="001269F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A84A8-1A22-4412-B387-C68330C7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42</Pages>
  <Words>17297</Words>
  <Characters>98599</Characters>
  <Application>Microsoft Office Word</Application>
  <DocSecurity>0</DocSecurity>
  <Lines>821</Lines>
  <Paragraphs>231</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m</cp:lastModifiedBy>
  <cp:revision>35</cp:revision>
  <cp:lastPrinted>2019-04-25T01:09:00Z</cp:lastPrinted>
  <dcterms:created xsi:type="dcterms:W3CDTF">2021-08-17T02:47:00Z</dcterms:created>
  <dcterms:modified xsi:type="dcterms:W3CDTF">2021-08-17T03:14:00Z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