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527A9" w14:textId="77777777" w:rsidR="00B755F3" w:rsidRDefault="001F312D">
      <w:pPr>
        <w:spacing w:after="120"/>
        <w:ind w:left="1985" w:hanging="1985"/>
        <w:jc w:val="both"/>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745F28E0" w14:textId="77777777" w:rsidR="00B755F3" w:rsidRDefault="001F312D">
      <w:pPr>
        <w:spacing w:after="120"/>
        <w:ind w:left="1985" w:hanging="1985"/>
        <w:jc w:val="both"/>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01B01935" w14:textId="77777777" w:rsidR="00B755F3" w:rsidRDefault="00B755F3">
      <w:pPr>
        <w:spacing w:after="120"/>
        <w:ind w:left="1985" w:hanging="1985"/>
        <w:jc w:val="both"/>
        <w:rPr>
          <w:rFonts w:ascii="Arial" w:eastAsia="MS Mincho" w:hAnsi="Arial" w:cs="Arial"/>
          <w:b/>
          <w:sz w:val="22"/>
        </w:rPr>
      </w:pPr>
    </w:p>
    <w:p w14:paraId="5BC3B53C" w14:textId="77777777" w:rsidR="00B755F3" w:rsidRDefault="001F312D">
      <w:pPr>
        <w:tabs>
          <w:tab w:val="left" w:pos="284"/>
          <w:tab w:val="left" w:pos="568"/>
          <w:tab w:val="left" w:pos="852"/>
          <w:tab w:val="left" w:pos="1136"/>
          <w:tab w:val="left" w:pos="1420"/>
          <w:tab w:val="left" w:pos="1704"/>
          <w:tab w:val="left" w:pos="1988"/>
          <w:tab w:val="left" w:pos="4215"/>
        </w:tabs>
        <w:spacing w:after="120"/>
        <w:ind w:left="1985" w:hanging="1985"/>
        <w:jc w:val="both"/>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7E0C945D" w14:textId="77777777" w:rsidR="00B755F3" w:rsidRDefault="001F312D">
      <w:pPr>
        <w:spacing w:after="120"/>
        <w:ind w:left="1985" w:hanging="1985"/>
        <w:jc w:val="both"/>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43A4B543" w14:textId="77777777" w:rsidR="00B755F3" w:rsidRDefault="001F312D">
      <w:pPr>
        <w:spacing w:after="120"/>
        <w:ind w:left="1985" w:hanging="1985"/>
        <w:jc w:val="both"/>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#1 on Enhancements on PUSCH repetition type A</w:t>
      </w:r>
    </w:p>
    <w:p w14:paraId="20CAA063" w14:textId="77777777" w:rsidR="00B755F3" w:rsidRDefault="001F312D">
      <w:pPr>
        <w:spacing w:after="120"/>
        <w:ind w:left="1985" w:hanging="1985"/>
        <w:jc w:val="both"/>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1877AFAA" w14:textId="77777777" w:rsidR="00B755F3" w:rsidRDefault="001F312D">
      <w:pPr>
        <w:pStyle w:val="1"/>
        <w:jc w:val="both"/>
        <w:rPr>
          <w:rFonts w:eastAsiaTheme="minorEastAsia"/>
          <w:lang w:eastAsia="zh-CN"/>
        </w:rPr>
      </w:pPr>
      <w:r>
        <w:rPr>
          <w:rFonts w:hint="eastAsia"/>
          <w:lang w:eastAsia="ja-JP"/>
        </w:rPr>
        <w:t>Introduction</w:t>
      </w:r>
    </w:p>
    <w:p w14:paraId="429ABAFD" w14:textId="77777777" w:rsidR="00B755F3" w:rsidRDefault="001F312D">
      <w:pPr>
        <w:jc w:val="both"/>
        <w:rPr>
          <w:rFonts w:eastAsia="Yu Mincho"/>
          <w:szCs w:val="24"/>
          <w:lang w:val="en-US" w:eastAsia="ja-JP"/>
        </w:rPr>
      </w:pPr>
      <w:r>
        <w:rPr>
          <w:rFonts w:eastAsia="Yu Mincho" w:hint="eastAsia"/>
          <w:szCs w:val="24"/>
          <w:lang w:val="en-US" w:eastAsia="ja-JP"/>
        </w:rPr>
        <w:t>F</w:t>
      </w:r>
      <w:r>
        <w:rPr>
          <w:rFonts w:eastAsia="Yu Mincho"/>
          <w:szCs w:val="24"/>
          <w:lang w:val="en-US" w:eastAsia="ja-JP"/>
        </w:rPr>
        <w:t xml:space="preserve">or PUSCH </w:t>
      </w:r>
      <w:proofErr w:type="spellStart"/>
      <w:r>
        <w:rPr>
          <w:rFonts w:eastAsia="Yu Mincho"/>
          <w:szCs w:val="24"/>
          <w:lang w:val="en-US" w:eastAsia="ja-JP"/>
        </w:rPr>
        <w:t>enahancements</w:t>
      </w:r>
      <w:proofErr w:type="spellEnd"/>
      <w:r>
        <w:rPr>
          <w:rFonts w:eastAsia="Yu Mincho"/>
          <w:szCs w:val="24"/>
          <w:lang w:val="en-US" w:eastAsia="ja-JP"/>
        </w:rPr>
        <w:t xml:space="preserve"> the following objectives are described in the Coverage Enhancement WID.</w:t>
      </w:r>
    </w:p>
    <w:p w14:paraId="45045886" w14:textId="77777777" w:rsidR="00B755F3" w:rsidRDefault="001F312D">
      <w:pPr>
        <w:numPr>
          <w:ilvl w:val="0"/>
          <w:numId w:val="3"/>
        </w:numPr>
        <w:spacing w:after="0" w:line="276" w:lineRule="auto"/>
        <w:ind w:hanging="357"/>
        <w:jc w:val="both"/>
        <w:rPr>
          <w:i/>
          <w:iCs/>
          <w:lang w:val="en-US" w:eastAsia="zh-CN"/>
        </w:rPr>
      </w:pPr>
      <w:r>
        <w:rPr>
          <w:i/>
          <w:iCs/>
          <w:lang w:val="en-US" w:eastAsia="zh-CN"/>
        </w:rPr>
        <w:t>Specification of PUSCH enhancements [RAN1, RAN4]</w:t>
      </w:r>
    </w:p>
    <w:p w14:paraId="52C4D3A3" w14:textId="77777777" w:rsidR="00B755F3" w:rsidRDefault="001F312D">
      <w:pPr>
        <w:numPr>
          <w:ilvl w:val="1"/>
          <w:numId w:val="3"/>
        </w:numPr>
        <w:spacing w:after="0" w:line="276" w:lineRule="auto"/>
        <w:ind w:hanging="357"/>
        <w:jc w:val="both"/>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63F7EE94" w14:textId="77777777" w:rsidR="00B755F3" w:rsidRDefault="001F312D">
      <w:pPr>
        <w:numPr>
          <w:ilvl w:val="2"/>
          <w:numId w:val="3"/>
        </w:numPr>
        <w:spacing w:after="0" w:line="276" w:lineRule="auto"/>
        <w:jc w:val="both"/>
        <w:rPr>
          <w:rFonts w:eastAsia="Yu Mincho"/>
          <w:i/>
          <w:iCs/>
          <w:szCs w:val="24"/>
          <w:lang w:val="en-US" w:eastAsia="ja-JP"/>
        </w:rPr>
      </w:pPr>
      <w:r>
        <w:rPr>
          <w:i/>
          <w:iCs/>
          <w:lang w:eastAsia="zh-CN"/>
        </w:rPr>
        <w:t>Increasing the maximum number of repetitions up to a number to be determined during the course of the work.</w:t>
      </w:r>
    </w:p>
    <w:p w14:paraId="39887FDA" w14:textId="77777777" w:rsidR="00B755F3" w:rsidRDefault="001F312D">
      <w:pPr>
        <w:numPr>
          <w:ilvl w:val="2"/>
          <w:numId w:val="3"/>
        </w:numPr>
        <w:spacing w:after="0" w:line="276" w:lineRule="auto"/>
        <w:jc w:val="both"/>
        <w:rPr>
          <w:rFonts w:eastAsia="Yu Mincho"/>
          <w:i/>
          <w:iCs/>
          <w:szCs w:val="24"/>
          <w:lang w:val="en-US" w:eastAsia="ja-JP"/>
        </w:rPr>
      </w:pPr>
      <w:r>
        <w:rPr>
          <w:i/>
          <w:iCs/>
          <w:lang w:eastAsia="zh-CN"/>
        </w:rPr>
        <w:t>The number of repetitions counted on the basis of available UL slots.</w:t>
      </w:r>
    </w:p>
    <w:p w14:paraId="449DB11A" w14:textId="77777777" w:rsidR="00B755F3" w:rsidRDefault="00B755F3">
      <w:pPr>
        <w:jc w:val="both"/>
        <w:rPr>
          <w:rFonts w:eastAsiaTheme="minorEastAsia"/>
          <w:szCs w:val="24"/>
          <w:lang w:val="en-US"/>
        </w:rPr>
      </w:pPr>
    </w:p>
    <w:p w14:paraId="70A0034A" w14:textId="77777777" w:rsidR="00B755F3" w:rsidRDefault="001F312D">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45AB2DB6" w14:textId="77777777" w:rsidR="00B755F3" w:rsidRDefault="001F312D">
      <w:pPr>
        <w:rPr>
          <w:lang w:eastAsia="zh-CN"/>
        </w:rPr>
      </w:pPr>
      <w:r>
        <w:rPr>
          <w:highlight w:val="cyan"/>
          <w:lang w:eastAsia="zh-CN"/>
        </w:rPr>
        <w:t>[106-e-NR-R17-CovEnh-01] Email discussion regarding enhancements for PUSCH repetition type A – Toshi (Sharp)</w:t>
      </w:r>
    </w:p>
    <w:p w14:paraId="53057476" w14:textId="77777777" w:rsidR="00B755F3" w:rsidRDefault="001F312D">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1351A870" w14:textId="77777777" w:rsidR="00B755F3" w:rsidRDefault="001F312D">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3EB794CC" w14:textId="77777777" w:rsidR="00B755F3" w:rsidRDefault="001F312D">
      <w:pPr>
        <w:numPr>
          <w:ilvl w:val="0"/>
          <w:numId w:val="4"/>
        </w:numPr>
        <w:spacing w:after="0" w:line="240" w:lineRule="auto"/>
        <w:rPr>
          <w:highlight w:val="cyan"/>
          <w:lang w:eastAsia="zh-CN"/>
        </w:rPr>
      </w:pPr>
      <w:r>
        <w:rPr>
          <w:highlight w:val="cyan"/>
          <w:lang w:eastAsia="zh-CN"/>
        </w:rPr>
        <w:t>Final check: August 27</w:t>
      </w:r>
    </w:p>
    <w:p w14:paraId="23D43439" w14:textId="77777777" w:rsidR="00B755F3" w:rsidRDefault="00B755F3">
      <w:pPr>
        <w:jc w:val="both"/>
        <w:rPr>
          <w:rFonts w:eastAsiaTheme="minorEastAsia"/>
          <w:szCs w:val="24"/>
          <w:lang w:val="en-US"/>
        </w:rPr>
      </w:pPr>
    </w:p>
    <w:p w14:paraId="1EE42794" w14:textId="77777777" w:rsidR="00B755F3" w:rsidRDefault="001F312D">
      <w:pPr>
        <w:pStyle w:val="1"/>
        <w:jc w:val="both"/>
        <w:rPr>
          <w:lang w:eastAsia="ja-JP"/>
        </w:rPr>
      </w:pPr>
      <w:r>
        <w:t>Open I</w:t>
      </w:r>
      <w:r>
        <w:rPr>
          <w:rFonts w:hint="eastAsia"/>
        </w:rPr>
        <w:t>ssues</w:t>
      </w:r>
      <w:r>
        <w:t xml:space="preserve"> summary</w:t>
      </w:r>
      <w:r>
        <w:rPr>
          <w:lang w:eastAsia="ja-JP"/>
        </w:rPr>
        <w:t xml:space="preserve"> </w:t>
      </w:r>
    </w:p>
    <w:p w14:paraId="31CF2D70" w14:textId="77777777" w:rsidR="00B755F3" w:rsidRDefault="001F312D">
      <w:pPr>
        <w:pStyle w:val="2"/>
        <w:jc w:val="both"/>
      </w:pPr>
      <w:r>
        <w:t>Increasing the maximum number of repetitions</w:t>
      </w:r>
    </w:p>
    <w:p w14:paraId="740EDEE7" w14:textId="77777777" w:rsidR="00B755F3" w:rsidRDefault="001F312D">
      <w:pPr>
        <w:jc w:val="both"/>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af3"/>
        <w:tblW w:w="0" w:type="auto"/>
        <w:tblLook w:val="04A0" w:firstRow="1" w:lastRow="0" w:firstColumn="1" w:lastColumn="0" w:noHBand="0" w:noVBand="1"/>
      </w:tblPr>
      <w:tblGrid>
        <w:gridCol w:w="9631"/>
      </w:tblGrid>
      <w:tr w:rsidR="00B755F3" w14:paraId="55E89D69" w14:textId="77777777">
        <w:tc>
          <w:tcPr>
            <w:tcW w:w="9631" w:type="dxa"/>
          </w:tcPr>
          <w:p w14:paraId="798A2D1D" w14:textId="77777777" w:rsidR="00B755F3" w:rsidRDefault="001F312D">
            <w:pPr>
              <w:jc w:val="both"/>
              <w:rPr>
                <w:b/>
                <w:bCs/>
                <w:u w:val="single"/>
                <w:lang w:eastAsia="ja-JP"/>
              </w:rPr>
            </w:pPr>
            <w:r>
              <w:rPr>
                <w:rFonts w:hint="eastAsia"/>
                <w:b/>
                <w:bCs/>
                <w:u w:val="single"/>
                <w:lang w:eastAsia="ja-JP"/>
              </w:rPr>
              <w:t>I</w:t>
            </w:r>
            <w:r>
              <w:rPr>
                <w:b/>
                <w:bCs/>
                <w:u w:val="single"/>
                <w:lang w:eastAsia="ja-JP"/>
              </w:rPr>
              <w:t>n RAN1#104-e</w:t>
            </w:r>
          </w:p>
          <w:p w14:paraId="44F1B2A3" w14:textId="77777777" w:rsidR="00B755F3" w:rsidRDefault="001F312D">
            <w:pPr>
              <w:jc w:val="both"/>
            </w:pPr>
            <w:r>
              <w:rPr>
                <w:highlight w:val="green"/>
              </w:rPr>
              <w:t>Agreements:</w:t>
            </w:r>
          </w:p>
          <w:p w14:paraId="075EEFDC" w14:textId="77777777" w:rsidR="00B755F3" w:rsidRDefault="001F312D">
            <w:pPr>
              <w:jc w:val="both"/>
            </w:pPr>
            <w:r>
              <w:t>The maximum number of repetitions for DG-PUSCH is also applicable to CG-PUSCH.</w:t>
            </w:r>
          </w:p>
          <w:p w14:paraId="602479D3" w14:textId="77777777" w:rsidR="00B755F3" w:rsidRDefault="001F312D">
            <w:pPr>
              <w:jc w:val="both"/>
              <w:rPr>
                <w:u w:val="single"/>
                <w:lang w:val="en-US" w:eastAsia="ja-JP"/>
              </w:rPr>
            </w:pPr>
            <w:r>
              <w:rPr>
                <w:highlight w:val="green"/>
                <w:u w:val="single"/>
                <w:lang w:eastAsia="ja-JP"/>
              </w:rPr>
              <w:t>Agreements:</w:t>
            </w:r>
          </w:p>
          <w:p w14:paraId="7262889D" w14:textId="77777777" w:rsidR="00B755F3" w:rsidRDefault="001F312D">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491FDDA1" w14:textId="77777777" w:rsidR="00B755F3" w:rsidRDefault="001F312D">
            <w:pPr>
              <w:pStyle w:val="afd"/>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66864739" w14:textId="77777777" w:rsidR="00B755F3" w:rsidRDefault="00B755F3">
            <w:pPr>
              <w:jc w:val="both"/>
              <w:rPr>
                <w:b/>
                <w:bCs/>
                <w:u w:val="single"/>
                <w:lang w:eastAsia="ja-JP"/>
              </w:rPr>
            </w:pPr>
          </w:p>
          <w:p w14:paraId="48673876" w14:textId="77777777" w:rsidR="00B755F3" w:rsidRDefault="001F312D">
            <w:pPr>
              <w:jc w:val="both"/>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3AEDF024" w14:textId="77777777" w:rsidR="00B755F3" w:rsidRDefault="001F312D">
            <w:pPr>
              <w:jc w:val="both"/>
              <w:rPr>
                <w:bCs/>
                <w:highlight w:val="green"/>
                <w:lang w:eastAsia="ja-JP"/>
              </w:rPr>
            </w:pPr>
            <w:r>
              <w:rPr>
                <w:bCs/>
                <w:highlight w:val="green"/>
                <w:lang w:eastAsia="ja-JP"/>
              </w:rPr>
              <w:lastRenderedPageBreak/>
              <w:t>Agreement:</w:t>
            </w:r>
          </w:p>
          <w:p w14:paraId="552276C9" w14:textId="77777777" w:rsidR="00B755F3" w:rsidRDefault="001F312D">
            <w:pPr>
              <w:pStyle w:val="afd"/>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2633D177" w14:textId="77777777" w:rsidR="00B755F3" w:rsidRDefault="001F312D">
            <w:pPr>
              <w:pStyle w:val="afd"/>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2CF790E8" w14:textId="77777777" w:rsidR="00B755F3" w:rsidRDefault="001F312D">
            <w:pPr>
              <w:pStyle w:val="afd"/>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07EE37B" w14:textId="77777777" w:rsidR="00B755F3" w:rsidRDefault="001F312D">
            <w:pPr>
              <w:rPr>
                <w:bCs/>
                <w:iCs/>
                <w:highlight w:val="green"/>
                <w:lang w:eastAsia="ja-JP"/>
              </w:rPr>
            </w:pPr>
            <w:r>
              <w:rPr>
                <w:bCs/>
                <w:iCs/>
                <w:highlight w:val="green"/>
                <w:lang w:eastAsia="ja-JP"/>
              </w:rPr>
              <w:t>Agreement:</w:t>
            </w:r>
          </w:p>
          <w:p w14:paraId="0EE9BF4D" w14:textId="77777777" w:rsidR="00B755F3" w:rsidRDefault="001F312D">
            <w:pPr>
              <w:jc w:val="both"/>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385CA9BE" w14:textId="77777777" w:rsidR="00B755F3" w:rsidRDefault="001F312D">
            <w:pPr>
              <w:pStyle w:val="afd"/>
              <w:numPr>
                <w:ilvl w:val="0"/>
                <w:numId w:val="8"/>
              </w:numPr>
              <w:spacing w:line="256" w:lineRule="auto"/>
              <w:ind w:firstLineChars="0"/>
              <w:jc w:val="both"/>
              <w:textAlignment w:val="auto"/>
              <w:rPr>
                <w:rFonts w:eastAsia="Yu Mincho"/>
                <w:bCs/>
                <w:lang w:eastAsia="ja-JP"/>
              </w:rPr>
            </w:pPr>
            <w:r>
              <w:rPr>
                <w:rFonts w:eastAsia="Yu Mincho"/>
                <w:bCs/>
                <w:lang w:eastAsia="ja-JP"/>
              </w:rPr>
              <w:t>{20, 24, 28}</w:t>
            </w:r>
          </w:p>
        </w:tc>
      </w:tr>
    </w:tbl>
    <w:p w14:paraId="57EBB89C" w14:textId="77777777" w:rsidR="00B755F3" w:rsidRDefault="00B755F3">
      <w:pPr>
        <w:jc w:val="both"/>
        <w:rPr>
          <w:rFonts w:eastAsia="Yu Mincho"/>
          <w:iCs/>
          <w:lang w:val="en-US" w:eastAsia="ja-JP"/>
        </w:rPr>
      </w:pPr>
    </w:p>
    <w:p w14:paraId="09160EFE" w14:textId="77777777" w:rsidR="00B755F3" w:rsidRDefault="001F312D">
      <w:pPr>
        <w:jc w:val="both"/>
        <w:rPr>
          <w:rFonts w:eastAsia="Yu Mincho"/>
          <w:iCs/>
          <w:lang w:val="en-US" w:eastAsia="ja-JP"/>
        </w:rPr>
      </w:pPr>
      <w:r>
        <w:rPr>
          <w:rFonts w:eastAsia="Yu Mincho"/>
          <w:iCs/>
          <w:lang w:val="en-US" w:eastAsia="ja-JP"/>
        </w:rPr>
        <w:t>At the same time, the following two remaining issues have been identified.</w:t>
      </w:r>
    </w:p>
    <w:p w14:paraId="2E49E357" w14:textId="77777777" w:rsidR="00B755F3" w:rsidRDefault="001F312D">
      <w:pPr>
        <w:pStyle w:val="afd"/>
        <w:numPr>
          <w:ilvl w:val="0"/>
          <w:numId w:val="9"/>
        </w:numPr>
        <w:ind w:firstLineChars="0"/>
        <w:jc w:val="both"/>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63A35BDE" w14:textId="77777777" w:rsidR="00B755F3" w:rsidRDefault="001F312D">
      <w:pPr>
        <w:pStyle w:val="afd"/>
        <w:numPr>
          <w:ilvl w:val="0"/>
          <w:numId w:val="9"/>
        </w:numPr>
        <w:ind w:firstLineChars="0"/>
        <w:jc w:val="both"/>
        <w:rPr>
          <w:rFonts w:eastAsia="Yu Mincho"/>
          <w:iCs/>
          <w:lang w:val="en-US" w:eastAsia="ja-JP"/>
        </w:rPr>
      </w:pPr>
      <w:r>
        <w:rPr>
          <w:rFonts w:eastAsia="Yu Mincho"/>
          <w:iCs/>
          <w:lang w:val="en-US" w:eastAsia="ja-JP"/>
        </w:rPr>
        <w:t>Issue#1-2: RRC parameters to be extended for supporting the increased maximum number</w:t>
      </w:r>
    </w:p>
    <w:p w14:paraId="0D0836A2" w14:textId="77777777" w:rsidR="00B755F3" w:rsidRDefault="001F312D">
      <w:pPr>
        <w:pStyle w:val="afd"/>
        <w:numPr>
          <w:ilvl w:val="0"/>
          <w:numId w:val="9"/>
        </w:numPr>
        <w:ind w:firstLineChars="0"/>
        <w:jc w:val="both"/>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0F24964F" w14:textId="77777777" w:rsidR="00B755F3" w:rsidRDefault="00B755F3">
      <w:pPr>
        <w:jc w:val="both"/>
        <w:rPr>
          <w:rFonts w:eastAsia="Yu Mincho"/>
          <w:iCs/>
          <w:lang w:val="en-US" w:eastAsia="ja-JP"/>
        </w:rPr>
      </w:pPr>
    </w:p>
    <w:p w14:paraId="09A703AF" w14:textId="77777777" w:rsidR="00B755F3" w:rsidRDefault="001F312D">
      <w:pPr>
        <w:pStyle w:val="3"/>
        <w:jc w:val="both"/>
        <w:rPr>
          <w:sz w:val="24"/>
          <w:szCs w:val="16"/>
        </w:rPr>
      </w:pPr>
      <w:r>
        <w:rPr>
          <w:color w:val="00B0F0"/>
          <w:sz w:val="24"/>
          <w:szCs w:val="16"/>
        </w:rPr>
        <w:t xml:space="preserve">[Open] </w:t>
      </w:r>
      <w:r>
        <w:rPr>
          <w:sz w:val="24"/>
          <w:szCs w:val="16"/>
        </w:rPr>
        <w:t>Issue#1-1: Value of the maximum number of repetitions</w:t>
      </w:r>
    </w:p>
    <w:p w14:paraId="6744FFC7" w14:textId="77777777" w:rsidR="00B755F3" w:rsidRDefault="001F312D">
      <w:pPr>
        <w:jc w:val="both"/>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5D155FC4" w14:textId="77777777" w:rsidR="00B755F3" w:rsidRDefault="001F312D">
      <w:pPr>
        <w:jc w:val="both"/>
        <w:rPr>
          <w:rFonts w:eastAsia="Yu Mincho"/>
          <w:iCs/>
          <w:lang w:eastAsia="ja-JP"/>
        </w:rPr>
      </w:pPr>
      <w:r>
        <w:rPr>
          <w:rFonts w:eastAsia="Yu Mincho" w:hint="eastAsia"/>
          <w:iCs/>
          <w:lang w:eastAsia="ja-JP"/>
        </w:rPr>
        <w:t>I</w:t>
      </w:r>
      <w:r>
        <w:rPr>
          <w:rFonts w:eastAsia="Yu Mincho"/>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1807C051" w14:textId="77777777" w:rsidR="00B755F3" w:rsidRDefault="001F312D">
      <w:pPr>
        <w:jc w:val="both"/>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7C699C4B" w14:textId="77777777" w:rsidR="00B755F3" w:rsidRDefault="001F312D">
      <w:pPr>
        <w:pStyle w:val="afd"/>
        <w:numPr>
          <w:ilvl w:val="0"/>
          <w:numId w:val="10"/>
        </w:numPr>
        <w:ind w:firstLineChars="0"/>
        <w:jc w:val="both"/>
        <w:rPr>
          <w:rFonts w:eastAsia="Yu Mincho"/>
          <w:iCs/>
          <w:lang w:eastAsia="ja-JP"/>
        </w:rPr>
      </w:pPr>
      <w:r>
        <w:rPr>
          <w:rFonts w:eastAsia="Yu Mincho"/>
          <w:iCs/>
          <w:lang w:eastAsia="ja-JP"/>
        </w:rPr>
        <w:t>Case 1: FDD or SUL</w:t>
      </w:r>
    </w:p>
    <w:p w14:paraId="7A9DE446" w14:textId="77777777" w:rsidR="00B755F3" w:rsidRDefault="001F312D">
      <w:pPr>
        <w:pStyle w:val="afd"/>
        <w:numPr>
          <w:ilvl w:val="0"/>
          <w:numId w:val="10"/>
        </w:numPr>
        <w:ind w:firstLineChars="0"/>
        <w:jc w:val="both"/>
        <w:rPr>
          <w:rFonts w:eastAsia="Yu Mincho"/>
          <w:iCs/>
          <w:lang w:eastAsia="ja-JP"/>
        </w:rPr>
      </w:pPr>
      <w:r>
        <w:rPr>
          <w:rFonts w:eastAsia="Yu Mincho"/>
          <w:iCs/>
          <w:lang w:eastAsia="ja-JP"/>
        </w:rPr>
        <w:t>Case 2: TDD with contiguous-slot-based counting</w:t>
      </w:r>
    </w:p>
    <w:p w14:paraId="164B5B87" w14:textId="77777777" w:rsidR="00B755F3" w:rsidRDefault="001F312D">
      <w:pPr>
        <w:pStyle w:val="afd"/>
        <w:numPr>
          <w:ilvl w:val="0"/>
          <w:numId w:val="10"/>
        </w:numPr>
        <w:ind w:firstLineChars="0"/>
        <w:jc w:val="both"/>
        <w:rPr>
          <w:rFonts w:eastAsia="Yu Mincho"/>
          <w:iCs/>
          <w:lang w:eastAsia="ja-JP"/>
        </w:rPr>
      </w:pPr>
      <w:r>
        <w:rPr>
          <w:rFonts w:eastAsia="Yu Mincho"/>
          <w:iCs/>
          <w:lang w:eastAsia="ja-JP"/>
        </w:rPr>
        <w:t>Case 3: TDD with available-slot-based counting</w:t>
      </w:r>
    </w:p>
    <w:p w14:paraId="6402F487" w14:textId="77777777" w:rsidR="00B755F3" w:rsidRDefault="001F312D">
      <w:pPr>
        <w:jc w:val="both"/>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sufficient coverage can be achieved without the enhancement (b). Furthermore, the some of the companies who </w:t>
      </w:r>
      <w:r>
        <w:rPr>
          <w:rFonts w:eastAsia="Yu Mincho"/>
          <w:iCs/>
          <w:lang w:eastAsia="ja-JP"/>
        </w:rPr>
        <w:lastRenderedPageBreak/>
        <w:t xml:space="preserve">preferred “always-bundle” were also saying that the maximum value should be extended to 32 even with the enhancement (a). </w:t>
      </w:r>
    </w:p>
    <w:p w14:paraId="606BB881" w14:textId="77777777" w:rsidR="00B755F3" w:rsidRDefault="001F312D">
      <w:pPr>
        <w:jc w:val="both"/>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af3"/>
        <w:tblW w:w="0" w:type="auto"/>
        <w:tblLook w:val="04A0" w:firstRow="1" w:lastRow="0" w:firstColumn="1" w:lastColumn="0" w:noHBand="0" w:noVBand="1"/>
      </w:tblPr>
      <w:tblGrid>
        <w:gridCol w:w="9631"/>
      </w:tblGrid>
      <w:tr w:rsidR="00B755F3" w14:paraId="5E78C7B3" w14:textId="77777777">
        <w:tc>
          <w:tcPr>
            <w:tcW w:w="9631" w:type="dxa"/>
          </w:tcPr>
          <w:p w14:paraId="1F92286C" w14:textId="77777777" w:rsidR="00B755F3" w:rsidRDefault="001F312D">
            <w:pPr>
              <w:jc w:val="both"/>
              <w:rPr>
                <w:bCs/>
                <w:highlight w:val="green"/>
                <w:lang w:eastAsia="ja-JP"/>
              </w:rPr>
            </w:pPr>
            <w:r>
              <w:rPr>
                <w:bCs/>
                <w:highlight w:val="green"/>
                <w:lang w:eastAsia="ja-JP"/>
              </w:rPr>
              <w:t>Agreement:</w:t>
            </w:r>
          </w:p>
          <w:p w14:paraId="45257EDE" w14:textId="77777777" w:rsidR="00B755F3" w:rsidRDefault="001F312D">
            <w:pPr>
              <w:pStyle w:val="afd"/>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4A80D700" w14:textId="77777777" w:rsidR="00B755F3" w:rsidRDefault="001F312D">
            <w:pPr>
              <w:pStyle w:val="afd"/>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BC4F85C" w14:textId="77777777" w:rsidR="00B755F3" w:rsidRDefault="001F312D">
            <w:pPr>
              <w:pStyle w:val="afd"/>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5A91F58B" w14:textId="77777777" w:rsidR="00B755F3" w:rsidRDefault="00B755F3">
      <w:pPr>
        <w:jc w:val="both"/>
        <w:rPr>
          <w:rFonts w:eastAsia="Yu Mincho"/>
          <w:iCs/>
          <w:lang w:eastAsia="ja-JP"/>
        </w:rPr>
      </w:pPr>
    </w:p>
    <w:p w14:paraId="2C85B555" w14:textId="77777777" w:rsidR="00B755F3" w:rsidRDefault="001F312D">
      <w:pPr>
        <w:jc w:val="both"/>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208A3D92" w14:textId="77777777" w:rsidR="00B755F3" w:rsidRDefault="001F312D">
      <w:pPr>
        <w:pStyle w:val="afd"/>
        <w:numPr>
          <w:ilvl w:val="0"/>
          <w:numId w:val="7"/>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14:paraId="7268CCA6" w14:textId="77777777" w:rsidR="00B755F3" w:rsidRDefault="001F312D">
      <w:pPr>
        <w:pStyle w:val="afd"/>
        <w:numPr>
          <w:ilvl w:val="2"/>
          <w:numId w:val="7"/>
        </w:numPr>
        <w:ind w:firstLineChars="0"/>
        <w:jc w:val="both"/>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397FE880" w14:textId="77777777" w:rsidR="00B755F3" w:rsidRDefault="001F312D">
      <w:pPr>
        <w:pStyle w:val="afd"/>
        <w:numPr>
          <w:ilvl w:val="0"/>
          <w:numId w:val="7"/>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7B075B6D" w14:textId="77777777" w:rsidR="00B755F3" w:rsidRDefault="001F312D">
      <w:pPr>
        <w:pStyle w:val="afd"/>
        <w:numPr>
          <w:ilvl w:val="2"/>
          <w:numId w:val="7"/>
        </w:numPr>
        <w:ind w:firstLineChars="0"/>
        <w:jc w:val="both"/>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 xml:space="preserve">Lenovo/Motorola Mobility, CMCC, NTT DOCOMO, Huawei, </w:t>
      </w:r>
      <w:proofErr w:type="spellStart"/>
      <w:r>
        <w:rPr>
          <w:lang w:val="en-US" w:eastAsia="ja-JP"/>
        </w:rPr>
        <w:t>HiSilicon</w:t>
      </w:r>
      <w:proofErr w:type="spellEnd"/>
      <w:r>
        <w:rPr>
          <w:lang w:val="en-US" w:eastAsia="ja-JP"/>
        </w:rPr>
        <w:t>,</w:t>
      </w:r>
      <w:r>
        <w:rPr>
          <w:rFonts w:eastAsia="Yu Mincho"/>
          <w:iCs/>
          <w:lang w:val="es-US" w:eastAsia="ja-JP"/>
        </w:rPr>
        <w:t xml:space="preserve"> Ericsson</w:t>
      </w:r>
    </w:p>
    <w:p w14:paraId="644B5823" w14:textId="77777777" w:rsidR="00B755F3" w:rsidRDefault="00B755F3">
      <w:pPr>
        <w:jc w:val="both"/>
        <w:rPr>
          <w:rFonts w:eastAsia="Yu Mincho"/>
          <w:bCs/>
          <w:lang w:val="es-US" w:eastAsia="ja-JP"/>
        </w:rPr>
      </w:pPr>
    </w:p>
    <w:p w14:paraId="39811427" w14:textId="77777777" w:rsidR="00B755F3" w:rsidRDefault="001F312D">
      <w:pPr>
        <w:jc w:val="both"/>
        <w:rPr>
          <w:iCs/>
          <w:lang w:eastAsia="zh-CN"/>
        </w:rPr>
      </w:pPr>
      <w:r>
        <w:rPr>
          <w:iCs/>
          <w:lang w:eastAsia="zh-CN"/>
        </w:rPr>
        <w:t>Companies’ views according to the contributions for RAN1#106-e are summarized as follows.</w:t>
      </w:r>
    </w:p>
    <w:p w14:paraId="27EEE30D" w14:textId="77777777" w:rsidR="00B755F3" w:rsidRDefault="001F312D">
      <w:pPr>
        <w:pStyle w:val="afd"/>
        <w:numPr>
          <w:ilvl w:val="0"/>
          <w:numId w:val="7"/>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14:paraId="12893D1F" w14:textId="77777777" w:rsidR="00B755F3" w:rsidRDefault="001F312D">
      <w:pPr>
        <w:pStyle w:val="afd"/>
        <w:numPr>
          <w:ilvl w:val="2"/>
          <w:numId w:val="7"/>
        </w:numPr>
        <w:ind w:firstLineChars="0"/>
        <w:jc w:val="both"/>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proofErr w:type="spellStart"/>
      <w:r>
        <w:rPr>
          <w:rFonts w:eastAsia="Yu Mincho"/>
          <w:bCs/>
          <w:lang w:eastAsia="ja-JP"/>
        </w:rPr>
        <w:t>InterDigital</w:t>
      </w:r>
      <w:proofErr w:type="spellEnd"/>
      <w:r>
        <w:rPr>
          <w:rFonts w:eastAsia="Yu Mincho"/>
          <w:bCs/>
          <w:lang w:eastAsia="ja-JP"/>
        </w:rPr>
        <w:t xml:space="preserve"> [19], Apple [20], Sharp [21], NTT DOCOMO [22], Xiaomi [23]</w:t>
      </w:r>
    </w:p>
    <w:p w14:paraId="35FA881B" w14:textId="77777777" w:rsidR="00B755F3" w:rsidRDefault="001F312D">
      <w:pPr>
        <w:pStyle w:val="afd"/>
        <w:numPr>
          <w:ilvl w:val="0"/>
          <w:numId w:val="7"/>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7445656" w14:textId="77777777" w:rsidR="00B755F3" w:rsidRDefault="001F312D">
      <w:pPr>
        <w:pStyle w:val="afd"/>
        <w:numPr>
          <w:ilvl w:val="2"/>
          <w:numId w:val="7"/>
        </w:numPr>
        <w:ind w:firstLineChars="0"/>
        <w:jc w:val="both"/>
        <w:rPr>
          <w:rFonts w:eastAsia="Yu Mincho"/>
          <w:bCs/>
          <w:lang w:val="es-US" w:eastAsia="ja-JP"/>
        </w:rPr>
      </w:pPr>
      <w:r>
        <w:rPr>
          <w:rFonts w:eastAsia="Yu Mincho"/>
          <w:bCs/>
          <w:lang w:eastAsia="ja-JP"/>
        </w:rPr>
        <w:t xml:space="preserve">(8 companies): </w:t>
      </w:r>
      <w:r>
        <w:rPr>
          <w:lang w:val="en-US" w:eastAsia="ja-JP"/>
        </w:rPr>
        <w:t>Huawei/</w:t>
      </w:r>
      <w:proofErr w:type="spellStart"/>
      <w:r>
        <w:rPr>
          <w:lang w:val="en-US" w:eastAsia="ja-JP"/>
        </w:rPr>
        <w:t>HiSilicon</w:t>
      </w:r>
      <w:proofErr w:type="spellEnd"/>
      <w:r>
        <w:rPr>
          <w:lang w:val="en-US" w:eastAsia="ja-JP"/>
        </w:rPr>
        <w:t xml:space="preserve"> [1], Rakuten Mobile, [8] NEC [10]</w:t>
      </w:r>
      <w:r>
        <w:t xml:space="preserve">, </w:t>
      </w:r>
      <w:r>
        <w:rPr>
          <w:lang w:val="en-US" w:eastAsia="ja-JP"/>
        </w:rPr>
        <w:t>Lenovo/Motorola Mobility [11], Ericsson [16], Intel [17]</w:t>
      </w:r>
    </w:p>
    <w:p w14:paraId="43B11BFA" w14:textId="77777777" w:rsidR="00B755F3" w:rsidRDefault="001F312D">
      <w:pPr>
        <w:jc w:val="both"/>
        <w:rPr>
          <w:rFonts w:eastAsia="Yu Mincho"/>
          <w:bCs/>
          <w:lang w:val="en-CA" w:eastAsia="ja-JP"/>
        </w:rPr>
      </w:pPr>
      <w:r>
        <w:rPr>
          <w:rFonts w:eastAsia="Yu Mincho" w:hint="eastAsia"/>
          <w:bCs/>
          <w:lang w:val="en-CA" w:eastAsia="ja-JP"/>
        </w:rPr>
        <w:t>T</w:t>
      </w:r>
      <w:r>
        <w:rPr>
          <w:rFonts w:eastAsia="Yu Mincho"/>
          <w:bCs/>
          <w:lang w:val="en-CA" w:eastAsia="ja-JP"/>
        </w:rPr>
        <w:t xml:space="preserve">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7C8B0D86" w14:textId="77777777" w:rsidR="00B755F3" w:rsidRDefault="00B755F3">
      <w:pPr>
        <w:jc w:val="both"/>
        <w:rPr>
          <w:rFonts w:eastAsia="Yu Mincho"/>
          <w:bCs/>
          <w:lang w:val="en-CA" w:eastAsia="ja-JP"/>
        </w:rPr>
      </w:pPr>
    </w:p>
    <w:p w14:paraId="7D92C75C" w14:textId="77777777" w:rsidR="00B755F3" w:rsidRDefault="001F312D">
      <w:pPr>
        <w:pStyle w:val="33"/>
      </w:pPr>
      <w:r>
        <w:t>1st round (Issue#1-1)</w:t>
      </w:r>
    </w:p>
    <w:p w14:paraId="02F71407" w14:textId="77777777" w:rsidR="00B755F3" w:rsidRDefault="001F312D">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af3"/>
        <w:tblW w:w="0" w:type="auto"/>
        <w:tblLook w:val="04A0" w:firstRow="1" w:lastRow="0" w:firstColumn="1" w:lastColumn="0" w:noHBand="0" w:noVBand="1"/>
      </w:tblPr>
      <w:tblGrid>
        <w:gridCol w:w="1236"/>
        <w:gridCol w:w="8395"/>
      </w:tblGrid>
      <w:tr w:rsidR="00B755F3" w14:paraId="40E1A1FF" w14:textId="77777777">
        <w:tc>
          <w:tcPr>
            <w:tcW w:w="1236" w:type="dxa"/>
          </w:tcPr>
          <w:p w14:paraId="5BC810E8" w14:textId="77777777" w:rsidR="00B755F3" w:rsidRDefault="001F312D">
            <w:pPr>
              <w:spacing w:after="120"/>
              <w:jc w:val="both"/>
              <w:rPr>
                <w:rFonts w:eastAsiaTheme="minorEastAsia"/>
                <w:b/>
                <w:bCs/>
                <w:lang w:val="en-US" w:eastAsia="zh-CN"/>
              </w:rPr>
            </w:pPr>
            <w:r>
              <w:rPr>
                <w:rFonts w:eastAsiaTheme="minorEastAsia"/>
                <w:b/>
                <w:bCs/>
                <w:lang w:val="en-US" w:eastAsia="zh-CN"/>
              </w:rPr>
              <w:lastRenderedPageBreak/>
              <w:t>Company</w:t>
            </w:r>
          </w:p>
        </w:tc>
        <w:tc>
          <w:tcPr>
            <w:tcW w:w="8395" w:type="dxa"/>
          </w:tcPr>
          <w:p w14:paraId="253D6F40"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5D0BDD95" w14:textId="77777777">
        <w:tc>
          <w:tcPr>
            <w:tcW w:w="1236" w:type="dxa"/>
          </w:tcPr>
          <w:p w14:paraId="2B1092DF"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5DF49AE" w14:textId="77777777" w:rsidR="00B755F3" w:rsidRDefault="001F312D">
            <w:pPr>
              <w:spacing w:after="120"/>
              <w:jc w:val="both"/>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521A7BCA" w14:textId="77777777" w:rsidR="00B755F3" w:rsidRDefault="001F312D">
            <w:pPr>
              <w:spacing w:after="120"/>
              <w:jc w:val="both"/>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B755F3" w14:paraId="299C0448" w14:textId="77777777">
        <w:tc>
          <w:tcPr>
            <w:tcW w:w="1236" w:type="dxa"/>
          </w:tcPr>
          <w:p w14:paraId="2B4077DE"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3435836" w14:textId="77777777" w:rsidR="00B755F3" w:rsidRDefault="001F312D">
            <w:pPr>
              <w:spacing w:after="120"/>
              <w:jc w:val="both"/>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B755F3" w14:paraId="7E3C64B8" w14:textId="77777777">
        <w:tc>
          <w:tcPr>
            <w:tcW w:w="1236" w:type="dxa"/>
          </w:tcPr>
          <w:p w14:paraId="615D10E0"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4A5D4F98" w14:textId="77777777" w:rsidR="00B755F3" w:rsidRDefault="001F312D">
            <w:pPr>
              <w:spacing w:after="0"/>
              <w:jc w:val="both"/>
              <w:rPr>
                <w:rFonts w:eastAsiaTheme="minorEastAsia"/>
                <w:lang w:val="en-US" w:eastAsia="zh-CN"/>
              </w:rPr>
            </w:pPr>
            <w:r>
              <w:rPr>
                <w:rFonts w:eastAsiaTheme="minorEastAsia"/>
                <w:lang w:val="en-US" w:eastAsia="zh-CN"/>
              </w:rPr>
              <w:t>Support alt2.</w:t>
            </w:r>
          </w:p>
          <w:p w14:paraId="78C35B79" w14:textId="77777777" w:rsidR="00B755F3" w:rsidRDefault="001F312D">
            <w:pPr>
              <w:spacing w:after="0"/>
              <w:jc w:val="both"/>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79992851" w14:textId="77777777" w:rsidR="00B755F3" w:rsidRDefault="001F312D">
            <w:pPr>
              <w:spacing w:after="0"/>
              <w:jc w:val="both"/>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03AC92E8" w14:textId="77777777" w:rsidR="00B755F3" w:rsidRDefault="001F312D">
            <w:pPr>
              <w:spacing w:after="0"/>
              <w:jc w:val="both"/>
              <w:rPr>
                <w:rFonts w:eastAsiaTheme="minorEastAsia"/>
                <w:lang w:val="en-US" w:eastAsia="zh-CN"/>
              </w:rPr>
            </w:pPr>
            <w:r>
              <w:rPr>
                <w:rFonts w:eastAsiaTheme="minorEastAsia"/>
                <w:lang w:val="en-US" w:eastAsia="zh-CN"/>
              </w:rPr>
              <w:t>Furthermore, repetition compared to retransmission does not give more coverage.</w:t>
            </w:r>
          </w:p>
          <w:p w14:paraId="0E8C7BEA" w14:textId="77777777" w:rsidR="00B755F3" w:rsidRDefault="00B755F3">
            <w:pPr>
              <w:spacing w:after="0"/>
              <w:jc w:val="both"/>
              <w:rPr>
                <w:rFonts w:eastAsiaTheme="minorEastAsia"/>
                <w:lang w:val="en-US" w:eastAsia="zh-CN"/>
              </w:rPr>
            </w:pPr>
          </w:p>
          <w:p w14:paraId="3E7A8B3C" w14:textId="77777777" w:rsidR="00B755F3" w:rsidRDefault="001F312D">
            <w:pPr>
              <w:spacing w:after="120"/>
              <w:jc w:val="both"/>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B755F3" w14:paraId="6973EAB8" w14:textId="77777777">
        <w:tc>
          <w:tcPr>
            <w:tcW w:w="1236" w:type="dxa"/>
          </w:tcPr>
          <w:p w14:paraId="6DF0E492"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4D7DAD73" w14:textId="77777777" w:rsidR="00B755F3" w:rsidRDefault="001F312D">
            <w:pPr>
              <w:spacing w:after="0"/>
              <w:jc w:val="both"/>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B755F3" w14:paraId="770FF080" w14:textId="77777777">
        <w:tc>
          <w:tcPr>
            <w:tcW w:w="1236" w:type="dxa"/>
          </w:tcPr>
          <w:p w14:paraId="1F007BCC" w14:textId="77777777" w:rsidR="00B755F3" w:rsidRDefault="001F312D">
            <w:pPr>
              <w:spacing w:after="120"/>
              <w:jc w:val="both"/>
              <w:rPr>
                <w:rFonts w:eastAsiaTheme="minorEastAsia"/>
                <w:lang w:eastAsia="zh-CN"/>
              </w:rPr>
            </w:pPr>
            <w:r>
              <w:rPr>
                <w:rFonts w:eastAsiaTheme="minorEastAsia"/>
                <w:lang w:eastAsia="zh-CN"/>
              </w:rPr>
              <w:t>Intel</w:t>
            </w:r>
          </w:p>
        </w:tc>
        <w:tc>
          <w:tcPr>
            <w:tcW w:w="8395" w:type="dxa"/>
          </w:tcPr>
          <w:p w14:paraId="709A0A9D" w14:textId="77777777" w:rsidR="00B755F3" w:rsidRDefault="001F312D">
            <w:pPr>
              <w:spacing w:after="0"/>
              <w:jc w:val="both"/>
              <w:rPr>
                <w:rFonts w:eastAsiaTheme="minorEastAsia"/>
                <w:lang w:val="en-US" w:eastAsia="zh-CN"/>
              </w:rPr>
            </w:pPr>
            <w:r>
              <w:rPr>
                <w:rFonts w:eastAsiaTheme="minorEastAsia"/>
                <w:lang w:val="en-US" w:eastAsia="zh-CN"/>
              </w:rPr>
              <w:t xml:space="preserve">We support Alt. 2. </w:t>
            </w:r>
          </w:p>
          <w:p w14:paraId="60960A24" w14:textId="77777777" w:rsidR="00B755F3" w:rsidRDefault="001F312D">
            <w:pPr>
              <w:spacing w:after="0"/>
              <w:jc w:val="both"/>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B755F3" w14:paraId="24A4BF83" w14:textId="77777777">
        <w:tc>
          <w:tcPr>
            <w:tcW w:w="1236" w:type="dxa"/>
          </w:tcPr>
          <w:p w14:paraId="398A4E25" w14:textId="77777777" w:rsidR="00B755F3" w:rsidRDefault="001F312D">
            <w:pPr>
              <w:spacing w:after="120"/>
              <w:jc w:val="both"/>
              <w:rPr>
                <w:rFonts w:eastAsiaTheme="minorEastAsia"/>
                <w:lang w:eastAsia="zh-CN"/>
              </w:rPr>
            </w:pPr>
            <w:r>
              <w:rPr>
                <w:rFonts w:eastAsiaTheme="minorEastAsia"/>
                <w:lang w:val="en-US" w:eastAsia="zh-CN"/>
              </w:rPr>
              <w:t>Lenovo, Motorola Mobility</w:t>
            </w:r>
          </w:p>
        </w:tc>
        <w:tc>
          <w:tcPr>
            <w:tcW w:w="8395" w:type="dxa"/>
          </w:tcPr>
          <w:p w14:paraId="09E4ADCC" w14:textId="77777777" w:rsidR="00B755F3" w:rsidRDefault="001F312D">
            <w:pPr>
              <w:spacing w:after="120"/>
              <w:jc w:val="both"/>
              <w:rPr>
                <w:rFonts w:eastAsiaTheme="minorEastAsia"/>
                <w:lang w:val="en-US" w:eastAsia="zh-CN"/>
              </w:rPr>
            </w:pPr>
            <w:r>
              <w:rPr>
                <w:rFonts w:eastAsiaTheme="minorEastAsia"/>
                <w:lang w:val="en-US" w:eastAsia="zh-CN"/>
              </w:rPr>
              <w:t>We support Alt 2 for following reasons:</w:t>
            </w:r>
          </w:p>
          <w:p w14:paraId="24EC221C" w14:textId="77777777" w:rsidR="00B755F3" w:rsidRDefault="001F312D">
            <w:pPr>
              <w:pStyle w:val="afd"/>
              <w:numPr>
                <w:ilvl w:val="0"/>
                <w:numId w:val="10"/>
              </w:numPr>
              <w:spacing w:after="120"/>
              <w:ind w:firstLineChars="0"/>
              <w:jc w:val="both"/>
              <w:rPr>
                <w:rFonts w:eastAsiaTheme="minorEastAsia"/>
                <w:lang w:val="en-US" w:eastAsia="zh-CN"/>
              </w:rPr>
            </w:pPr>
            <w:r>
              <w:rPr>
                <w:rFonts w:eastAsiaTheme="minorEastAsia"/>
                <w:lang w:val="en-US" w:eastAsia="zh-CN"/>
              </w:rPr>
              <w:t>CE can be fulfilled if the transmitted repetitions (counting based on available slots) is up to 16</w:t>
            </w:r>
          </w:p>
          <w:p w14:paraId="11E54C17" w14:textId="77777777" w:rsidR="00B755F3" w:rsidRDefault="001F312D">
            <w:pPr>
              <w:spacing w:after="0"/>
              <w:jc w:val="both"/>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B755F3" w14:paraId="1D24B67A" w14:textId="77777777">
        <w:tc>
          <w:tcPr>
            <w:tcW w:w="1236" w:type="dxa"/>
          </w:tcPr>
          <w:p w14:paraId="5F53BE0F"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2AAF2B81"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B755F3" w14:paraId="258CC143" w14:textId="77777777">
        <w:tc>
          <w:tcPr>
            <w:tcW w:w="1236" w:type="dxa"/>
          </w:tcPr>
          <w:p w14:paraId="24792C28"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579FB918" w14:textId="77777777" w:rsidR="00B755F3" w:rsidRDefault="001F312D">
            <w:pPr>
              <w:spacing w:after="120"/>
              <w:jc w:val="both"/>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B755F3" w14:paraId="2EF0AEF1" w14:textId="77777777">
        <w:tc>
          <w:tcPr>
            <w:tcW w:w="1236" w:type="dxa"/>
          </w:tcPr>
          <w:p w14:paraId="23DEDE44"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38018FA6" w14:textId="77777777" w:rsidR="00B755F3" w:rsidRDefault="001F312D">
            <w:pPr>
              <w:spacing w:after="0"/>
              <w:jc w:val="both"/>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B755F3" w14:paraId="08CC0A31" w14:textId="77777777">
        <w:tc>
          <w:tcPr>
            <w:tcW w:w="1236" w:type="dxa"/>
          </w:tcPr>
          <w:p w14:paraId="62743302" w14:textId="77777777" w:rsidR="00B755F3" w:rsidRDefault="001F312D">
            <w:pPr>
              <w:spacing w:after="120"/>
              <w:jc w:val="both"/>
              <w:rPr>
                <w:rFonts w:eastAsiaTheme="minorEastAsia"/>
                <w:lang w:val="en-US" w:eastAsia="zh-CN"/>
              </w:rPr>
            </w:pPr>
            <w:r>
              <w:rPr>
                <w:rFonts w:eastAsiaTheme="minorEastAsia"/>
                <w:lang w:val="en-US" w:eastAsia="zh-CN"/>
              </w:rPr>
              <w:t xml:space="preserve"> </w:t>
            </w:r>
            <w:proofErr w:type="spellStart"/>
            <w:r>
              <w:rPr>
                <w:rFonts w:eastAsiaTheme="minorEastAsia"/>
                <w:lang w:val="en-US" w:eastAsia="zh-CN"/>
              </w:rPr>
              <w:t>InterDigital</w:t>
            </w:r>
            <w:proofErr w:type="spellEnd"/>
          </w:p>
        </w:tc>
        <w:tc>
          <w:tcPr>
            <w:tcW w:w="8395" w:type="dxa"/>
          </w:tcPr>
          <w:p w14:paraId="1ED5BD4E" w14:textId="77777777" w:rsidR="00B755F3" w:rsidRDefault="001F312D">
            <w:pPr>
              <w:spacing w:after="120"/>
              <w:jc w:val="both"/>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B755F3" w14:paraId="482D0491" w14:textId="77777777">
        <w:tc>
          <w:tcPr>
            <w:tcW w:w="1236" w:type="dxa"/>
          </w:tcPr>
          <w:p w14:paraId="16AFBDC3" w14:textId="77777777" w:rsidR="00B755F3" w:rsidRDefault="001F312D">
            <w:pPr>
              <w:spacing w:after="120"/>
              <w:jc w:val="both"/>
              <w:rPr>
                <w:rFonts w:eastAsiaTheme="minorEastAsia"/>
                <w:lang w:val="en-US" w:eastAsia="zh-CN"/>
              </w:rPr>
            </w:pPr>
            <w:r>
              <w:rPr>
                <w:rFonts w:hint="eastAsia"/>
                <w:lang w:val="en-US" w:eastAsia="ja-JP"/>
              </w:rPr>
              <w:t>P</w:t>
            </w:r>
            <w:r>
              <w:rPr>
                <w:lang w:val="en-US" w:eastAsia="ja-JP"/>
              </w:rPr>
              <w:t>anasonic</w:t>
            </w:r>
          </w:p>
        </w:tc>
        <w:tc>
          <w:tcPr>
            <w:tcW w:w="8395" w:type="dxa"/>
          </w:tcPr>
          <w:p w14:paraId="6F0FB203"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w:t>
            </w:r>
            <w:r>
              <w:rPr>
                <w:lang w:val="en-US" w:eastAsia="ja-JP"/>
              </w:rPr>
              <w:lastRenderedPageBreak/>
              <w:t xml:space="preserve">Issue 1-1 would be automatically Alt.2. For Alt.1 in Issue 2-12, whether to support 32 repetitions with the counting based on available slots should be discussed. </w:t>
            </w:r>
          </w:p>
        </w:tc>
      </w:tr>
      <w:tr w:rsidR="00B755F3" w14:paraId="54A96D0B" w14:textId="77777777">
        <w:tc>
          <w:tcPr>
            <w:tcW w:w="1236" w:type="dxa"/>
          </w:tcPr>
          <w:p w14:paraId="021502AD" w14:textId="77777777" w:rsidR="00B755F3" w:rsidRDefault="001F312D">
            <w:pPr>
              <w:spacing w:after="120"/>
              <w:jc w:val="both"/>
              <w:rPr>
                <w:rFonts w:eastAsiaTheme="minorEastAsia"/>
                <w:lang w:val="en-US" w:eastAsia="ja-JP"/>
              </w:rPr>
            </w:pPr>
            <w:r>
              <w:rPr>
                <w:rFonts w:eastAsiaTheme="minorEastAsia" w:hint="eastAsia"/>
                <w:lang w:val="en-US" w:eastAsia="zh-CN"/>
              </w:rPr>
              <w:lastRenderedPageBreak/>
              <w:t>ZTE</w:t>
            </w:r>
          </w:p>
        </w:tc>
        <w:tc>
          <w:tcPr>
            <w:tcW w:w="8395" w:type="dxa"/>
          </w:tcPr>
          <w:p w14:paraId="7B144BB6" w14:textId="77777777" w:rsidR="00B755F3" w:rsidRDefault="001F312D">
            <w:pPr>
              <w:spacing w:after="120"/>
              <w:jc w:val="both"/>
              <w:rPr>
                <w:rFonts w:eastAsiaTheme="minorEastAsia"/>
                <w:lang w:val="en-US" w:eastAsia="ja-JP"/>
              </w:rPr>
            </w:pPr>
            <w:r>
              <w:rPr>
                <w:rFonts w:eastAsiaTheme="minorEastAsia" w:hint="eastAsia"/>
                <w:lang w:val="en-US" w:eastAsia="zh-CN"/>
              </w:rPr>
              <w:t xml:space="preserve">Support Alt 1. </w:t>
            </w:r>
          </w:p>
        </w:tc>
      </w:tr>
      <w:tr w:rsidR="00697A98" w14:paraId="64CDEE18" w14:textId="77777777">
        <w:tc>
          <w:tcPr>
            <w:tcW w:w="1236" w:type="dxa"/>
          </w:tcPr>
          <w:p w14:paraId="4D9E8C47" w14:textId="172B727C" w:rsidR="00697A98" w:rsidRDefault="00697A98" w:rsidP="00697A98">
            <w:pPr>
              <w:spacing w:after="120"/>
              <w:jc w:val="both"/>
              <w:rPr>
                <w:rFonts w:eastAsiaTheme="minorEastAsia"/>
                <w:lang w:val="en-US" w:eastAsia="zh-CN"/>
              </w:rPr>
            </w:pPr>
            <w:r>
              <w:rPr>
                <w:rFonts w:eastAsia="맑은 고딕" w:hint="eastAsia"/>
                <w:lang w:val="en-US" w:eastAsia="ko-KR"/>
              </w:rPr>
              <w:t>LG</w:t>
            </w:r>
          </w:p>
        </w:tc>
        <w:tc>
          <w:tcPr>
            <w:tcW w:w="8395" w:type="dxa"/>
          </w:tcPr>
          <w:p w14:paraId="56786BD7" w14:textId="78D3C6D3" w:rsidR="00697A98" w:rsidRDefault="00697A98" w:rsidP="00697A98">
            <w:pPr>
              <w:spacing w:after="120"/>
              <w:jc w:val="both"/>
              <w:rPr>
                <w:rFonts w:eastAsiaTheme="minorEastAsia"/>
                <w:lang w:val="en-US" w:eastAsia="zh-CN"/>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 xml:space="preserve">support Alt 1. </w:t>
            </w:r>
            <w:r>
              <w:rPr>
                <w:rFonts w:eastAsiaTheme="minorEastAsia"/>
                <w:lang w:eastAsia="zh-CN"/>
              </w:rPr>
              <w:t xml:space="preserve">It is not necessary </w:t>
            </w:r>
            <w:r>
              <w:rPr>
                <w:rFonts w:eastAsia="맑은 고딕"/>
                <w:lang w:val="en-US" w:eastAsia="ko-KR"/>
              </w:rPr>
              <w:t>to limit to support 32 repetitions for the counting based on available slots.</w:t>
            </w:r>
          </w:p>
        </w:tc>
      </w:tr>
      <w:tr w:rsidR="00EA63FF" w14:paraId="43DEBC07" w14:textId="77777777">
        <w:tc>
          <w:tcPr>
            <w:tcW w:w="1236" w:type="dxa"/>
          </w:tcPr>
          <w:p w14:paraId="52F632FF" w14:textId="422AAAF4" w:rsidR="00EA63FF" w:rsidRDefault="00EA63FF" w:rsidP="00697A98">
            <w:pPr>
              <w:spacing w:after="120"/>
              <w:jc w:val="both"/>
              <w:rPr>
                <w:rFonts w:eastAsia="맑은 고딕"/>
                <w:lang w:val="en-US" w:eastAsia="ko-KR"/>
              </w:rPr>
            </w:pPr>
            <w:r>
              <w:rPr>
                <w:rFonts w:eastAsiaTheme="minorEastAsia" w:hint="eastAsia"/>
                <w:lang w:val="en-US" w:eastAsia="zh-CN"/>
              </w:rPr>
              <w:t>CATT</w:t>
            </w:r>
          </w:p>
        </w:tc>
        <w:tc>
          <w:tcPr>
            <w:tcW w:w="8395" w:type="dxa"/>
          </w:tcPr>
          <w:p w14:paraId="4A0F312F" w14:textId="06198955" w:rsidR="00EA63FF" w:rsidRDefault="00EA63FF" w:rsidP="00697A98">
            <w:pPr>
              <w:spacing w:after="120"/>
              <w:jc w:val="both"/>
              <w:rPr>
                <w:rFonts w:eastAsia="맑은 고딕"/>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4F2643" w14:paraId="40874196" w14:textId="77777777">
        <w:tc>
          <w:tcPr>
            <w:tcW w:w="1236" w:type="dxa"/>
          </w:tcPr>
          <w:p w14:paraId="01609754" w14:textId="595B05F9" w:rsidR="004F2643" w:rsidRDefault="004F2643" w:rsidP="004F2643">
            <w:pPr>
              <w:spacing w:after="120"/>
              <w:jc w:val="both"/>
              <w:rPr>
                <w:rFonts w:eastAsiaTheme="minorEastAsia"/>
                <w:lang w:val="en-US" w:eastAsia="zh-CN"/>
              </w:rPr>
            </w:pPr>
            <w:r>
              <w:rPr>
                <w:rFonts w:eastAsiaTheme="minorEastAsia"/>
                <w:lang w:val="en-US" w:eastAsia="zh-CN"/>
              </w:rPr>
              <w:t>NTT DOCOMO</w:t>
            </w:r>
          </w:p>
        </w:tc>
        <w:tc>
          <w:tcPr>
            <w:tcW w:w="8395" w:type="dxa"/>
          </w:tcPr>
          <w:p w14:paraId="719A1E3F" w14:textId="14010CC2" w:rsidR="004F2643" w:rsidRDefault="004F2643" w:rsidP="004F2643">
            <w:pPr>
              <w:spacing w:after="120"/>
              <w:jc w:val="both"/>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w:t>
            </w:r>
            <w:r w:rsidRPr="00711FFB">
              <w:rPr>
                <w:sz w:val="22"/>
                <w:szCs w:val="22"/>
                <w:lang w:val="en-US"/>
              </w:rPr>
              <w:t xml:space="preserve"> </w:t>
            </w:r>
            <w:r>
              <w:rPr>
                <w:sz w:val="22"/>
                <w:szCs w:val="22"/>
                <w:lang w:val="en-US"/>
              </w:rPr>
              <w:t>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F72486" w14:paraId="168D4326" w14:textId="77777777" w:rsidTr="00F72486">
        <w:tc>
          <w:tcPr>
            <w:tcW w:w="1236" w:type="dxa"/>
          </w:tcPr>
          <w:p w14:paraId="453EB80A" w14:textId="77777777" w:rsidR="00F72486" w:rsidRDefault="00F72486" w:rsidP="00F72486">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1245B068" w14:textId="3B06D431" w:rsidR="00F72486" w:rsidRDefault="00F72486" w:rsidP="00F72486">
            <w:pPr>
              <w:spacing w:after="120"/>
              <w:jc w:val="both"/>
              <w:rPr>
                <w:rFonts w:eastAsiaTheme="minorEastAsia"/>
                <w:lang w:val="en-US" w:eastAsia="zh-CN"/>
              </w:rPr>
            </w:pPr>
            <w:r>
              <w:rPr>
                <w:rFonts w:eastAsiaTheme="minorEastAsia"/>
                <w:lang w:val="en-US" w:eastAsia="zh-CN"/>
              </w:rPr>
              <w:t xml:space="preserve">We support Alt 1. </w:t>
            </w:r>
          </w:p>
        </w:tc>
      </w:tr>
    </w:tbl>
    <w:p w14:paraId="02C92D5F" w14:textId="77777777" w:rsidR="00B755F3" w:rsidRDefault="00B755F3">
      <w:pPr>
        <w:jc w:val="both"/>
        <w:rPr>
          <w:rFonts w:eastAsia="Yu Mincho"/>
          <w:iCs/>
          <w:lang w:val="sv-SE" w:eastAsia="ja-JP"/>
        </w:rPr>
      </w:pPr>
    </w:p>
    <w:p w14:paraId="7ADE37FA" w14:textId="77777777" w:rsidR="00B755F3" w:rsidRDefault="00B755F3">
      <w:pPr>
        <w:jc w:val="both"/>
        <w:rPr>
          <w:rFonts w:eastAsia="Yu Mincho"/>
          <w:iCs/>
          <w:lang w:val="sv-SE" w:eastAsia="ja-JP"/>
        </w:rPr>
      </w:pPr>
    </w:p>
    <w:p w14:paraId="3A1660F1" w14:textId="77777777" w:rsidR="00B755F3" w:rsidRDefault="001F312D">
      <w:pPr>
        <w:pStyle w:val="3"/>
        <w:jc w:val="both"/>
        <w:rPr>
          <w:sz w:val="24"/>
          <w:szCs w:val="16"/>
        </w:rPr>
      </w:pPr>
      <w:bookmarkStart w:id="0" w:name="_Hlk77179456"/>
      <w:r>
        <w:rPr>
          <w:color w:val="00B0F0"/>
          <w:sz w:val="24"/>
          <w:szCs w:val="16"/>
        </w:rPr>
        <w:t xml:space="preserve">[Open] </w:t>
      </w:r>
      <w:r>
        <w:rPr>
          <w:sz w:val="24"/>
          <w:szCs w:val="16"/>
        </w:rPr>
        <w:t>Issue#1-2: RRC parameters to be extended for supporting the increased maximum number</w:t>
      </w:r>
      <w:bookmarkEnd w:id="0"/>
    </w:p>
    <w:p w14:paraId="0791D658" w14:textId="77777777" w:rsidR="00B755F3" w:rsidRDefault="001F312D">
      <w:pPr>
        <w:jc w:val="both"/>
        <w:rPr>
          <w:rFonts w:eastAsia="Yu Mincho"/>
          <w:iCs/>
          <w:lang w:eastAsia="ja-JP"/>
        </w:rPr>
      </w:pPr>
      <w:r>
        <w:rPr>
          <w:rFonts w:eastAsia="Yu Mincho"/>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r>
        <w:rPr>
          <w:i/>
          <w:iCs/>
        </w:rPr>
        <w:t>numberOfRepetitions</w:t>
      </w:r>
      <w:r>
        <w:t xml:space="preserve"> </w:t>
      </w:r>
      <w:r>
        <w:rPr>
          <w:rFonts w:eastAsia="Yu Mincho"/>
          <w:iCs/>
          <w:lang w:eastAsia="ja-JP"/>
        </w:rPr>
        <w:t xml:space="preserve">supports up to 16 repetitions while the value ranges of </w:t>
      </w:r>
      <w:r>
        <w:rPr>
          <w:i/>
        </w:rPr>
        <w:t>pusch-AggregationFactor</w:t>
      </w:r>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r>
        <w:rPr>
          <w:i/>
          <w:color w:val="000000"/>
        </w:rPr>
        <w:t>repK</w:t>
      </w:r>
      <w:r>
        <w:rPr>
          <w:rFonts w:eastAsia="Yu Mincho"/>
          <w:iCs/>
          <w:lang w:eastAsia="ja-JP"/>
        </w:rPr>
        <w:t xml:space="preserve"> in </w:t>
      </w:r>
      <w:r>
        <w:rPr>
          <w:rFonts w:eastAsiaTheme="minorEastAsia"/>
          <w:i/>
          <w:iCs/>
          <w:szCs w:val="24"/>
        </w:rPr>
        <w:t>ConfiguredGrantConfig</w:t>
      </w:r>
      <w:r>
        <w:rPr>
          <w:rFonts w:eastAsia="Yu Mincho"/>
          <w:iCs/>
          <w:lang w:eastAsia="ja-JP"/>
        </w:rPr>
        <w:t xml:space="preserve"> are {2, 4, 8} and {1, 2, 4, 8}, respectively. </w:t>
      </w:r>
    </w:p>
    <w:tbl>
      <w:tblPr>
        <w:tblStyle w:val="af3"/>
        <w:tblW w:w="0" w:type="auto"/>
        <w:tblLook w:val="04A0" w:firstRow="1" w:lastRow="0" w:firstColumn="1" w:lastColumn="0" w:noHBand="0" w:noVBand="1"/>
      </w:tblPr>
      <w:tblGrid>
        <w:gridCol w:w="9631"/>
      </w:tblGrid>
      <w:tr w:rsidR="00B755F3" w14:paraId="0106613F" w14:textId="77777777">
        <w:tc>
          <w:tcPr>
            <w:tcW w:w="9631" w:type="dxa"/>
          </w:tcPr>
          <w:p w14:paraId="00D8AAD1" w14:textId="77777777" w:rsidR="00B755F3" w:rsidRDefault="001F312D">
            <w:pPr>
              <w:jc w:val="both"/>
              <w:rPr>
                <w:b/>
                <w:bCs/>
                <w:u w:val="single"/>
              </w:rPr>
            </w:pPr>
            <w:r>
              <w:rPr>
                <w:rFonts w:hint="eastAsia"/>
                <w:b/>
                <w:bCs/>
                <w:u w:val="single"/>
                <w:lang w:eastAsia="ja-JP"/>
              </w:rPr>
              <w:t>TS38.214v16.6.0</w:t>
            </w:r>
          </w:p>
          <w:p w14:paraId="131DB3EC" w14:textId="77777777" w:rsidR="00B755F3" w:rsidRDefault="001F312D">
            <w:bookmarkStart w:id="1" w:name="_Toc20318033"/>
            <w:bookmarkStart w:id="2" w:name="_Toc11352143"/>
            <w:bookmarkStart w:id="3" w:name="_Toc27299931"/>
            <w:bookmarkStart w:id="4" w:name="_Toc29673204"/>
            <w:bookmarkStart w:id="5" w:name="_Toc45810613"/>
            <w:bookmarkStart w:id="6" w:name="_Toc36645568"/>
            <w:bookmarkStart w:id="7" w:name="_Toc29674338"/>
            <w:bookmarkStart w:id="8" w:name="_Toc29673345"/>
            <w:bookmarkStart w:id="9" w:name="_Toc75165356"/>
            <w:r>
              <w:t>6.1.2.1</w:t>
            </w:r>
            <w:r>
              <w:tab/>
              <w:t>Resource allocation in time domain</w:t>
            </w:r>
            <w:bookmarkEnd w:id="1"/>
            <w:bookmarkEnd w:id="2"/>
            <w:bookmarkEnd w:id="3"/>
            <w:bookmarkEnd w:id="4"/>
            <w:bookmarkEnd w:id="5"/>
            <w:bookmarkEnd w:id="6"/>
            <w:bookmarkEnd w:id="7"/>
            <w:bookmarkEnd w:id="8"/>
            <w:bookmarkEnd w:id="9"/>
          </w:p>
          <w:p w14:paraId="758C2DB6"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1DC2A7AD" w14:textId="77777777" w:rsidR="00B755F3" w:rsidRDefault="001F312D">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4FA76027" w14:textId="77777777" w:rsidR="00B755F3" w:rsidRDefault="001F312D">
            <w:pPr>
              <w:pStyle w:val="B1"/>
            </w:pPr>
            <w:r>
              <w:t>-</w:t>
            </w:r>
            <w:r>
              <w:tab/>
              <w:t xml:space="preserve">if </w:t>
            </w:r>
            <w:r>
              <w:rPr>
                <w:i/>
                <w:iCs/>
                <w:color w:val="FF0000"/>
              </w:rPr>
              <w:t>numberOfRepetitions</w:t>
            </w:r>
            <w:r>
              <w:rPr>
                <w:color w:val="FF0000"/>
              </w:rPr>
              <w:t xml:space="preserve"> </w:t>
            </w:r>
            <w:r>
              <w:t xml:space="preserve">is present in the resource allocation table, the number of repetitions K is equal to </w:t>
            </w:r>
            <w:r>
              <w:rPr>
                <w:i/>
                <w:iCs/>
                <w:color w:val="FF0000"/>
              </w:rPr>
              <w:t>numberOfRepetitions</w:t>
            </w:r>
            <w:r>
              <w:t>;</w:t>
            </w:r>
          </w:p>
          <w:p w14:paraId="63209CDF" w14:textId="77777777" w:rsidR="00B755F3" w:rsidRDefault="001F312D">
            <w:pPr>
              <w:pStyle w:val="B1"/>
            </w:pPr>
            <w:r>
              <w:t>-</w:t>
            </w:r>
            <w:r>
              <w:tab/>
              <w:t xml:space="preserve">elseif the UE is configured with </w:t>
            </w:r>
            <w:r>
              <w:rPr>
                <w:i/>
                <w:color w:val="FF0000"/>
              </w:rPr>
              <w:t>pusch-AggregationFactor</w:t>
            </w:r>
            <w:r>
              <w:t xml:space="preserve">, the number of repetitions </w:t>
            </w:r>
            <w:r>
              <w:rPr>
                <w:i/>
              </w:rPr>
              <w:t>K</w:t>
            </w:r>
            <w:r>
              <w:t xml:space="preserve"> is equal to </w:t>
            </w:r>
            <w:r>
              <w:rPr>
                <w:i/>
                <w:color w:val="FF0000"/>
              </w:rPr>
              <w:t>pusch-AggregationFactor</w:t>
            </w:r>
            <w:r>
              <w:t xml:space="preserve">; </w:t>
            </w:r>
          </w:p>
          <w:p w14:paraId="752EF5A5" w14:textId="77777777" w:rsidR="00B755F3" w:rsidRDefault="001F312D">
            <w:pPr>
              <w:pStyle w:val="B1"/>
            </w:pPr>
            <w:r>
              <w:t>-</w:t>
            </w:r>
            <w:r>
              <w:tab/>
              <w:t xml:space="preserve">otherwise </w:t>
            </w:r>
            <w:r>
              <w:rPr>
                <w:i/>
              </w:rPr>
              <w:t>K=1</w:t>
            </w:r>
            <w:r>
              <w:t>.</w:t>
            </w:r>
          </w:p>
          <w:p w14:paraId="2592A498"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05C11332" w14:textId="77777777" w:rsidR="00B755F3" w:rsidRDefault="001F312D">
            <w:bookmarkStart w:id="10" w:name="_Toc45810619"/>
            <w:bookmarkStart w:id="11" w:name="_Toc29673351"/>
            <w:bookmarkStart w:id="12" w:name="_Toc27299936"/>
            <w:bookmarkStart w:id="13" w:name="_Toc11352148"/>
            <w:bookmarkStart w:id="14" w:name="_Toc75165362"/>
            <w:bookmarkStart w:id="15" w:name="_Toc36645574"/>
            <w:bookmarkStart w:id="16" w:name="_Toc20318038"/>
            <w:bookmarkStart w:id="17" w:name="_Toc29673210"/>
            <w:bookmarkStart w:id="18" w:name="_Toc29674344"/>
            <w:r>
              <w:t>6.1.2.3</w:t>
            </w:r>
            <w:r>
              <w:tab/>
              <w:t>Resource allocation for uplink transmission with configured grant</w:t>
            </w:r>
            <w:bookmarkEnd w:id="10"/>
            <w:bookmarkEnd w:id="11"/>
            <w:bookmarkEnd w:id="12"/>
            <w:bookmarkEnd w:id="13"/>
            <w:bookmarkEnd w:id="14"/>
            <w:bookmarkEnd w:id="15"/>
            <w:bookmarkEnd w:id="16"/>
            <w:bookmarkEnd w:id="17"/>
            <w:bookmarkEnd w:id="18"/>
          </w:p>
          <w:p w14:paraId="5B0A0C93"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2B915213" w14:textId="77777777" w:rsidR="00B755F3" w:rsidRDefault="001F312D">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r>
              <w:rPr>
                <w:i/>
                <w:color w:val="FF0000"/>
                <w:lang w:val="en-US"/>
              </w:rPr>
              <w:t>numberOfRepetitions</w:t>
            </w:r>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r>
              <w:rPr>
                <w:i/>
                <w:color w:val="FF0000"/>
              </w:rPr>
              <w:t>repK</w:t>
            </w:r>
            <w:r>
              <w:rPr>
                <w:i/>
                <w:color w:val="000000"/>
              </w:rPr>
              <w:t>.</w:t>
            </w:r>
          </w:p>
        </w:tc>
      </w:tr>
    </w:tbl>
    <w:p w14:paraId="6CCD6628" w14:textId="77777777" w:rsidR="00B755F3" w:rsidRDefault="00B755F3">
      <w:pPr>
        <w:jc w:val="both"/>
      </w:pPr>
    </w:p>
    <w:p w14:paraId="1ED4F62F" w14:textId="77777777" w:rsidR="00B755F3" w:rsidRDefault="001F312D">
      <w:pPr>
        <w:jc w:val="both"/>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w:t>
      </w:r>
      <w:r>
        <w:rPr>
          <w:rFonts w:eastAsia="Yu Mincho"/>
          <w:iCs/>
          <w:lang w:eastAsia="ja-JP"/>
        </w:rPr>
        <w:lastRenderedPageBreak/>
        <w:t xml:space="preserve">expressed that extension of </w:t>
      </w:r>
      <w:r>
        <w:rPr>
          <w:rFonts w:eastAsiaTheme="minorEastAsia"/>
          <w:bCs/>
          <w:i/>
          <w:iCs/>
          <w:szCs w:val="24"/>
        </w:rPr>
        <w:t>numberOfRepetitions</w:t>
      </w:r>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6AF52C6F" w14:textId="77777777" w:rsidR="00B755F3" w:rsidRDefault="001F312D">
      <w:pPr>
        <w:jc w:val="both"/>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5AB6837A" w14:textId="77777777" w:rsidR="00B755F3" w:rsidRDefault="001F312D">
      <w:pPr>
        <w:pStyle w:val="afd"/>
        <w:numPr>
          <w:ilvl w:val="0"/>
          <w:numId w:val="11"/>
        </w:numPr>
        <w:ind w:firstLineChars="0"/>
        <w:jc w:val="both"/>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26DEC18E" w14:textId="77777777" w:rsidR="00B755F3" w:rsidRDefault="001F312D">
      <w:pPr>
        <w:pStyle w:val="afd"/>
        <w:numPr>
          <w:ilvl w:val="0"/>
          <w:numId w:val="11"/>
        </w:numPr>
        <w:ind w:firstLineChars="0"/>
        <w:jc w:val="both"/>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4AB41D15" w14:textId="77777777" w:rsidR="00B755F3" w:rsidRDefault="001F312D">
      <w:pPr>
        <w:jc w:val="both"/>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iCs/>
          <w:lang w:eastAsia="ja-JP"/>
        </w:rPr>
        <w:t>. Proponents can try to convince the other party in this meeting.</w:t>
      </w:r>
    </w:p>
    <w:p w14:paraId="7ACC86D1" w14:textId="77777777" w:rsidR="00B755F3" w:rsidRDefault="00B755F3">
      <w:pPr>
        <w:jc w:val="both"/>
        <w:rPr>
          <w:lang w:eastAsia="zh-CN"/>
        </w:rPr>
      </w:pPr>
    </w:p>
    <w:p w14:paraId="135CF81D" w14:textId="77777777" w:rsidR="00B755F3" w:rsidRDefault="001F312D">
      <w:pPr>
        <w:jc w:val="both"/>
        <w:rPr>
          <w:iCs/>
          <w:lang w:eastAsia="zh-CN"/>
        </w:rPr>
      </w:pPr>
      <w:r>
        <w:rPr>
          <w:iCs/>
          <w:lang w:eastAsia="zh-CN"/>
        </w:rPr>
        <w:t>Companies’ views according to the contributions for RAN1#106-e are summarized as follows.</w:t>
      </w:r>
    </w:p>
    <w:p w14:paraId="70A7317F" w14:textId="77777777" w:rsidR="00B755F3" w:rsidRDefault="001F312D">
      <w:pPr>
        <w:pStyle w:val="afd"/>
        <w:numPr>
          <w:ilvl w:val="0"/>
          <w:numId w:val="1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5922C17B" w14:textId="77777777" w:rsidR="00B755F3" w:rsidRDefault="001F312D">
      <w:pPr>
        <w:pStyle w:val="afd"/>
        <w:numPr>
          <w:ilvl w:val="1"/>
          <w:numId w:val="12"/>
        </w:numPr>
        <w:ind w:firstLineChars="0"/>
        <w:jc w:val="both"/>
        <w:rPr>
          <w:lang w:eastAsia="zh-CN"/>
        </w:rPr>
      </w:pPr>
      <w:r>
        <w:rPr>
          <w:rFonts w:eastAsia="Yu Mincho"/>
          <w:bCs/>
          <w:lang w:eastAsia="ja-JP"/>
        </w:rPr>
        <w:t>(7 companies): Nokia/Nokia Shanghai Bell [3], Samsung [5], OPPO [12], LG Electronics [15], Intel [17], Xiaomi [23]</w:t>
      </w:r>
    </w:p>
    <w:p w14:paraId="25657EB3" w14:textId="77777777" w:rsidR="00B755F3" w:rsidRDefault="001F312D">
      <w:pPr>
        <w:pStyle w:val="afd"/>
        <w:numPr>
          <w:ilvl w:val="0"/>
          <w:numId w:val="1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41BA6BE6" w14:textId="77777777" w:rsidR="00B755F3" w:rsidRDefault="001F312D">
      <w:pPr>
        <w:pStyle w:val="afd"/>
        <w:numPr>
          <w:ilvl w:val="1"/>
          <w:numId w:val="12"/>
        </w:numPr>
        <w:ind w:firstLineChars="0"/>
        <w:jc w:val="both"/>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27CA2C59" w14:textId="77777777" w:rsidR="00B755F3" w:rsidRDefault="001F312D">
      <w:pPr>
        <w:jc w:val="both"/>
        <w:rPr>
          <w:rFonts w:eastAsia="Yu Mincho"/>
          <w:bCs/>
          <w:lang w:val="en-CA" w:eastAsia="ja-JP"/>
        </w:rPr>
      </w:pPr>
      <w:r>
        <w:rPr>
          <w:rFonts w:eastAsia="Yu Mincho"/>
          <w:bCs/>
          <w:lang w:val="en-CA" w:eastAsia="ja-JP"/>
        </w:rPr>
        <w:t xml:space="preserve">The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are saying that, Rel-16 TDRA list based repetition is an optional feature and Rel-17 </w:t>
      </w:r>
      <w:proofErr w:type="spellStart"/>
      <w:r>
        <w:rPr>
          <w:rFonts w:eastAsia="Yu Mincho"/>
          <w:bCs/>
          <w:lang w:val="en-CA" w:eastAsia="ja-JP"/>
        </w:rPr>
        <w:t>CovEnh</w:t>
      </w:r>
      <w:proofErr w:type="spellEnd"/>
      <w:r>
        <w:rPr>
          <w:rFonts w:eastAsia="Yu Mincho"/>
          <w:bCs/>
          <w:lang w:val="en-CA" w:eastAsia="ja-JP"/>
        </w:rPr>
        <w:t xml:space="preserve">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Yu Mincho"/>
          <w:bCs/>
          <w:lang w:val="en-CA" w:eastAsia="ja-JP"/>
        </w:rPr>
        <w:t>the TDRA list based scheme.</w:t>
      </w:r>
    </w:p>
    <w:p w14:paraId="12142B5A" w14:textId="77777777" w:rsidR="00B755F3" w:rsidRDefault="00B755F3">
      <w:pPr>
        <w:jc w:val="both"/>
        <w:rPr>
          <w:lang w:val="en-CA" w:eastAsia="zh-CN"/>
        </w:rPr>
      </w:pPr>
    </w:p>
    <w:p w14:paraId="2ACFC715" w14:textId="77777777" w:rsidR="00B755F3" w:rsidRDefault="001F312D">
      <w:pPr>
        <w:pStyle w:val="33"/>
      </w:pPr>
      <w:r>
        <w:t>1st round (Issue#1-2)</w:t>
      </w:r>
    </w:p>
    <w:p w14:paraId="00152AA1" w14:textId="77777777" w:rsidR="00B755F3" w:rsidRDefault="001F312D">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lang w:val="sv-SE" w:eastAsia="ja-JP"/>
        </w:rPr>
        <w:t>.</w:t>
      </w:r>
    </w:p>
    <w:tbl>
      <w:tblPr>
        <w:tblStyle w:val="af3"/>
        <w:tblW w:w="0" w:type="auto"/>
        <w:tblLook w:val="04A0" w:firstRow="1" w:lastRow="0" w:firstColumn="1" w:lastColumn="0" w:noHBand="0" w:noVBand="1"/>
      </w:tblPr>
      <w:tblGrid>
        <w:gridCol w:w="1236"/>
        <w:gridCol w:w="8395"/>
      </w:tblGrid>
      <w:tr w:rsidR="00B755F3" w14:paraId="7FFC5767" w14:textId="77777777">
        <w:tc>
          <w:tcPr>
            <w:tcW w:w="1236" w:type="dxa"/>
          </w:tcPr>
          <w:p w14:paraId="4711063B"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7328D18F"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6C90142E" w14:textId="77777777">
        <w:tc>
          <w:tcPr>
            <w:tcW w:w="1236" w:type="dxa"/>
          </w:tcPr>
          <w:p w14:paraId="0EB1FF62"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D9F1AE8" w14:textId="77777777" w:rsidR="00B755F3" w:rsidRDefault="001F312D">
            <w:pPr>
              <w:spacing w:after="120"/>
              <w:jc w:val="both"/>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3BD81AFC" w14:textId="77777777" w:rsidR="00B755F3" w:rsidRDefault="001F312D">
            <w:pPr>
              <w:spacing w:after="120"/>
              <w:jc w:val="both"/>
              <w:rPr>
                <w:rFonts w:eastAsiaTheme="minorEastAsia"/>
                <w:lang w:eastAsia="zh-CN"/>
              </w:rPr>
            </w:pPr>
            <w:r>
              <w:rPr>
                <w:rFonts w:eastAsiaTheme="minorEastAsia" w:hint="eastAsia"/>
                <w:lang w:eastAsia="zh-CN"/>
              </w:rPr>
              <w:t>A</w:t>
            </w:r>
            <w:r>
              <w:rPr>
                <w:rFonts w:eastAsiaTheme="minorEastAsia"/>
                <w:lang w:eastAsia="zh-CN"/>
              </w:rPr>
              <w:t>lthough type-A repetition with repetition number in TDRA is an optional feature, but CE UEs must support some additional capabilities for achieve better coverage. Hence, it is not an issue if maximum 32 repetitions is only supported for parameter ‘</w:t>
            </w:r>
            <w:r>
              <w:rPr>
                <w:rFonts w:eastAsiaTheme="minorEastAsia"/>
                <w:bCs/>
                <w:i/>
                <w:iCs/>
                <w:szCs w:val="24"/>
              </w:rPr>
              <w:t>numberOfRepetitions</w:t>
            </w:r>
            <w:r>
              <w:rPr>
                <w:rFonts w:eastAsiaTheme="minorEastAsia"/>
                <w:lang w:eastAsia="zh-CN"/>
              </w:rPr>
              <w:t>’.</w:t>
            </w:r>
          </w:p>
        </w:tc>
      </w:tr>
      <w:tr w:rsidR="00B755F3" w14:paraId="26B5AD54" w14:textId="77777777">
        <w:tc>
          <w:tcPr>
            <w:tcW w:w="1236" w:type="dxa"/>
          </w:tcPr>
          <w:p w14:paraId="6E63125B"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9C431C1" w14:textId="77777777" w:rsidR="00B755F3" w:rsidRDefault="001F312D">
            <w:pPr>
              <w:spacing w:after="120"/>
              <w:jc w:val="both"/>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indication of repetition in TDRA list is enough. If it is allowed the PUSCH-config to support the 32 </w:t>
            </w:r>
            <w:r>
              <w:rPr>
                <w:rFonts w:eastAsiaTheme="minorEastAsia"/>
                <w:lang w:val="en-US" w:eastAsia="zh-CN"/>
              </w:rPr>
              <w:lastRenderedPageBreak/>
              <w:t>repetitions, additional effort is required to determine which repetition number is applied if both are configured, i.e.</w:t>
            </w:r>
            <w:r>
              <w:rPr>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rsidR="00B755F3" w14:paraId="0A9201BE" w14:textId="77777777">
        <w:tc>
          <w:tcPr>
            <w:tcW w:w="1236" w:type="dxa"/>
          </w:tcPr>
          <w:p w14:paraId="22C73ECB" w14:textId="77777777" w:rsidR="00B755F3" w:rsidRDefault="001F312D">
            <w:pPr>
              <w:spacing w:after="120"/>
              <w:jc w:val="both"/>
              <w:rPr>
                <w:rFonts w:eastAsiaTheme="minorEastAsia"/>
                <w:lang w:val="en-US" w:eastAsia="zh-CN"/>
              </w:rPr>
            </w:pPr>
            <w:r>
              <w:rPr>
                <w:rFonts w:eastAsiaTheme="minorEastAsia"/>
                <w:lang w:val="en-US" w:eastAsia="zh-CN"/>
              </w:rPr>
              <w:lastRenderedPageBreak/>
              <w:t>Ericsson</w:t>
            </w:r>
          </w:p>
        </w:tc>
        <w:tc>
          <w:tcPr>
            <w:tcW w:w="8395" w:type="dxa"/>
          </w:tcPr>
          <w:p w14:paraId="50C0ABF7" w14:textId="77777777" w:rsidR="00B755F3" w:rsidRDefault="001F312D">
            <w:pPr>
              <w:spacing w:after="120"/>
              <w:jc w:val="both"/>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r w:rsidR="00B755F3" w14:paraId="0040D872" w14:textId="77777777">
        <w:tc>
          <w:tcPr>
            <w:tcW w:w="1236" w:type="dxa"/>
          </w:tcPr>
          <w:p w14:paraId="1E5995CA"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6DD42FF6" w14:textId="77777777" w:rsidR="00B755F3" w:rsidRDefault="001F312D">
            <w:pPr>
              <w:spacing w:after="120"/>
              <w:jc w:val="both"/>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rsidR="00B755F3" w14:paraId="3088C673" w14:textId="77777777">
        <w:tc>
          <w:tcPr>
            <w:tcW w:w="1236" w:type="dxa"/>
          </w:tcPr>
          <w:p w14:paraId="52BC4C6E"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1CCCE896" w14:textId="77777777" w:rsidR="00B755F3" w:rsidRDefault="001F312D">
            <w:pPr>
              <w:spacing w:after="120"/>
              <w:jc w:val="both"/>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14:paraId="7C03956F" w14:textId="77777777" w:rsidR="00B755F3" w:rsidRDefault="001F312D">
            <w:pPr>
              <w:spacing w:after="120"/>
              <w:jc w:val="both"/>
              <w:rPr>
                <w:rFonts w:eastAsiaTheme="minorEastAsia"/>
                <w:lang w:val="en-US" w:eastAsia="zh-CN"/>
              </w:rPr>
            </w:pPr>
            <w:r>
              <w:rPr>
                <w:rFonts w:eastAsiaTheme="minorEastAsia"/>
                <w:lang w:val="en-US" w:eastAsia="zh-CN"/>
              </w:rPr>
              <w:t xml:space="preserve">As defined in the NR, when </w:t>
            </w:r>
            <w:proofErr w:type="spellStart"/>
            <w:r>
              <w:rPr>
                <w:rFonts w:eastAsiaTheme="minorEastAsia"/>
                <w:lang w:val="en-US" w:eastAsia="zh-CN"/>
              </w:rPr>
              <w:t>numberofrepetitions</w:t>
            </w:r>
            <w:proofErr w:type="spellEnd"/>
            <w:r>
              <w:rPr>
                <w:rFonts w:eastAsiaTheme="minorEastAsia"/>
                <w:lang w:val="en-US" w:eastAsia="zh-CN"/>
              </w:rPr>
              <w:t xml:space="preserve">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rsidR="00B755F3" w14:paraId="7B0C90EC" w14:textId="77777777">
        <w:tc>
          <w:tcPr>
            <w:tcW w:w="1236" w:type="dxa"/>
          </w:tcPr>
          <w:p w14:paraId="0A31FED3"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3B099E59"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rsidR="00B755F3" w14:paraId="02249C45" w14:textId="77777777">
        <w:tc>
          <w:tcPr>
            <w:tcW w:w="1236" w:type="dxa"/>
          </w:tcPr>
          <w:p w14:paraId="2C20B0B6"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7D27FD12" w14:textId="77777777" w:rsidR="00B755F3" w:rsidRDefault="001F312D">
            <w:pPr>
              <w:spacing w:after="120"/>
              <w:jc w:val="both"/>
              <w:rPr>
                <w:rFonts w:eastAsiaTheme="minorEastAsia"/>
                <w:lang w:val="en-US" w:eastAsia="zh-CN"/>
              </w:rPr>
            </w:pPr>
            <w:r>
              <w:rPr>
                <w:rFonts w:eastAsiaTheme="minorEastAsia"/>
                <w:lang w:val="en-US" w:eastAsia="zh-CN"/>
              </w:rPr>
              <w:t>Agree with Vivo, Apple and Ericsson</w:t>
            </w:r>
          </w:p>
        </w:tc>
      </w:tr>
      <w:tr w:rsidR="00B755F3" w14:paraId="33CDD284" w14:textId="77777777">
        <w:tc>
          <w:tcPr>
            <w:tcW w:w="1236" w:type="dxa"/>
          </w:tcPr>
          <w:p w14:paraId="518BB8F0"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7842C007" w14:textId="77777777" w:rsidR="00B755F3" w:rsidRDefault="001F312D">
            <w:pPr>
              <w:spacing w:after="120"/>
              <w:jc w:val="both"/>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rsidR="00B755F3" w14:paraId="54889318" w14:textId="77777777">
        <w:tc>
          <w:tcPr>
            <w:tcW w:w="1236" w:type="dxa"/>
          </w:tcPr>
          <w:p w14:paraId="7A11E319"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1B422B6C" w14:textId="77777777" w:rsidR="00B755F3" w:rsidRDefault="001F312D">
            <w:pPr>
              <w:spacing w:after="120"/>
              <w:jc w:val="both"/>
              <w:rPr>
                <w:rFonts w:eastAsiaTheme="minorEastAsia"/>
                <w:lang w:val="en-US" w:eastAsia="zh-CN"/>
              </w:rPr>
            </w:pPr>
            <w:r>
              <w:rPr>
                <w:rFonts w:eastAsiaTheme="minorEastAsia"/>
                <w:color w:val="000000" w:themeColor="text1"/>
                <w:lang w:val="en-US" w:eastAsia="zh-CN"/>
              </w:rPr>
              <w:t xml:space="preserve">For the same reasons that the maximum </w:t>
            </w:r>
            <w:r>
              <w:rPr>
                <w:rFonts w:eastAsiaTheme="minorEastAsia"/>
                <w:bCs/>
                <w:i/>
                <w:iCs/>
                <w:color w:val="000000" w:themeColor="text1"/>
                <w:szCs w:val="24"/>
              </w:rPr>
              <w:t xml:space="preserve">numberOfRepetitions </w:t>
            </w:r>
            <w:r>
              <w:rPr>
                <w:rFonts w:eastAsiaTheme="minorEastAsia"/>
                <w:bCs/>
                <w:iCs/>
                <w:color w:val="000000" w:themeColor="text1"/>
                <w:szCs w:val="24"/>
              </w:rPr>
              <w:t xml:space="preserve">was agreed to be increased, when </w:t>
            </w:r>
            <w:r>
              <w:rPr>
                <w:rFonts w:eastAsiaTheme="minorEastAsia"/>
                <w:bCs/>
                <w:i/>
                <w:iCs/>
                <w:color w:val="000000" w:themeColor="text1"/>
                <w:szCs w:val="24"/>
              </w:rPr>
              <w:t>numberOfRepetitions</w:t>
            </w:r>
            <w:r>
              <w:rPr>
                <w:rFonts w:eastAsiaTheme="minorEastAsia"/>
                <w:bCs/>
                <w:iCs/>
                <w:color w:val="000000" w:themeColor="text1"/>
                <w:szCs w:val="24"/>
              </w:rPr>
              <w:t xml:space="preserve"> is not present in the TDRA table, the maximum value of the parameter (</w:t>
            </w:r>
            <w:r>
              <w:rPr>
                <w:i/>
                <w:color w:val="000000" w:themeColor="text1"/>
              </w:rPr>
              <w:t xml:space="preserve">pusch-AggregationFactor </w:t>
            </w:r>
            <w:r>
              <w:rPr>
                <w:color w:val="000000" w:themeColor="text1"/>
              </w:rPr>
              <w:t xml:space="preserve">or </w:t>
            </w:r>
            <w:r>
              <w:rPr>
                <w:i/>
                <w:color w:val="000000" w:themeColor="text1"/>
              </w:rPr>
              <w:t>repK</w:t>
            </w:r>
            <w:r>
              <w:rPr>
                <w:color w:val="000000" w:themeColor="text1"/>
              </w:rPr>
              <w:t>)</w:t>
            </w:r>
            <w:r>
              <w:rPr>
                <w:rFonts w:eastAsiaTheme="minorEastAsia"/>
                <w:bCs/>
                <w:iCs/>
                <w:color w:val="000000" w:themeColor="text1"/>
                <w:szCs w:val="24"/>
              </w:rPr>
              <w:t xml:space="preserve"> should be increased. </w:t>
            </w:r>
          </w:p>
        </w:tc>
      </w:tr>
      <w:tr w:rsidR="00B755F3" w14:paraId="1058A333" w14:textId="77777777">
        <w:tc>
          <w:tcPr>
            <w:tcW w:w="1236" w:type="dxa"/>
          </w:tcPr>
          <w:p w14:paraId="167FD6CA"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415FB968" w14:textId="77777777" w:rsidR="00B755F3" w:rsidRDefault="001F312D">
            <w:pPr>
              <w:spacing w:after="120"/>
              <w:jc w:val="both"/>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697A98" w14:paraId="235A30CD" w14:textId="77777777">
        <w:tc>
          <w:tcPr>
            <w:tcW w:w="1236" w:type="dxa"/>
          </w:tcPr>
          <w:p w14:paraId="00062F1E" w14:textId="1F9DAFD2" w:rsidR="00697A98" w:rsidRDefault="00697A98" w:rsidP="00697A98">
            <w:pPr>
              <w:spacing w:after="120"/>
              <w:jc w:val="both"/>
              <w:rPr>
                <w:rFonts w:eastAsiaTheme="minorEastAsia"/>
                <w:lang w:val="en-US" w:eastAsia="zh-CN"/>
              </w:rPr>
            </w:pPr>
            <w:r>
              <w:rPr>
                <w:rFonts w:eastAsia="맑은 고딕" w:hint="eastAsia"/>
                <w:lang w:val="en-US" w:eastAsia="ko-KR"/>
              </w:rPr>
              <w:t>LG</w:t>
            </w:r>
          </w:p>
        </w:tc>
        <w:tc>
          <w:tcPr>
            <w:tcW w:w="8395" w:type="dxa"/>
          </w:tcPr>
          <w:p w14:paraId="7F6EC8CD" w14:textId="77777777" w:rsidR="00697A98" w:rsidRDefault="00697A98" w:rsidP="00697A98">
            <w:pPr>
              <w:spacing w:after="120"/>
              <w:jc w:val="both"/>
              <w:rPr>
                <w:rFonts w:eastAsia="맑은 고딕"/>
                <w:lang w:val="en-US" w:eastAsia="ko-KR"/>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 xml:space="preserve">think increasing the repetition factor </w:t>
            </w:r>
            <w:r w:rsidRPr="00FE04A2">
              <w:rPr>
                <w:rFonts w:eastAsiaTheme="minorEastAsia"/>
                <w:szCs w:val="24"/>
              </w:rPr>
              <w:t xml:space="preserve">configured in </w:t>
            </w:r>
            <w:r w:rsidRPr="00FE04A2">
              <w:rPr>
                <w:rFonts w:eastAsiaTheme="minorEastAsia"/>
                <w:i/>
                <w:iCs/>
                <w:szCs w:val="24"/>
              </w:rPr>
              <w:t>PUSCH-Config</w:t>
            </w:r>
            <w:r w:rsidRPr="00FE04A2">
              <w:rPr>
                <w:rFonts w:eastAsiaTheme="minorEastAsia"/>
                <w:szCs w:val="24"/>
              </w:rPr>
              <w:t xml:space="preserve"> and/or </w:t>
            </w:r>
            <w:r w:rsidRPr="00FE04A2">
              <w:rPr>
                <w:rFonts w:eastAsiaTheme="minorEastAsia"/>
                <w:i/>
                <w:iCs/>
                <w:szCs w:val="24"/>
              </w:rPr>
              <w:t>ConfiguredGrantConfig</w:t>
            </w:r>
            <w:r>
              <w:rPr>
                <w:lang w:val="sv-SE" w:eastAsia="ja-JP"/>
              </w:rPr>
              <w:t xml:space="preserve"> is benefitial in some cases.</w:t>
            </w:r>
          </w:p>
          <w:p w14:paraId="084A3EDC" w14:textId="581A658B" w:rsidR="00697A98" w:rsidRDefault="00697A98" w:rsidP="00697A98">
            <w:pPr>
              <w:spacing w:after="120"/>
              <w:jc w:val="both"/>
              <w:rPr>
                <w:rFonts w:eastAsiaTheme="minorEastAsia"/>
                <w:lang w:val="en-US" w:eastAsia="zh-CN"/>
              </w:rPr>
            </w:pPr>
            <w:r>
              <w:rPr>
                <w:rFonts w:eastAsia="바탕체"/>
                <w:lang w:eastAsia="ko-KR"/>
              </w:rPr>
              <w:t xml:space="preserve">For instance, </w:t>
            </w:r>
            <w:r w:rsidRPr="000A0532">
              <w:rPr>
                <w:rFonts w:eastAsia="바탕체"/>
                <w:lang w:eastAsia="ko-KR"/>
              </w:rPr>
              <w:t xml:space="preserve">there will be </w:t>
            </w:r>
            <w:r>
              <w:rPr>
                <w:rFonts w:eastAsia="바탕체"/>
                <w:lang w:eastAsia="ko-KR"/>
              </w:rPr>
              <w:t xml:space="preserve">a </w:t>
            </w:r>
            <w:r w:rsidRPr="000A0532">
              <w:rPr>
                <w:rFonts w:eastAsia="바탕체"/>
                <w:lang w:eastAsia="ko-KR"/>
              </w:rPr>
              <w:t xml:space="preserve">case where the UE is located for a long time in an environment that requires coverage enhancement. </w:t>
            </w:r>
            <w:r>
              <w:rPr>
                <w:rFonts w:eastAsia="바탕체"/>
                <w:lang w:eastAsia="ko-KR"/>
              </w:rPr>
              <w:t>Then</w:t>
            </w:r>
            <w:r w:rsidRPr="000A0532">
              <w:rPr>
                <w:rFonts w:eastAsia="바탕체"/>
                <w:lang w:eastAsia="ko-KR"/>
              </w:rPr>
              <w:t>, it may be necessary to continuously apply a large repetition number to PUSCH</w:t>
            </w:r>
            <w:r>
              <w:rPr>
                <w:rFonts w:eastAsia="바탕체"/>
                <w:lang w:eastAsia="ko-KR"/>
              </w:rPr>
              <w:t xml:space="preserve"> transmission</w:t>
            </w:r>
            <w:r w:rsidRPr="000A0532">
              <w:rPr>
                <w:rFonts w:eastAsia="바탕체"/>
                <w:lang w:eastAsia="ko-KR"/>
              </w:rPr>
              <w:t xml:space="preserve">, and it </w:t>
            </w:r>
            <w:r>
              <w:rPr>
                <w:rFonts w:eastAsia="바탕체"/>
                <w:lang w:eastAsia="ko-KR"/>
              </w:rPr>
              <w:t xml:space="preserve">seems helpful to support the increased maximum number of </w:t>
            </w:r>
            <w:r w:rsidRPr="000A0532">
              <w:rPr>
                <w:rFonts w:eastAsia="바탕체"/>
                <w:lang w:eastAsia="ko-KR"/>
              </w:rPr>
              <w:t xml:space="preserve">the repetition factor configured in </w:t>
            </w:r>
            <w:r w:rsidRPr="000A0532">
              <w:rPr>
                <w:rFonts w:eastAsia="바탕체"/>
                <w:i/>
                <w:lang w:eastAsia="ko-KR"/>
              </w:rPr>
              <w:t>PUSCH-Config</w:t>
            </w:r>
            <w:r w:rsidRPr="000A0532">
              <w:rPr>
                <w:rFonts w:eastAsia="바탕체"/>
                <w:lang w:eastAsia="ko-KR"/>
              </w:rPr>
              <w:t xml:space="preserve"> and/or </w:t>
            </w:r>
            <w:r w:rsidRPr="000A0532">
              <w:rPr>
                <w:rFonts w:eastAsia="바탕체"/>
                <w:i/>
                <w:lang w:eastAsia="ko-KR"/>
              </w:rPr>
              <w:t>ConfiguredGrantConfig</w:t>
            </w:r>
            <w:r>
              <w:rPr>
                <w:rFonts w:eastAsia="바탕체"/>
                <w:lang w:eastAsia="ko-KR"/>
              </w:rPr>
              <w:t>.</w:t>
            </w:r>
          </w:p>
        </w:tc>
      </w:tr>
      <w:tr w:rsidR="00EA63FF" w14:paraId="205EABD4" w14:textId="77777777">
        <w:tc>
          <w:tcPr>
            <w:tcW w:w="1236" w:type="dxa"/>
          </w:tcPr>
          <w:p w14:paraId="7C61B04B" w14:textId="690D4599" w:rsidR="00EA63FF" w:rsidRDefault="00EA63FF" w:rsidP="00697A98">
            <w:pPr>
              <w:spacing w:after="120"/>
              <w:jc w:val="both"/>
              <w:rPr>
                <w:rFonts w:eastAsia="맑은 고딕"/>
                <w:lang w:val="en-US" w:eastAsia="ko-KR"/>
              </w:rPr>
            </w:pPr>
            <w:r>
              <w:rPr>
                <w:rFonts w:eastAsiaTheme="minorEastAsia" w:hint="eastAsia"/>
                <w:lang w:val="en-US" w:eastAsia="zh-CN"/>
              </w:rPr>
              <w:t>CATT</w:t>
            </w:r>
          </w:p>
        </w:tc>
        <w:tc>
          <w:tcPr>
            <w:tcW w:w="8395" w:type="dxa"/>
          </w:tcPr>
          <w:p w14:paraId="4AB517CB" w14:textId="3D33E828" w:rsidR="00EA63FF" w:rsidRDefault="00EA63FF" w:rsidP="00697A98">
            <w:pPr>
              <w:spacing w:after="120"/>
              <w:jc w:val="both"/>
              <w:rPr>
                <w:rFonts w:eastAsia="맑은 고딕"/>
                <w:lang w:val="en-US" w:eastAsia="ko-KR"/>
              </w:rPr>
            </w:pPr>
            <w:r>
              <w:rPr>
                <w:rFonts w:eastAsiaTheme="minorEastAsia" w:hint="eastAsia"/>
                <w:lang w:val="en-US" w:eastAsia="zh-CN"/>
              </w:rPr>
              <w:t xml:space="preserve">Not support increasing the repetition factor configured in </w:t>
            </w:r>
            <w:r w:rsidRPr="00FE04A2">
              <w:rPr>
                <w:rFonts w:eastAsiaTheme="minorEastAsia"/>
                <w:i/>
                <w:iCs/>
                <w:szCs w:val="24"/>
              </w:rPr>
              <w:t>PUSCH-Config</w:t>
            </w:r>
            <w:r>
              <w:rPr>
                <w:rFonts w:eastAsiaTheme="minorEastAsia"/>
                <w:szCs w:val="24"/>
              </w:rPr>
              <w:t xml:space="preserve"> </w:t>
            </w:r>
            <w:r w:rsidRPr="00FE04A2">
              <w:rPr>
                <w:rFonts w:eastAsiaTheme="minorEastAsia"/>
                <w:szCs w:val="24"/>
              </w:rPr>
              <w:t xml:space="preserve">or </w:t>
            </w:r>
            <w:r w:rsidRPr="00FE04A2">
              <w:rPr>
                <w:rFonts w:eastAsiaTheme="minorEastAsia"/>
                <w:i/>
                <w:iCs/>
                <w:szCs w:val="24"/>
              </w:rPr>
              <w:t>ConfiguredGrantConfig</w:t>
            </w:r>
            <w:r>
              <w:rPr>
                <w:rFonts w:eastAsiaTheme="minorEastAsia" w:hint="eastAsia"/>
                <w:lang w:val="en-US" w:eastAsia="zh-CN"/>
              </w:rPr>
              <w:t>. No further coverage enhancement will be achieved. Prefer to keep the standard impact small.</w:t>
            </w:r>
          </w:p>
        </w:tc>
      </w:tr>
      <w:tr w:rsidR="004F2643" w14:paraId="366F8371" w14:textId="77777777">
        <w:tc>
          <w:tcPr>
            <w:tcW w:w="1236" w:type="dxa"/>
          </w:tcPr>
          <w:p w14:paraId="14AA161E" w14:textId="38CCE92A" w:rsidR="004F2643" w:rsidRDefault="004F2643" w:rsidP="004F2643">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5C1F438E" w14:textId="2819B199" w:rsidR="004F2643" w:rsidRDefault="004F2643" w:rsidP="004F2643">
            <w:pPr>
              <w:spacing w:after="120"/>
              <w:jc w:val="both"/>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077F25" w14:paraId="1775D398" w14:textId="77777777" w:rsidTr="00077F25">
        <w:tc>
          <w:tcPr>
            <w:tcW w:w="1236" w:type="dxa"/>
          </w:tcPr>
          <w:p w14:paraId="5F70270F" w14:textId="77777777" w:rsidR="00077F25" w:rsidRDefault="00077F25" w:rsidP="0093381F">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C975119" w14:textId="77777777" w:rsidR="00077F25" w:rsidRDefault="00077F25" w:rsidP="0093381F">
            <w:pPr>
              <w:spacing w:after="120"/>
              <w:jc w:val="both"/>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040F2672" w14:textId="77777777" w:rsidR="00077F25" w:rsidRPr="003901CD" w:rsidRDefault="00077F25" w:rsidP="0093381F">
            <w:pPr>
              <w:rPr>
                <w:lang w:eastAsia="x-none"/>
              </w:rPr>
            </w:pPr>
            <w:r w:rsidRPr="003901CD">
              <w:rPr>
                <w:rFonts w:eastAsiaTheme="minorEastAsia"/>
                <w:bCs/>
                <w:iCs/>
                <w:lang w:eastAsia="zh-CN"/>
              </w:rPr>
              <w:t xml:space="preserve">Extension on </w:t>
            </w:r>
            <w:proofErr w:type="spellStart"/>
            <w:r w:rsidRPr="003901CD">
              <w:rPr>
                <w:rFonts w:eastAsiaTheme="minorEastAsia"/>
                <w:bCs/>
                <w:i/>
                <w:iCs/>
              </w:rPr>
              <w:t>numberOfRepetitions</w:t>
            </w:r>
            <w:proofErr w:type="spellEnd"/>
            <w:r w:rsidRPr="003901CD">
              <w:rPr>
                <w:rFonts w:eastAsiaTheme="minorEastAsia"/>
                <w:bCs/>
                <w:i/>
                <w:iCs/>
              </w:rPr>
              <w:t xml:space="preserve"> </w:t>
            </w:r>
            <w:r w:rsidRPr="003901CD">
              <w:rPr>
                <w:rFonts w:eastAsiaTheme="minorEastAsia"/>
                <w:bCs/>
                <w:iCs/>
              </w:rPr>
              <w:t xml:space="preserve">is sufficient, which can be applied to both </w:t>
            </w:r>
            <w:r w:rsidRPr="003901CD">
              <w:rPr>
                <w:rFonts w:eastAsiaTheme="minorEastAsia" w:hint="eastAsia"/>
                <w:bCs/>
                <w:iCs/>
                <w:lang w:eastAsia="zh-CN"/>
              </w:rPr>
              <w:t>dynamic</w:t>
            </w:r>
            <w:r w:rsidRPr="003901CD">
              <w:rPr>
                <w:rFonts w:eastAsiaTheme="minorEastAsia"/>
                <w:bCs/>
                <w:iCs/>
              </w:rPr>
              <w:t xml:space="preserve"> </w:t>
            </w:r>
            <w:r w:rsidRPr="003901CD">
              <w:rPr>
                <w:rFonts w:eastAsiaTheme="minorEastAsia" w:hint="eastAsia"/>
                <w:bCs/>
                <w:iCs/>
                <w:lang w:eastAsia="zh-CN"/>
              </w:rPr>
              <w:t>grant</w:t>
            </w:r>
            <w:r w:rsidRPr="003901CD">
              <w:rPr>
                <w:rFonts w:eastAsiaTheme="minorEastAsia"/>
                <w:bCs/>
                <w:iCs/>
              </w:rPr>
              <w:t xml:space="preserve"> and configured grant.</w:t>
            </w:r>
          </w:p>
          <w:p w14:paraId="5442885A" w14:textId="77777777" w:rsidR="00077F25" w:rsidRPr="003901CD" w:rsidRDefault="00077F25" w:rsidP="0093381F">
            <w:pPr>
              <w:spacing w:after="120"/>
              <w:jc w:val="both"/>
              <w:rPr>
                <w:rFonts w:eastAsiaTheme="minorEastAsia"/>
                <w:lang w:eastAsia="zh-CN"/>
              </w:rPr>
            </w:pPr>
          </w:p>
        </w:tc>
      </w:tr>
    </w:tbl>
    <w:p w14:paraId="33799BE4" w14:textId="77777777" w:rsidR="00B755F3" w:rsidRDefault="00B755F3">
      <w:pPr>
        <w:jc w:val="both"/>
        <w:rPr>
          <w:rFonts w:eastAsia="Yu Mincho"/>
          <w:lang w:val="sv-SE" w:eastAsia="ja-JP"/>
        </w:rPr>
      </w:pPr>
    </w:p>
    <w:p w14:paraId="5B5E54CA" w14:textId="77777777" w:rsidR="00B755F3" w:rsidRDefault="00B755F3">
      <w:pPr>
        <w:jc w:val="both"/>
        <w:rPr>
          <w:rFonts w:eastAsia="Yu Mincho"/>
          <w:lang w:val="sv-SE" w:eastAsia="ja-JP"/>
        </w:rPr>
      </w:pPr>
    </w:p>
    <w:p w14:paraId="4CE7B6DA" w14:textId="77777777" w:rsidR="00B755F3" w:rsidRDefault="001F312D">
      <w:pPr>
        <w:pStyle w:val="3"/>
        <w:jc w:val="both"/>
        <w:rPr>
          <w:sz w:val="24"/>
          <w:szCs w:val="16"/>
        </w:rPr>
      </w:pPr>
      <w:r>
        <w:rPr>
          <w:color w:val="00B0F0"/>
          <w:sz w:val="24"/>
          <w:szCs w:val="16"/>
        </w:rPr>
        <w:t xml:space="preserve">[Open] </w:t>
      </w:r>
      <w:r>
        <w:rPr>
          <w:sz w:val="24"/>
          <w:szCs w:val="16"/>
        </w:rPr>
        <w:t>Issue#1-3: DCI formats supporting the repetition factors indicated/configured via TDRA lists</w:t>
      </w:r>
    </w:p>
    <w:p w14:paraId="705EB17E" w14:textId="77777777" w:rsidR="00B755F3" w:rsidRDefault="001F312D">
      <w:pPr>
        <w:jc w:val="both"/>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proofErr w:type="spellStart"/>
      <w:r>
        <w:rPr>
          <w:rFonts w:eastAsia="Yu Mincho"/>
          <w:i/>
          <w:lang w:eastAsia="ja-JP"/>
        </w:rPr>
        <w:lastRenderedPageBreak/>
        <w:t>numberOfRepetitions</w:t>
      </w:r>
      <w:proofErr w:type="spellEnd"/>
      <w:r>
        <w:rPr>
          <w:rFonts w:eastAsia="Yu Mincho"/>
          <w:iCs/>
          <w:lang w:eastAsia="ja-JP"/>
        </w:rPr>
        <w:t xml:space="preserve"> can not be indicated by DCI format 0_0 since </w:t>
      </w:r>
      <w:r>
        <w:rPr>
          <w:rFonts w:eastAsia="Yu Mincho"/>
          <w:i/>
          <w:lang w:eastAsia="ja-JP"/>
        </w:rPr>
        <w:t>numberOfRepetitions</w:t>
      </w:r>
      <w:r>
        <w:rPr>
          <w:rFonts w:eastAsia="Yu Mincho"/>
          <w:iCs/>
          <w:lang w:eastAsia="ja-JP"/>
        </w:rPr>
        <w:t xml:space="preserve"> is only included in the TDRA table configured for DCI format 0_1 and 0_2.</w:t>
      </w:r>
    </w:p>
    <w:p w14:paraId="7BCC28FA" w14:textId="77777777" w:rsidR="00B755F3" w:rsidRDefault="00B755F3">
      <w:pPr>
        <w:jc w:val="both"/>
        <w:rPr>
          <w:rFonts w:eastAsia="Yu Mincho"/>
          <w:lang w:eastAsia="ja-JP"/>
        </w:rPr>
      </w:pPr>
    </w:p>
    <w:p w14:paraId="624D08E9" w14:textId="77777777" w:rsidR="00B755F3" w:rsidRDefault="001F312D">
      <w:pPr>
        <w:pStyle w:val="33"/>
      </w:pPr>
      <w:r>
        <w:t>1st round (Issue#1-3)</w:t>
      </w:r>
    </w:p>
    <w:p w14:paraId="405BC9DB" w14:textId="77777777" w:rsidR="00B755F3" w:rsidRDefault="001F312D">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af3"/>
        <w:tblW w:w="0" w:type="auto"/>
        <w:tblLook w:val="04A0" w:firstRow="1" w:lastRow="0" w:firstColumn="1" w:lastColumn="0" w:noHBand="0" w:noVBand="1"/>
      </w:tblPr>
      <w:tblGrid>
        <w:gridCol w:w="1236"/>
        <w:gridCol w:w="8395"/>
      </w:tblGrid>
      <w:tr w:rsidR="00B755F3" w14:paraId="3DC74982" w14:textId="77777777">
        <w:tc>
          <w:tcPr>
            <w:tcW w:w="1236" w:type="dxa"/>
          </w:tcPr>
          <w:p w14:paraId="1C5BB007"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47CAB61"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551DDCE7" w14:textId="77777777">
        <w:tc>
          <w:tcPr>
            <w:tcW w:w="1236" w:type="dxa"/>
          </w:tcPr>
          <w:p w14:paraId="215BCC95"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9C42720" w14:textId="77777777" w:rsidR="00B755F3" w:rsidRDefault="001F312D">
            <w:pPr>
              <w:spacing w:after="120"/>
              <w:jc w:val="both"/>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rsidR="00B755F3" w14:paraId="543047A8" w14:textId="77777777">
        <w:tc>
          <w:tcPr>
            <w:tcW w:w="1236" w:type="dxa"/>
          </w:tcPr>
          <w:p w14:paraId="75B0616E"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0A96BF29" w14:textId="77777777" w:rsidR="00B755F3" w:rsidRDefault="001F312D">
            <w:pPr>
              <w:spacing w:after="120"/>
              <w:jc w:val="both"/>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B755F3" w14:paraId="0601F8C7" w14:textId="77777777">
        <w:tc>
          <w:tcPr>
            <w:tcW w:w="1236" w:type="dxa"/>
          </w:tcPr>
          <w:p w14:paraId="5B39E7F9"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57852388" w14:textId="77777777" w:rsidR="00B755F3" w:rsidRDefault="001F312D">
            <w:pPr>
              <w:spacing w:after="120"/>
              <w:jc w:val="both"/>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29B0FDB6" w14:textId="77777777" w:rsidR="00B755F3" w:rsidRDefault="001F312D">
            <w:pPr>
              <w:spacing w:after="120"/>
              <w:jc w:val="both"/>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B755F3" w14:paraId="20C22497" w14:textId="77777777">
        <w:tc>
          <w:tcPr>
            <w:tcW w:w="1236" w:type="dxa"/>
          </w:tcPr>
          <w:p w14:paraId="14B18C9D"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7A6C1DDA" w14:textId="77777777" w:rsidR="00B755F3" w:rsidRDefault="001F312D">
            <w:pPr>
              <w:spacing w:after="120"/>
              <w:jc w:val="both"/>
              <w:rPr>
                <w:rFonts w:eastAsiaTheme="minorEastAsia"/>
                <w:lang w:val="en-US" w:eastAsia="zh-CN"/>
              </w:rPr>
            </w:pPr>
            <w:r>
              <w:rPr>
                <w:rFonts w:eastAsiaTheme="minorEastAsia"/>
                <w:lang w:val="en-US" w:eastAsia="zh-CN"/>
              </w:rPr>
              <w:t xml:space="preserve">We share similar view with other companies that further extending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is not (or cannot be) configured in the TDRA table, e.g., for DCI format 0_0.</w:t>
            </w:r>
          </w:p>
        </w:tc>
      </w:tr>
      <w:tr w:rsidR="00B755F3" w14:paraId="7313D6CE" w14:textId="77777777">
        <w:tc>
          <w:tcPr>
            <w:tcW w:w="1236" w:type="dxa"/>
          </w:tcPr>
          <w:p w14:paraId="53027A03"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210FB808" w14:textId="77777777" w:rsidR="00B755F3" w:rsidRDefault="001F312D">
            <w:pPr>
              <w:spacing w:after="120"/>
              <w:jc w:val="both"/>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B755F3" w14:paraId="3840A59E" w14:textId="77777777">
        <w:tc>
          <w:tcPr>
            <w:tcW w:w="1236" w:type="dxa"/>
          </w:tcPr>
          <w:p w14:paraId="5B249D1D"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26AC3A2D" w14:textId="77777777" w:rsidR="00B755F3" w:rsidRDefault="001F312D">
            <w:pPr>
              <w:spacing w:after="120"/>
              <w:jc w:val="both"/>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rsidR="00B755F3" w14:paraId="30C6F22C" w14:textId="77777777">
        <w:tc>
          <w:tcPr>
            <w:tcW w:w="1236" w:type="dxa"/>
          </w:tcPr>
          <w:p w14:paraId="231E6D00"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6148613B" w14:textId="77777777" w:rsidR="00B755F3" w:rsidRDefault="001F312D">
            <w:pPr>
              <w:spacing w:after="120"/>
              <w:jc w:val="both"/>
              <w:rPr>
                <w:rFonts w:eastAsiaTheme="minorEastAsia"/>
                <w:lang w:val="en-US" w:eastAsia="zh-CN"/>
              </w:rPr>
            </w:pPr>
            <w:r>
              <w:rPr>
                <w:rFonts w:eastAsiaTheme="minorEastAsia"/>
                <w:lang w:val="en-US" w:eastAsia="zh-CN"/>
              </w:rPr>
              <w:t>Agree with all other above.</w:t>
            </w:r>
          </w:p>
        </w:tc>
      </w:tr>
      <w:tr w:rsidR="00B755F3" w14:paraId="5106BF09" w14:textId="77777777">
        <w:tc>
          <w:tcPr>
            <w:tcW w:w="1236" w:type="dxa"/>
          </w:tcPr>
          <w:p w14:paraId="5B453E60"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0A76D227" w14:textId="77777777" w:rsidR="00B755F3" w:rsidRDefault="001F312D">
            <w:pPr>
              <w:spacing w:after="120"/>
              <w:jc w:val="both"/>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14:paraId="0B68DD84" w14:textId="77777777" w:rsidR="00B755F3" w:rsidRDefault="001F312D">
            <w:pPr>
              <w:spacing w:after="120"/>
              <w:jc w:val="both"/>
              <w:rPr>
                <w:rFonts w:eastAsiaTheme="minorEastAsia"/>
                <w:lang w:val="en-US" w:eastAsia="zh-CN"/>
              </w:rPr>
            </w:pPr>
            <w:r>
              <w:rPr>
                <w:rFonts w:eastAsiaTheme="minorEastAsia"/>
                <w:lang w:val="en-US" w:eastAsia="zh-CN"/>
              </w:rPr>
              <w:t>Nokia makes a valid point about other PUSCH parameters governing repetitions.</w:t>
            </w:r>
          </w:p>
        </w:tc>
      </w:tr>
      <w:tr w:rsidR="00B755F3" w14:paraId="55F87326" w14:textId="77777777">
        <w:tc>
          <w:tcPr>
            <w:tcW w:w="1236" w:type="dxa"/>
          </w:tcPr>
          <w:p w14:paraId="0ADB8AF3"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236E351E" w14:textId="77777777" w:rsidR="00B755F3" w:rsidRDefault="001F312D">
            <w:pPr>
              <w:spacing w:after="120"/>
              <w:jc w:val="both"/>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B755F3" w14:paraId="2C658BDE" w14:textId="77777777">
        <w:tc>
          <w:tcPr>
            <w:tcW w:w="1236" w:type="dxa"/>
          </w:tcPr>
          <w:p w14:paraId="37665BF0"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6CE1C593"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 xml:space="preserve">e think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 is sufficient.</w:t>
            </w:r>
          </w:p>
        </w:tc>
      </w:tr>
      <w:tr w:rsidR="00B755F3" w14:paraId="66E28807" w14:textId="77777777">
        <w:tc>
          <w:tcPr>
            <w:tcW w:w="1236" w:type="dxa"/>
          </w:tcPr>
          <w:p w14:paraId="4EB39A0A"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5B295C08" w14:textId="77777777" w:rsidR="00B755F3" w:rsidRDefault="001F312D">
            <w:pPr>
              <w:spacing w:after="120"/>
              <w:jc w:val="both"/>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5CBC760C" w14:textId="77777777" w:rsidR="00B755F3" w:rsidRDefault="001F312D">
            <w:pPr>
              <w:numPr>
                <w:ilvl w:val="0"/>
                <w:numId w:val="13"/>
              </w:numPr>
              <w:spacing w:after="120"/>
              <w:jc w:val="both"/>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r>
              <w:rPr>
                <w:i/>
                <w:lang w:eastAsia="ja-JP"/>
              </w:rPr>
              <w:t>numberOfRepetitions</w:t>
            </w:r>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45098DB7" w14:textId="77777777" w:rsidR="00B755F3" w:rsidRDefault="001F312D">
            <w:pPr>
              <w:numPr>
                <w:ilvl w:val="0"/>
                <w:numId w:val="13"/>
              </w:numPr>
              <w:spacing w:after="120"/>
              <w:jc w:val="both"/>
              <w:rPr>
                <w:lang w:val="en-US" w:eastAsia="zh-CN"/>
              </w:rPr>
            </w:pPr>
            <w:r>
              <w:rPr>
                <w:rFonts w:hint="eastAsia"/>
                <w:lang w:val="en-US" w:eastAsia="zh-CN"/>
              </w:rPr>
              <w:t xml:space="preserve">The reason </w:t>
            </w:r>
            <w:r>
              <w:rPr>
                <w:i/>
                <w:lang w:eastAsia="ja-JP"/>
              </w:rPr>
              <w:t>numberOfRepetitions</w:t>
            </w:r>
            <w:r>
              <w:rPr>
                <w:iCs/>
                <w:lang w:eastAsia="ja-JP"/>
              </w:rPr>
              <w:t xml:space="preserve"> </w:t>
            </w:r>
            <w:r>
              <w:rPr>
                <w:rFonts w:hint="eastAsia"/>
                <w:iCs/>
                <w:lang w:val="en-US" w:eastAsia="zh-CN"/>
              </w:rPr>
              <w:t xml:space="preserve">is not included in Rel-16 for PUSCH repetition type A scheduled </w:t>
            </w:r>
            <w:r>
              <w:rPr>
                <w:rFonts w:hint="eastAsia"/>
                <w:iCs/>
                <w:lang w:val="en-US" w:eastAsia="zh-CN"/>
              </w:rPr>
              <w:lastRenderedPageBreak/>
              <w:t xml:space="preserve">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w:t>
            </w:r>
            <w:proofErr w:type="spellStart"/>
            <w:r>
              <w:rPr>
                <w:rFonts w:hint="eastAsia"/>
                <w:lang w:val="en-US" w:eastAsia="zh-CN"/>
              </w:rPr>
              <w:t>i,e</w:t>
            </w:r>
            <w:proofErr w:type="spellEnd"/>
            <w:r>
              <w:rPr>
                <w:rFonts w:hint="eastAsia"/>
                <w:lang w:val="en-US" w:eastAsia="zh-CN"/>
              </w:rPr>
              <w:t xml:space="preserv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1A8E79C7" w14:textId="77777777" w:rsidR="00B755F3" w:rsidRDefault="001F312D">
            <w:pPr>
              <w:numPr>
                <w:ilvl w:val="0"/>
                <w:numId w:val="13"/>
              </w:numPr>
              <w:spacing w:after="120"/>
              <w:jc w:val="both"/>
              <w:rPr>
                <w:lang w:val="en-US" w:eastAsia="ja-JP"/>
              </w:rPr>
            </w:pPr>
            <w:r>
              <w:rPr>
                <w:rFonts w:hint="eastAsia"/>
                <w:lang w:val="en-US" w:eastAsia="zh-CN"/>
              </w:rPr>
              <w:t xml:space="preserve">In coverage limited scenario, it may more typical to use DCI format 0_0. </w:t>
            </w:r>
          </w:p>
        </w:tc>
      </w:tr>
      <w:tr w:rsidR="00697A98" w14:paraId="51565DF4" w14:textId="77777777">
        <w:tc>
          <w:tcPr>
            <w:tcW w:w="1236" w:type="dxa"/>
          </w:tcPr>
          <w:p w14:paraId="4B2FA429" w14:textId="0905A36B" w:rsidR="00697A98" w:rsidRDefault="00697A98" w:rsidP="00697A98">
            <w:pPr>
              <w:spacing w:after="120"/>
              <w:jc w:val="both"/>
              <w:rPr>
                <w:rFonts w:eastAsiaTheme="minorEastAsia"/>
                <w:lang w:val="en-US" w:eastAsia="zh-CN"/>
              </w:rPr>
            </w:pPr>
            <w:r>
              <w:rPr>
                <w:rFonts w:eastAsia="맑은 고딕" w:hint="eastAsia"/>
                <w:lang w:val="en-US" w:eastAsia="ko-KR"/>
              </w:rPr>
              <w:lastRenderedPageBreak/>
              <w:t>LG</w:t>
            </w:r>
          </w:p>
        </w:tc>
        <w:tc>
          <w:tcPr>
            <w:tcW w:w="8395" w:type="dxa"/>
          </w:tcPr>
          <w:p w14:paraId="7DB985FE" w14:textId="385AEDCE" w:rsidR="00697A98" w:rsidRDefault="00697A98" w:rsidP="00697A98">
            <w:pPr>
              <w:spacing w:after="120"/>
              <w:jc w:val="both"/>
              <w:rPr>
                <w:rFonts w:eastAsiaTheme="minorEastAsia"/>
                <w:lang w:val="en-US" w:eastAsia="zh-CN"/>
              </w:rPr>
            </w:pPr>
            <w:r>
              <w:rPr>
                <w:rFonts w:eastAsia="맑은 고딕"/>
                <w:lang w:val="en-US" w:eastAsia="ko-KR"/>
              </w:rPr>
              <w:t>I</w:t>
            </w:r>
            <w:r>
              <w:rPr>
                <w:rFonts w:eastAsia="맑은 고딕" w:hint="eastAsia"/>
                <w:lang w:val="en-US" w:eastAsia="ko-KR"/>
              </w:rPr>
              <w:t xml:space="preserve">t </w:t>
            </w:r>
            <w:r>
              <w:rPr>
                <w:rFonts w:eastAsia="맑은 고딕"/>
                <w:lang w:val="en-US" w:eastAsia="ko-KR"/>
              </w:rPr>
              <w:t>seems not necessary.</w:t>
            </w:r>
          </w:p>
        </w:tc>
      </w:tr>
      <w:tr w:rsidR="00EA63FF" w14:paraId="7053558A" w14:textId="77777777">
        <w:tc>
          <w:tcPr>
            <w:tcW w:w="1236" w:type="dxa"/>
          </w:tcPr>
          <w:p w14:paraId="73D61C1E" w14:textId="10BE9FD4" w:rsidR="00EA63FF" w:rsidRDefault="00EA63FF" w:rsidP="00697A98">
            <w:pPr>
              <w:spacing w:after="120"/>
              <w:jc w:val="both"/>
              <w:rPr>
                <w:rFonts w:eastAsia="맑은 고딕"/>
                <w:lang w:val="en-US" w:eastAsia="ko-KR"/>
              </w:rPr>
            </w:pPr>
            <w:r>
              <w:rPr>
                <w:rFonts w:eastAsiaTheme="minorEastAsia" w:hint="eastAsia"/>
                <w:lang w:val="en-US" w:eastAsia="zh-CN"/>
              </w:rPr>
              <w:t>CATT</w:t>
            </w:r>
          </w:p>
        </w:tc>
        <w:tc>
          <w:tcPr>
            <w:tcW w:w="8395" w:type="dxa"/>
          </w:tcPr>
          <w:p w14:paraId="14CC31F8" w14:textId="77777777" w:rsidR="00EA63FF" w:rsidRDefault="00EA63FF" w:rsidP="00697A98">
            <w:pPr>
              <w:spacing w:after="120"/>
              <w:jc w:val="both"/>
              <w:rPr>
                <w:rFonts w:eastAsiaTheme="minorEastAsia"/>
                <w:lang w:val="en-US" w:eastAsia="zh-CN"/>
              </w:rPr>
            </w:pPr>
            <w:r>
              <w:rPr>
                <w:rFonts w:eastAsiaTheme="minorEastAsia" w:hint="eastAsia"/>
                <w:lang w:val="en-US" w:eastAsia="zh-CN"/>
              </w:rPr>
              <w:t xml:space="preserve">We think the motivation is not strong. </w:t>
            </w:r>
          </w:p>
          <w:p w14:paraId="780198E4" w14:textId="78A5A5EC" w:rsidR="00EA63FF" w:rsidRDefault="00EA63FF" w:rsidP="00697A98">
            <w:pPr>
              <w:spacing w:after="120"/>
              <w:jc w:val="both"/>
              <w:rPr>
                <w:rFonts w:eastAsia="맑은 고딕"/>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077F25" w14:paraId="1A746DC7" w14:textId="77777777">
        <w:tc>
          <w:tcPr>
            <w:tcW w:w="1236" w:type="dxa"/>
          </w:tcPr>
          <w:p w14:paraId="6415DF06" w14:textId="7D0621F5" w:rsidR="00077F25" w:rsidRDefault="00077F25" w:rsidP="00697A98">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3619E509" w14:textId="55CE63CC" w:rsidR="00077F25" w:rsidRDefault="00077F25" w:rsidP="00697A98">
            <w:pPr>
              <w:spacing w:after="120"/>
              <w:jc w:val="both"/>
              <w:rPr>
                <w:rFonts w:eastAsiaTheme="minorEastAsia"/>
                <w:lang w:val="en-US" w:eastAsia="zh-CN"/>
              </w:rPr>
            </w:pPr>
            <w:r>
              <w:rPr>
                <w:rFonts w:eastAsiaTheme="minorEastAsia"/>
                <w:lang w:val="en-US" w:eastAsia="zh-CN"/>
              </w:rPr>
              <w:t xml:space="preserve">We don’t see the necessity. </w:t>
            </w:r>
          </w:p>
        </w:tc>
      </w:tr>
    </w:tbl>
    <w:p w14:paraId="1B89725A" w14:textId="77777777" w:rsidR="00B755F3" w:rsidRDefault="00B755F3">
      <w:pPr>
        <w:jc w:val="both"/>
        <w:rPr>
          <w:rFonts w:eastAsia="Yu Mincho"/>
          <w:lang w:eastAsia="ja-JP"/>
        </w:rPr>
      </w:pPr>
    </w:p>
    <w:p w14:paraId="02F49933" w14:textId="77777777" w:rsidR="00B755F3" w:rsidRDefault="00B755F3">
      <w:pPr>
        <w:jc w:val="both"/>
        <w:rPr>
          <w:rFonts w:eastAsia="Yu Mincho"/>
          <w:lang w:eastAsia="ja-JP"/>
        </w:rPr>
      </w:pPr>
    </w:p>
    <w:p w14:paraId="7CA5FD56" w14:textId="77777777" w:rsidR="00B755F3" w:rsidRDefault="001F312D">
      <w:pPr>
        <w:pStyle w:val="2"/>
        <w:jc w:val="both"/>
        <w:rPr>
          <w:lang w:val="en-US"/>
        </w:rPr>
      </w:pPr>
      <w:r>
        <w:rPr>
          <w:lang w:eastAsia="ja-JP"/>
        </w:rPr>
        <w:t>The number of repetitions counted on the basis of available UL slots</w:t>
      </w:r>
    </w:p>
    <w:p w14:paraId="06F4B4D9" w14:textId="77777777" w:rsidR="00B755F3" w:rsidRDefault="001F312D">
      <w:pPr>
        <w:jc w:val="both"/>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af3"/>
        <w:tblW w:w="0" w:type="auto"/>
        <w:tblLook w:val="04A0" w:firstRow="1" w:lastRow="0" w:firstColumn="1" w:lastColumn="0" w:noHBand="0" w:noVBand="1"/>
      </w:tblPr>
      <w:tblGrid>
        <w:gridCol w:w="9631"/>
      </w:tblGrid>
      <w:tr w:rsidR="00B755F3" w14:paraId="3D0FB922" w14:textId="77777777">
        <w:tc>
          <w:tcPr>
            <w:tcW w:w="9631" w:type="dxa"/>
          </w:tcPr>
          <w:p w14:paraId="74CAA2E6" w14:textId="77777777" w:rsidR="00B755F3" w:rsidRDefault="001F312D">
            <w:pPr>
              <w:jc w:val="both"/>
              <w:rPr>
                <w:b/>
                <w:bCs/>
                <w:u w:val="single"/>
                <w:lang w:eastAsia="ja-JP"/>
              </w:rPr>
            </w:pPr>
            <w:r>
              <w:rPr>
                <w:rFonts w:hint="eastAsia"/>
                <w:b/>
                <w:bCs/>
                <w:u w:val="single"/>
                <w:lang w:eastAsia="ja-JP"/>
              </w:rPr>
              <w:t>I</w:t>
            </w:r>
            <w:r>
              <w:rPr>
                <w:b/>
                <w:bCs/>
                <w:u w:val="single"/>
                <w:lang w:eastAsia="ja-JP"/>
              </w:rPr>
              <w:t>n RAN1#104-e</w:t>
            </w:r>
          </w:p>
          <w:p w14:paraId="1CD848FE" w14:textId="77777777" w:rsidR="00B755F3" w:rsidRDefault="001F312D">
            <w:pPr>
              <w:jc w:val="both"/>
              <w:rPr>
                <w:highlight w:val="green"/>
                <w:u w:val="single"/>
                <w:lang w:eastAsia="ja-JP"/>
              </w:rPr>
            </w:pPr>
            <w:r>
              <w:rPr>
                <w:highlight w:val="green"/>
                <w:u w:val="single"/>
                <w:lang w:eastAsia="ko-KR"/>
              </w:rPr>
              <w:t>Agreements:</w:t>
            </w:r>
          </w:p>
          <w:p w14:paraId="3075006E" w14:textId="77777777" w:rsidR="00B755F3" w:rsidRDefault="001F312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139E52BB" w14:textId="77777777" w:rsidR="00B755F3" w:rsidRDefault="001F312D">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3BD89073" w14:textId="77777777" w:rsidR="00B755F3" w:rsidRDefault="001F312D">
            <w:pPr>
              <w:spacing w:line="280" w:lineRule="atLeast"/>
              <w:ind w:left="360" w:hanging="360"/>
              <w:jc w:val="both"/>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7E2A4E4F" w14:textId="77777777" w:rsidR="00B755F3" w:rsidRDefault="001F312D">
            <w:pPr>
              <w:jc w:val="both"/>
              <w:rPr>
                <w:lang w:val="en-US" w:eastAsia="ja-JP"/>
              </w:rPr>
            </w:pPr>
            <w:r>
              <w:rPr>
                <w:highlight w:val="green"/>
                <w:lang w:eastAsia="ja-JP"/>
              </w:rPr>
              <w:t>Agreements:</w:t>
            </w:r>
          </w:p>
          <w:p w14:paraId="380B384B" w14:textId="77777777" w:rsidR="00B755F3" w:rsidRDefault="001F312D">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17B5802" w14:textId="77777777" w:rsidR="00B755F3" w:rsidRDefault="001F312D">
            <w:pPr>
              <w:pStyle w:val="afd"/>
              <w:numPr>
                <w:ilvl w:val="0"/>
                <w:numId w:val="14"/>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13EC1880" w14:textId="77777777" w:rsidR="00B755F3" w:rsidRDefault="001F312D">
            <w:pPr>
              <w:jc w:val="both"/>
              <w:rPr>
                <w:b/>
                <w:bCs/>
                <w:u w:val="single"/>
                <w:lang w:eastAsia="ja-JP"/>
              </w:rPr>
            </w:pPr>
            <w:r>
              <w:rPr>
                <w:b/>
                <w:bCs/>
                <w:u w:val="single"/>
                <w:lang w:eastAsia="ja-JP"/>
              </w:rPr>
              <w:t>Conclusion:</w:t>
            </w:r>
          </w:p>
          <w:p w14:paraId="63749CD2" w14:textId="77777777" w:rsidR="00B755F3" w:rsidRDefault="001F312D">
            <w:pPr>
              <w:jc w:val="both"/>
              <w:rPr>
                <w:lang w:eastAsia="ja-JP"/>
              </w:rPr>
            </w:pPr>
            <w:r>
              <w:rPr>
                <w:lang w:eastAsia="ja-JP"/>
              </w:rPr>
              <w:t>Discuss further to select one of the following alternatives:</w:t>
            </w:r>
          </w:p>
          <w:p w14:paraId="0BB11895" w14:textId="77777777" w:rsidR="00B755F3" w:rsidRDefault="001F312D">
            <w:pPr>
              <w:pStyle w:val="afd"/>
              <w:numPr>
                <w:ilvl w:val="0"/>
                <w:numId w:val="15"/>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2408BC03" w14:textId="77777777" w:rsidR="00B755F3" w:rsidRDefault="001F312D">
            <w:pPr>
              <w:pStyle w:val="afd"/>
              <w:numPr>
                <w:ilvl w:val="0"/>
                <w:numId w:val="15"/>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E21752F" w14:textId="77777777" w:rsidR="00B755F3" w:rsidRDefault="00B755F3">
            <w:pPr>
              <w:jc w:val="both"/>
              <w:rPr>
                <w:b/>
                <w:bCs/>
                <w:u w:val="single"/>
                <w:lang w:eastAsia="ja-JP"/>
              </w:rPr>
            </w:pPr>
          </w:p>
          <w:p w14:paraId="649991D2" w14:textId="77777777" w:rsidR="00B755F3" w:rsidRDefault="001F312D">
            <w:pPr>
              <w:jc w:val="both"/>
              <w:rPr>
                <w:b/>
                <w:bCs/>
                <w:u w:val="single"/>
                <w:lang w:eastAsia="ja-JP"/>
              </w:rPr>
            </w:pPr>
            <w:r>
              <w:rPr>
                <w:rFonts w:hint="eastAsia"/>
                <w:b/>
                <w:bCs/>
                <w:u w:val="single"/>
                <w:lang w:eastAsia="ja-JP"/>
              </w:rPr>
              <w:t>I</w:t>
            </w:r>
            <w:r>
              <w:rPr>
                <w:b/>
                <w:bCs/>
                <w:u w:val="single"/>
                <w:lang w:eastAsia="ja-JP"/>
              </w:rPr>
              <w:t>n RAN1#105-e</w:t>
            </w:r>
          </w:p>
          <w:p w14:paraId="727C07F8" w14:textId="77777777" w:rsidR="00B755F3" w:rsidRDefault="001F312D">
            <w:pPr>
              <w:rPr>
                <w:highlight w:val="green"/>
              </w:rPr>
            </w:pPr>
            <w:r>
              <w:rPr>
                <w:highlight w:val="green"/>
              </w:rPr>
              <w:t>Agreement:</w:t>
            </w:r>
          </w:p>
          <w:p w14:paraId="1B4A9767" w14:textId="77777777" w:rsidR="00B755F3" w:rsidRDefault="001F312D">
            <w:pPr>
              <w:numPr>
                <w:ilvl w:val="0"/>
                <w:numId w:val="16"/>
              </w:numPr>
              <w:spacing w:after="0"/>
            </w:pPr>
            <w:r>
              <w:lastRenderedPageBreak/>
              <w:t>RV cycling is based on available slot for the Type A PUSCH repetition enhancement with repetitions counted based on available slot in Rel-17</w:t>
            </w:r>
          </w:p>
          <w:p w14:paraId="179F09E3" w14:textId="77777777" w:rsidR="00B755F3" w:rsidRDefault="001F312D">
            <w:pPr>
              <w:rPr>
                <w:b/>
                <w:bCs/>
                <w:u w:val="single"/>
                <w:lang w:eastAsia="ja-JP"/>
              </w:rPr>
            </w:pPr>
            <w:r>
              <w:rPr>
                <w:b/>
                <w:bCs/>
                <w:u w:val="single"/>
                <w:lang w:eastAsia="ja-JP"/>
              </w:rPr>
              <w:t>Conclusion:</w:t>
            </w:r>
          </w:p>
          <w:p w14:paraId="4B4AF72C" w14:textId="77777777" w:rsidR="00B755F3" w:rsidRDefault="001F312D">
            <w:pPr>
              <w:pStyle w:val="afd"/>
              <w:numPr>
                <w:ilvl w:val="0"/>
                <w:numId w:val="17"/>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755F3" w14:paraId="7490FF09"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15F9252F" w14:textId="77777777" w:rsidR="00B755F3" w:rsidRDefault="001F312D">
                  <w:pPr>
                    <w:textAlignment w:val="baseline"/>
                    <w:rPr>
                      <w:lang w:eastAsia="ja-JP"/>
                    </w:rPr>
                  </w:pPr>
                  <w:r>
                    <w:rPr>
                      <w:highlight w:val="green"/>
                      <w:lang w:eastAsia="ja-JP"/>
                    </w:rPr>
                    <w:t>Agreements:</w:t>
                  </w:r>
                </w:p>
                <w:p w14:paraId="12143985" w14:textId="77777777" w:rsidR="00B755F3" w:rsidRDefault="001F312D">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CEF54B2" w14:textId="77777777" w:rsidR="00B755F3" w:rsidRDefault="001F312D">
                  <w:pPr>
                    <w:pStyle w:val="afd"/>
                    <w:numPr>
                      <w:ilvl w:val="0"/>
                      <w:numId w:val="18"/>
                    </w:numPr>
                    <w:ind w:firstLineChars="0"/>
                    <w:jc w:val="both"/>
                    <w:textAlignment w:val="auto"/>
                    <w:rPr>
                      <w:rFonts w:eastAsia="Yu Mincho"/>
                      <w:bCs/>
                      <w:lang w:eastAsia="ja-JP"/>
                    </w:rPr>
                  </w:pPr>
                  <w:r>
                    <w:rPr>
                      <w:rFonts w:eastAsia="Yu Mincho"/>
                      <w:lang w:eastAsia="zh-CN"/>
                    </w:rPr>
                    <w:t>FFS details</w:t>
                  </w:r>
                </w:p>
              </w:tc>
            </w:tr>
          </w:tbl>
          <w:p w14:paraId="7994FC52" w14:textId="77777777" w:rsidR="00B755F3" w:rsidRDefault="00B755F3">
            <w:pPr>
              <w:jc w:val="both"/>
              <w:rPr>
                <w:bCs/>
                <w:lang w:eastAsia="ja-JP"/>
              </w:rPr>
            </w:pPr>
          </w:p>
          <w:p w14:paraId="63A0BFF6" w14:textId="77777777" w:rsidR="00B755F3" w:rsidRDefault="001F312D">
            <w:pPr>
              <w:rPr>
                <w:bCs/>
                <w:iCs/>
                <w:highlight w:val="green"/>
                <w:lang w:eastAsia="ja-JP"/>
              </w:rPr>
            </w:pPr>
            <w:r>
              <w:rPr>
                <w:bCs/>
                <w:iCs/>
                <w:highlight w:val="green"/>
                <w:lang w:eastAsia="ja-JP"/>
              </w:rPr>
              <w:t>Agreement:</w:t>
            </w:r>
          </w:p>
          <w:p w14:paraId="28F1290B" w14:textId="77777777" w:rsidR="00B755F3" w:rsidRDefault="001F312D">
            <w:pPr>
              <w:pStyle w:val="afd"/>
              <w:numPr>
                <w:ilvl w:val="0"/>
                <w:numId w:val="19"/>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46C05B52" w14:textId="77777777" w:rsidR="00B755F3" w:rsidRDefault="001F312D">
            <w:pPr>
              <w:pStyle w:val="afd"/>
              <w:numPr>
                <w:ilvl w:val="1"/>
                <w:numId w:val="19"/>
              </w:numPr>
              <w:spacing w:line="256" w:lineRule="auto"/>
              <w:ind w:firstLineChars="0"/>
              <w:jc w:val="both"/>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5C7C27D6" w14:textId="77777777" w:rsidR="00B755F3" w:rsidRDefault="001F312D">
            <w:pPr>
              <w:rPr>
                <w:bCs/>
                <w:highlight w:val="green"/>
                <w:lang w:eastAsia="ja-JP"/>
              </w:rPr>
            </w:pPr>
            <w:r>
              <w:rPr>
                <w:bCs/>
                <w:iCs/>
                <w:highlight w:val="green"/>
                <w:lang w:eastAsia="ja-JP"/>
              </w:rPr>
              <w:t>Agreement:</w:t>
            </w:r>
          </w:p>
          <w:p w14:paraId="22112EC9" w14:textId="77777777" w:rsidR="00B755F3" w:rsidRDefault="001F312D">
            <w:pPr>
              <w:pStyle w:val="afd"/>
              <w:numPr>
                <w:ilvl w:val="0"/>
                <w:numId w:val="20"/>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083C9A08" w14:textId="77777777" w:rsidR="00B755F3" w:rsidRDefault="001F312D">
            <w:pPr>
              <w:jc w:val="both"/>
              <w:rPr>
                <w:highlight w:val="green"/>
                <w:u w:val="single"/>
                <w:lang w:val="en-US" w:eastAsia="ja-JP"/>
              </w:rPr>
            </w:pPr>
            <w:r>
              <w:rPr>
                <w:highlight w:val="green"/>
                <w:u w:val="single"/>
                <w:lang w:eastAsia="ja-JP"/>
              </w:rPr>
              <w:t>Agreement:</w:t>
            </w:r>
          </w:p>
          <w:p w14:paraId="17EDE38D" w14:textId="77777777" w:rsidR="00B755F3" w:rsidRDefault="001F312D">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1C3F4602" w14:textId="77777777" w:rsidR="00B755F3" w:rsidRDefault="001F312D">
            <w:pPr>
              <w:pStyle w:val="afd"/>
              <w:numPr>
                <w:ilvl w:val="0"/>
                <w:numId w:val="21"/>
              </w:numPr>
              <w:adjustRightInd/>
              <w:spacing w:line="280" w:lineRule="atLeast"/>
              <w:ind w:firstLineChars="0"/>
              <w:jc w:val="both"/>
              <w:textAlignment w:val="auto"/>
            </w:pPr>
            <w:r>
              <w:t>Alt 1-B consisting of two steps</w:t>
            </w:r>
          </w:p>
          <w:p w14:paraId="426D6D87" w14:textId="77777777" w:rsidR="00B755F3" w:rsidRDefault="001F312D">
            <w:pPr>
              <w:pStyle w:val="afd"/>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B0FB3B9" w14:textId="77777777" w:rsidR="00B755F3" w:rsidRDefault="001F312D">
            <w:pPr>
              <w:pStyle w:val="afd"/>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246EBEB0" w14:textId="77777777" w:rsidR="00B755F3" w:rsidRDefault="001F312D">
            <w:pPr>
              <w:pStyle w:val="afd"/>
              <w:numPr>
                <w:ilvl w:val="0"/>
                <w:numId w:val="21"/>
              </w:numPr>
              <w:adjustRightInd/>
              <w:spacing w:line="280" w:lineRule="atLeast"/>
              <w:ind w:firstLineChars="0"/>
              <w:jc w:val="both"/>
              <w:textAlignment w:val="auto"/>
            </w:pPr>
            <w:r>
              <w:t>Alt 1-B’ consisting of two steps</w:t>
            </w:r>
          </w:p>
          <w:p w14:paraId="479630CA" w14:textId="77777777" w:rsidR="00B755F3" w:rsidRDefault="001F312D">
            <w:pPr>
              <w:pStyle w:val="afd"/>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67DAA0D4" w14:textId="77777777" w:rsidR="00B755F3" w:rsidRDefault="001F312D">
            <w:pPr>
              <w:pStyle w:val="afd"/>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958D0FD" w14:textId="77777777" w:rsidR="00B755F3" w:rsidRDefault="001F312D">
            <w:pPr>
              <w:pStyle w:val="afd"/>
              <w:numPr>
                <w:ilvl w:val="1"/>
                <w:numId w:val="21"/>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6F5649EE" w14:textId="77777777" w:rsidR="00B755F3" w:rsidRDefault="001F312D">
            <w:pPr>
              <w:pStyle w:val="afd"/>
              <w:numPr>
                <w:ilvl w:val="0"/>
                <w:numId w:val="21"/>
              </w:numPr>
              <w:adjustRightInd/>
              <w:spacing w:line="280" w:lineRule="atLeast"/>
              <w:ind w:firstLineChars="0"/>
              <w:jc w:val="both"/>
              <w:textAlignment w:val="auto"/>
            </w:pPr>
            <w:r>
              <w:t>Alt 2-A consisting of a single step</w:t>
            </w:r>
          </w:p>
          <w:p w14:paraId="5C5F2F5D" w14:textId="77777777" w:rsidR="00B755F3" w:rsidRDefault="001F312D">
            <w:pPr>
              <w:pStyle w:val="afd"/>
              <w:numPr>
                <w:ilvl w:val="1"/>
                <w:numId w:val="21"/>
              </w:numPr>
              <w:adjustRightInd/>
              <w:spacing w:line="280" w:lineRule="atLeast"/>
              <w:ind w:firstLineChars="0"/>
              <w:jc w:val="both"/>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4AA8DF06" w14:textId="77777777" w:rsidR="00B755F3" w:rsidRDefault="001F312D">
            <w:pPr>
              <w:pStyle w:val="afd"/>
              <w:numPr>
                <w:ilvl w:val="0"/>
                <w:numId w:val="21"/>
              </w:numPr>
              <w:adjustRightInd/>
              <w:spacing w:line="280" w:lineRule="atLeast"/>
              <w:ind w:firstLineChars="0"/>
              <w:jc w:val="both"/>
              <w:textAlignment w:val="auto"/>
            </w:pPr>
            <w:r>
              <w:t>Alt 2-B consisting of two steps</w:t>
            </w:r>
          </w:p>
          <w:p w14:paraId="4B80B3A8" w14:textId="77777777" w:rsidR="00B755F3" w:rsidRDefault="001F312D">
            <w:pPr>
              <w:pStyle w:val="afd"/>
              <w:numPr>
                <w:ilvl w:val="1"/>
                <w:numId w:val="21"/>
              </w:numPr>
              <w:adjustRightInd/>
              <w:spacing w:line="280" w:lineRule="atLeast"/>
              <w:ind w:firstLineChars="0"/>
              <w:jc w:val="both"/>
              <w:textAlignment w:val="auto"/>
            </w:pPr>
            <w:r>
              <w:lastRenderedPageBreak/>
              <w:t xml:space="preserve">Step 1: Determine available slots for K repetitions based on RRC configuration(s) and dynamic SFI in addition to </w:t>
            </w:r>
            <w:r>
              <w:rPr>
                <w:lang w:eastAsia="ko-KR"/>
              </w:rPr>
              <w:t>TDRA in the DCI scheduling the PUSCH, CG configuration or activation DCI</w:t>
            </w:r>
          </w:p>
          <w:p w14:paraId="23792301" w14:textId="77777777" w:rsidR="00B755F3" w:rsidRDefault="001F312D">
            <w:pPr>
              <w:pStyle w:val="afd"/>
              <w:numPr>
                <w:ilvl w:val="2"/>
                <w:numId w:val="21"/>
              </w:numPr>
              <w:adjustRightInd/>
              <w:spacing w:line="280" w:lineRule="atLeast"/>
              <w:ind w:firstLineChars="0"/>
              <w:jc w:val="both"/>
              <w:textAlignment w:val="auto"/>
            </w:pPr>
            <w:r>
              <w:rPr>
                <w:lang w:eastAsia="ko-KR"/>
              </w:rPr>
              <w:t>FFS timeline for the dynamic signalling</w:t>
            </w:r>
          </w:p>
          <w:p w14:paraId="79409136" w14:textId="77777777" w:rsidR="00B755F3" w:rsidRDefault="001F312D">
            <w:pPr>
              <w:pStyle w:val="afd"/>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14:paraId="1F3E1237" w14:textId="77777777" w:rsidR="00B755F3" w:rsidRDefault="00B755F3">
      <w:pPr>
        <w:jc w:val="both"/>
        <w:rPr>
          <w:rFonts w:eastAsia="Yu Mincho"/>
          <w:iCs/>
          <w:lang w:val="sv-SE" w:eastAsia="ja-JP"/>
        </w:rPr>
      </w:pPr>
    </w:p>
    <w:p w14:paraId="2B4D78AF" w14:textId="77777777" w:rsidR="00B755F3" w:rsidRDefault="001F312D">
      <w:pPr>
        <w:jc w:val="both"/>
        <w:rPr>
          <w:rFonts w:eastAsia="Yu Mincho"/>
          <w:iCs/>
          <w:lang w:val="en-US" w:eastAsia="ja-JP"/>
        </w:rPr>
      </w:pPr>
      <w:r>
        <w:rPr>
          <w:rFonts w:eastAsia="Yu Mincho"/>
          <w:iCs/>
          <w:lang w:val="en-US" w:eastAsia="ja-JP"/>
        </w:rPr>
        <w:t>At the same time, the following eleven remaining issues have been identified.</w:t>
      </w:r>
    </w:p>
    <w:p w14:paraId="561BADF6" w14:textId="77777777" w:rsidR="00B755F3" w:rsidRDefault="001F312D">
      <w:pPr>
        <w:pStyle w:val="afd"/>
        <w:numPr>
          <w:ilvl w:val="0"/>
          <w:numId w:val="9"/>
        </w:numPr>
        <w:ind w:firstLineChars="0"/>
        <w:jc w:val="both"/>
        <w:rPr>
          <w:rFonts w:eastAsia="Yu Mincho"/>
          <w:iCs/>
          <w:lang w:val="en-US" w:eastAsia="ja-JP"/>
        </w:rPr>
      </w:pPr>
      <w:r>
        <w:rPr>
          <w:rFonts w:eastAsia="Yu Mincho"/>
          <w:iCs/>
          <w:lang w:val="en-US" w:eastAsia="ja-JP"/>
        </w:rPr>
        <w:t>Issue#2-1: Use of dynamic signaling for the determination of available slots</w:t>
      </w:r>
    </w:p>
    <w:p w14:paraId="7EED8EC7" w14:textId="77777777" w:rsidR="00B755F3" w:rsidRDefault="001F312D">
      <w:pPr>
        <w:pStyle w:val="afd"/>
        <w:numPr>
          <w:ilvl w:val="0"/>
          <w:numId w:val="9"/>
        </w:numPr>
        <w:ind w:firstLineChars="0"/>
        <w:jc w:val="both"/>
        <w:rPr>
          <w:rFonts w:eastAsia="Yu Mincho"/>
          <w:iCs/>
          <w:lang w:val="en-US" w:eastAsia="ja-JP"/>
        </w:rPr>
      </w:pPr>
      <w:r>
        <w:rPr>
          <w:rFonts w:eastAsia="Yu Mincho"/>
          <w:iCs/>
          <w:lang w:val="en-US" w:eastAsia="ja-JP"/>
        </w:rPr>
        <w:t>Issue#2-2: How to consider semi-static flexible symbols for the determination of available slots</w:t>
      </w:r>
    </w:p>
    <w:p w14:paraId="7A8B7561" w14:textId="77777777" w:rsidR="00B755F3" w:rsidRDefault="001F312D">
      <w:pPr>
        <w:pStyle w:val="afd"/>
        <w:numPr>
          <w:ilvl w:val="0"/>
          <w:numId w:val="9"/>
        </w:numPr>
        <w:ind w:firstLineChars="0"/>
        <w:jc w:val="both"/>
        <w:rPr>
          <w:rFonts w:eastAsia="Yu Mincho"/>
          <w:iCs/>
          <w:lang w:val="en-US" w:eastAsia="ja-JP"/>
        </w:rPr>
      </w:pPr>
      <w:r>
        <w:rPr>
          <w:rFonts w:eastAsia="Yu Mincho"/>
          <w:iCs/>
          <w:lang w:val="en-US" w:eastAsia="ja-JP"/>
        </w:rPr>
        <w:t>Issue#2-3: Use of Type0-PDCCH CSS set configuration for the determination of available slots</w:t>
      </w:r>
    </w:p>
    <w:p w14:paraId="53230BA3" w14:textId="77777777" w:rsidR="00B755F3" w:rsidRDefault="001F312D">
      <w:pPr>
        <w:pStyle w:val="afd"/>
        <w:numPr>
          <w:ilvl w:val="0"/>
          <w:numId w:val="9"/>
        </w:numPr>
        <w:ind w:firstLineChars="0"/>
        <w:jc w:val="both"/>
        <w:rPr>
          <w:rFonts w:eastAsia="Yu Mincho"/>
          <w:iCs/>
          <w:lang w:val="en-US" w:eastAsia="ja-JP"/>
        </w:rPr>
      </w:pPr>
      <w:r>
        <w:rPr>
          <w:rFonts w:eastAsia="Yu Mincho"/>
          <w:iCs/>
          <w:lang w:val="en-US" w:eastAsia="ja-JP"/>
        </w:rPr>
        <w:t>Issue#2-4: Use of Invalid UL symbol configuration for the determination of available slots</w:t>
      </w:r>
    </w:p>
    <w:p w14:paraId="028260BB" w14:textId="77777777" w:rsidR="00B755F3" w:rsidRDefault="001F312D">
      <w:pPr>
        <w:pStyle w:val="afd"/>
        <w:numPr>
          <w:ilvl w:val="0"/>
          <w:numId w:val="9"/>
        </w:numPr>
        <w:ind w:firstLineChars="0"/>
        <w:jc w:val="both"/>
        <w:rPr>
          <w:rFonts w:eastAsia="Yu Mincho"/>
          <w:iCs/>
          <w:lang w:val="en-US" w:eastAsia="ja-JP"/>
        </w:rPr>
      </w:pPr>
      <w:r>
        <w:rPr>
          <w:rFonts w:eastAsia="Yu Mincho"/>
          <w:iCs/>
          <w:lang w:val="en-US" w:eastAsia="ja-JP"/>
        </w:rPr>
        <w:t>Issue#2-5: Use of semi-static PUCCH repetition configuration for the determination of available slots</w:t>
      </w:r>
    </w:p>
    <w:p w14:paraId="5EC5AAB7" w14:textId="77777777" w:rsidR="00B755F3" w:rsidRDefault="001F312D">
      <w:pPr>
        <w:pStyle w:val="afd"/>
        <w:numPr>
          <w:ilvl w:val="0"/>
          <w:numId w:val="9"/>
        </w:numPr>
        <w:ind w:firstLineChars="0"/>
        <w:jc w:val="both"/>
        <w:rPr>
          <w:rFonts w:eastAsia="Yu Mincho"/>
          <w:iCs/>
          <w:lang w:val="en-US" w:eastAsia="ja-JP"/>
        </w:rPr>
      </w:pPr>
      <w:r>
        <w:rPr>
          <w:rFonts w:eastAsia="Yu Mincho"/>
          <w:iCs/>
          <w:lang w:val="en-US" w:eastAsia="ja-JP"/>
        </w:rPr>
        <w:t>Issue#2-6: Use of SMTC configuration for the determination of available slots</w:t>
      </w:r>
    </w:p>
    <w:p w14:paraId="603324F1" w14:textId="77777777" w:rsidR="00B755F3" w:rsidRDefault="001F312D">
      <w:pPr>
        <w:pStyle w:val="afd"/>
        <w:numPr>
          <w:ilvl w:val="0"/>
          <w:numId w:val="9"/>
        </w:numPr>
        <w:ind w:firstLineChars="0"/>
        <w:jc w:val="both"/>
        <w:rPr>
          <w:rFonts w:eastAsia="Yu Mincho"/>
          <w:iCs/>
          <w:lang w:val="en-US" w:eastAsia="ja-JP"/>
        </w:rPr>
      </w:pPr>
      <w:r>
        <w:rPr>
          <w:rFonts w:eastAsia="Yu Mincho"/>
          <w:iCs/>
          <w:lang w:val="en-US" w:eastAsia="ja-JP"/>
        </w:rPr>
        <w:t>Issue#2-7: Use of other RRC configurations for the determination of available slots</w:t>
      </w:r>
    </w:p>
    <w:p w14:paraId="251D2910" w14:textId="77777777" w:rsidR="00B755F3" w:rsidRDefault="001F312D">
      <w:pPr>
        <w:pStyle w:val="afd"/>
        <w:numPr>
          <w:ilvl w:val="0"/>
          <w:numId w:val="9"/>
        </w:numPr>
        <w:ind w:firstLineChars="0"/>
        <w:jc w:val="both"/>
        <w:rPr>
          <w:rFonts w:eastAsia="Yu Mincho"/>
          <w:iCs/>
          <w:lang w:val="en-US" w:eastAsia="ja-JP"/>
        </w:rPr>
      </w:pPr>
      <w:r>
        <w:rPr>
          <w:rFonts w:eastAsia="Yu Mincho"/>
          <w:iCs/>
          <w:lang w:val="en-US" w:eastAsia="ja-JP"/>
        </w:rPr>
        <w:t>Issue#2-8: Limitation of overall duration of PUSCH repetitions</w:t>
      </w:r>
    </w:p>
    <w:p w14:paraId="6ABD19C9" w14:textId="77777777" w:rsidR="00B755F3" w:rsidRDefault="001F312D">
      <w:pPr>
        <w:pStyle w:val="afd"/>
        <w:numPr>
          <w:ilvl w:val="0"/>
          <w:numId w:val="9"/>
        </w:numPr>
        <w:ind w:firstLineChars="0"/>
        <w:jc w:val="both"/>
        <w:rPr>
          <w:rFonts w:eastAsia="Yu Mincho"/>
          <w:iCs/>
          <w:lang w:val="en-US" w:eastAsia="ja-JP"/>
        </w:rPr>
      </w:pPr>
      <w:r>
        <w:rPr>
          <w:rFonts w:eastAsia="Yu Mincho"/>
          <w:iCs/>
          <w:lang w:val="en-US" w:eastAsia="ja-JP"/>
        </w:rPr>
        <w:t>Issue#2-9: Inter-Slot Frequency Hopping Cycle</w:t>
      </w:r>
    </w:p>
    <w:p w14:paraId="73931F17" w14:textId="77777777" w:rsidR="00B755F3" w:rsidRDefault="001F312D">
      <w:pPr>
        <w:pStyle w:val="afd"/>
        <w:numPr>
          <w:ilvl w:val="0"/>
          <w:numId w:val="9"/>
        </w:numPr>
        <w:ind w:firstLineChars="0"/>
        <w:jc w:val="both"/>
        <w:rPr>
          <w:rFonts w:eastAsia="Yu Mincho"/>
          <w:iCs/>
          <w:lang w:val="en-US" w:eastAsia="ja-JP"/>
        </w:rPr>
      </w:pPr>
      <w:r>
        <w:rPr>
          <w:rFonts w:eastAsia="Yu Mincho"/>
          <w:iCs/>
          <w:lang w:val="en-US" w:eastAsia="ja-JP"/>
        </w:rPr>
        <w:t>Issue#2-10: Handling of a collision between PUSCH repetition and P-SRS</w:t>
      </w:r>
    </w:p>
    <w:p w14:paraId="6E1CA4D9" w14:textId="77777777" w:rsidR="00B755F3" w:rsidRDefault="001F312D">
      <w:pPr>
        <w:pStyle w:val="afd"/>
        <w:numPr>
          <w:ilvl w:val="0"/>
          <w:numId w:val="9"/>
        </w:numPr>
        <w:ind w:firstLineChars="0"/>
        <w:jc w:val="both"/>
        <w:rPr>
          <w:rFonts w:eastAsia="Yu Mincho"/>
          <w:iCs/>
          <w:lang w:val="en-US" w:eastAsia="ja-JP"/>
        </w:rPr>
      </w:pPr>
      <w:r>
        <w:rPr>
          <w:rFonts w:eastAsia="Yu Mincho"/>
          <w:iCs/>
          <w:lang w:val="en-US" w:eastAsia="ja-JP"/>
        </w:rPr>
        <w:t xml:space="preserve">Issue#2-11: Applicability of available slot based counting method to paired spectrum </w:t>
      </w:r>
    </w:p>
    <w:p w14:paraId="5BECFD76" w14:textId="77777777" w:rsidR="00B755F3" w:rsidRDefault="001F312D">
      <w:pPr>
        <w:pStyle w:val="afd"/>
        <w:numPr>
          <w:ilvl w:val="0"/>
          <w:numId w:val="9"/>
        </w:numPr>
        <w:ind w:firstLineChars="0"/>
        <w:jc w:val="both"/>
        <w:rPr>
          <w:rFonts w:eastAsia="Yu Mincho"/>
          <w:iCs/>
          <w:lang w:val="en-US" w:eastAsia="ja-JP"/>
        </w:rPr>
      </w:pPr>
      <w:r>
        <w:rPr>
          <w:rFonts w:eastAsia="Yu Mincho"/>
          <w:iCs/>
          <w:lang w:val="en-US" w:eastAsia="ja-JP"/>
        </w:rPr>
        <w:t xml:space="preserve">Issue#2-12: Configurations/indications enabling </w:t>
      </w:r>
      <w:proofErr w:type="spellStart"/>
      <w:r>
        <w:rPr>
          <w:rFonts w:eastAsia="Yu Mincho"/>
          <w:iCs/>
          <w:lang w:val="en-US" w:eastAsia="ja-JP"/>
        </w:rPr>
        <w:t>CovEnh</w:t>
      </w:r>
      <w:proofErr w:type="spellEnd"/>
      <w:r>
        <w:rPr>
          <w:rFonts w:eastAsia="Yu Mincho"/>
          <w:iCs/>
          <w:lang w:val="en-US" w:eastAsia="ja-JP"/>
        </w:rPr>
        <w:t xml:space="preserve"> functions</w:t>
      </w:r>
    </w:p>
    <w:p w14:paraId="2DC46F9C" w14:textId="77777777" w:rsidR="00B755F3" w:rsidRDefault="00B755F3">
      <w:pPr>
        <w:jc w:val="both"/>
        <w:rPr>
          <w:rFonts w:eastAsia="Yu Mincho"/>
          <w:iCs/>
          <w:lang w:val="en-US" w:eastAsia="ja-JP"/>
        </w:rPr>
      </w:pPr>
    </w:p>
    <w:p w14:paraId="63FA820C" w14:textId="77777777" w:rsidR="00B755F3" w:rsidRDefault="001F312D">
      <w:pPr>
        <w:pStyle w:val="3"/>
        <w:jc w:val="both"/>
        <w:rPr>
          <w:sz w:val="24"/>
          <w:szCs w:val="16"/>
        </w:rPr>
      </w:pPr>
      <w:r>
        <w:rPr>
          <w:color w:val="00B0F0"/>
          <w:sz w:val="24"/>
          <w:szCs w:val="16"/>
        </w:rPr>
        <w:t xml:space="preserve">[Open]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1C5BE00D" w14:textId="77777777" w:rsidR="00B755F3" w:rsidRDefault="001F312D">
      <w:pPr>
        <w:jc w:val="both"/>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0BAF1676" w14:textId="77777777" w:rsidR="00B755F3" w:rsidRDefault="001F312D">
      <w:pPr>
        <w:jc w:val="both"/>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3"/>
        <w:tblW w:w="0" w:type="auto"/>
        <w:tblLook w:val="04A0" w:firstRow="1" w:lastRow="0" w:firstColumn="1" w:lastColumn="0" w:noHBand="0" w:noVBand="1"/>
      </w:tblPr>
      <w:tblGrid>
        <w:gridCol w:w="9631"/>
      </w:tblGrid>
      <w:tr w:rsidR="00B755F3" w14:paraId="3F4ADCEB" w14:textId="77777777">
        <w:tc>
          <w:tcPr>
            <w:tcW w:w="9631" w:type="dxa"/>
          </w:tcPr>
          <w:p w14:paraId="56FD6822" w14:textId="77777777" w:rsidR="00B755F3" w:rsidRDefault="001F312D">
            <w:pPr>
              <w:jc w:val="both"/>
              <w:rPr>
                <w:highlight w:val="green"/>
                <w:u w:val="single"/>
                <w:lang w:eastAsia="ja-JP"/>
              </w:rPr>
            </w:pPr>
            <w:r>
              <w:rPr>
                <w:highlight w:val="green"/>
                <w:u w:val="single"/>
                <w:lang w:eastAsia="ko-KR"/>
              </w:rPr>
              <w:t>Agreements:</w:t>
            </w:r>
          </w:p>
          <w:p w14:paraId="5290D431" w14:textId="77777777" w:rsidR="00B755F3" w:rsidRDefault="001F312D">
            <w:pPr>
              <w:jc w:val="both"/>
              <w:rPr>
                <w:lang w:eastAsia="ko-KR"/>
              </w:rPr>
            </w:pPr>
            <w:r>
              <w:rPr>
                <w:lang w:eastAsia="ko-KR"/>
              </w:rPr>
              <w:t xml:space="preserve">Select one of the following alternatives, considering the aspect whether or not the determination of all the available </w:t>
            </w:r>
            <w:r>
              <w:rPr>
                <w:lang w:eastAsia="ko-KR"/>
              </w:rPr>
              <w:lastRenderedPageBreak/>
              <w:t>slots should be done prior to the first actual transmission of the repetitions (other alternatives are not precluded)</w:t>
            </w:r>
          </w:p>
          <w:p w14:paraId="19292E99" w14:textId="77777777" w:rsidR="00B755F3" w:rsidRDefault="001F312D">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5BED7268" w14:textId="77777777" w:rsidR="00B755F3" w:rsidRDefault="001F312D">
            <w:pPr>
              <w:spacing w:line="280" w:lineRule="atLeast"/>
              <w:ind w:left="360" w:hanging="360"/>
              <w:jc w:val="both"/>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3609F4BF" w14:textId="77777777" w:rsidR="00B755F3" w:rsidRDefault="00B755F3">
      <w:pPr>
        <w:jc w:val="both"/>
        <w:rPr>
          <w:rFonts w:eastAsia="Yu Mincho"/>
          <w:iCs/>
          <w:lang w:val="sv-SE" w:eastAsia="ja-JP"/>
        </w:rPr>
      </w:pPr>
    </w:p>
    <w:p w14:paraId="36FF00E7" w14:textId="77777777" w:rsidR="00B755F3" w:rsidRDefault="001F312D">
      <w:pPr>
        <w:jc w:val="both"/>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3"/>
        <w:tblW w:w="0" w:type="auto"/>
        <w:tblLook w:val="04A0" w:firstRow="1" w:lastRow="0" w:firstColumn="1" w:lastColumn="0" w:noHBand="0" w:noVBand="1"/>
      </w:tblPr>
      <w:tblGrid>
        <w:gridCol w:w="9631"/>
      </w:tblGrid>
      <w:tr w:rsidR="00B755F3" w14:paraId="15DD7ECB" w14:textId="77777777">
        <w:tc>
          <w:tcPr>
            <w:tcW w:w="9631" w:type="dxa"/>
          </w:tcPr>
          <w:p w14:paraId="6FD27CA0" w14:textId="77777777" w:rsidR="00B755F3" w:rsidRDefault="001F312D">
            <w:pPr>
              <w:jc w:val="both"/>
              <w:rPr>
                <w:highlight w:val="green"/>
                <w:u w:val="single"/>
                <w:lang w:val="en-US" w:eastAsia="ja-JP"/>
              </w:rPr>
            </w:pPr>
            <w:r>
              <w:rPr>
                <w:highlight w:val="green"/>
                <w:u w:val="single"/>
                <w:lang w:eastAsia="ja-JP"/>
              </w:rPr>
              <w:t>Agreement:</w:t>
            </w:r>
          </w:p>
          <w:p w14:paraId="7903F6BD" w14:textId="77777777" w:rsidR="00B755F3" w:rsidRDefault="001F312D">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281DB12A" w14:textId="77777777" w:rsidR="00B755F3" w:rsidRDefault="001F312D">
            <w:pPr>
              <w:pStyle w:val="afd"/>
              <w:numPr>
                <w:ilvl w:val="0"/>
                <w:numId w:val="21"/>
              </w:numPr>
              <w:adjustRightInd/>
              <w:spacing w:line="280" w:lineRule="atLeast"/>
              <w:ind w:firstLineChars="0"/>
              <w:jc w:val="both"/>
              <w:textAlignment w:val="auto"/>
            </w:pPr>
            <w:r>
              <w:t>Alt 1-B consisting of two steps</w:t>
            </w:r>
          </w:p>
          <w:p w14:paraId="16225F84" w14:textId="77777777" w:rsidR="00B755F3" w:rsidRDefault="001F312D">
            <w:pPr>
              <w:pStyle w:val="afd"/>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FB71AD4" w14:textId="77777777" w:rsidR="00B755F3" w:rsidRDefault="001F312D">
            <w:pPr>
              <w:pStyle w:val="afd"/>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E8D029E" w14:textId="77777777" w:rsidR="00B755F3" w:rsidRDefault="001F312D">
            <w:pPr>
              <w:pStyle w:val="afd"/>
              <w:numPr>
                <w:ilvl w:val="0"/>
                <w:numId w:val="21"/>
              </w:numPr>
              <w:adjustRightInd/>
              <w:spacing w:line="280" w:lineRule="atLeast"/>
              <w:ind w:firstLineChars="0"/>
              <w:jc w:val="both"/>
              <w:textAlignment w:val="auto"/>
            </w:pPr>
            <w:r>
              <w:t>Alt 1-B’ consisting of two steps</w:t>
            </w:r>
          </w:p>
          <w:p w14:paraId="32AA4BCE" w14:textId="77777777" w:rsidR="00B755F3" w:rsidRDefault="001F312D">
            <w:pPr>
              <w:pStyle w:val="afd"/>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4A2AE099" w14:textId="77777777" w:rsidR="00B755F3" w:rsidRDefault="001F312D">
            <w:pPr>
              <w:pStyle w:val="afd"/>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9F7215A" w14:textId="77777777" w:rsidR="00B755F3" w:rsidRDefault="001F312D">
            <w:pPr>
              <w:pStyle w:val="afd"/>
              <w:numPr>
                <w:ilvl w:val="1"/>
                <w:numId w:val="21"/>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48C75662" w14:textId="77777777" w:rsidR="00B755F3" w:rsidRDefault="001F312D">
            <w:pPr>
              <w:pStyle w:val="afd"/>
              <w:numPr>
                <w:ilvl w:val="0"/>
                <w:numId w:val="21"/>
              </w:numPr>
              <w:adjustRightInd/>
              <w:spacing w:line="280" w:lineRule="atLeast"/>
              <w:ind w:firstLineChars="0"/>
              <w:jc w:val="both"/>
              <w:textAlignment w:val="auto"/>
            </w:pPr>
            <w:r>
              <w:t>Alt 2-A consisting of a single step</w:t>
            </w:r>
          </w:p>
          <w:p w14:paraId="2249BB87" w14:textId="77777777" w:rsidR="00B755F3" w:rsidRDefault="001F312D">
            <w:pPr>
              <w:pStyle w:val="afd"/>
              <w:numPr>
                <w:ilvl w:val="1"/>
                <w:numId w:val="21"/>
              </w:numPr>
              <w:adjustRightInd/>
              <w:spacing w:line="280" w:lineRule="atLeast"/>
              <w:ind w:firstLineChars="0"/>
              <w:jc w:val="both"/>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01AC004A" w14:textId="77777777" w:rsidR="00B755F3" w:rsidRDefault="001F312D">
            <w:pPr>
              <w:pStyle w:val="afd"/>
              <w:numPr>
                <w:ilvl w:val="0"/>
                <w:numId w:val="21"/>
              </w:numPr>
              <w:adjustRightInd/>
              <w:spacing w:line="280" w:lineRule="atLeast"/>
              <w:ind w:firstLineChars="0"/>
              <w:jc w:val="both"/>
              <w:textAlignment w:val="auto"/>
            </w:pPr>
            <w:r>
              <w:t>Alt 2-B consisting of two steps</w:t>
            </w:r>
          </w:p>
          <w:p w14:paraId="3E93CCFB" w14:textId="77777777" w:rsidR="00B755F3" w:rsidRDefault="001F312D">
            <w:pPr>
              <w:pStyle w:val="afd"/>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72B9892" w14:textId="77777777" w:rsidR="00B755F3" w:rsidRDefault="001F312D">
            <w:pPr>
              <w:pStyle w:val="afd"/>
              <w:numPr>
                <w:ilvl w:val="2"/>
                <w:numId w:val="21"/>
              </w:numPr>
              <w:adjustRightInd/>
              <w:spacing w:line="280" w:lineRule="atLeast"/>
              <w:ind w:firstLineChars="0"/>
              <w:jc w:val="both"/>
              <w:textAlignment w:val="auto"/>
            </w:pPr>
            <w:r>
              <w:rPr>
                <w:lang w:eastAsia="ko-KR"/>
              </w:rPr>
              <w:lastRenderedPageBreak/>
              <w:t>FFS timeline for the dynamic signalling</w:t>
            </w:r>
          </w:p>
          <w:p w14:paraId="6E88EC48" w14:textId="77777777" w:rsidR="00B755F3" w:rsidRDefault="001F312D">
            <w:pPr>
              <w:pStyle w:val="afd"/>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14:paraId="6D55F64E" w14:textId="77777777" w:rsidR="00B755F3" w:rsidRDefault="00B755F3">
      <w:pPr>
        <w:jc w:val="both"/>
        <w:rPr>
          <w:rFonts w:eastAsia="Yu Mincho"/>
          <w:iCs/>
          <w:lang w:val="sv-SE" w:eastAsia="ja-JP"/>
        </w:rPr>
      </w:pPr>
    </w:p>
    <w:p w14:paraId="15D6EFE5" w14:textId="77777777" w:rsidR="00B755F3" w:rsidRDefault="001F312D">
      <w:pPr>
        <w:jc w:val="both"/>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71BDEAD9" w14:textId="77777777" w:rsidR="00B755F3" w:rsidRDefault="001F312D">
      <w:pPr>
        <w:pStyle w:val="afd"/>
        <w:numPr>
          <w:ilvl w:val="0"/>
          <w:numId w:val="21"/>
        </w:numPr>
        <w:adjustRightInd/>
        <w:spacing w:line="280" w:lineRule="atLeast"/>
        <w:ind w:firstLineChars="0"/>
        <w:jc w:val="both"/>
        <w:textAlignment w:val="auto"/>
      </w:pPr>
      <w:r>
        <w:t>Alt 1-B consisting of two steps</w:t>
      </w:r>
    </w:p>
    <w:p w14:paraId="1DE76BB0" w14:textId="77777777" w:rsidR="00B755F3" w:rsidRDefault="001F312D">
      <w:pPr>
        <w:pStyle w:val="afd"/>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521B054B" w14:textId="77777777" w:rsidR="00B755F3" w:rsidRDefault="001F312D">
      <w:pPr>
        <w:pStyle w:val="afd"/>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71A6FD96" w14:textId="77777777" w:rsidR="00B755F3" w:rsidRDefault="001F312D">
      <w:pPr>
        <w:pStyle w:val="afd"/>
        <w:numPr>
          <w:ilvl w:val="1"/>
          <w:numId w:val="21"/>
        </w:numPr>
        <w:adjustRightInd/>
        <w:spacing w:line="280" w:lineRule="atLeast"/>
        <w:ind w:firstLineChars="0"/>
        <w:jc w:val="both"/>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2E5B608D" w14:textId="77777777" w:rsidR="00B755F3" w:rsidRDefault="001F312D">
      <w:pPr>
        <w:pStyle w:val="afd"/>
        <w:numPr>
          <w:ilvl w:val="0"/>
          <w:numId w:val="21"/>
        </w:numPr>
        <w:adjustRightInd/>
        <w:spacing w:line="280" w:lineRule="atLeast"/>
        <w:ind w:firstLineChars="0"/>
        <w:jc w:val="both"/>
        <w:textAlignment w:val="auto"/>
      </w:pPr>
      <w:r>
        <w:t>Alt 1-B’ consisting of two steps</w:t>
      </w:r>
    </w:p>
    <w:p w14:paraId="0293BAD9" w14:textId="77777777" w:rsidR="00B755F3" w:rsidRDefault="001F312D">
      <w:pPr>
        <w:pStyle w:val="afd"/>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7873BE17" w14:textId="77777777" w:rsidR="00B755F3" w:rsidRDefault="001F312D">
      <w:pPr>
        <w:pStyle w:val="afd"/>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0B507F75" w14:textId="77777777" w:rsidR="00B755F3" w:rsidRDefault="001F312D">
      <w:pPr>
        <w:pStyle w:val="afd"/>
        <w:numPr>
          <w:ilvl w:val="1"/>
          <w:numId w:val="21"/>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2A3662BA" w14:textId="77777777" w:rsidR="00B755F3" w:rsidRDefault="001F312D">
      <w:pPr>
        <w:pStyle w:val="afd"/>
        <w:numPr>
          <w:ilvl w:val="1"/>
          <w:numId w:val="21"/>
        </w:numPr>
        <w:adjustRightInd/>
        <w:spacing w:line="280" w:lineRule="atLeast"/>
        <w:ind w:firstLineChars="0"/>
        <w:jc w:val="both"/>
        <w:textAlignment w:val="auto"/>
      </w:pPr>
      <w:r>
        <w:rPr>
          <w:rFonts w:hint="eastAsia"/>
          <w:lang w:eastAsia="ja-JP"/>
        </w:rPr>
        <w:t>S</w:t>
      </w:r>
      <w:r>
        <w:rPr>
          <w:lang w:eastAsia="ja-JP"/>
        </w:rPr>
        <w:t>upport (1 company): Apple</w:t>
      </w:r>
    </w:p>
    <w:p w14:paraId="03764E65" w14:textId="77777777" w:rsidR="00B755F3" w:rsidRDefault="001F312D">
      <w:pPr>
        <w:pStyle w:val="afd"/>
        <w:numPr>
          <w:ilvl w:val="0"/>
          <w:numId w:val="21"/>
        </w:numPr>
        <w:adjustRightInd/>
        <w:spacing w:line="280" w:lineRule="atLeast"/>
        <w:ind w:firstLineChars="0"/>
        <w:jc w:val="both"/>
        <w:textAlignment w:val="auto"/>
      </w:pPr>
      <w:r>
        <w:t>Alt 2-A consisting of a single step</w:t>
      </w:r>
    </w:p>
    <w:p w14:paraId="6CAA1D7B" w14:textId="77777777" w:rsidR="00B755F3" w:rsidRDefault="001F312D">
      <w:pPr>
        <w:pStyle w:val="afd"/>
        <w:numPr>
          <w:ilvl w:val="1"/>
          <w:numId w:val="21"/>
        </w:numPr>
        <w:adjustRightInd/>
        <w:spacing w:line="280" w:lineRule="atLeast"/>
        <w:ind w:firstLineChars="0"/>
        <w:jc w:val="both"/>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5539D8A4" w14:textId="77777777" w:rsidR="00B755F3" w:rsidRDefault="001F312D">
      <w:pPr>
        <w:pStyle w:val="afd"/>
        <w:numPr>
          <w:ilvl w:val="1"/>
          <w:numId w:val="21"/>
        </w:numPr>
        <w:adjustRightInd/>
        <w:spacing w:line="280" w:lineRule="atLeast"/>
        <w:ind w:firstLineChars="0"/>
        <w:jc w:val="both"/>
        <w:textAlignment w:val="auto"/>
      </w:pPr>
      <w:r>
        <w:rPr>
          <w:rFonts w:hint="eastAsia"/>
          <w:lang w:eastAsia="ja-JP"/>
        </w:rPr>
        <w:t>S</w:t>
      </w:r>
      <w:r>
        <w:rPr>
          <w:lang w:eastAsia="ja-JP"/>
        </w:rPr>
        <w:t>upport (1 company): Samsung</w:t>
      </w:r>
    </w:p>
    <w:p w14:paraId="2738E738" w14:textId="77777777" w:rsidR="00B755F3" w:rsidRDefault="001F312D">
      <w:pPr>
        <w:pStyle w:val="afd"/>
        <w:numPr>
          <w:ilvl w:val="0"/>
          <w:numId w:val="21"/>
        </w:numPr>
        <w:adjustRightInd/>
        <w:spacing w:line="280" w:lineRule="atLeast"/>
        <w:ind w:firstLineChars="0"/>
        <w:jc w:val="both"/>
        <w:textAlignment w:val="auto"/>
      </w:pPr>
      <w:r>
        <w:t>Alt 2-B consisting of two steps</w:t>
      </w:r>
    </w:p>
    <w:p w14:paraId="4D0B0870" w14:textId="77777777" w:rsidR="00B755F3" w:rsidRDefault="001F312D">
      <w:pPr>
        <w:pStyle w:val="afd"/>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3B4F9A43" w14:textId="77777777" w:rsidR="00B755F3" w:rsidRDefault="001F312D">
      <w:pPr>
        <w:pStyle w:val="afd"/>
        <w:numPr>
          <w:ilvl w:val="2"/>
          <w:numId w:val="21"/>
        </w:numPr>
        <w:adjustRightInd/>
        <w:spacing w:line="280" w:lineRule="atLeast"/>
        <w:ind w:firstLineChars="0"/>
        <w:jc w:val="both"/>
        <w:textAlignment w:val="auto"/>
      </w:pPr>
      <w:r>
        <w:rPr>
          <w:lang w:eastAsia="ko-KR"/>
        </w:rPr>
        <w:t>FFS timeline for the dynamic signalling</w:t>
      </w:r>
    </w:p>
    <w:p w14:paraId="77DDD38E" w14:textId="77777777" w:rsidR="00B755F3" w:rsidRDefault="001F312D">
      <w:pPr>
        <w:pStyle w:val="afd"/>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1409D8EA" w14:textId="77777777" w:rsidR="00B755F3" w:rsidRDefault="001F312D">
      <w:pPr>
        <w:pStyle w:val="afd"/>
        <w:numPr>
          <w:ilvl w:val="1"/>
          <w:numId w:val="21"/>
        </w:numPr>
        <w:adjustRightInd/>
        <w:spacing w:line="280" w:lineRule="atLeast"/>
        <w:ind w:firstLineChars="0"/>
        <w:jc w:val="both"/>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58D332E4" w14:textId="77777777" w:rsidR="00B755F3" w:rsidRDefault="001F312D">
      <w:pPr>
        <w:jc w:val="both"/>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39544346" w14:textId="77777777" w:rsidR="00B755F3" w:rsidRDefault="00B755F3">
      <w:pPr>
        <w:jc w:val="both"/>
        <w:rPr>
          <w:iCs/>
          <w:lang w:eastAsia="zh-CN"/>
        </w:rPr>
      </w:pPr>
    </w:p>
    <w:p w14:paraId="70A5A43A" w14:textId="77777777" w:rsidR="00B755F3" w:rsidRDefault="001F312D">
      <w:pPr>
        <w:jc w:val="both"/>
        <w:rPr>
          <w:iCs/>
          <w:lang w:eastAsia="zh-CN"/>
        </w:rPr>
      </w:pPr>
      <w:r>
        <w:rPr>
          <w:iCs/>
          <w:lang w:eastAsia="zh-CN"/>
        </w:rPr>
        <w:t>Companies’ views according to the contributions for RAN1#106-e are summarized as follows.</w:t>
      </w:r>
    </w:p>
    <w:p w14:paraId="1D9A3012" w14:textId="77777777" w:rsidR="00B755F3" w:rsidRDefault="001F312D">
      <w:pPr>
        <w:pStyle w:val="afd"/>
        <w:numPr>
          <w:ilvl w:val="0"/>
          <w:numId w:val="21"/>
        </w:numPr>
        <w:adjustRightInd/>
        <w:spacing w:line="280" w:lineRule="atLeast"/>
        <w:ind w:firstLineChars="0"/>
        <w:jc w:val="both"/>
        <w:textAlignment w:val="auto"/>
      </w:pPr>
      <w:r>
        <w:t>Alt 1-B consisting of two steps</w:t>
      </w:r>
    </w:p>
    <w:p w14:paraId="3F32E4B3" w14:textId="77777777" w:rsidR="00B755F3" w:rsidRDefault="001F312D">
      <w:pPr>
        <w:pStyle w:val="afd"/>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1E7C8FC8" w14:textId="77777777" w:rsidR="00B755F3" w:rsidRDefault="001F312D">
      <w:pPr>
        <w:pStyle w:val="afd"/>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19BEDBE5" w14:textId="77777777" w:rsidR="001F312D" w:rsidRDefault="001F312D" w:rsidP="001F312D">
      <w:pPr>
        <w:pStyle w:val="afd"/>
        <w:numPr>
          <w:ilvl w:val="2"/>
          <w:numId w:val="21"/>
        </w:numPr>
        <w:adjustRightInd/>
        <w:spacing w:line="280" w:lineRule="atLeast"/>
        <w:ind w:firstLineChars="0"/>
        <w:jc w:val="both"/>
        <w:textAlignment w:val="auto"/>
        <w:rPr>
          <w:ins w:id="19" w:author="Toshi" w:date="2021-08-17T09:04:00Z"/>
        </w:rPr>
      </w:pPr>
      <w:ins w:id="20" w:author="Toshi" w:date="2021-08-17T09:04:00Z">
        <w:r>
          <w:rPr>
            <w:rFonts w:hint="eastAsia"/>
            <w:lang w:eastAsia="ja-JP"/>
          </w:rPr>
          <w:t>R</w:t>
        </w:r>
        <w:r>
          <w:rPr>
            <w:lang w:eastAsia="ja-JP"/>
          </w:rPr>
          <w:t>el-17 PUSCH dropping rules are also applied if introduced in other WI(s)</w:t>
        </w:r>
      </w:ins>
    </w:p>
    <w:p w14:paraId="2BA49C96" w14:textId="77777777" w:rsidR="00B755F3" w:rsidRDefault="001F312D">
      <w:pPr>
        <w:pStyle w:val="afd"/>
        <w:numPr>
          <w:ilvl w:val="1"/>
          <w:numId w:val="21"/>
        </w:numPr>
        <w:adjustRightInd/>
        <w:spacing w:line="280" w:lineRule="atLeast"/>
        <w:ind w:firstLineChars="0"/>
        <w:jc w:val="both"/>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proofErr w:type="spellStart"/>
      <w:r>
        <w:rPr>
          <w:rFonts w:eastAsia="Yu Mincho"/>
          <w:bCs/>
          <w:lang w:eastAsia="ja-JP"/>
        </w:rPr>
        <w:t>InterDigital</w:t>
      </w:r>
      <w:proofErr w:type="spellEnd"/>
      <w:r>
        <w:rPr>
          <w:rFonts w:eastAsia="Yu Mincho"/>
          <w:bCs/>
          <w:lang w:eastAsia="ja-JP"/>
        </w:rPr>
        <w:t xml:space="preserve"> [19], Sharp [21], NTT DOCOMO [22], Xiaomi [23], WILUS [24] </w:t>
      </w:r>
      <w:ins w:id="21" w:author="Yamamoto Tetsuya (山本 哲矢)" w:date="2021-08-17T08:35:00Z">
        <w:r>
          <w:rPr>
            <w:rFonts w:eastAsia="Yu Mincho"/>
            <w:bCs/>
            <w:lang w:eastAsia="ja-JP"/>
          </w:rPr>
          <w:t>, Panasonic [7]</w:t>
        </w:r>
      </w:ins>
    </w:p>
    <w:p w14:paraId="6517F16B" w14:textId="77777777" w:rsidR="00B755F3" w:rsidRDefault="001F312D">
      <w:pPr>
        <w:pStyle w:val="afd"/>
        <w:numPr>
          <w:ilvl w:val="0"/>
          <w:numId w:val="21"/>
        </w:numPr>
        <w:adjustRightInd/>
        <w:spacing w:line="280" w:lineRule="atLeast"/>
        <w:ind w:firstLineChars="0"/>
        <w:jc w:val="both"/>
        <w:textAlignment w:val="auto"/>
      </w:pPr>
      <w:r>
        <w:t>Alt 1-B’ consisting of two steps</w:t>
      </w:r>
    </w:p>
    <w:p w14:paraId="62958849" w14:textId="77777777" w:rsidR="00B755F3" w:rsidRDefault="001F312D">
      <w:pPr>
        <w:pStyle w:val="afd"/>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1D9A405F" w14:textId="77777777" w:rsidR="00B755F3" w:rsidRDefault="001F312D">
      <w:pPr>
        <w:pStyle w:val="afd"/>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1C65F9A4" w14:textId="77777777" w:rsidR="001F312D" w:rsidRDefault="001F312D" w:rsidP="001F312D">
      <w:pPr>
        <w:pStyle w:val="afd"/>
        <w:numPr>
          <w:ilvl w:val="2"/>
          <w:numId w:val="21"/>
        </w:numPr>
        <w:adjustRightInd/>
        <w:spacing w:line="280" w:lineRule="atLeast"/>
        <w:ind w:firstLineChars="0"/>
        <w:jc w:val="both"/>
        <w:textAlignment w:val="auto"/>
        <w:rPr>
          <w:ins w:id="22" w:author="Toshi" w:date="2021-08-17T09:04:00Z"/>
        </w:rPr>
      </w:pPr>
      <w:ins w:id="23" w:author="Toshi" w:date="2021-08-17T09:04:00Z">
        <w:r>
          <w:rPr>
            <w:rFonts w:hint="eastAsia"/>
            <w:lang w:eastAsia="ja-JP"/>
          </w:rPr>
          <w:t>R</w:t>
        </w:r>
        <w:r>
          <w:rPr>
            <w:lang w:eastAsia="ja-JP"/>
          </w:rPr>
          <w:t>el-17 PUSCH dropping rules are also applied if introduced in other WI(s)</w:t>
        </w:r>
      </w:ins>
    </w:p>
    <w:p w14:paraId="41A44CE9" w14:textId="77777777" w:rsidR="00B755F3" w:rsidRDefault="001F312D">
      <w:pPr>
        <w:pStyle w:val="afd"/>
        <w:numPr>
          <w:ilvl w:val="1"/>
          <w:numId w:val="21"/>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57275CA9" w14:textId="0E81A723" w:rsidR="00B755F3" w:rsidRDefault="001F312D">
      <w:pPr>
        <w:pStyle w:val="afd"/>
        <w:numPr>
          <w:ilvl w:val="1"/>
          <w:numId w:val="21"/>
        </w:numPr>
        <w:adjustRightInd/>
        <w:spacing w:line="280" w:lineRule="atLeast"/>
        <w:ind w:firstLineChars="0"/>
        <w:jc w:val="both"/>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24" w:author="David Seok" w:date="2021-08-17T11:31:00Z">
        <w:r w:rsidDel="00097982">
          <w:rPr>
            <w:rFonts w:eastAsia="Yu Mincho"/>
            <w:bCs/>
            <w:lang w:eastAsia="ja-JP"/>
          </w:rPr>
          <w:delText>, WILUS [24]</w:delText>
        </w:r>
      </w:del>
    </w:p>
    <w:p w14:paraId="1C1AAD51" w14:textId="77777777" w:rsidR="00B755F3" w:rsidRDefault="001F312D">
      <w:pPr>
        <w:pStyle w:val="afd"/>
        <w:numPr>
          <w:ilvl w:val="0"/>
          <w:numId w:val="21"/>
        </w:numPr>
        <w:adjustRightInd/>
        <w:spacing w:line="280" w:lineRule="atLeast"/>
        <w:ind w:firstLineChars="0"/>
        <w:jc w:val="both"/>
        <w:textAlignment w:val="auto"/>
      </w:pPr>
      <w:r>
        <w:t>Alt 2-B’ consisting of two steps</w:t>
      </w:r>
    </w:p>
    <w:p w14:paraId="4677C1CF" w14:textId="77777777" w:rsidR="00B755F3" w:rsidRDefault="001F312D">
      <w:pPr>
        <w:pStyle w:val="afd"/>
        <w:numPr>
          <w:ilvl w:val="1"/>
          <w:numId w:val="21"/>
        </w:numPr>
        <w:adjustRightInd/>
        <w:spacing w:line="280" w:lineRule="atLeast"/>
        <w:ind w:firstLineChars="0"/>
        <w:jc w:val="both"/>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7B5303AD" w14:textId="77777777" w:rsidR="00B755F3" w:rsidRDefault="001F312D">
      <w:pPr>
        <w:pStyle w:val="afd"/>
        <w:numPr>
          <w:ilvl w:val="2"/>
          <w:numId w:val="21"/>
        </w:numPr>
        <w:adjustRightInd/>
        <w:spacing w:line="280" w:lineRule="atLeast"/>
        <w:ind w:firstLineChars="0"/>
        <w:jc w:val="both"/>
        <w:textAlignment w:val="auto"/>
      </w:pPr>
      <w:r>
        <w:rPr>
          <w:lang w:eastAsia="ko-KR"/>
        </w:rPr>
        <w:t>FFS timeline for the dynamic signalling</w:t>
      </w:r>
    </w:p>
    <w:p w14:paraId="3AC1101D" w14:textId="77777777" w:rsidR="00B755F3" w:rsidRDefault="001F312D">
      <w:pPr>
        <w:pStyle w:val="afd"/>
        <w:numPr>
          <w:ilvl w:val="1"/>
          <w:numId w:val="21"/>
        </w:numPr>
        <w:adjustRightInd/>
        <w:spacing w:line="280" w:lineRule="atLeast"/>
        <w:ind w:firstLineChars="0"/>
        <w:jc w:val="both"/>
        <w:textAlignment w:val="auto"/>
      </w:pPr>
      <w:r>
        <w:t>Step 2: The UE determines whether to drop a PUSCH repetition or not according to Rel-15/16 PUSCH dropping rules (including dynamic SFI received later), but the PUSCH repetition is still counted in the K repetitions.</w:t>
      </w:r>
    </w:p>
    <w:p w14:paraId="7E2D0535" w14:textId="77777777" w:rsidR="001F312D" w:rsidRDefault="001F312D" w:rsidP="001F312D">
      <w:pPr>
        <w:pStyle w:val="afd"/>
        <w:numPr>
          <w:ilvl w:val="2"/>
          <w:numId w:val="21"/>
        </w:numPr>
        <w:adjustRightInd/>
        <w:spacing w:line="280" w:lineRule="atLeast"/>
        <w:ind w:firstLineChars="0"/>
        <w:jc w:val="both"/>
        <w:textAlignment w:val="auto"/>
        <w:rPr>
          <w:ins w:id="25" w:author="Toshi" w:date="2021-08-17T09:04:00Z"/>
        </w:rPr>
      </w:pPr>
      <w:ins w:id="26" w:author="Toshi" w:date="2021-08-17T09:04:00Z">
        <w:r>
          <w:rPr>
            <w:rFonts w:hint="eastAsia"/>
            <w:lang w:eastAsia="ja-JP"/>
          </w:rPr>
          <w:t>R</w:t>
        </w:r>
        <w:r>
          <w:rPr>
            <w:lang w:eastAsia="ja-JP"/>
          </w:rPr>
          <w:t>el-17 PUSCH dropping rules are also applied if introduced in other WI(s)</w:t>
        </w:r>
      </w:ins>
    </w:p>
    <w:p w14:paraId="1B940393" w14:textId="77777777" w:rsidR="00B755F3" w:rsidRDefault="001F312D">
      <w:pPr>
        <w:pStyle w:val="afd"/>
        <w:numPr>
          <w:ilvl w:val="1"/>
          <w:numId w:val="21"/>
        </w:numPr>
        <w:adjustRightInd/>
        <w:spacing w:line="280" w:lineRule="atLeast"/>
        <w:ind w:firstLineChars="0"/>
        <w:jc w:val="both"/>
        <w:textAlignment w:val="auto"/>
      </w:pPr>
      <w:r>
        <w:rPr>
          <w:rFonts w:hint="eastAsia"/>
          <w:lang w:eastAsia="ja-JP"/>
        </w:rPr>
        <w:t>S</w:t>
      </w:r>
      <w:r>
        <w:rPr>
          <w:lang w:eastAsia="ja-JP"/>
        </w:rPr>
        <w:t>upport (4 companies): Huawei/</w:t>
      </w:r>
      <w:proofErr w:type="spellStart"/>
      <w:r>
        <w:rPr>
          <w:lang w:eastAsia="ja-JP"/>
        </w:rPr>
        <w:t>HiSilicon</w:t>
      </w:r>
      <w:proofErr w:type="spellEnd"/>
      <w:r>
        <w:rPr>
          <w:lang w:eastAsia="ja-JP"/>
        </w:rPr>
        <w:t xml:space="preserve"> [1], Lenovo/Motorola Mobility [11]</w:t>
      </w:r>
    </w:p>
    <w:p w14:paraId="1859EC7B" w14:textId="77777777" w:rsidR="00B755F3" w:rsidRDefault="00B755F3">
      <w:pPr>
        <w:jc w:val="both"/>
        <w:rPr>
          <w:rFonts w:eastAsia="Yu Mincho"/>
          <w:iCs/>
          <w:lang w:eastAsia="ja-JP"/>
        </w:rPr>
      </w:pPr>
    </w:p>
    <w:p w14:paraId="4CD1E880" w14:textId="77777777" w:rsidR="00B755F3" w:rsidRDefault="001F312D">
      <w:pPr>
        <w:jc w:val="both"/>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2BD14AB9" w14:textId="77777777" w:rsidR="00B755F3" w:rsidRDefault="00B755F3">
      <w:pPr>
        <w:jc w:val="both"/>
        <w:rPr>
          <w:iCs/>
          <w:lang w:eastAsia="zh-CN"/>
        </w:rPr>
      </w:pPr>
    </w:p>
    <w:p w14:paraId="172C54FB" w14:textId="77777777" w:rsidR="00B755F3" w:rsidRDefault="001F312D">
      <w:pPr>
        <w:pStyle w:val="33"/>
      </w:pPr>
      <w:r>
        <w:lastRenderedPageBreak/>
        <w:t>1st round (Issue#2-1)</w:t>
      </w:r>
    </w:p>
    <w:p w14:paraId="1AC4D663" w14:textId="77777777" w:rsidR="00B755F3" w:rsidRDefault="001F312D">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0C614618" w14:textId="77777777" w:rsidR="00B755F3" w:rsidRDefault="001F312D">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af3"/>
        <w:tblW w:w="0" w:type="auto"/>
        <w:tblLook w:val="04A0" w:firstRow="1" w:lastRow="0" w:firstColumn="1" w:lastColumn="0" w:noHBand="0" w:noVBand="1"/>
      </w:tblPr>
      <w:tblGrid>
        <w:gridCol w:w="1236"/>
        <w:gridCol w:w="8395"/>
      </w:tblGrid>
      <w:tr w:rsidR="00B755F3" w14:paraId="06A94529" w14:textId="77777777">
        <w:tc>
          <w:tcPr>
            <w:tcW w:w="1236" w:type="dxa"/>
          </w:tcPr>
          <w:p w14:paraId="0ACACE0E"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14F9F91"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6D9E4F7F" w14:textId="77777777">
        <w:tc>
          <w:tcPr>
            <w:tcW w:w="1236" w:type="dxa"/>
          </w:tcPr>
          <w:p w14:paraId="26CEF450"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C7F604D" w14:textId="77777777" w:rsidR="00B755F3" w:rsidRDefault="001F312D">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B755F3" w14:paraId="296B330A" w14:textId="77777777">
        <w:tc>
          <w:tcPr>
            <w:tcW w:w="1236" w:type="dxa"/>
          </w:tcPr>
          <w:p w14:paraId="6D5CC022"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1A43C214"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34793822" w14:textId="77777777" w:rsidR="00B755F3" w:rsidRDefault="001F312D">
            <w:pPr>
              <w:spacing w:after="120"/>
              <w:jc w:val="both"/>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B755F3" w14:paraId="6E8227E6" w14:textId="77777777">
        <w:tc>
          <w:tcPr>
            <w:tcW w:w="1236" w:type="dxa"/>
          </w:tcPr>
          <w:p w14:paraId="1091D370"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45692A22" w14:textId="77777777" w:rsidR="00B755F3" w:rsidRDefault="001F312D">
            <w:pPr>
              <w:spacing w:after="120"/>
              <w:jc w:val="both"/>
              <w:rPr>
                <w:rFonts w:eastAsiaTheme="minorEastAsia"/>
                <w:lang w:val="en-US" w:eastAsia="zh-CN"/>
              </w:rPr>
            </w:pPr>
            <w:r>
              <w:rPr>
                <w:rFonts w:eastAsiaTheme="minorEastAsia"/>
                <w:lang w:val="en-US" w:eastAsia="zh-CN"/>
              </w:rPr>
              <w:t>1-B.</w:t>
            </w:r>
          </w:p>
        </w:tc>
      </w:tr>
      <w:tr w:rsidR="00B755F3" w14:paraId="6B03E70B" w14:textId="77777777">
        <w:tc>
          <w:tcPr>
            <w:tcW w:w="1236" w:type="dxa"/>
          </w:tcPr>
          <w:p w14:paraId="1241A2AF"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7B0ADE6D"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1-B for the simplicity and for the reasons mentioned in our </w:t>
            </w:r>
            <w:proofErr w:type="spellStart"/>
            <w:r>
              <w:rPr>
                <w:rFonts w:eastAsiaTheme="minorEastAsia"/>
                <w:lang w:val="en-US" w:eastAsia="zh-CN"/>
              </w:rPr>
              <w:t>Tdocs</w:t>
            </w:r>
            <w:proofErr w:type="spellEnd"/>
            <w:r>
              <w:rPr>
                <w:rFonts w:eastAsiaTheme="minorEastAsia"/>
                <w:lang w:val="en-US" w:eastAsia="zh-CN"/>
              </w:rPr>
              <w:t>.</w:t>
            </w:r>
          </w:p>
        </w:tc>
      </w:tr>
      <w:tr w:rsidR="00B755F3" w14:paraId="7AED3A16" w14:textId="77777777">
        <w:tc>
          <w:tcPr>
            <w:tcW w:w="1236" w:type="dxa"/>
          </w:tcPr>
          <w:p w14:paraId="0FC37D1F"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59A3C5EF"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B755F3" w14:paraId="734A819B" w14:textId="77777777">
        <w:tc>
          <w:tcPr>
            <w:tcW w:w="1236" w:type="dxa"/>
          </w:tcPr>
          <w:p w14:paraId="79DA5D24"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493437B9" w14:textId="77777777" w:rsidR="00B755F3" w:rsidRDefault="001F312D">
            <w:pPr>
              <w:spacing w:after="120"/>
              <w:jc w:val="both"/>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B755F3" w14:paraId="5603602D" w14:textId="77777777">
        <w:tc>
          <w:tcPr>
            <w:tcW w:w="1236" w:type="dxa"/>
          </w:tcPr>
          <w:p w14:paraId="0C5B0981"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1B884673" w14:textId="77777777" w:rsidR="00B755F3" w:rsidRDefault="001F312D">
            <w:pPr>
              <w:spacing w:after="120"/>
              <w:jc w:val="both"/>
              <w:rPr>
                <w:rFonts w:eastAsiaTheme="minorEastAsia"/>
                <w:lang w:val="en-US" w:eastAsia="zh-CN"/>
              </w:rPr>
            </w:pPr>
            <w:r>
              <w:rPr>
                <w:rFonts w:eastAsiaTheme="minorEastAsia"/>
                <w:lang w:val="en-US" w:eastAsia="zh-CN"/>
              </w:rPr>
              <w:t>We still support Alt 1-B.</w:t>
            </w:r>
          </w:p>
        </w:tc>
      </w:tr>
      <w:tr w:rsidR="00B755F3" w14:paraId="0E4C0DC8" w14:textId="77777777">
        <w:tc>
          <w:tcPr>
            <w:tcW w:w="1236" w:type="dxa"/>
          </w:tcPr>
          <w:p w14:paraId="5A8D733D"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7F8AE3A4" w14:textId="77777777" w:rsidR="00B755F3" w:rsidRDefault="001F312D">
            <w:pPr>
              <w:spacing w:after="120"/>
              <w:jc w:val="both"/>
              <w:rPr>
                <w:rFonts w:eastAsiaTheme="minorEastAsia"/>
                <w:lang w:val="en-US" w:eastAsia="zh-CN"/>
              </w:rPr>
            </w:pPr>
            <w:r>
              <w:rPr>
                <w:rFonts w:eastAsiaTheme="minorEastAsia"/>
                <w:lang w:val="en-US" w:eastAsia="zh-CN"/>
              </w:rPr>
              <w:t>Support Alt 1-B. UE missing a DCI is an issue for Alt 2-A/2-B/2-B’.</w:t>
            </w:r>
          </w:p>
        </w:tc>
      </w:tr>
      <w:tr w:rsidR="00B755F3" w14:paraId="3B20A382" w14:textId="77777777">
        <w:tc>
          <w:tcPr>
            <w:tcW w:w="1236" w:type="dxa"/>
          </w:tcPr>
          <w:p w14:paraId="16B9673C"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61BA1767" w14:textId="77777777" w:rsidR="00B755F3" w:rsidRDefault="001F312D">
            <w:pPr>
              <w:jc w:val="both"/>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B755F3" w14:paraId="578EDEEF" w14:textId="77777777">
        <w:tc>
          <w:tcPr>
            <w:tcW w:w="1236" w:type="dxa"/>
          </w:tcPr>
          <w:p w14:paraId="6E2D8AF0" w14:textId="77777777" w:rsidR="00B755F3" w:rsidRDefault="001F312D">
            <w:pPr>
              <w:spacing w:after="120"/>
              <w:jc w:val="both"/>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64381BC9" w14:textId="77777777" w:rsidR="00B755F3" w:rsidRDefault="001F312D">
            <w:pPr>
              <w:spacing w:after="120"/>
              <w:jc w:val="both"/>
              <w:rPr>
                <w:iCs/>
                <w:lang w:eastAsia="ja-JP"/>
              </w:rPr>
            </w:pPr>
            <w:r>
              <w:rPr>
                <w:rFonts w:eastAsiaTheme="minorEastAsia"/>
                <w:lang w:val="en-US" w:eastAsia="zh-CN"/>
              </w:rPr>
              <w:t>We support Alt 1-B.</w:t>
            </w:r>
          </w:p>
        </w:tc>
      </w:tr>
      <w:tr w:rsidR="00B755F3" w14:paraId="1A3F815A" w14:textId="77777777">
        <w:tc>
          <w:tcPr>
            <w:tcW w:w="1236" w:type="dxa"/>
          </w:tcPr>
          <w:p w14:paraId="1F0B6CC4" w14:textId="77777777" w:rsidR="00B755F3" w:rsidRDefault="001F312D">
            <w:pPr>
              <w:spacing w:after="120"/>
              <w:jc w:val="both"/>
              <w:rPr>
                <w:rFonts w:eastAsiaTheme="minorEastAsia"/>
                <w:lang w:val="en-US" w:eastAsia="zh-CN"/>
              </w:rPr>
            </w:pPr>
            <w:r>
              <w:rPr>
                <w:rFonts w:hint="eastAsia"/>
                <w:lang w:val="en-US" w:eastAsia="ja-JP"/>
              </w:rPr>
              <w:t>P</w:t>
            </w:r>
            <w:r>
              <w:rPr>
                <w:lang w:val="en-US" w:eastAsia="ja-JP"/>
              </w:rPr>
              <w:t>anasonic</w:t>
            </w:r>
          </w:p>
        </w:tc>
        <w:tc>
          <w:tcPr>
            <w:tcW w:w="8395" w:type="dxa"/>
          </w:tcPr>
          <w:p w14:paraId="14584AEF"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e support Alt.1-B.</w:t>
            </w:r>
          </w:p>
        </w:tc>
      </w:tr>
      <w:tr w:rsidR="00B755F3" w14:paraId="756A7C4D" w14:textId="77777777">
        <w:tc>
          <w:tcPr>
            <w:tcW w:w="1236" w:type="dxa"/>
          </w:tcPr>
          <w:p w14:paraId="11521AF6" w14:textId="77777777" w:rsidR="00B755F3" w:rsidRDefault="001F312D">
            <w:pPr>
              <w:snapToGrid w:val="0"/>
              <w:spacing w:before="120"/>
              <w:rPr>
                <w:lang w:val="en-US" w:eastAsia="ja-JP"/>
              </w:rPr>
            </w:pPr>
            <w:r>
              <w:rPr>
                <w:rFonts w:hint="eastAsia"/>
                <w:lang w:val="en-US" w:eastAsia="zh-CN"/>
              </w:rPr>
              <w:t>ZTE</w:t>
            </w:r>
          </w:p>
        </w:tc>
        <w:tc>
          <w:tcPr>
            <w:tcW w:w="8395" w:type="dxa"/>
          </w:tcPr>
          <w:p w14:paraId="15E10ADD" w14:textId="77777777" w:rsidR="00B755F3" w:rsidRDefault="001F312D">
            <w:pPr>
              <w:snapToGrid w:val="0"/>
              <w:spacing w:before="120"/>
              <w:rPr>
                <w:lang w:val="en-US" w:eastAsia="ja-JP"/>
              </w:rPr>
            </w:pPr>
            <w:r>
              <w:rPr>
                <w:lang w:val="en-US" w:eastAsia="ja-JP"/>
              </w:rPr>
              <w:t>Alt.1-B.</w:t>
            </w:r>
            <w:r>
              <w:rPr>
                <w:rFonts w:hint="eastAsia"/>
                <w:lang w:val="en-US" w:eastAsia="zh-CN"/>
              </w:rPr>
              <w:t xml:space="preserve"> </w:t>
            </w:r>
          </w:p>
        </w:tc>
      </w:tr>
      <w:tr w:rsidR="001F312D" w14:paraId="1DA4766C" w14:textId="77777777">
        <w:tc>
          <w:tcPr>
            <w:tcW w:w="1236" w:type="dxa"/>
          </w:tcPr>
          <w:p w14:paraId="2BD9CF48" w14:textId="4C7F8635" w:rsidR="001F312D" w:rsidRDefault="001F312D" w:rsidP="001F312D">
            <w:pPr>
              <w:snapToGrid w:val="0"/>
              <w:spacing w:before="120"/>
              <w:rPr>
                <w:lang w:val="en-US" w:eastAsia="zh-CN"/>
              </w:rPr>
            </w:pPr>
            <w:r>
              <w:rPr>
                <w:rFonts w:eastAsiaTheme="minorEastAsia"/>
                <w:lang w:eastAsia="zh-CN"/>
              </w:rPr>
              <w:t>FL</w:t>
            </w:r>
          </w:p>
        </w:tc>
        <w:tc>
          <w:tcPr>
            <w:tcW w:w="8395" w:type="dxa"/>
          </w:tcPr>
          <w:p w14:paraId="534C6DB4" w14:textId="77777777" w:rsidR="001F312D" w:rsidRDefault="001F312D" w:rsidP="001F312D">
            <w:pPr>
              <w:spacing w:after="120"/>
              <w:jc w:val="both"/>
              <w:rPr>
                <w:lang w:val="en-US" w:eastAsia="ja-JP"/>
              </w:rPr>
            </w:pPr>
            <w:r>
              <w:rPr>
                <w:rFonts w:hint="eastAsia"/>
                <w:lang w:val="en-US" w:eastAsia="ja-JP"/>
              </w:rPr>
              <w:t>@</w:t>
            </w:r>
            <w:r>
              <w:rPr>
                <w:lang w:val="en-US" w:eastAsia="ja-JP"/>
              </w:rPr>
              <w:t>All,</w:t>
            </w:r>
          </w:p>
          <w:p w14:paraId="3619730D" w14:textId="77777777" w:rsidR="001F312D" w:rsidRDefault="001F312D" w:rsidP="001F312D">
            <w:pPr>
              <w:spacing w:after="120"/>
              <w:jc w:val="both"/>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w:t>
            </w:r>
            <w:r w:rsidRPr="007324AC">
              <w:rPr>
                <w:lang w:val="en-US" w:eastAsia="ja-JP"/>
              </w:rPr>
              <w:t>Rel-17 PUSCH dropping rules are also applied if introduced in other WI(s)</w:t>
            </w:r>
            <w:r>
              <w:rPr>
                <w:lang w:val="en-US" w:eastAsia="ja-JP"/>
              </w:rPr>
              <w:t>” to the Alt 1-B, Alt 1-B’ and Alt 2-B’ above.</w:t>
            </w:r>
          </w:p>
          <w:p w14:paraId="095F7957" w14:textId="77777777" w:rsidR="001F312D" w:rsidRDefault="001F312D" w:rsidP="001F312D">
            <w:pPr>
              <w:spacing w:after="120"/>
              <w:jc w:val="both"/>
              <w:rPr>
                <w:lang w:val="en-US" w:eastAsia="ja-JP"/>
              </w:rPr>
            </w:pPr>
          </w:p>
          <w:p w14:paraId="2EBEBA40" w14:textId="77777777" w:rsidR="001F312D" w:rsidRDefault="001F312D" w:rsidP="001F312D">
            <w:pPr>
              <w:spacing w:after="120"/>
              <w:jc w:val="both"/>
              <w:rPr>
                <w:lang w:val="en-US" w:eastAsia="ja-JP"/>
              </w:rPr>
            </w:pPr>
            <w:r>
              <w:rPr>
                <w:rFonts w:hint="eastAsia"/>
                <w:lang w:val="en-US" w:eastAsia="ja-JP"/>
              </w:rPr>
              <w:t>@</w:t>
            </w:r>
            <w:r>
              <w:rPr>
                <w:lang w:val="en-US" w:eastAsia="ja-JP"/>
              </w:rPr>
              <w:t>Apple,</w:t>
            </w:r>
          </w:p>
          <w:p w14:paraId="5DF1BB1F" w14:textId="65FBF334" w:rsidR="001F312D" w:rsidRDefault="001F312D" w:rsidP="001F312D">
            <w:pPr>
              <w:snapToGrid w:val="0"/>
              <w:spacing w:before="120"/>
              <w:rPr>
                <w:lang w:val="en-US" w:eastAsia="ja-JP"/>
              </w:rPr>
            </w:pPr>
            <w:r>
              <w:rPr>
                <w:rFonts w:eastAsiaTheme="minorEastAsia"/>
                <w:lang w:val="en-US" w:eastAsia="zh-CN"/>
              </w:rPr>
              <w:t xml:space="preserve">For Alt 1-B, flexible slot is considered as available slot, except for the case for </w:t>
            </w:r>
            <w:r w:rsidRPr="00AB3A86">
              <w:rPr>
                <w:rFonts w:eastAsiaTheme="minorEastAsia"/>
                <w:lang w:val="en-US" w:eastAsia="zh-CN"/>
              </w:rPr>
              <w:t>CG-PUSCH</w:t>
            </w:r>
            <w:r>
              <w:rPr>
                <w:rFonts w:eastAsiaTheme="minorEastAsia"/>
                <w:lang w:val="en-US" w:eastAsia="zh-CN"/>
              </w:rPr>
              <w:t xml:space="preserve"> when dynamic SFI monitoring is configured, which is discussed under Issue#2-2. For the clarification, I put a table in Issue#2-2 below.</w:t>
            </w:r>
          </w:p>
        </w:tc>
      </w:tr>
      <w:tr w:rsidR="00697A98" w14:paraId="66334352" w14:textId="77777777">
        <w:tc>
          <w:tcPr>
            <w:tcW w:w="1236" w:type="dxa"/>
          </w:tcPr>
          <w:p w14:paraId="485D5555" w14:textId="52A8D8A5" w:rsidR="00697A98" w:rsidRDefault="00697A98" w:rsidP="00697A98">
            <w:pPr>
              <w:snapToGrid w:val="0"/>
              <w:spacing w:before="120"/>
              <w:rPr>
                <w:rFonts w:eastAsiaTheme="minorEastAsia"/>
                <w:lang w:eastAsia="zh-CN"/>
              </w:rPr>
            </w:pPr>
            <w:r>
              <w:rPr>
                <w:rFonts w:eastAsiaTheme="minorEastAsia"/>
                <w:lang w:val="en-US" w:eastAsia="zh-CN"/>
              </w:rPr>
              <w:t>LG</w:t>
            </w:r>
          </w:p>
        </w:tc>
        <w:tc>
          <w:tcPr>
            <w:tcW w:w="8395" w:type="dxa"/>
          </w:tcPr>
          <w:p w14:paraId="3F9F880D" w14:textId="328C081C" w:rsidR="00697A98" w:rsidRDefault="00697A98" w:rsidP="00697A98">
            <w:pPr>
              <w:spacing w:after="120"/>
              <w:jc w:val="both"/>
              <w:rPr>
                <w:lang w:val="en-US" w:eastAsia="ja-JP"/>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 xml:space="preserve">don’t want to utilize any dynamic signaling to determine available slots. If FFS part on dynamic signaling in Alt 1-B’ is not deleted, we only support Alt 1-B. </w:t>
            </w:r>
          </w:p>
        </w:tc>
      </w:tr>
      <w:tr w:rsidR="00EA63FF" w14:paraId="08D3C87E" w14:textId="77777777">
        <w:tc>
          <w:tcPr>
            <w:tcW w:w="1236" w:type="dxa"/>
          </w:tcPr>
          <w:p w14:paraId="5C5E5826" w14:textId="3A16928F" w:rsidR="00EA63FF" w:rsidRDefault="00EA63FF" w:rsidP="00697A98">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2A6892C8" w14:textId="0F015769" w:rsidR="00EA63FF" w:rsidRDefault="00EA63FF" w:rsidP="00697A98">
            <w:pPr>
              <w:spacing w:after="120"/>
              <w:jc w:val="both"/>
              <w:rPr>
                <w:rFonts w:eastAsia="맑은 고딕"/>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4F2643" w14:paraId="113B7BF0" w14:textId="77777777">
        <w:tc>
          <w:tcPr>
            <w:tcW w:w="1236" w:type="dxa"/>
          </w:tcPr>
          <w:p w14:paraId="532A2536" w14:textId="7DDC8C45" w:rsidR="004F2643" w:rsidRDefault="004F2643" w:rsidP="004F2643">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12E25DF7" w14:textId="10FE3E83" w:rsidR="004F2643" w:rsidRDefault="004F2643" w:rsidP="004F2643">
            <w:pPr>
              <w:spacing w:after="120"/>
              <w:jc w:val="both"/>
              <w:rPr>
                <w:rFonts w:eastAsiaTheme="minorEastAsia"/>
                <w:lang w:val="en-US" w:eastAsia="zh-CN"/>
              </w:rPr>
            </w:pPr>
            <w:r>
              <w:rPr>
                <w:rFonts w:hint="eastAsia"/>
                <w:lang w:val="en-US" w:eastAsia="ja-JP"/>
              </w:rPr>
              <w:t>W</w:t>
            </w:r>
            <w:r>
              <w:rPr>
                <w:lang w:val="en-US" w:eastAsia="ja-JP"/>
              </w:rPr>
              <w:t>e support Alt 1-B.</w:t>
            </w:r>
          </w:p>
        </w:tc>
      </w:tr>
      <w:tr w:rsidR="00077F25" w14:paraId="749DECC0" w14:textId="77777777" w:rsidTr="00077F25">
        <w:tc>
          <w:tcPr>
            <w:tcW w:w="1236" w:type="dxa"/>
          </w:tcPr>
          <w:p w14:paraId="2BCB0E96" w14:textId="77777777" w:rsidR="00077F25" w:rsidRDefault="00077F25" w:rsidP="0093381F">
            <w:pPr>
              <w:spacing w:after="120"/>
              <w:jc w:val="both"/>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27FB5A99" w14:textId="685D5962" w:rsidR="00077F25" w:rsidRDefault="00077F25" w:rsidP="0093381F">
            <w:pPr>
              <w:spacing w:after="120"/>
              <w:jc w:val="both"/>
              <w:rPr>
                <w:rFonts w:eastAsiaTheme="minorEastAsia"/>
                <w:lang w:eastAsia="zh-CN"/>
              </w:rPr>
            </w:pPr>
            <w:r w:rsidRPr="008B4ABD">
              <w:rPr>
                <w:rFonts w:eastAsiaTheme="minorEastAsia"/>
                <w:lang w:eastAsia="zh-CN"/>
              </w:rPr>
              <w:t xml:space="preserve">We support </w:t>
            </w:r>
            <w:r>
              <w:rPr>
                <w:rFonts w:eastAsiaTheme="minorEastAsia"/>
                <w:lang w:eastAsia="zh-CN"/>
              </w:rPr>
              <w:t>A</w:t>
            </w:r>
            <w:r w:rsidRPr="008B4ABD">
              <w:rPr>
                <w:rFonts w:eastAsiaTheme="minorEastAsia"/>
                <w:lang w:eastAsia="zh-CN"/>
              </w:rPr>
              <w:t>lt1-</w:t>
            </w:r>
            <w:r>
              <w:rPr>
                <w:rFonts w:eastAsiaTheme="minorEastAsia"/>
                <w:lang w:eastAsia="zh-CN"/>
              </w:rPr>
              <w:t>B</w:t>
            </w:r>
          </w:p>
          <w:p w14:paraId="6063ED92" w14:textId="4F31F2AD" w:rsidR="00077F25" w:rsidRPr="008B4ABD" w:rsidRDefault="00077F25" w:rsidP="00077F25">
            <w:pPr>
              <w:spacing w:after="120"/>
              <w:jc w:val="both"/>
              <w:rPr>
                <w:rFonts w:eastAsiaTheme="minorEastAsia"/>
                <w:lang w:eastAsia="zh-CN"/>
              </w:rPr>
            </w:pPr>
            <w:r>
              <w:rPr>
                <w:rFonts w:eastAsiaTheme="minorEastAsia"/>
                <w:lang w:eastAsia="zh-CN"/>
              </w:rPr>
              <w:t>I</w:t>
            </w:r>
            <w:r w:rsidRPr="008B4ABD">
              <w:rPr>
                <w:rFonts w:eastAsiaTheme="minorEastAsia"/>
                <w:lang w:eastAsia="zh-CN"/>
              </w:rPr>
              <w:t xml:space="preserve">t is simple and clean. UE can decide all available slots after scheduling or N2 before transmission. UE does not need to adjust the transmission window dynamically, even if it received some further indication. </w:t>
            </w:r>
          </w:p>
        </w:tc>
      </w:tr>
      <w:tr w:rsidR="00097982" w14:paraId="7395C4A3" w14:textId="77777777" w:rsidTr="00077F25">
        <w:tc>
          <w:tcPr>
            <w:tcW w:w="1236" w:type="dxa"/>
          </w:tcPr>
          <w:p w14:paraId="285D575E" w14:textId="4BFA8AB7" w:rsidR="00097982" w:rsidRDefault="00097982" w:rsidP="00097982">
            <w:pPr>
              <w:spacing w:after="120"/>
              <w:jc w:val="both"/>
              <w:rPr>
                <w:rFonts w:eastAsiaTheme="minorEastAsia"/>
                <w:lang w:val="en-US" w:eastAsia="zh-CN"/>
              </w:rPr>
            </w:pPr>
            <w:r>
              <w:rPr>
                <w:rFonts w:eastAsia="맑은 고딕" w:hint="eastAsia"/>
                <w:lang w:val="en-US" w:eastAsia="ko-KR"/>
              </w:rPr>
              <w:t>W</w:t>
            </w:r>
            <w:r>
              <w:rPr>
                <w:rFonts w:eastAsia="맑은 고딕"/>
                <w:lang w:val="en-US" w:eastAsia="ko-KR"/>
              </w:rPr>
              <w:t>ILUS</w:t>
            </w:r>
          </w:p>
        </w:tc>
        <w:tc>
          <w:tcPr>
            <w:tcW w:w="8395" w:type="dxa"/>
          </w:tcPr>
          <w:p w14:paraId="1FED745D" w14:textId="65A868D8" w:rsidR="00097982" w:rsidRPr="008B4ABD" w:rsidRDefault="00097982" w:rsidP="00097982">
            <w:pPr>
              <w:spacing w:after="120"/>
              <w:jc w:val="both"/>
              <w:rPr>
                <w:rFonts w:eastAsiaTheme="minorEastAsia"/>
                <w:lang w:eastAsia="zh-CN"/>
              </w:rPr>
            </w:pPr>
            <w:r>
              <w:rPr>
                <w:rFonts w:eastAsia="맑은 고딕" w:hint="eastAsia"/>
                <w:lang w:val="en-US" w:eastAsia="ko-KR"/>
              </w:rPr>
              <w:t>W</w:t>
            </w:r>
            <w:r>
              <w:rPr>
                <w:rFonts w:eastAsia="맑은 고딕"/>
                <w:lang w:val="en-US" w:eastAsia="ko-KR"/>
              </w:rPr>
              <w:t>e support Alt 1-B.</w:t>
            </w:r>
          </w:p>
        </w:tc>
      </w:tr>
    </w:tbl>
    <w:p w14:paraId="112F82C6" w14:textId="77777777" w:rsidR="00B755F3" w:rsidRPr="00077F25" w:rsidRDefault="00B755F3">
      <w:pPr>
        <w:rPr>
          <w:rFonts w:eastAsia="Yu Mincho"/>
          <w:highlight w:val="yellow"/>
          <w:lang w:eastAsia="ja-JP"/>
        </w:rPr>
      </w:pPr>
    </w:p>
    <w:p w14:paraId="66B88F83" w14:textId="77777777" w:rsidR="00B755F3" w:rsidRDefault="00B755F3">
      <w:pPr>
        <w:rPr>
          <w:rFonts w:eastAsia="Yu Mincho"/>
          <w:highlight w:val="yellow"/>
          <w:lang w:val="sv-SE" w:eastAsia="ja-JP"/>
        </w:rPr>
      </w:pPr>
    </w:p>
    <w:p w14:paraId="51668D86" w14:textId="77777777" w:rsidR="00B755F3" w:rsidRDefault="001F312D">
      <w:pPr>
        <w:pStyle w:val="3"/>
        <w:jc w:val="both"/>
        <w:rPr>
          <w:sz w:val="24"/>
          <w:szCs w:val="16"/>
        </w:rPr>
      </w:pPr>
      <w:r>
        <w:rPr>
          <w:color w:val="00B0F0"/>
          <w:sz w:val="24"/>
          <w:szCs w:val="16"/>
        </w:rPr>
        <w:t xml:space="preserve">[Open]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66502DF6" w14:textId="77777777" w:rsidR="00B755F3" w:rsidRDefault="001F312D">
      <w:pPr>
        <w:rPr>
          <w:rFonts w:eastAsia="Yu Mincho"/>
          <w:iCs/>
          <w:lang w:val="sv-SE" w:eastAsia="ja-JP"/>
        </w:rPr>
      </w:pPr>
      <w:r>
        <w:rPr>
          <w:rFonts w:eastAsia="Yu Mincho"/>
          <w:iCs/>
          <w:lang w:val="sv-SE" w:eastAsia="ja-JP"/>
        </w:rPr>
        <w:t xml:space="preserve">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In RAN1#105-e, there were some  discussions on how the semi-static flexible symbols should be considered for the available slot determination.</w:t>
      </w:r>
    </w:p>
    <w:p w14:paraId="2D001FDE" w14:textId="77777777" w:rsidR="00B755F3" w:rsidRDefault="001F312D">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06039A4C" w14:textId="77777777" w:rsidR="001F312D" w:rsidRDefault="001F312D" w:rsidP="001F312D">
      <w:pPr>
        <w:spacing w:after="0"/>
        <w:jc w:val="center"/>
        <w:rPr>
          <w:ins w:id="27" w:author="Toshi" w:date="2021-08-17T08:51:00Z"/>
          <w:iCs/>
          <w:lang w:val="en-US"/>
        </w:rPr>
      </w:pPr>
      <w:ins w:id="28" w:author="Toshi" w:date="2021-08-17T08:50:00Z">
        <w:r>
          <w:rPr>
            <w:rFonts w:eastAsia="Yu Mincho" w:hint="eastAsia"/>
            <w:iCs/>
            <w:lang w:val="sv-SE" w:eastAsia="ja-JP"/>
          </w:rPr>
          <w:t>T</w:t>
        </w:r>
        <w:r>
          <w:rPr>
            <w:rFonts w:eastAsia="Yu Mincho"/>
            <w:iCs/>
            <w:lang w:val="sv-SE" w:eastAsia="ja-JP"/>
          </w:rPr>
          <w:t xml:space="preserve">able: available/unavailable </w:t>
        </w:r>
      </w:ins>
      <w:ins w:id="29" w:author="Toshi" w:date="2021-08-17T08:55:00Z">
        <w:r>
          <w:rPr>
            <w:rFonts w:eastAsia="Yu Mincho"/>
            <w:iCs/>
            <w:lang w:val="sv-SE" w:eastAsia="ja-JP"/>
          </w:rPr>
          <w:t xml:space="preserve">for PUSCH repetitions </w:t>
        </w:r>
      </w:ins>
      <w:ins w:id="30" w:author="Toshi" w:date="2021-08-17T08:50:00Z">
        <w:r>
          <w:rPr>
            <w:rFonts w:eastAsia="Yu Mincho"/>
            <w:iCs/>
            <w:lang w:val="sv-SE" w:eastAsia="ja-JP"/>
          </w:rPr>
          <w:t xml:space="preserve">according to </w:t>
        </w:r>
        <w:proofErr w:type="spellStart"/>
        <w:r w:rsidRPr="0024364A">
          <w:rPr>
            <w:i/>
            <w:iCs/>
          </w:rPr>
          <w:t>tdd</w:t>
        </w:r>
        <w:proofErr w:type="spellEnd"/>
        <w:r w:rsidRPr="0024364A">
          <w:rPr>
            <w:i/>
            <w:iCs/>
          </w:rPr>
          <w:t>-UL-DL-</w:t>
        </w:r>
        <w:proofErr w:type="spellStart"/>
        <w:r w:rsidRPr="0024364A">
          <w:rPr>
            <w:i/>
            <w:iCs/>
          </w:rPr>
          <w:t>ConfigurationCommon</w:t>
        </w:r>
      </w:ins>
      <w:proofErr w:type="spellEnd"/>
      <w:ins w:id="31" w:author="Toshi" w:date="2021-08-17T08:51:00Z">
        <w:r>
          <w:t>,</w:t>
        </w:r>
      </w:ins>
      <w:ins w:id="32" w:author="Toshi" w:date="2021-08-17T08:50:00Z">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ins>
      <w:proofErr w:type="spellEnd"/>
      <w:ins w:id="33" w:author="Toshi" w:date="2021-08-17T08:51:00Z">
        <w:r>
          <w:t xml:space="preserve"> and </w:t>
        </w:r>
        <w:proofErr w:type="spellStart"/>
        <w:r>
          <w:rPr>
            <w:i/>
            <w:lang w:val="en-US"/>
          </w:rPr>
          <w:t>ssb-PositionsInBurst</w:t>
        </w:r>
        <w:proofErr w:type="spellEnd"/>
        <w:r w:rsidRPr="00AB3A86">
          <w:rPr>
            <w:iCs/>
            <w:lang w:val="en-US"/>
          </w:rPr>
          <w:t>.</w:t>
        </w:r>
      </w:ins>
    </w:p>
    <w:tbl>
      <w:tblPr>
        <w:tblStyle w:val="af3"/>
        <w:tblW w:w="0" w:type="auto"/>
        <w:tblLook w:val="04A0" w:firstRow="1" w:lastRow="0" w:firstColumn="1" w:lastColumn="0" w:noHBand="0" w:noVBand="1"/>
      </w:tblPr>
      <w:tblGrid>
        <w:gridCol w:w="2641"/>
        <w:gridCol w:w="1747"/>
        <w:gridCol w:w="1748"/>
        <w:gridCol w:w="1747"/>
        <w:gridCol w:w="1748"/>
      </w:tblGrid>
      <w:tr w:rsidR="001F312D" w14:paraId="7C52F2F6" w14:textId="77777777" w:rsidTr="00EA63FF">
        <w:trPr>
          <w:ins w:id="34" w:author="Toshi" w:date="2021-08-17T08:59:00Z"/>
        </w:trPr>
        <w:tc>
          <w:tcPr>
            <w:tcW w:w="2641" w:type="dxa"/>
            <w:vMerge w:val="restart"/>
          </w:tcPr>
          <w:p w14:paraId="53430CC1" w14:textId="77777777" w:rsidR="001F312D" w:rsidRDefault="001F312D" w:rsidP="00EA63FF">
            <w:pPr>
              <w:rPr>
                <w:ins w:id="35" w:author="Toshi" w:date="2021-08-17T08:59:00Z"/>
                <w:lang w:val="sv-SE" w:eastAsia="ja-JP"/>
              </w:rPr>
            </w:pPr>
          </w:p>
        </w:tc>
        <w:tc>
          <w:tcPr>
            <w:tcW w:w="3495" w:type="dxa"/>
            <w:gridSpan w:val="2"/>
          </w:tcPr>
          <w:p w14:paraId="4E4D3C54" w14:textId="77777777" w:rsidR="001F312D" w:rsidRDefault="001F312D" w:rsidP="00EA63FF">
            <w:pPr>
              <w:rPr>
                <w:ins w:id="36" w:author="Toshi" w:date="2021-08-17T08:59:00Z"/>
                <w:lang w:val="sv-SE" w:eastAsia="ja-JP"/>
              </w:rPr>
            </w:pPr>
            <w:ins w:id="37" w:author="Toshi" w:date="2021-08-17T09:00:00Z">
              <w:r>
                <w:rPr>
                  <w:lang w:val="sv-SE" w:eastAsia="ja-JP"/>
                </w:rPr>
                <w:t>When the monitoring of dynamic SFI is not configured</w:t>
              </w:r>
            </w:ins>
          </w:p>
        </w:tc>
        <w:tc>
          <w:tcPr>
            <w:tcW w:w="3495" w:type="dxa"/>
            <w:gridSpan w:val="2"/>
          </w:tcPr>
          <w:p w14:paraId="041031CB" w14:textId="77777777" w:rsidR="001F312D" w:rsidRDefault="001F312D" w:rsidP="00EA63FF">
            <w:pPr>
              <w:rPr>
                <w:ins w:id="38" w:author="Toshi" w:date="2021-08-17T08:59:00Z"/>
                <w:lang w:val="sv-SE" w:eastAsia="ja-JP"/>
              </w:rPr>
            </w:pPr>
            <w:ins w:id="39" w:author="Toshi" w:date="2021-08-17T09:00:00Z">
              <w:r>
                <w:rPr>
                  <w:lang w:val="sv-SE" w:eastAsia="ja-JP"/>
                </w:rPr>
                <w:t>When the monitoring of dynamic SFI is configured</w:t>
              </w:r>
            </w:ins>
          </w:p>
        </w:tc>
      </w:tr>
      <w:tr w:rsidR="001F312D" w14:paraId="1AC2F7B7" w14:textId="77777777" w:rsidTr="00EA63FF">
        <w:trPr>
          <w:ins w:id="40" w:author="Toshi" w:date="2021-08-17T08:51:00Z"/>
        </w:trPr>
        <w:tc>
          <w:tcPr>
            <w:tcW w:w="2641" w:type="dxa"/>
            <w:vMerge/>
          </w:tcPr>
          <w:p w14:paraId="153FCCBE" w14:textId="77777777" w:rsidR="001F312D" w:rsidRDefault="001F312D" w:rsidP="00EA63FF">
            <w:pPr>
              <w:rPr>
                <w:ins w:id="41" w:author="Toshi" w:date="2021-08-17T08:51:00Z"/>
                <w:lang w:val="sv-SE" w:eastAsia="ja-JP"/>
              </w:rPr>
            </w:pPr>
          </w:p>
        </w:tc>
        <w:tc>
          <w:tcPr>
            <w:tcW w:w="1747" w:type="dxa"/>
          </w:tcPr>
          <w:p w14:paraId="4B9E54C9" w14:textId="77777777" w:rsidR="001F312D" w:rsidRDefault="001F312D" w:rsidP="00EA63FF">
            <w:pPr>
              <w:rPr>
                <w:ins w:id="42" w:author="Toshi" w:date="2021-08-17T08:51:00Z"/>
                <w:lang w:val="sv-SE" w:eastAsia="ja-JP"/>
              </w:rPr>
            </w:pPr>
            <w:ins w:id="43" w:author="Toshi" w:date="2021-08-17T09:00:00Z">
              <w:r>
                <w:rPr>
                  <w:lang w:val="sv-SE" w:eastAsia="ja-JP"/>
                </w:rPr>
                <w:t>DG-PUSCH</w:t>
              </w:r>
            </w:ins>
          </w:p>
        </w:tc>
        <w:tc>
          <w:tcPr>
            <w:tcW w:w="1748" w:type="dxa"/>
          </w:tcPr>
          <w:p w14:paraId="142792F7" w14:textId="77777777" w:rsidR="001F312D" w:rsidRDefault="001F312D" w:rsidP="00EA63FF">
            <w:pPr>
              <w:rPr>
                <w:ins w:id="44" w:author="Toshi" w:date="2021-08-17T08:51:00Z"/>
                <w:lang w:val="sv-SE" w:eastAsia="ja-JP"/>
              </w:rPr>
            </w:pPr>
            <w:ins w:id="45" w:author="Toshi" w:date="2021-08-17T09:00:00Z">
              <w:r>
                <w:rPr>
                  <w:lang w:val="sv-SE" w:eastAsia="ja-JP"/>
                </w:rPr>
                <w:t>CG-PUSCH</w:t>
              </w:r>
            </w:ins>
          </w:p>
        </w:tc>
        <w:tc>
          <w:tcPr>
            <w:tcW w:w="1747" w:type="dxa"/>
          </w:tcPr>
          <w:p w14:paraId="4D3DCF71" w14:textId="77777777" w:rsidR="001F312D" w:rsidRDefault="001F312D" w:rsidP="00EA63FF">
            <w:pPr>
              <w:rPr>
                <w:ins w:id="46" w:author="Toshi" w:date="2021-08-17T08:59:00Z"/>
                <w:lang w:val="sv-SE" w:eastAsia="ja-JP"/>
              </w:rPr>
            </w:pPr>
            <w:ins w:id="47" w:author="Toshi" w:date="2021-08-17T09:00:00Z">
              <w:r>
                <w:rPr>
                  <w:lang w:val="sv-SE" w:eastAsia="ja-JP"/>
                </w:rPr>
                <w:t>DG-PUSCH</w:t>
              </w:r>
            </w:ins>
          </w:p>
        </w:tc>
        <w:tc>
          <w:tcPr>
            <w:tcW w:w="1748" w:type="dxa"/>
          </w:tcPr>
          <w:p w14:paraId="574C075A" w14:textId="77777777" w:rsidR="001F312D" w:rsidRDefault="001F312D" w:rsidP="00EA63FF">
            <w:pPr>
              <w:rPr>
                <w:ins w:id="48" w:author="Toshi" w:date="2021-08-17T08:59:00Z"/>
                <w:lang w:val="sv-SE" w:eastAsia="ja-JP"/>
              </w:rPr>
            </w:pPr>
            <w:ins w:id="49" w:author="Toshi" w:date="2021-08-17T09:00:00Z">
              <w:r>
                <w:rPr>
                  <w:lang w:val="sv-SE" w:eastAsia="ja-JP"/>
                </w:rPr>
                <w:t>CG-PUSCH</w:t>
              </w:r>
            </w:ins>
          </w:p>
        </w:tc>
      </w:tr>
      <w:tr w:rsidR="001F312D" w14:paraId="48458C58" w14:textId="77777777" w:rsidTr="00EA63FF">
        <w:trPr>
          <w:ins w:id="50" w:author="Toshi" w:date="2021-08-17T08:51:00Z"/>
        </w:trPr>
        <w:tc>
          <w:tcPr>
            <w:tcW w:w="2641" w:type="dxa"/>
          </w:tcPr>
          <w:p w14:paraId="44A5F029" w14:textId="77777777" w:rsidR="001F312D" w:rsidRDefault="001F312D" w:rsidP="00EA63FF">
            <w:pPr>
              <w:rPr>
                <w:ins w:id="51" w:author="Toshi" w:date="2021-08-17T08:51:00Z"/>
                <w:lang w:val="sv-SE" w:eastAsia="ja-JP"/>
              </w:rPr>
            </w:pPr>
            <w:ins w:id="52" w:author="Toshi" w:date="2021-08-17T08:52:00Z">
              <w:r>
                <w:rPr>
                  <w:lang w:val="sv-SE" w:eastAsia="ja-JP"/>
                </w:rPr>
                <w:t>Downlink</w:t>
              </w:r>
            </w:ins>
            <w:ins w:id="53" w:author="Toshi" w:date="2021-08-17T08:53:00Z">
              <w:r>
                <w:rPr>
                  <w:lang w:eastAsia="ja-JP"/>
                </w:rPr>
                <w:t xml:space="preserve"> symbol</w:t>
              </w:r>
            </w:ins>
            <w:ins w:id="54" w:author="Toshi" w:date="2021-08-17T08:51:00Z">
              <w:r>
                <w:rPr>
                  <w:lang w:val="sv-SE" w:eastAsia="ja-JP"/>
                </w:rPr>
                <w:t xml:space="preserve"> by </w:t>
              </w:r>
            </w:ins>
            <w:proofErr w:type="spellStart"/>
            <w:ins w:id="55" w:author="Toshi" w:date="2021-08-17T08:52:00Z">
              <w:r w:rsidRPr="0024364A">
                <w:rPr>
                  <w:i/>
                  <w:iCs/>
                </w:rPr>
                <w:t>tdd</w:t>
              </w:r>
              <w:proofErr w:type="spellEnd"/>
              <w:r w:rsidRPr="0024364A">
                <w:rPr>
                  <w:i/>
                  <w:iCs/>
                </w:rPr>
                <w:t>-UL-DL-</w:t>
              </w:r>
              <w:proofErr w:type="spellStart"/>
              <w:r w:rsidRPr="0024364A">
                <w:rPr>
                  <w:i/>
                  <w:iCs/>
                </w:rPr>
                <w:t>ConfigurationCommon</w:t>
              </w:r>
              <w:proofErr w:type="spellEnd"/>
              <w:r w:rsidRPr="00AB3A86">
                <w:t xml:space="preserve"> and</w:t>
              </w:r>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ins>
            <w:proofErr w:type="spellEnd"/>
          </w:p>
        </w:tc>
        <w:tc>
          <w:tcPr>
            <w:tcW w:w="1747" w:type="dxa"/>
          </w:tcPr>
          <w:p w14:paraId="2CFB3614" w14:textId="77777777" w:rsidR="001F312D" w:rsidRDefault="001F312D" w:rsidP="00EA63FF">
            <w:pPr>
              <w:rPr>
                <w:ins w:id="56" w:author="Toshi" w:date="2021-08-17T08:51:00Z"/>
                <w:lang w:val="sv-SE" w:eastAsia="ja-JP"/>
              </w:rPr>
            </w:pPr>
            <w:ins w:id="57" w:author="Toshi" w:date="2021-08-17T08:54:00Z">
              <w:r>
                <w:rPr>
                  <w:lang w:val="sv-SE" w:eastAsia="ja-JP"/>
                </w:rPr>
                <w:t>Not availab</w:t>
              </w:r>
            </w:ins>
            <w:ins w:id="58" w:author="Toshi" w:date="2021-08-17T08:55:00Z">
              <w:r>
                <w:rPr>
                  <w:lang w:val="sv-SE" w:eastAsia="ja-JP"/>
                </w:rPr>
                <w:t>le</w:t>
              </w:r>
            </w:ins>
          </w:p>
        </w:tc>
        <w:tc>
          <w:tcPr>
            <w:tcW w:w="1748" w:type="dxa"/>
          </w:tcPr>
          <w:p w14:paraId="3C56674C" w14:textId="77777777" w:rsidR="001F312D" w:rsidRDefault="001F312D" w:rsidP="00EA63FF">
            <w:pPr>
              <w:rPr>
                <w:ins w:id="59" w:author="Toshi" w:date="2021-08-17T08:51:00Z"/>
                <w:lang w:val="sv-SE" w:eastAsia="ja-JP"/>
              </w:rPr>
            </w:pPr>
            <w:ins w:id="60" w:author="Toshi" w:date="2021-08-17T09:00:00Z">
              <w:r>
                <w:rPr>
                  <w:lang w:val="sv-SE" w:eastAsia="ja-JP"/>
                </w:rPr>
                <w:t>Not available</w:t>
              </w:r>
            </w:ins>
          </w:p>
        </w:tc>
        <w:tc>
          <w:tcPr>
            <w:tcW w:w="1747" w:type="dxa"/>
          </w:tcPr>
          <w:p w14:paraId="59C593C4" w14:textId="77777777" w:rsidR="001F312D" w:rsidRDefault="001F312D" w:rsidP="00EA63FF">
            <w:pPr>
              <w:rPr>
                <w:ins w:id="61" w:author="Toshi" w:date="2021-08-17T08:59:00Z"/>
                <w:lang w:val="sv-SE" w:eastAsia="ja-JP"/>
              </w:rPr>
            </w:pPr>
            <w:ins w:id="62" w:author="Toshi" w:date="2021-08-17T09:00:00Z">
              <w:r>
                <w:rPr>
                  <w:lang w:val="sv-SE" w:eastAsia="ja-JP"/>
                </w:rPr>
                <w:t>Not available</w:t>
              </w:r>
            </w:ins>
          </w:p>
        </w:tc>
        <w:tc>
          <w:tcPr>
            <w:tcW w:w="1748" w:type="dxa"/>
          </w:tcPr>
          <w:p w14:paraId="0BC2B926" w14:textId="77777777" w:rsidR="001F312D" w:rsidRDefault="001F312D" w:rsidP="00EA63FF">
            <w:pPr>
              <w:rPr>
                <w:ins w:id="63" w:author="Toshi" w:date="2021-08-17T08:59:00Z"/>
                <w:lang w:val="sv-SE" w:eastAsia="ja-JP"/>
              </w:rPr>
            </w:pPr>
            <w:ins w:id="64" w:author="Toshi" w:date="2021-08-17T09:00:00Z">
              <w:r>
                <w:rPr>
                  <w:lang w:val="sv-SE" w:eastAsia="ja-JP"/>
                </w:rPr>
                <w:t>Not available</w:t>
              </w:r>
            </w:ins>
          </w:p>
        </w:tc>
      </w:tr>
      <w:tr w:rsidR="001F312D" w14:paraId="624DFC8C" w14:textId="77777777" w:rsidTr="00EA63FF">
        <w:trPr>
          <w:ins w:id="65" w:author="Toshi" w:date="2021-08-17T08:51:00Z"/>
        </w:trPr>
        <w:tc>
          <w:tcPr>
            <w:tcW w:w="2641" w:type="dxa"/>
          </w:tcPr>
          <w:p w14:paraId="2F25E5E2" w14:textId="77777777" w:rsidR="001F312D" w:rsidRDefault="001F312D" w:rsidP="00EA63FF">
            <w:pPr>
              <w:rPr>
                <w:ins w:id="66" w:author="Toshi" w:date="2021-08-17T08:51:00Z"/>
                <w:lang w:val="sv-SE" w:eastAsia="ja-JP"/>
              </w:rPr>
            </w:pPr>
            <w:ins w:id="67" w:author="Toshi" w:date="2021-08-17T08:52:00Z">
              <w:r>
                <w:rPr>
                  <w:lang w:val="sv-SE" w:eastAsia="ja-JP"/>
                </w:rPr>
                <w:t>Uplink</w:t>
              </w:r>
            </w:ins>
            <w:ins w:id="68" w:author="Toshi" w:date="2021-08-17T08:53:00Z">
              <w:r>
                <w:rPr>
                  <w:lang w:eastAsia="ja-JP"/>
                </w:rPr>
                <w:t xml:space="preserve"> symbol</w:t>
              </w:r>
            </w:ins>
            <w:ins w:id="69" w:author="Toshi" w:date="2021-08-17T08:52:00Z">
              <w:r>
                <w:rPr>
                  <w:lang w:val="sv-SE" w:eastAsia="ja-JP"/>
                </w:rPr>
                <w:t xml:space="preserve"> by </w:t>
              </w:r>
              <w:proofErr w:type="spellStart"/>
              <w:r w:rsidRPr="0024364A">
                <w:rPr>
                  <w:i/>
                  <w:iCs/>
                </w:rPr>
                <w:t>tdd</w:t>
              </w:r>
              <w:proofErr w:type="spellEnd"/>
              <w:r w:rsidRPr="0024364A">
                <w:rPr>
                  <w:i/>
                  <w:iCs/>
                </w:rPr>
                <w:t>-UL-DL-</w:t>
              </w:r>
              <w:proofErr w:type="spellStart"/>
              <w:r w:rsidRPr="0024364A">
                <w:rPr>
                  <w:i/>
                  <w:iCs/>
                </w:rPr>
                <w:t>ConfigurationCommon</w:t>
              </w:r>
              <w:proofErr w:type="spellEnd"/>
              <w:r w:rsidRPr="00F63439">
                <w:t xml:space="preserve"> and</w:t>
              </w:r>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ins>
            <w:proofErr w:type="spellEnd"/>
          </w:p>
        </w:tc>
        <w:tc>
          <w:tcPr>
            <w:tcW w:w="1747" w:type="dxa"/>
          </w:tcPr>
          <w:p w14:paraId="5BF0E7BE" w14:textId="77777777" w:rsidR="001F312D" w:rsidRDefault="001F312D" w:rsidP="00EA63FF">
            <w:pPr>
              <w:rPr>
                <w:ins w:id="70" w:author="Toshi" w:date="2021-08-17T08:51:00Z"/>
                <w:lang w:val="sv-SE" w:eastAsia="ja-JP"/>
              </w:rPr>
            </w:pPr>
            <w:ins w:id="71" w:author="Toshi" w:date="2021-08-17T08:55:00Z">
              <w:r>
                <w:rPr>
                  <w:rFonts w:hint="eastAsia"/>
                  <w:lang w:val="sv-SE" w:eastAsia="ja-JP"/>
                </w:rPr>
                <w:t>A</w:t>
              </w:r>
              <w:r>
                <w:rPr>
                  <w:lang w:val="sv-SE" w:eastAsia="ja-JP"/>
                </w:rPr>
                <w:t>vailable</w:t>
              </w:r>
            </w:ins>
          </w:p>
        </w:tc>
        <w:tc>
          <w:tcPr>
            <w:tcW w:w="1748" w:type="dxa"/>
          </w:tcPr>
          <w:p w14:paraId="43F7394B" w14:textId="77777777" w:rsidR="001F312D" w:rsidRDefault="001F312D" w:rsidP="00EA63FF">
            <w:pPr>
              <w:rPr>
                <w:ins w:id="72" w:author="Toshi" w:date="2021-08-17T08:51:00Z"/>
                <w:lang w:val="sv-SE" w:eastAsia="ja-JP"/>
              </w:rPr>
            </w:pPr>
            <w:ins w:id="73" w:author="Toshi" w:date="2021-08-17T09:00:00Z">
              <w:r>
                <w:rPr>
                  <w:rFonts w:hint="eastAsia"/>
                  <w:lang w:val="sv-SE" w:eastAsia="ja-JP"/>
                </w:rPr>
                <w:t>A</w:t>
              </w:r>
              <w:r>
                <w:rPr>
                  <w:lang w:val="sv-SE" w:eastAsia="ja-JP"/>
                </w:rPr>
                <w:t>vailable</w:t>
              </w:r>
            </w:ins>
          </w:p>
        </w:tc>
        <w:tc>
          <w:tcPr>
            <w:tcW w:w="1747" w:type="dxa"/>
          </w:tcPr>
          <w:p w14:paraId="7E5DC0D8" w14:textId="77777777" w:rsidR="001F312D" w:rsidRDefault="001F312D" w:rsidP="00EA63FF">
            <w:pPr>
              <w:rPr>
                <w:ins w:id="74" w:author="Toshi" w:date="2021-08-17T08:59:00Z"/>
                <w:lang w:val="sv-SE" w:eastAsia="ja-JP"/>
              </w:rPr>
            </w:pPr>
            <w:ins w:id="75" w:author="Toshi" w:date="2021-08-17T09:00:00Z">
              <w:r>
                <w:rPr>
                  <w:rFonts w:hint="eastAsia"/>
                  <w:lang w:val="sv-SE" w:eastAsia="ja-JP"/>
                </w:rPr>
                <w:t>A</w:t>
              </w:r>
              <w:r>
                <w:rPr>
                  <w:lang w:val="sv-SE" w:eastAsia="ja-JP"/>
                </w:rPr>
                <w:t>vailable</w:t>
              </w:r>
            </w:ins>
          </w:p>
        </w:tc>
        <w:tc>
          <w:tcPr>
            <w:tcW w:w="1748" w:type="dxa"/>
          </w:tcPr>
          <w:p w14:paraId="6DBC0D0F" w14:textId="77777777" w:rsidR="001F312D" w:rsidRDefault="001F312D" w:rsidP="00EA63FF">
            <w:pPr>
              <w:rPr>
                <w:ins w:id="76" w:author="Toshi" w:date="2021-08-17T08:59:00Z"/>
                <w:lang w:val="sv-SE" w:eastAsia="ja-JP"/>
              </w:rPr>
            </w:pPr>
            <w:ins w:id="77" w:author="Toshi" w:date="2021-08-17T09:00:00Z">
              <w:r>
                <w:rPr>
                  <w:rFonts w:hint="eastAsia"/>
                  <w:lang w:val="sv-SE" w:eastAsia="ja-JP"/>
                </w:rPr>
                <w:t>A</w:t>
              </w:r>
              <w:r>
                <w:rPr>
                  <w:lang w:val="sv-SE" w:eastAsia="ja-JP"/>
                </w:rPr>
                <w:t>vailable</w:t>
              </w:r>
            </w:ins>
          </w:p>
        </w:tc>
      </w:tr>
      <w:tr w:rsidR="001F312D" w14:paraId="46D4FC43" w14:textId="77777777" w:rsidTr="00EA63FF">
        <w:trPr>
          <w:ins w:id="78" w:author="Toshi" w:date="2021-08-17T08:51:00Z"/>
        </w:trPr>
        <w:tc>
          <w:tcPr>
            <w:tcW w:w="2641" w:type="dxa"/>
          </w:tcPr>
          <w:p w14:paraId="64DE69B0" w14:textId="77777777" w:rsidR="001F312D" w:rsidRPr="00AB3A86" w:rsidRDefault="001F312D" w:rsidP="00EA63FF">
            <w:pPr>
              <w:rPr>
                <w:ins w:id="79" w:author="Toshi" w:date="2021-08-17T08:52:00Z"/>
              </w:rPr>
            </w:pPr>
            <w:ins w:id="80" w:author="Toshi" w:date="2021-08-17T08:52:00Z">
              <w:r>
                <w:rPr>
                  <w:lang w:val="sv-SE" w:eastAsia="ja-JP"/>
                </w:rPr>
                <w:t>Flexible</w:t>
              </w:r>
            </w:ins>
            <w:ins w:id="81" w:author="Toshi" w:date="2021-08-17T08:53:00Z">
              <w:r>
                <w:rPr>
                  <w:lang w:eastAsia="ja-JP"/>
                </w:rPr>
                <w:t xml:space="preserve"> symbol</w:t>
              </w:r>
            </w:ins>
            <w:ins w:id="82" w:author="Toshi" w:date="2021-08-17T08:52:00Z">
              <w:r>
                <w:rPr>
                  <w:lang w:val="sv-SE" w:eastAsia="ja-JP"/>
                </w:rPr>
                <w:t xml:space="preserve"> by </w:t>
              </w:r>
              <w:proofErr w:type="spellStart"/>
              <w:r w:rsidRPr="0024364A">
                <w:rPr>
                  <w:i/>
                  <w:iCs/>
                </w:rPr>
                <w:t>tdd</w:t>
              </w:r>
              <w:proofErr w:type="spellEnd"/>
              <w:r w:rsidRPr="0024364A">
                <w:rPr>
                  <w:i/>
                  <w:iCs/>
                </w:rPr>
                <w:t>-UL-DL-</w:t>
              </w:r>
              <w:proofErr w:type="spellStart"/>
              <w:r w:rsidRPr="0024364A">
                <w:rPr>
                  <w:i/>
                  <w:iCs/>
                </w:rPr>
                <w:t>ConfigurationCommon</w:t>
              </w:r>
              <w:proofErr w:type="spellEnd"/>
              <w:r w:rsidRPr="00F63439">
                <w:t xml:space="preserve"> and</w:t>
              </w:r>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ins>
            <w:proofErr w:type="spellEnd"/>
            <w:ins w:id="83" w:author="Toshi" w:date="2021-08-17T08:53:00Z">
              <w:r>
                <w:t>, and</w:t>
              </w:r>
            </w:ins>
          </w:p>
          <w:p w14:paraId="4389752E" w14:textId="77777777" w:rsidR="001F312D" w:rsidRPr="00AB3A86" w:rsidRDefault="001F312D" w:rsidP="00EA63FF">
            <w:pPr>
              <w:rPr>
                <w:ins w:id="84" w:author="Toshi" w:date="2021-08-17T08:51:00Z"/>
                <w:lang w:val="sv-SE" w:eastAsia="ja-JP"/>
              </w:rPr>
            </w:pPr>
            <w:ins w:id="85" w:author="Toshi" w:date="2021-08-17T08:52:00Z">
              <w:r>
                <w:rPr>
                  <w:rFonts w:hint="eastAsia"/>
                  <w:lang w:eastAsia="ja-JP"/>
                </w:rPr>
                <w:t>S</w:t>
              </w:r>
              <w:r>
                <w:rPr>
                  <w:lang w:eastAsia="ja-JP"/>
                </w:rPr>
                <w:t>S</w:t>
              </w:r>
            </w:ins>
            <w:ins w:id="86" w:author="Toshi" w:date="2021-08-17T08:53:00Z">
              <w:r>
                <w:rPr>
                  <w:lang w:eastAsia="ja-JP"/>
                </w:rPr>
                <w:t xml:space="preserve">/PBCH symbol by </w:t>
              </w:r>
              <w:proofErr w:type="spellStart"/>
              <w:r>
                <w:rPr>
                  <w:i/>
                  <w:lang w:val="en-US"/>
                </w:rPr>
                <w:t>ssb-PositionsInBurs</w:t>
              </w:r>
            </w:ins>
            <w:proofErr w:type="spellEnd"/>
          </w:p>
        </w:tc>
        <w:tc>
          <w:tcPr>
            <w:tcW w:w="1747" w:type="dxa"/>
          </w:tcPr>
          <w:p w14:paraId="0B61434D" w14:textId="77777777" w:rsidR="001F312D" w:rsidRDefault="001F312D" w:rsidP="00EA63FF">
            <w:pPr>
              <w:rPr>
                <w:ins w:id="87" w:author="Toshi" w:date="2021-08-17T08:51:00Z"/>
                <w:lang w:val="sv-SE" w:eastAsia="ja-JP"/>
              </w:rPr>
            </w:pPr>
            <w:ins w:id="88" w:author="Toshi" w:date="2021-08-17T08:55:00Z">
              <w:r>
                <w:rPr>
                  <w:lang w:val="sv-SE" w:eastAsia="ja-JP"/>
                </w:rPr>
                <w:t>Not available</w:t>
              </w:r>
            </w:ins>
          </w:p>
        </w:tc>
        <w:tc>
          <w:tcPr>
            <w:tcW w:w="1748" w:type="dxa"/>
          </w:tcPr>
          <w:p w14:paraId="2D5F8F6E" w14:textId="77777777" w:rsidR="001F312D" w:rsidRDefault="001F312D" w:rsidP="00EA63FF">
            <w:pPr>
              <w:rPr>
                <w:ins w:id="89" w:author="Toshi" w:date="2021-08-17T08:51:00Z"/>
                <w:lang w:val="sv-SE" w:eastAsia="ja-JP"/>
              </w:rPr>
            </w:pPr>
            <w:ins w:id="90" w:author="Toshi" w:date="2021-08-17T09:00:00Z">
              <w:r>
                <w:rPr>
                  <w:lang w:val="sv-SE" w:eastAsia="ja-JP"/>
                </w:rPr>
                <w:t>Not available</w:t>
              </w:r>
            </w:ins>
          </w:p>
        </w:tc>
        <w:tc>
          <w:tcPr>
            <w:tcW w:w="1747" w:type="dxa"/>
          </w:tcPr>
          <w:p w14:paraId="460E3A1D" w14:textId="77777777" w:rsidR="001F312D" w:rsidRDefault="001F312D" w:rsidP="00EA63FF">
            <w:pPr>
              <w:rPr>
                <w:ins w:id="91" w:author="Toshi" w:date="2021-08-17T08:59:00Z"/>
                <w:lang w:val="sv-SE" w:eastAsia="ja-JP"/>
              </w:rPr>
            </w:pPr>
            <w:ins w:id="92" w:author="Toshi" w:date="2021-08-17T09:00:00Z">
              <w:r>
                <w:rPr>
                  <w:lang w:val="sv-SE" w:eastAsia="ja-JP"/>
                </w:rPr>
                <w:t>Not available</w:t>
              </w:r>
            </w:ins>
          </w:p>
        </w:tc>
        <w:tc>
          <w:tcPr>
            <w:tcW w:w="1748" w:type="dxa"/>
          </w:tcPr>
          <w:p w14:paraId="2AD84B7E" w14:textId="77777777" w:rsidR="001F312D" w:rsidRDefault="001F312D" w:rsidP="00EA63FF">
            <w:pPr>
              <w:rPr>
                <w:ins w:id="93" w:author="Toshi" w:date="2021-08-17T08:59:00Z"/>
                <w:lang w:val="sv-SE" w:eastAsia="ja-JP"/>
              </w:rPr>
            </w:pPr>
            <w:ins w:id="94" w:author="Toshi" w:date="2021-08-17T09:00:00Z">
              <w:r>
                <w:rPr>
                  <w:lang w:val="sv-SE" w:eastAsia="ja-JP"/>
                </w:rPr>
                <w:t>Not available</w:t>
              </w:r>
            </w:ins>
          </w:p>
        </w:tc>
      </w:tr>
      <w:tr w:rsidR="001F312D" w14:paraId="5038E2F6" w14:textId="77777777" w:rsidTr="00EA63FF">
        <w:trPr>
          <w:ins w:id="95" w:author="Toshi" w:date="2021-08-17T08:51:00Z"/>
        </w:trPr>
        <w:tc>
          <w:tcPr>
            <w:tcW w:w="2641" w:type="dxa"/>
          </w:tcPr>
          <w:p w14:paraId="73DE67DC" w14:textId="77777777" w:rsidR="001F312D" w:rsidRPr="00F63439" w:rsidRDefault="001F312D" w:rsidP="00EA63FF">
            <w:pPr>
              <w:rPr>
                <w:ins w:id="96" w:author="Toshi" w:date="2021-08-17T08:53:00Z"/>
              </w:rPr>
            </w:pPr>
            <w:ins w:id="97" w:author="Toshi" w:date="2021-08-17T08:53:00Z">
              <w:r>
                <w:rPr>
                  <w:lang w:val="sv-SE" w:eastAsia="ja-JP"/>
                </w:rPr>
                <w:t>Flexible</w:t>
              </w:r>
              <w:r>
                <w:rPr>
                  <w:lang w:eastAsia="ja-JP"/>
                </w:rPr>
                <w:t xml:space="preserve"> symbol</w:t>
              </w:r>
              <w:r>
                <w:rPr>
                  <w:lang w:val="sv-SE" w:eastAsia="ja-JP"/>
                </w:rPr>
                <w:t xml:space="preserve"> by </w:t>
              </w:r>
              <w:proofErr w:type="spellStart"/>
              <w:r w:rsidRPr="0024364A">
                <w:rPr>
                  <w:i/>
                  <w:iCs/>
                </w:rPr>
                <w:t>tdd</w:t>
              </w:r>
              <w:proofErr w:type="spellEnd"/>
              <w:r w:rsidRPr="0024364A">
                <w:rPr>
                  <w:i/>
                  <w:iCs/>
                </w:rPr>
                <w:t>-UL-DL-</w:t>
              </w:r>
              <w:proofErr w:type="spellStart"/>
              <w:r w:rsidRPr="0024364A">
                <w:rPr>
                  <w:i/>
                  <w:iCs/>
                </w:rPr>
                <w:t>ConfigurationCommon</w:t>
              </w:r>
              <w:proofErr w:type="spellEnd"/>
              <w:r w:rsidRPr="00F63439">
                <w:t xml:space="preserve"> and</w:t>
              </w:r>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proofErr w:type="spellEnd"/>
              <w:r>
                <w:t>, and</w:t>
              </w:r>
            </w:ins>
          </w:p>
          <w:p w14:paraId="364354BD" w14:textId="77777777" w:rsidR="001F312D" w:rsidRDefault="001F312D" w:rsidP="00EA63FF">
            <w:pPr>
              <w:rPr>
                <w:ins w:id="98" w:author="Toshi" w:date="2021-08-17T08:51:00Z"/>
                <w:lang w:val="sv-SE" w:eastAsia="ja-JP"/>
              </w:rPr>
            </w:pPr>
            <w:ins w:id="99" w:author="Toshi" w:date="2021-08-17T08:53:00Z">
              <w:r>
                <w:rPr>
                  <w:lang w:eastAsia="ja-JP"/>
                </w:rPr>
                <w:t xml:space="preserve">Not </w:t>
              </w:r>
              <w:r>
                <w:rPr>
                  <w:rFonts w:hint="eastAsia"/>
                  <w:lang w:eastAsia="ja-JP"/>
                </w:rPr>
                <w:t>S</w:t>
              </w:r>
              <w:r>
                <w:rPr>
                  <w:lang w:eastAsia="ja-JP"/>
                </w:rPr>
                <w:t xml:space="preserve">S/PBCH symbol by </w:t>
              </w:r>
              <w:proofErr w:type="spellStart"/>
              <w:r>
                <w:rPr>
                  <w:i/>
                  <w:lang w:val="en-US"/>
                </w:rPr>
                <w:t>ssb-PositionsInBurs</w:t>
              </w:r>
            </w:ins>
            <w:proofErr w:type="spellEnd"/>
          </w:p>
        </w:tc>
        <w:tc>
          <w:tcPr>
            <w:tcW w:w="1747" w:type="dxa"/>
          </w:tcPr>
          <w:p w14:paraId="5016AD34" w14:textId="77777777" w:rsidR="001F312D" w:rsidRDefault="001F312D" w:rsidP="00EA63FF">
            <w:pPr>
              <w:rPr>
                <w:ins w:id="100" w:author="Toshi" w:date="2021-08-17T08:51:00Z"/>
                <w:lang w:val="sv-SE" w:eastAsia="ja-JP"/>
              </w:rPr>
            </w:pPr>
            <w:ins w:id="101" w:author="Toshi" w:date="2021-08-17T08:55:00Z">
              <w:r>
                <w:rPr>
                  <w:rFonts w:hint="eastAsia"/>
                  <w:lang w:val="sv-SE" w:eastAsia="ja-JP"/>
                </w:rPr>
                <w:t>A</w:t>
              </w:r>
              <w:r>
                <w:rPr>
                  <w:lang w:val="sv-SE" w:eastAsia="ja-JP"/>
                </w:rPr>
                <w:t>vailable</w:t>
              </w:r>
            </w:ins>
          </w:p>
        </w:tc>
        <w:tc>
          <w:tcPr>
            <w:tcW w:w="1748" w:type="dxa"/>
          </w:tcPr>
          <w:p w14:paraId="10FF75DE" w14:textId="77777777" w:rsidR="001F312D" w:rsidRPr="00AB3A86" w:rsidRDefault="001F312D" w:rsidP="00EA63FF">
            <w:pPr>
              <w:rPr>
                <w:ins w:id="102" w:author="Toshi" w:date="2021-08-17T08:51:00Z"/>
                <w:highlight w:val="yellow"/>
                <w:lang w:val="sv-SE" w:eastAsia="ja-JP"/>
              </w:rPr>
            </w:pPr>
            <w:ins w:id="103" w:author="Toshi" w:date="2021-08-17T09:00:00Z">
              <w:r>
                <w:rPr>
                  <w:rFonts w:hint="eastAsia"/>
                  <w:lang w:val="sv-SE" w:eastAsia="ja-JP"/>
                </w:rPr>
                <w:t>A</w:t>
              </w:r>
              <w:r>
                <w:rPr>
                  <w:lang w:val="sv-SE" w:eastAsia="ja-JP"/>
                </w:rPr>
                <w:t>vailable</w:t>
              </w:r>
            </w:ins>
          </w:p>
        </w:tc>
        <w:tc>
          <w:tcPr>
            <w:tcW w:w="1747" w:type="dxa"/>
          </w:tcPr>
          <w:p w14:paraId="33596E30" w14:textId="77777777" w:rsidR="001F312D" w:rsidRPr="00AB3A86" w:rsidRDefault="001F312D" w:rsidP="00EA63FF">
            <w:pPr>
              <w:rPr>
                <w:ins w:id="104" w:author="Toshi" w:date="2021-08-17T08:59:00Z"/>
                <w:highlight w:val="yellow"/>
                <w:lang w:val="sv-SE" w:eastAsia="ja-JP"/>
              </w:rPr>
            </w:pPr>
            <w:ins w:id="105" w:author="Toshi" w:date="2021-08-17T09:01:00Z">
              <w:r>
                <w:rPr>
                  <w:rFonts w:hint="eastAsia"/>
                  <w:lang w:val="sv-SE" w:eastAsia="ja-JP"/>
                </w:rPr>
                <w:t>A</w:t>
              </w:r>
              <w:r>
                <w:rPr>
                  <w:lang w:val="sv-SE" w:eastAsia="ja-JP"/>
                </w:rPr>
                <w:t>vailable</w:t>
              </w:r>
            </w:ins>
          </w:p>
        </w:tc>
        <w:tc>
          <w:tcPr>
            <w:tcW w:w="1748" w:type="dxa"/>
          </w:tcPr>
          <w:p w14:paraId="08E4E52F" w14:textId="77777777" w:rsidR="001F312D" w:rsidRPr="00AB3A86" w:rsidRDefault="001F312D" w:rsidP="00EA63FF">
            <w:pPr>
              <w:rPr>
                <w:ins w:id="106" w:author="Toshi" w:date="2021-08-17T08:59:00Z"/>
                <w:highlight w:val="yellow"/>
                <w:lang w:val="sv-SE" w:eastAsia="ja-JP"/>
              </w:rPr>
            </w:pPr>
            <w:ins w:id="107" w:author="Toshi" w:date="2021-08-17T09:00:00Z">
              <w:r w:rsidRPr="00AB3A86">
                <w:rPr>
                  <w:rFonts w:hint="eastAsia"/>
                  <w:highlight w:val="yellow"/>
                  <w:lang w:val="sv-SE" w:eastAsia="ja-JP"/>
                </w:rPr>
                <w:t>T</w:t>
              </w:r>
              <w:r w:rsidRPr="00AB3A86">
                <w:rPr>
                  <w:highlight w:val="yellow"/>
                  <w:lang w:val="sv-SE" w:eastAsia="ja-JP"/>
                </w:rPr>
                <w:t xml:space="preserve">o be discussed </w:t>
              </w:r>
            </w:ins>
          </w:p>
        </w:tc>
      </w:tr>
    </w:tbl>
    <w:p w14:paraId="78D357E5" w14:textId="77777777" w:rsidR="00B755F3" w:rsidRDefault="00B755F3">
      <w:pPr>
        <w:rPr>
          <w:rFonts w:eastAsia="Yu Mincho"/>
          <w:iCs/>
          <w:lang w:val="sv-SE" w:eastAsia="ja-JP"/>
        </w:rPr>
      </w:pPr>
    </w:p>
    <w:p w14:paraId="5EDFDAA2" w14:textId="77777777" w:rsidR="00B755F3" w:rsidRDefault="001F312D">
      <w:pPr>
        <w:pStyle w:val="33"/>
      </w:pPr>
      <w:r>
        <w:lastRenderedPageBreak/>
        <w:t>1st round (Issue#2-2)</w:t>
      </w:r>
    </w:p>
    <w:p w14:paraId="4CD36F2A" w14:textId="6D9CEEE5" w:rsidR="00B755F3" w:rsidRDefault="001F312D">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7C737FB6" w14:textId="77777777" w:rsidR="001F312D" w:rsidRPr="00FE04A2" w:rsidRDefault="001F312D" w:rsidP="001F312D">
      <w:pPr>
        <w:rPr>
          <w:rFonts w:eastAsia="Yu Mincho"/>
          <w:lang w:val="sv-SE" w:eastAsia="ja-JP"/>
        </w:rPr>
      </w:pPr>
      <w:ins w:id="108" w:author="Toshi" w:date="2021-08-17T08:56:00Z">
        <w:r>
          <w:rPr>
            <w:rFonts w:eastAsia="Yu Mincho" w:hint="eastAsia"/>
            <w:lang w:val="sv-SE" w:eastAsia="ja-JP"/>
          </w:rPr>
          <w:t>C</w:t>
        </w:r>
        <w:r>
          <w:rPr>
            <w:rFonts w:eastAsia="Yu Mincho"/>
            <w:lang w:val="sv-SE" w:eastAsia="ja-JP"/>
          </w:rPr>
          <w:t xml:space="preserve">ompanies are also </w:t>
        </w:r>
      </w:ins>
      <w:ins w:id="109" w:author="Toshi" w:date="2021-08-17T08:57:00Z">
        <w:r>
          <w:rPr>
            <w:rFonts w:eastAsia="Yu Mincho"/>
            <w:lang w:val="sv-SE" w:eastAsia="ja-JP"/>
          </w:rPr>
          <w:t>invited to provide their comments on the other part in the above table, if any.</w:t>
        </w:r>
      </w:ins>
    </w:p>
    <w:tbl>
      <w:tblPr>
        <w:tblStyle w:val="af3"/>
        <w:tblW w:w="0" w:type="auto"/>
        <w:tblLook w:val="04A0" w:firstRow="1" w:lastRow="0" w:firstColumn="1" w:lastColumn="0" w:noHBand="0" w:noVBand="1"/>
      </w:tblPr>
      <w:tblGrid>
        <w:gridCol w:w="1236"/>
        <w:gridCol w:w="8395"/>
      </w:tblGrid>
      <w:tr w:rsidR="00B755F3" w14:paraId="48122E1C" w14:textId="77777777">
        <w:tc>
          <w:tcPr>
            <w:tcW w:w="1236" w:type="dxa"/>
          </w:tcPr>
          <w:p w14:paraId="665C70D4"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361554D"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14682661" w14:textId="77777777">
        <w:tc>
          <w:tcPr>
            <w:tcW w:w="1236" w:type="dxa"/>
          </w:tcPr>
          <w:p w14:paraId="7C7FB86B"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AD2CF51" w14:textId="77777777" w:rsidR="00B755F3" w:rsidRDefault="001F312D">
            <w:pPr>
              <w:spacing w:after="120"/>
              <w:jc w:val="both"/>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B755F3" w14:paraId="669DF23C" w14:textId="77777777">
        <w:tc>
          <w:tcPr>
            <w:tcW w:w="1236" w:type="dxa"/>
          </w:tcPr>
          <w:p w14:paraId="7A950371"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41B20CB2" w14:textId="77777777" w:rsidR="00B755F3" w:rsidRDefault="001F312D">
            <w:pPr>
              <w:spacing w:after="120"/>
              <w:jc w:val="both"/>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B755F3" w14:paraId="05ECCCA8" w14:textId="77777777">
        <w:tc>
          <w:tcPr>
            <w:tcW w:w="1236" w:type="dxa"/>
          </w:tcPr>
          <w:p w14:paraId="5462E560"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71067E32" w14:textId="77777777" w:rsidR="00B755F3" w:rsidRDefault="001F312D">
            <w:pPr>
              <w:spacing w:after="120"/>
              <w:jc w:val="both"/>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21243AB4" w14:textId="77777777" w:rsidR="00B755F3" w:rsidRDefault="001F312D">
            <w:pPr>
              <w:spacing w:after="120"/>
              <w:jc w:val="both"/>
              <w:rPr>
                <w:rFonts w:eastAsiaTheme="minorEastAsia"/>
                <w:lang w:val="en-US" w:eastAsia="zh-CN"/>
              </w:rPr>
            </w:pPr>
            <w:r>
              <w:rPr>
                <w:rFonts w:eastAsiaTheme="minorEastAsia"/>
                <w:lang w:val="en-US" w:eastAsia="zh-CN"/>
              </w:rPr>
              <w:t>Whether CG PUSCH will be cancelled due to dynamic SFI/CI depends on the rules in legacy.</w:t>
            </w:r>
          </w:p>
        </w:tc>
      </w:tr>
      <w:tr w:rsidR="00B755F3" w14:paraId="00BE0B40" w14:textId="77777777">
        <w:tc>
          <w:tcPr>
            <w:tcW w:w="1236" w:type="dxa"/>
          </w:tcPr>
          <w:p w14:paraId="68740486"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45DE6B0F" w14:textId="77777777" w:rsidR="00B755F3" w:rsidRDefault="001F312D">
            <w:pPr>
              <w:spacing w:after="120"/>
              <w:jc w:val="both"/>
              <w:rPr>
                <w:rFonts w:eastAsiaTheme="minorEastAsia"/>
                <w:lang w:val="en-US" w:eastAsia="zh-CN"/>
              </w:rPr>
            </w:pPr>
            <w:r>
              <w:rPr>
                <w:rFonts w:eastAsiaTheme="minorEastAsia"/>
                <w:lang w:val="en-US" w:eastAsia="zh-CN"/>
              </w:rPr>
              <w:t xml:space="preserve">This issue is closely related to Issue 2-1. The main concern which has been bringing up so far by several companies is the discrepancy in counting available slots if dynamic </w:t>
            </w:r>
            <w:proofErr w:type="spellStart"/>
            <w:r>
              <w:rPr>
                <w:rFonts w:eastAsiaTheme="minorEastAsia"/>
                <w:lang w:val="en-US" w:eastAsia="zh-CN"/>
              </w:rPr>
              <w:t>singaling</w:t>
            </w:r>
            <w:proofErr w:type="spellEnd"/>
            <w:r>
              <w:rPr>
                <w:rFonts w:eastAsiaTheme="minorEastAsia"/>
                <w:lang w:val="en-US" w:eastAsia="zh-CN"/>
              </w:rPr>
              <w:t xml:space="preserve"> is considered. This also applies for dynamic SFI. On the other hand, the benefit of counting the F slots is only in latency reduction, which may not be a critical issue in this feature.</w:t>
            </w:r>
          </w:p>
        </w:tc>
      </w:tr>
      <w:tr w:rsidR="00B755F3" w14:paraId="234633D9" w14:textId="77777777">
        <w:tc>
          <w:tcPr>
            <w:tcW w:w="1236" w:type="dxa"/>
          </w:tcPr>
          <w:p w14:paraId="15C23FD7"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5817C750" w14:textId="77777777" w:rsidR="00B755F3" w:rsidRDefault="001F312D">
            <w:pPr>
              <w:spacing w:after="120"/>
              <w:jc w:val="both"/>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B755F3" w14:paraId="23759A9F" w14:textId="77777777">
        <w:tc>
          <w:tcPr>
            <w:tcW w:w="1236" w:type="dxa"/>
          </w:tcPr>
          <w:p w14:paraId="573FDDA7"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482736FE" w14:textId="77777777" w:rsidR="00B755F3" w:rsidRDefault="001F312D">
            <w:pPr>
              <w:spacing w:after="120"/>
              <w:jc w:val="both"/>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B755F3" w14:paraId="1457EE41" w14:textId="77777777">
        <w:tc>
          <w:tcPr>
            <w:tcW w:w="1236" w:type="dxa"/>
          </w:tcPr>
          <w:p w14:paraId="71B99243"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772CFFA2" w14:textId="77777777" w:rsidR="00B755F3" w:rsidRDefault="001F312D">
            <w:pPr>
              <w:spacing w:after="120"/>
              <w:jc w:val="both"/>
              <w:rPr>
                <w:rFonts w:eastAsiaTheme="minorEastAsia"/>
                <w:lang w:val="en-US" w:eastAsia="zh-CN"/>
              </w:rPr>
            </w:pPr>
            <w:r>
              <w:rPr>
                <w:rFonts w:eastAsiaTheme="minorEastAsia"/>
                <w:lang w:val="en-US" w:eastAsia="zh-CN"/>
              </w:rPr>
              <w:t>Treat semi-static flexible symbols as being available for CG-PUSCH.</w:t>
            </w:r>
          </w:p>
        </w:tc>
      </w:tr>
      <w:tr w:rsidR="00B755F3" w14:paraId="2341B31F" w14:textId="77777777">
        <w:tc>
          <w:tcPr>
            <w:tcW w:w="1236" w:type="dxa"/>
          </w:tcPr>
          <w:p w14:paraId="0C5BE598"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3C83B19D" w14:textId="77777777" w:rsidR="00B755F3" w:rsidRDefault="001F312D">
            <w:pPr>
              <w:spacing w:after="120"/>
              <w:jc w:val="both"/>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B755F3" w14:paraId="0CCA8F2C" w14:textId="77777777">
        <w:tc>
          <w:tcPr>
            <w:tcW w:w="1236" w:type="dxa"/>
          </w:tcPr>
          <w:p w14:paraId="2A8172FF"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43256618" w14:textId="77777777" w:rsidR="00B755F3" w:rsidRDefault="001F312D">
            <w:pPr>
              <w:spacing w:after="120"/>
              <w:jc w:val="both"/>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B755F3" w14:paraId="778F8DEE" w14:textId="77777777">
        <w:tc>
          <w:tcPr>
            <w:tcW w:w="1236" w:type="dxa"/>
          </w:tcPr>
          <w:p w14:paraId="51E34667"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1710B8D5" w14:textId="77777777" w:rsidR="00B755F3" w:rsidRDefault="001F312D">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697A98" w14:paraId="7006FA3F" w14:textId="77777777">
        <w:tc>
          <w:tcPr>
            <w:tcW w:w="1236" w:type="dxa"/>
          </w:tcPr>
          <w:p w14:paraId="305A5C92" w14:textId="2E440CF9" w:rsidR="00697A98" w:rsidRDefault="00697A98" w:rsidP="00697A98">
            <w:pPr>
              <w:spacing w:after="120"/>
              <w:jc w:val="both"/>
              <w:rPr>
                <w:rFonts w:eastAsiaTheme="minorEastAsia"/>
                <w:lang w:val="en-US" w:eastAsia="zh-CN"/>
              </w:rPr>
            </w:pPr>
            <w:r>
              <w:rPr>
                <w:rFonts w:eastAsia="맑은 고딕" w:hint="eastAsia"/>
                <w:lang w:val="en-US" w:eastAsia="ko-KR"/>
              </w:rPr>
              <w:t>LG</w:t>
            </w:r>
          </w:p>
        </w:tc>
        <w:tc>
          <w:tcPr>
            <w:tcW w:w="8395" w:type="dxa"/>
          </w:tcPr>
          <w:p w14:paraId="159E2BE7" w14:textId="03B279F0" w:rsidR="00697A98" w:rsidRDefault="00697A98" w:rsidP="00697A98">
            <w:pPr>
              <w:rPr>
                <w:rFonts w:eastAsiaTheme="minorEastAsia"/>
                <w:lang w:val="en-US" w:eastAsia="zh-CN"/>
              </w:rPr>
            </w:pPr>
            <w:r>
              <w:rPr>
                <w:iCs/>
                <w:lang w:val="sv-SE" w:eastAsia="ja-JP"/>
              </w:rPr>
              <w:t>W</w:t>
            </w:r>
            <w:r w:rsidRPr="00F22067">
              <w:rPr>
                <w:iCs/>
                <w:lang w:val="sv-SE" w:eastAsia="ja-JP"/>
              </w:rPr>
              <w:t>hen</w:t>
            </w:r>
            <w:r>
              <w:rPr>
                <w:iCs/>
                <w:lang w:val="sv-SE" w:eastAsia="ja-JP"/>
              </w:rPr>
              <w:t xml:space="preserve"> a UE is configured to monitor</w:t>
            </w:r>
            <w:r w:rsidRPr="00F22067">
              <w:rPr>
                <w:iCs/>
                <w:lang w:val="sv-SE" w:eastAsia="ja-JP"/>
              </w:rPr>
              <w:t xml:space="preserve"> dynamic SFI moniroting</w:t>
            </w:r>
            <w:r>
              <w:rPr>
                <w:rFonts w:eastAsia="맑은 고딕"/>
                <w:lang w:val="en-US" w:eastAsia="ko-KR"/>
              </w:rPr>
              <w:t xml:space="preserve">, transmission of CG-PUSCH in </w:t>
            </w:r>
            <w:r w:rsidRPr="00FE04A2">
              <w:rPr>
                <w:lang w:val="sv-SE" w:eastAsia="ja-JP"/>
              </w:rPr>
              <w:t>semi-static flexible symbol</w:t>
            </w:r>
            <w:r>
              <w:rPr>
                <w:lang w:val="sv-SE" w:eastAsia="ja-JP"/>
              </w:rPr>
              <w:t xml:space="preserve"> may or may not be performed. However, we don’t see the neccesity to introduce different rule for available slot determination.</w:t>
            </w:r>
          </w:p>
        </w:tc>
      </w:tr>
      <w:tr w:rsidR="00EA63FF" w14:paraId="10A0D29F" w14:textId="77777777">
        <w:tc>
          <w:tcPr>
            <w:tcW w:w="1236" w:type="dxa"/>
          </w:tcPr>
          <w:p w14:paraId="156A4A37" w14:textId="2692F647" w:rsidR="00EA63FF" w:rsidRDefault="00EA63FF" w:rsidP="00697A98">
            <w:pPr>
              <w:spacing w:after="120"/>
              <w:jc w:val="both"/>
              <w:rPr>
                <w:rFonts w:eastAsia="맑은 고딕"/>
                <w:lang w:val="en-US" w:eastAsia="ko-KR"/>
              </w:rPr>
            </w:pPr>
            <w:r>
              <w:rPr>
                <w:rFonts w:eastAsiaTheme="minorEastAsia" w:hint="eastAsia"/>
                <w:lang w:val="en-US" w:eastAsia="zh-CN"/>
              </w:rPr>
              <w:t>CATT</w:t>
            </w:r>
          </w:p>
        </w:tc>
        <w:tc>
          <w:tcPr>
            <w:tcW w:w="8395" w:type="dxa"/>
          </w:tcPr>
          <w:p w14:paraId="6EFECD51" w14:textId="6899E82F" w:rsidR="00EA63FF" w:rsidRDefault="00EA63FF" w:rsidP="00EA63FF">
            <w:pPr>
              <w:spacing w:after="120"/>
              <w:jc w:val="both"/>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rsidRPr="00E8354B">
              <w:t>Rel-15/16 PUSCH dropping rules</w:t>
            </w:r>
            <w:r>
              <w:rPr>
                <w:rFonts w:hint="eastAsia"/>
                <w:lang w:eastAsia="zh-CN"/>
              </w:rPr>
              <w:t>.</w:t>
            </w:r>
            <w:r>
              <w:rPr>
                <w:rFonts w:eastAsiaTheme="minorEastAsia" w:hint="eastAsia"/>
                <w:lang w:val="en-US" w:eastAsia="zh-CN"/>
              </w:rPr>
              <w:t xml:space="preserve"> According to the current TS 38.213, </w:t>
            </w:r>
            <w:r w:rsidRPr="00BF72A4">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4017A03A" w14:textId="77777777" w:rsidR="00EA63FF" w:rsidRDefault="00EA63FF" w:rsidP="00EA63FF">
            <w:pPr>
              <w:spacing w:after="120"/>
              <w:jc w:val="both"/>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29ADEE6F" w14:textId="656A9807" w:rsidR="00EA63FF" w:rsidRDefault="00EA63FF" w:rsidP="00697A98">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077F25" w14:paraId="61477765" w14:textId="77777777" w:rsidTr="00077F25">
        <w:tc>
          <w:tcPr>
            <w:tcW w:w="1236" w:type="dxa"/>
          </w:tcPr>
          <w:p w14:paraId="6E969FFB" w14:textId="77777777" w:rsidR="00077F25" w:rsidRDefault="00077F25" w:rsidP="0093381F">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23BB3E08" w14:textId="0A44EFC4" w:rsidR="00077F25" w:rsidRDefault="00077F25" w:rsidP="00077F25">
            <w:pPr>
              <w:spacing w:after="120"/>
              <w:jc w:val="both"/>
              <w:rPr>
                <w:rFonts w:eastAsiaTheme="minorEastAsia"/>
                <w:lang w:val="en-US" w:eastAsia="zh-CN"/>
              </w:rPr>
            </w:pPr>
            <w:r>
              <w:rPr>
                <w:rFonts w:eastAsiaTheme="minorEastAsia"/>
                <w:lang w:val="en-US" w:eastAsia="zh-CN"/>
              </w:rPr>
              <w:t>It is related with issue 2-1. If Alt 1-B is adopted, semi-static flexible symbols are available for CG-</w:t>
            </w:r>
            <w:r>
              <w:rPr>
                <w:rFonts w:eastAsiaTheme="minorEastAsia"/>
                <w:lang w:val="en-US" w:eastAsia="zh-CN"/>
              </w:rPr>
              <w:lastRenderedPageBreak/>
              <w:t>PUSCH.</w:t>
            </w:r>
          </w:p>
        </w:tc>
      </w:tr>
      <w:tr w:rsidR="00097982" w14:paraId="5B6B7522" w14:textId="77777777" w:rsidTr="00077F25">
        <w:tc>
          <w:tcPr>
            <w:tcW w:w="1236" w:type="dxa"/>
          </w:tcPr>
          <w:p w14:paraId="4EA3869F" w14:textId="01087293" w:rsidR="00097982" w:rsidRDefault="00097982" w:rsidP="00097982">
            <w:pPr>
              <w:spacing w:after="120"/>
              <w:jc w:val="both"/>
              <w:rPr>
                <w:rFonts w:eastAsiaTheme="minorEastAsia"/>
                <w:lang w:val="en-US" w:eastAsia="zh-CN"/>
              </w:rPr>
            </w:pPr>
            <w:r>
              <w:rPr>
                <w:rFonts w:eastAsia="맑은 고딕" w:hint="eastAsia"/>
                <w:lang w:val="en-US" w:eastAsia="ko-KR"/>
              </w:rPr>
              <w:lastRenderedPageBreak/>
              <w:t>W</w:t>
            </w:r>
            <w:r>
              <w:rPr>
                <w:rFonts w:eastAsia="맑은 고딕"/>
                <w:lang w:val="en-US" w:eastAsia="ko-KR"/>
              </w:rPr>
              <w:t>ILUS</w:t>
            </w:r>
          </w:p>
        </w:tc>
        <w:tc>
          <w:tcPr>
            <w:tcW w:w="8395" w:type="dxa"/>
          </w:tcPr>
          <w:p w14:paraId="72705B4C" w14:textId="4D4E08BD" w:rsidR="00097982" w:rsidRDefault="00097982" w:rsidP="00097982">
            <w:pPr>
              <w:spacing w:after="120"/>
              <w:jc w:val="both"/>
              <w:rPr>
                <w:rFonts w:eastAsiaTheme="minorEastAsia"/>
                <w:lang w:val="en-US" w:eastAsia="zh-CN"/>
              </w:rPr>
            </w:pPr>
            <w:r>
              <w:rPr>
                <w:rFonts w:eastAsia="맑은 고딕"/>
                <w:iCs/>
                <w:lang w:val="sv-SE" w:eastAsia="ko-KR"/>
              </w:rPr>
              <w:t xml:space="preserve">If Alt 1-B is agreed in Issue#2-1, semi-static flexible symbol should be considered as available in step 1, and PUSCH repetition is </w:t>
            </w:r>
            <w:r>
              <w:t>dropped</w:t>
            </w:r>
            <w:r w:rsidR="006D53FD">
              <w:t xml:space="preserve"> or not</w:t>
            </w:r>
            <w:r>
              <w:t xml:space="preserve"> according to Rel-15/16 PUSCH dropping rules in step 2.</w:t>
            </w:r>
          </w:p>
        </w:tc>
      </w:tr>
    </w:tbl>
    <w:p w14:paraId="5944D966" w14:textId="77777777" w:rsidR="00B755F3" w:rsidRDefault="00B755F3">
      <w:pPr>
        <w:rPr>
          <w:rFonts w:eastAsia="Yu Mincho"/>
          <w:highlight w:val="yellow"/>
          <w:lang w:val="sv-SE" w:eastAsia="ja-JP"/>
        </w:rPr>
      </w:pPr>
    </w:p>
    <w:p w14:paraId="4154F44C" w14:textId="77777777" w:rsidR="00B755F3" w:rsidRDefault="00B755F3">
      <w:pPr>
        <w:jc w:val="both"/>
        <w:rPr>
          <w:iCs/>
          <w:lang w:val="sv-SE" w:eastAsia="zh-CN"/>
        </w:rPr>
      </w:pPr>
    </w:p>
    <w:p w14:paraId="732CE411" w14:textId="77777777" w:rsidR="00B755F3" w:rsidRDefault="001F312D">
      <w:pPr>
        <w:pStyle w:val="3"/>
        <w:jc w:val="both"/>
        <w:rPr>
          <w:sz w:val="24"/>
          <w:szCs w:val="16"/>
        </w:rPr>
      </w:pPr>
      <w:r>
        <w:rPr>
          <w:color w:val="00B0F0"/>
          <w:sz w:val="24"/>
          <w:szCs w:val="16"/>
        </w:rPr>
        <w:t xml:space="preserve">[Open] </w:t>
      </w:r>
      <w:r>
        <w:rPr>
          <w:sz w:val="24"/>
          <w:szCs w:val="16"/>
        </w:rPr>
        <w:t>Issue#2-3: Use of Type0-PDCCH CSS set configuration for the determination of available slots</w:t>
      </w:r>
    </w:p>
    <w:p w14:paraId="1C3665ED" w14:textId="77777777" w:rsidR="00B755F3" w:rsidRDefault="001F312D">
      <w:pPr>
        <w:jc w:val="both"/>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for both Alt 1 and Alt 2.</w:t>
      </w:r>
    </w:p>
    <w:tbl>
      <w:tblPr>
        <w:tblStyle w:val="af3"/>
        <w:tblW w:w="0" w:type="auto"/>
        <w:tblLook w:val="04A0" w:firstRow="1" w:lastRow="0" w:firstColumn="1" w:lastColumn="0" w:noHBand="0" w:noVBand="1"/>
      </w:tblPr>
      <w:tblGrid>
        <w:gridCol w:w="9631"/>
      </w:tblGrid>
      <w:tr w:rsidR="00B755F3" w14:paraId="01989941" w14:textId="77777777">
        <w:tc>
          <w:tcPr>
            <w:tcW w:w="9631" w:type="dxa"/>
          </w:tcPr>
          <w:p w14:paraId="6DF0F16A" w14:textId="77777777" w:rsidR="00B755F3" w:rsidRDefault="001F312D">
            <w:pPr>
              <w:jc w:val="both"/>
              <w:rPr>
                <w:highlight w:val="green"/>
                <w:u w:val="single"/>
                <w:lang w:eastAsia="ja-JP"/>
              </w:rPr>
            </w:pPr>
            <w:r>
              <w:rPr>
                <w:highlight w:val="green"/>
                <w:u w:val="single"/>
                <w:lang w:eastAsia="ko-KR"/>
              </w:rPr>
              <w:t>Agreements:</w:t>
            </w:r>
          </w:p>
          <w:p w14:paraId="4F6A51D0" w14:textId="77777777" w:rsidR="00B755F3" w:rsidRDefault="001F312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CD17E64" w14:textId="77777777" w:rsidR="00B755F3" w:rsidRDefault="001F312D">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4BEA9666" w14:textId="77777777" w:rsidR="00B755F3" w:rsidRDefault="001F312D">
            <w:pPr>
              <w:jc w:val="both"/>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563C100E" w14:textId="77777777" w:rsidR="00B755F3" w:rsidRDefault="001F312D">
      <w:pPr>
        <w:jc w:val="both"/>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proofErr w:type="spellStart"/>
      <w:r>
        <w:rPr>
          <w:i/>
          <w:lang w:val="en-US"/>
        </w:rPr>
        <w:t>ssb-PositionsInBurst</w:t>
      </w:r>
      <w:proofErr w:type="spellEnd"/>
      <w:r>
        <w:rPr>
          <w:rFonts w:eastAsia="Yu Mincho"/>
          <w:iCs/>
          <w:lang w:val="sv-SE" w:eastAsia="ja-JP"/>
        </w:rPr>
        <w:t xml:space="preserve">)  is also referred to for the determination of available slots. </w:t>
      </w:r>
    </w:p>
    <w:tbl>
      <w:tblPr>
        <w:tblStyle w:val="af3"/>
        <w:tblW w:w="0" w:type="auto"/>
        <w:tblLook w:val="04A0" w:firstRow="1" w:lastRow="0" w:firstColumn="1" w:lastColumn="0" w:noHBand="0" w:noVBand="1"/>
      </w:tblPr>
      <w:tblGrid>
        <w:gridCol w:w="9631"/>
      </w:tblGrid>
      <w:tr w:rsidR="00B755F3" w14:paraId="3B6DC93B" w14:textId="77777777">
        <w:tc>
          <w:tcPr>
            <w:tcW w:w="9631" w:type="dxa"/>
          </w:tcPr>
          <w:p w14:paraId="5940C0D4" w14:textId="77777777" w:rsidR="00B755F3" w:rsidRDefault="001F312D">
            <w:pPr>
              <w:rPr>
                <w:bCs/>
                <w:highlight w:val="green"/>
                <w:lang w:eastAsia="ja-JP"/>
              </w:rPr>
            </w:pPr>
            <w:r>
              <w:rPr>
                <w:bCs/>
                <w:iCs/>
                <w:highlight w:val="green"/>
                <w:lang w:eastAsia="ja-JP"/>
              </w:rPr>
              <w:t>Agreement:</w:t>
            </w:r>
          </w:p>
          <w:p w14:paraId="24325EDB" w14:textId="77777777" w:rsidR="00B755F3" w:rsidRDefault="001F312D">
            <w:pPr>
              <w:pStyle w:val="afd"/>
              <w:numPr>
                <w:ilvl w:val="0"/>
                <w:numId w:val="20"/>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7DCDB5D2" w14:textId="77777777" w:rsidR="00B755F3" w:rsidRDefault="00B755F3">
      <w:pPr>
        <w:jc w:val="both"/>
        <w:rPr>
          <w:rFonts w:eastAsia="Yu Mincho"/>
          <w:iCs/>
          <w:lang w:val="sv-SE" w:eastAsia="ja-JP"/>
        </w:rPr>
      </w:pPr>
    </w:p>
    <w:p w14:paraId="57C52DE0" w14:textId="77777777" w:rsidR="00B755F3" w:rsidRDefault="001F312D">
      <w:pPr>
        <w:jc w:val="both"/>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427DDC7E" w14:textId="77777777" w:rsidR="00B755F3" w:rsidRDefault="001F312D">
      <w:pPr>
        <w:pStyle w:val="afd"/>
        <w:numPr>
          <w:ilvl w:val="0"/>
          <w:numId w:val="20"/>
        </w:numPr>
        <w:ind w:firstLineChars="0"/>
        <w:jc w:val="both"/>
        <w:rPr>
          <w:rFonts w:eastAsia="Yu Mincho"/>
          <w:iCs/>
          <w:lang w:eastAsia="ja-JP"/>
        </w:rPr>
      </w:pPr>
      <w:r>
        <w:rPr>
          <w:rFonts w:eastAsia="Yu Mincho"/>
          <w:iCs/>
          <w:lang w:eastAsia="ja-JP"/>
        </w:rPr>
        <w:t>No other RRC configurations</w:t>
      </w:r>
    </w:p>
    <w:p w14:paraId="718099BF" w14:textId="77777777" w:rsidR="00B755F3" w:rsidRDefault="001F312D">
      <w:pPr>
        <w:pStyle w:val="afd"/>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6D973BA1" w14:textId="77777777" w:rsidR="00B755F3" w:rsidRDefault="001F312D">
      <w:pPr>
        <w:pStyle w:val="afd"/>
        <w:numPr>
          <w:ilvl w:val="0"/>
          <w:numId w:val="20"/>
        </w:numPr>
        <w:ind w:firstLineChars="0"/>
        <w:jc w:val="both"/>
        <w:rPr>
          <w:rFonts w:eastAsia="Yu Mincho"/>
          <w:iCs/>
          <w:lang w:eastAsia="ja-JP"/>
        </w:rPr>
      </w:pPr>
      <w:r>
        <w:rPr>
          <w:rFonts w:eastAsia="Yu Mincho"/>
          <w:iCs/>
          <w:lang w:eastAsia="ja-JP"/>
        </w:rPr>
        <w:t>CORESET0 with Type0-PDCCH CSS set</w:t>
      </w:r>
      <w:r>
        <w:rPr>
          <w:rFonts w:eastAsia="Yu Mincho"/>
          <w:iCs/>
          <w:lang w:eastAsia="ja-JP"/>
        </w:rPr>
        <w:tab/>
      </w:r>
    </w:p>
    <w:p w14:paraId="5DD78A72" w14:textId="77777777" w:rsidR="00B755F3" w:rsidRDefault="001F312D">
      <w:pPr>
        <w:pStyle w:val="afd"/>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30E7141A" w14:textId="77777777" w:rsidR="00B755F3" w:rsidRDefault="001F312D">
      <w:pPr>
        <w:pStyle w:val="afd"/>
        <w:numPr>
          <w:ilvl w:val="0"/>
          <w:numId w:val="20"/>
        </w:numPr>
        <w:ind w:firstLineChars="0"/>
        <w:jc w:val="both"/>
        <w:rPr>
          <w:rFonts w:eastAsia="Yu Mincho"/>
          <w:iCs/>
          <w:lang w:eastAsia="ja-JP"/>
        </w:rPr>
      </w:pPr>
      <w:r>
        <w:rPr>
          <w:rFonts w:eastAsia="Yu Mincho"/>
          <w:iCs/>
          <w:lang w:eastAsia="ja-JP"/>
        </w:rPr>
        <w:t xml:space="preserve">Invalid UL symbols for </w:t>
      </w:r>
      <w:r>
        <w:rPr>
          <w:lang w:eastAsia="zh-CN"/>
        </w:rPr>
        <w:t>DL-to-UL switching purpose</w:t>
      </w:r>
    </w:p>
    <w:p w14:paraId="2BFAF75F" w14:textId="77777777" w:rsidR="00B755F3" w:rsidRDefault="001F312D">
      <w:pPr>
        <w:pStyle w:val="afd"/>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55F0CDC1" w14:textId="77777777" w:rsidR="00B755F3" w:rsidRDefault="001F312D">
      <w:pPr>
        <w:pStyle w:val="afd"/>
        <w:numPr>
          <w:ilvl w:val="0"/>
          <w:numId w:val="20"/>
        </w:numPr>
        <w:ind w:firstLineChars="0"/>
        <w:jc w:val="both"/>
        <w:rPr>
          <w:rFonts w:eastAsia="Yu Mincho"/>
          <w:iCs/>
          <w:lang w:eastAsia="ja-JP"/>
        </w:rPr>
      </w:pPr>
      <w:r>
        <w:rPr>
          <w:rFonts w:eastAsia="Yu Mincho"/>
          <w:iCs/>
          <w:lang w:eastAsia="ja-JP"/>
        </w:rPr>
        <w:t>Semi-static PUCCH with repetitions</w:t>
      </w:r>
    </w:p>
    <w:p w14:paraId="12124194" w14:textId="77777777" w:rsidR="00B755F3" w:rsidRDefault="001F312D">
      <w:pPr>
        <w:pStyle w:val="afd"/>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616A83C9" w14:textId="77777777" w:rsidR="00B755F3" w:rsidRDefault="001F312D">
      <w:pPr>
        <w:pStyle w:val="afd"/>
        <w:numPr>
          <w:ilvl w:val="0"/>
          <w:numId w:val="20"/>
        </w:numPr>
        <w:ind w:firstLineChars="0"/>
        <w:jc w:val="both"/>
        <w:rPr>
          <w:rFonts w:eastAsia="Yu Mincho"/>
          <w:iCs/>
          <w:lang w:eastAsia="ja-JP"/>
        </w:rPr>
      </w:pPr>
      <w:r>
        <w:rPr>
          <w:rFonts w:eastAsia="Yu Mincho"/>
          <w:iCs/>
          <w:lang w:eastAsia="ja-JP"/>
        </w:rPr>
        <w:t>SSB based measurement by SMTC</w:t>
      </w:r>
    </w:p>
    <w:p w14:paraId="4E4E98A0" w14:textId="77777777" w:rsidR="00B755F3" w:rsidRDefault="001F312D">
      <w:pPr>
        <w:pStyle w:val="afd"/>
        <w:numPr>
          <w:ilvl w:val="1"/>
          <w:numId w:val="20"/>
        </w:numPr>
        <w:ind w:firstLineChars="0"/>
        <w:jc w:val="both"/>
        <w:rPr>
          <w:rFonts w:eastAsia="Yu Mincho"/>
          <w:iCs/>
          <w:lang w:eastAsia="ja-JP"/>
        </w:rPr>
      </w:pPr>
      <w:r>
        <w:rPr>
          <w:rFonts w:eastAsia="Yu Mincho"/>
          <w:iCs/>
          <w:lang w:eastAsia="ja-JP"/>
        </w:rPr>
        <w:lastRenderedPageBreak/>
        <w:t xml:space="preserve">Supported by: </w:t>
      </w:r>
      <w:r>
        <w:rPr>
          <w:rFonts w:eastAsia="Yu Mincho" w:hint="eastAsia"/>
          <w:iCs/>
          <w:lang w:eastAsia="ja-JP"/>
        </w:rPr>
        <w:t>v</w:t>
      </w:r>
      <w:r>
        <w:rPr>
          <w:rFonts w:eastAsia="Yu Mincho"/>
          <w:iCs/>
          <w:lang w:eastAsia="ja-JP"/>
        </w:rPr>
        <w:t>ivo</w:t>
      </w:r>
    </w:p>
    <w:p w14:paraId="38420D77" w14:textId="77777777" w:rsidR="00B755F3" w:rsidRDefault="001F312D">
      <w:pPr>
        <w:pStyle w:val="afd"/>
        <w:numPr>
          <w:ilvl w:val="0"/>
          <w:numId w:val="20"/>
        </w:numPr>
        <w:ind w:firstLineChars="0"/>
        <w:jc w:val="both"/>
        <w:rPr>
          <w:rFonts w:eastAsia="Yu Mincho"/>
          <w:iCs/>
          <w:lang w:eastAsia="ja-JP"/>
        </w:rPr>
      </w:pPr>
      <w:r>
        <w:rPr>
          <w:rFonts w:eastAsia="Yu Mincho"/>
          <w:lang w:eastAsia="zh-CN"/>
        </w:rPr>
        <w:t>DL-to-UL</w:t>
      </w:r>
      <w:r>
        <w:rPr>
          <w:rFonts w:eastAsia="DengXian"/>
          <w:sz w:val="22"/>
          <w:szCs w:val="22"/>
          <w:lang w:val="en-US" w:eastAsia="zh-CN"/>
        </w:rPr>
        <w:t xml:space="preserve"> switching for half duplex FDD redcap UE</w:t>
      </w:r>
    </w:p>
    <w:p w14:paraId="590B51D1" w14:textId="77777777" w:rsidR="00B755F3" w:rsidRDefault="001F312D">
      <w:pPr>
        <w:pStyle w:val="afd"/>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lang w:eastAsia="zh-CN"/>
        </w:rPr>
        <w:t>vivo (wait the conclusion in RedCap WI)</w:t>
      </w:r>
    </w:p>
    <w:p w14:paraId="224E929F" w14:textId="77777777" w:rsidR="00B755F3" w:rsidRDefault="001F312D">
      <w:pPr>
        <w:pStyle w:val="afd"/>
        <w:numPr>
          <w:ilvl w:val="0"/>
          <w:numId w:val="20"/>
        </w:numPr>
        <w:ind w:firstLineChars="0"/>
        <w:jc w:val="both"/>
        <w:rPr>
          <w:rFonts w:eastAsia="Yu Mincho"/>
          <w:iCs/>
          <w:lang w:eastAsia="ja-JP"/>
        </w:rPr>
      </w:pPr>
      <w:r>
        <w:rPr>
          <w:rFonts w:eastAsia="Yu Mincho" w:hint="eastAsia"/>
          <w:iCs/>
          <w:lang w:eastAsia="ja-JP"/>
        </w:rPr>
        <w:t>A</w:t>
      </w:r>
      <w:r>
        <w:rPr>
          <w:rFonts w:eastAsia="Yu Mincho"/>
          <w:iCs/>
          <w:lang w:eastAsia="ja-JP"/>
        </w:rPr>
        <w:t xml:space="preserve">ll the RRC configurations that </w:t>
      </w:r>
      <w:proofErr w:type="spellStart"/>
      <w:r>
        <w:rPr>
          <w:rFonts w:eastAsia="Yu Mincho"/>
          <w:iCs/>
          <w:lang w:eastAsia="ja-JP"/>
        </w:rPr>
        <w:t>inpact</w:t>
      </w:r>
      <w:proofErr w:type="spellEnd"/>
      <w:r>
        <w:rPr>
          <w:rFonts w:eastAsia="Yu Mincho"/>
          <w:iCs/>
          <w:lang w:eastAsia="ja-JP"/>
        </w:rPr>
        <w:t xml:space="preserve"> on the PUSCH repetitions</w:t>
      </w:r>
    </w:p>
    <w:p w14:paraId="3B5BB37B" w14:textId="77777777" w:rsidR="00B755F3" w:rsidRDefault="001F312D">
      <w:pPr>
        <w:pStyle w:val="afd"/>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480147BB" w14:textId="77777777" w:rsidR="00B755F3" w:rsidRDefault="001F312D">
      <w:pPr>
        <w:pStyle w:val="afd"/>
        <w:numPr>
          <w:ilvl w:val="0"/>
          <w:numId w:val="20"/>
        </w:numPr>
        <w:ind w:firstLineChars="0"/>
        <w:jc w:val="both"/>
        <w:rPr>
          <w:rFonts w:eastAsia="Yu Mincho"/>
          <w:iCs/>
          <w:lang w:eastAsia="ja-JP"/>
        </w:rPr>
      </w:pPr>
      <w:r>
        <w:rPr>
          <w:rFonts w:eastAsia="Yu Mincho" w:hint="eastAsia"/>
          <w:lang w:eastAsia="ja-JP"/>
        </w:rPr>
        <w:t>R</w:t>
      </w:r>
      <w:r>
        <w:rPr>
          <w:rFonts w:eastAsia="Yu Mincho"/>
          <w:lang w:eastAsia="ja-JP"/>
        </w:rPr>
        <w:t>evisit in RAN1#106-e</w:t>
      </w:r>
    </w:p>
    <w:p w14:paraId="7429A6CC" w14:textId="77777777" w:rsidR="00B755F3" w:rsidRDefault="001F312D">
      <w:pPr>
        <w:pStyle w:val="afd"/>
        <w:numPr>
          <w:ilvl w:val="1"/>
          <w:numId w:val="20"/>
        </w:numPr>
        <w:ind w:firstLineChars="0"/>
        <w:jc w:val="both"/>
        <w:rPr>
          <w:rFonts w:eastAsia="Yu Mincho"/>
          <w:iCs/>
          <w:lang w:eastAsia="ja-JP"/>
        </w:rPr>
      </w:pPr>
      <w:r>
        <w:rPr>
          <w:rFonts w:eastAsia="Yu Mincho" w:hint="eastAsia"/>
          <w:lang w:eastAsia="ja-JP"/>
        </w:rPr>
        <w:t>N</w:t>
      </w:r>
      <w:r>
        <w:rPr>
          <w:rFonts w:eastAsia="Yu Mincho"/>
          <w:lang w:eastAsia="ja-JP"/>
        </w:rPr>
        <w:t>okia/NSB</w:t>
      </w:r>
    </w:p>
    <w:p w14:paraId="7CF0E674" w14:textId="77777777" w:rsidR="00B755F3" w:rsidRDefault="00B755F3">
      <w:pPr>
        <w:jc w:val="both"/>
        <w:rPr>
          <w:rFonts w:eastAsia="Yu Mincho"/>
          <w:iCs/>
          <w:lang w:eastAsia="ja-JP"/>
        </w:rPr>
      </w:pPr>
    </w:p>
    <w:p w14:paraId="40C5E434" w14:textId="77777777" w:rsidR="00B755F3" w:rsidRDefault="001F312D">
      <w:pPr>
        <w:jc w:val="both"/>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02D086AC" w14:textId="77777777" w:rsidR="00B755F3" w:rsidRDefault="001F312D">
      <w:pPr>
        <w:jc w:val="both"/>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14CB178E" w14:textId="77777777" w:rsidR="00B755F3" w:rsidRDefault="00B755F3">
      <w:pPr>
        <w:jc w:val="both"/>
        <w:rPr>
          <w:rFonts w:eastAsia="Yu Mincho"/>
          <w:iCs/>
          <w:lang w:eastAsia="ja-JP"/>
        </w:rPr>
      </w:pPr>
    </w:p>
    <w:p w14:paraId="4E53565D" w14:textId="77777777" w:rsidR="00B755F3" w:rsidRDefault="001F312D">
      <w:pPr>
        <w:jc w:val="both"/>
        <w:rPr>
          <w:iCs/>
          <w:lang w:eastAsia="zh-CN"/>
        </w:rPr>
      </w:pPr>
      <w:r>
        <w:rPr>
          <w:iCs/>
          <w:lang w:eastAsia="zh-CN"/>
        </w:rPr>
        <w:t>Companies’ views according to the contributions for RAN1#106-e are summarized as follows.</w:t>
      </w:r>
    </w:p>
    <w:p w14:paraId="6E250BF8" w14:textId="77777777" w:rsidR="00B755F3" w:rsidRDefault="001F312D">
      <w:pPr>
        <w:pStyle w:val="afd"/>
        <w:numPr>
          <w:ilvl w:val="0"/>
          <w:numId w:val="22"/>
        </w:numPr>
        <w:ind w:firstLineChars="0"/>
        <w:jc w:val="both"/>
        <w:rPr>
          <w:rFonts w:eastAsia="Yu Mincho"/>
          <w:iCs/>
          <w:lang w:eastAsia="ja-JP"/>
        </w:rPr>
      </w:pPr>
      <w:r>
        <w:rPr>
          <w:rFonts w:eastAsia="Yu Mincho"/>
          <w:iCs/>
          <w:lang w:eastAsia="ja-JP"/>
        </w:rPr>
        <w:t>Should use CORESET0 with Type0-PDCCH CSS set for the available slot determination</w:t>
      </w:r>
    </w:p>
    <w:p w14:paraId="1E490F4C" w14:textId="5494D1B6" w:rsidR="00B755F3" w:rsidRDefault="001F312D">
      <w:pPr>
        <w:pStyle w:val="afd"/>
        <w:numPr>
          <w:ilvl w:val="1"/>
          <w:numId w:val="22"/>
        </w:numPr>
        <w:ind w:firstLineChars="0"/>
        <w:jc w:val="both"/>
        <w:rPr>
          <w:rFonts w:eastAsia="Yu Mincho"/>
          <w:iCs/>
          <w:lang w:eastAsia="ja-JP"/>
        </w:rPr>
      </w:pPr>
      <w:r>
        <w:rPr>
          <w:rFonts w:eastAsia="Yu Mincho"/>
          <w:iCs/>
          <w:lang w:eastAsia="ja-JP"/>
        </w:rPr>
        <w:t>Samsung [5], Intel [17]</w:t>
      </w:r>
      <w:r>
        <w:rPr>
          <w:rFonts w:eastAsia="Yu Mincho"/>
          <w:bCs/>
          <w:lang w:eastAsia="ja-JP"/>
        </w:rPr>
        <w:t>, Xiaomi [23]</w:t>
      </w:r>
      <w:ins w:id="110" w:author="David Seok" w:date="2021-08-17T11:31:00Z">
        <w:r w:rsidR="00097982">
          <w:rPr>
            <w:rFonts w:eastAsia="Yu Mincho"/>
            <w:bCs/>
            <w:lang w:eastAsia="ja-JP"/>
          </w:rPr>
          <w:t>, WILUS [24]</w:t>
        </w:r>
      </w:ins>
    </w:p>
    <w:p w14:paraId="73DCA728" w14:textId="77777777" w:rsidR="00B755F3" w:rsidRDefault="001F312D">
      <w:pPr>
        <w:pStyle w:val="afd"/>
        <w:numPr>
          <w:ilvl w:val="0"/>
          <w:numId w:val="22"/>
        </w:numPr>
        <w:ind w:firstLineChars="0"/>
        <w:jc w:val="both"/>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73058D7C" w14:textId="77777777" w:rsidR="00B755F3" w:rsidRDefault="001F312D">
      <w:pPr>
        <w:pStyle w:val="afd"/>
        <w:numPr>
          <w:ilvl w:val="1"/>
          <w:numId w:val="22"/>
        </w:numPr>
        <w:ind w:firstLineChars="0"/>
        <w:jc w:val="both"/>
        <w:rPr>
          <w:rFonts w:eastAsia="Yu Mincho"/>
          <w:iCs/>
          <w:lang w:eastAsia="ja-JP"/>
        </w:rPr>
      </w:pPr>
      <w:r>
        <w:rPr>
          <w:rFonts w:eastAsia="Yu Mincho"/>
          <w:iCs/>
          <w:lang w:eastAsia="ja-JP"/>
        </w:rPr>
        <w:t>ZTE [4], CATT [6], Panasonic [7], Qualcomm [13], CMCC [14]</w:t>
      </w:r>
      <w:r>
        <w:rPr>
          <w:rFonts w:eastAsia="Yu Mincho"/>
          <w:bCs/>
          <w:lang w:eastAsia="ja-JP"/>
        </w:rPr>
        <w:t>, LG Electronics [15], Sharp [21]</w:t>
      </w:r>
    </w:p>
    <w:p w14:paraId="3711B3E0" w14:textId="77777777" w:rsidR="00B755F3" w:rsidRDefault="00B755F3">
      <w:pPr>
        <w:jc w:val="both"/>
        <w:rPr>
          <w:rFonts w:eastAsia="Yu Mincho"/>
          <w:iCs/>
          <w:lang w:eastAsia="ja-JP"/>
        </w:rPr>
      </w:pPr>
    </w:p>
    <w:p w14:paraId="3D2E6C85" w14:textId="77777777" w:rsidR="00B755F3" w:rsidRDefault="001F312D">
      <w:pPr>
        <w:pStyle w:val="33"/>
      </w:pPr>
      <w:r>
        <w:t>1st round (Issue#2-3)</w:t>
      </w:r>
    </w:p>
    <w:p w14:paraId="3906037B" w14:textId="77777777" w:rsidR="00B755F3" w:rsidRDefault="001F312D">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36C0655E" w14:textId="77777777" w:rsidR="00B755F3" w:rsidRDefault="001F312D">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0DFD9F44" w14:textId="77777777" w:rsidR="00B755F3" w:rsidRDefault="001F312D">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3"/>
        <w:tblW w:w="0" w:type="auto"/>
        <w:tblLook w:val="04A0" w:firstRow="1" w:lastRow="0" w:firstColumn="1" w:lastColumn="0" w:noHBand="0" w:noVBand="1"/>
      </w:tblPr>
      <w:tblGrid>
        <w:gridCol w:w="1236"/>
        <w:gridCol w:w="8395"/>
      </w:tblGrid>
      <w:tr w:rsidR="00B755F3" w14:paraId="0292D3E2" w14:textId="77777777">
        <w:tc>
          <w:tcPr>
            <w:tcW w:w="1236" w:type="dxa"/>
          </w:tcPr>
          <w:p w14:paraId="55D3BE8E"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37423909"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4CF92467" w14:textId="77777777">
        <w:tc>
          <w:tcPr>
            <w:tcW w:w="1236" w:type="dxa"/>
          </w:tcPr>
          <w:p w14:paraId="55D72EC3"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B29C862" w14:textId="77777777" w:rsidR="00B755F3" w:rsidRDefault="001F312D">
            <w:pPr>
              <w:spacing w:after="120"/>
              <w:jc w:val="both"/>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B755F3" w14:paraId="53EFF786" w14:textId="77777777">
        <w:tc>
          <w:tcPr>
            <w:tcW w:w="1236" w:type="dxa"/>
          </w:tcPr>
          <w:p w14:paraId="0CF6643B" w14:textId="77777777" w:rsidR="00B755F3" w:rsidRDefault="001F312D">
            <w:pPr>
              <w:spacing w:after="120"/>
              <w:jc w:val="both"/>
              <w:rPr>
                <w:rFonts w:eastAsiaTheme="minorEastAsia"/>
                <w:lang w:val="en-US" w:eastAsia="zh-CN"/>
              </w:rPr>
            </w:pPr>
            <w:r>
              <w:rPr>
                <w:rFonts w:eastAsiaTheme="minorEastAsia"/>
                <w:lang w:val="en-US" w:eastAsia="zh-CN"/>
              </w:rPr>
              <w:lastRenderedPageBreak/>
              <w:t>Apple</w:t>
            </w:r>
          </w:p>
        </w:tc>
        <w:tc>
          <w:tcPr>
            <w:tcW w:w="8395" w:type="dxa"/>
          </w:tcPr>
          <w:p w14:paraId="636FD29F" w14:textId="77777777" w:rsidR="00B755F3" w:rsidRDefault="001F312D">
            <w:pPr>
              <w:spacing w:after="120"/>
              <w:jc w:val="both"/>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B755F3" w14:paraId="3BEF1168" w14:textId="77777777">
        <w:tc>
          <w:tcPr>
            <w:tcW w:w="1236" w:type="dxa"/>
          </w:tcPr>
          <w:p w14:paraId="37F7C0BF"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36AA3CE6" w14:textId="77777777" w:rsidR="00B755F3" w:rsidRDefault="001F312D">
            <w:pPr>
              <w:jc w:val="both"/>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B755F3" w14:paraId="375C9622" w14:textId="77777777">
        <w:tc>
          <w:tcPr>
            <w:tcW w:w="1236" w:type="dxa"/>
          </w:tcPr>
          <w:p w14:paraId="5D7B920E"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689F03AB" w14:textId="77777777" w:rsidR="00B755F3" w:rsidRDefault="001F312D">
            <w:pPr>
              <w:jc w:val="both"/>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B755F3" w14:paraId="04596DBD" w14:textId="77777777">
        <w:tc>
          <w:tcPr>
            <w:tcW w:w="1236" w:type="dxa"/>
          </w:tcPr>
          <w:p w14:paraId="75F8561D"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530C867A" w14:textId="77777777" w:rsidR="00B755F3" w:rsidRDefault="001F312D">
            <w:pPr>
              <w:jc w:val="both"/>
              <w:rPr>
                <w:iCs/>
                <w:lang w:eastAsia="ja-JP"/>
              </w:rPr>
            </w:pPr>
            <w:r>
              <w:rPr>
                <w:iCs/>
                <w:lang w:eastAsia="ja-JP"/>
              </w:rPr>
              <w:t xml:space="preserve">We support CORESET0 with Type0-PDCCH CSS set to determine available slot in the first step. </w:t>
            </w:r>
          </w:p>
          <w:p w14:paraId="228FDE8C" w14:textId="77777777" w:rsidR="00B755F3" w:rsidRDefault="001F312D">
            <w:pPr>
              <w:jc w:val="both"/>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rsidR="00B755F3" w14:paraId="1EBF4605" w14:textId="77777777">
        <w:tc>
          <w:tcPr>
            <w:tcW w:w="1236" w:type="dxa"/>
          </w:tcPr>
          <w:p w14:paraId="75D3AD12"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54A37B55" w14:textId="77777777" w:rsidR="00B755F3" w:rsidRDefault="001F312D">
            <w:pPr>
              <w:jc w:val="both"/>
              <w:rPr>
                <w:iCs/>
                <w:lang w:eastAsia="ja-JP"/>
              </w:rPr>
            </w:pPr>
            <w:r>
              <w:rPr>
                <w:iCs/>
                <w:lang w:eastAsia="ja-JP"/>
              </w:rPr>
              <w:t>We also agree that gNB scheduling can avoid collision with type-0 CSS</w:t>
            </w:r>
          </w:p>
        </w:tc>
      </w:tr>
      <w:tr w:rsidR="00B755F3" w14:paraId="023A9902" w14:textId="77777777">
        <w:tc>
          <w:tcPr>
            <w:tcW w:w="1236" w:type="dxa"/>
          </w:tcPr>
          <w:p w14:paraId="2AEDF500"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05DCC9E9" w14:textId="77777777" w:rsidR="00B755F3" w:rsidRDefault="001F312D">
            <w:pPr>
              <w:jc w:val="both"/>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B755F3" w14:paraId="5A116ED5" w14:textId="77777777">
        <w:tc>
          <w:tcPr>
            <w:tcW w:w="1236" w:type="dxa"/>
          </w:tcPr>
          <w:p w14:paraId="1D0C9F65"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084BABFB" w14:textId="77777777" w:rsidR="00B755F3" w:rsidRDefault="001F312D">
            <w:pPr>
              <w:jc w:val="both"/>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B755F3" w14:paraId="07C3FFAD" w14:textId="77777777">
        <w:tc>
          <w:tcPr>
            <w:tcW w:w="1236" w:type="dxa"/>
          </w:tcPr>
          <w:p w14:paraId="69D5D97D"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4C0570C4" w14:textId="77777777" w:rsidR="00B755F3" w:rsidRDefault="001F312D">
            <w:pPr>
              <w:pStyle w:val="afd"/>
              <w:ind w:firstLineChars="0" w:firstLine="0"/>
              <w:jc w:val="both"/>
              <w:rPr>
                <w:rFonts w:eastAsia="SimSun"/>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697A98" w14:paraId="4E00F9CE" w14:textId="77777777">
        <w:tc>
          <w:tcPr>
            <w:tcW w:w="1236" w:type="dxa"/>
          </w:tcPr>
          <w:p w14:paraId="020989A2" w14:textId="5A04CA87" w:rsidR="00697A98" w:rsidRDefault="00697A98" w:rsidP="00697A98">
            <w:pPr>
              <w:spacing w:after="120"/>
              <w:jc w:val="both"/>
              <w:rPr>
                <w:rFonts w:eastAsiaTheme="minorEastAsia"/>
                <w:lang w:val="en-US" w:eastAsia="zh-CN"/>
              </w:rPr>
            </w:pPr>
            <w:r>
              <w:rPr>
                <w:rFonts w:eastAsiaTheme="minorEastAsia"/>
                <w:lang w:val="en-US" w:eastAsia="zh-CN"/>
              </w:rPr>
              <w:t>LG</w:t>
            </w:r>
          </w:p>
        </w:tc>
        <w:tc>
          <w:tcPr>
            <w:tcW w:w="8395" w:type="dxa"/>
          </w:tcPr>
          <w:p w14:paraId="42F1B6DC" w14:textId="04DA8799" w:rsidR="00697A98" w:rsidRDefault="00697A98" w:rsidP="00697A98">
            <w:pPr>
              <w:pStyle w:val="afd"/>
              <w:ind w:firstLineChars="0" w:firstLine="0"/>
              <w:jc w:val="both"/>
              <w:rPr>
                <w:iCs/>
                <w:lang w:val="en-US" w:eastAsia="zh-CN"/>
              </w:rPr>
            </w:pPr>
            <w:r>
              <w:rPr>
                <w:rFonts w:eastAsiaTheme="minorEastAsia"/>
                <w:lang w:val="en-US" w:eastAsia="zh-CN"/>
              </w:rPr>
              <w:t>It’s up to gNB scheduling and n</w:t>
            </w:r>
            <w:r w:rsidRPr="007E1AC6">
              <w:rPr>
                <w:iCs/>
                <w:lang w:eastAsia="ja-JP"/>
              </w:rPr>
              <w:t>o need to use CORESET0 with Type0-PDCCH CSS set for the available slot determination</w:t>
            </w:r>
          </w:p>
        </w:tc>
      </w:tr>
      <w:tr w:rsidR="00EA63FF" w14:paraId="672DD13D" w14:textId="77777777">
        <w:tc>
          <w:tcPr>
            <w:tcW w:w="1236" w:type="dxa"/>
          </w:tcPr>
          <w:p w14:paraId="558BA9E7" w14:textId="3A889C1B"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25D997F2" w14:textId="77777777" w:rsidR="00EA63FF" w:rsidRDefault="00EA63FF" w:rsidP="00EA63FF">
            <w:pPr>
              <w:spacing w:after="120"/>
              <w:jc w:val="both"/>
              <w:rPr>
                <w:rFonts w:eastAsiaTheme="minorEastAsia"/>
                <w:lang w:val="en-US" w:eastAsia="zh-CN"/>
              </w:rPr>
            </w:pPr>
            <w:r>
              <w:rPr>
                <w:rFonts w:eastAsiaTheme="minorEastAsia" w:hint="eastAsia"/>
                <w:lang w:val="en-US" w:eastAsia="zh-CN"/>
              </w:rPr>
              <w:t>Same as Rel-16, we think gNB is able to avoid such overlapping case by proper scheduling if it desires. So no need to consider CSS or CORESET#0 in determination of available slots.</w:t>
            </w:r>
          </w:p>
          <w:p w14:paraId="6A01EEAA" w14:textId="27A6D41D" w:rsidR="00EA63FF" w:rsidRDefault="00EA63FF" w:rsidP="00697A98">
            <w:pPr>
              <w:pStyle w:val="afd"/>
              <w:ind w:firstLineChars="0" w:firstLine="0"/>
              <w:jc w:val="both"/>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077F25" w14:paraId="655C45B2" w14:textId="77777777">
        <w:tc>
          <w:tcPr>
            <w:tcW w:w="1236" w:type="dxa"/>
          </w:tcPr>
          <w:p w14:paraId="57B00265" w14:textId="4B2AC0ED" w:rsidR="00077F25" w:rsidRDefault="00077F25" w:rsidP="00077F25">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1658BD21" w14:textId="61AEC5D3" w:rsidR="00077F25" w:rsidRDefault="00077F25" w:rsidP="00077F25">
            <w:pPr>
              <w:jc w:val="both"/>
              <w:rPr>
                <w:rFonts w:eastAsiaTheme="minorEastAsia"/>
                <w:lang w:val="en-US" w:eastAsia="zh-CN"/>
              </w:rPr>
            </w:pPr>
            <w:r>
              <w:rPr>
                <w:iCs/>
                <w:lang w:val="en-US" w:eastAsia="ja-JP"/>
              </w:rPr>
              <w:t xml:space="preserve">We prefer </w:t>
            </w:r>
            <w:r w:rsidRPr="00CE14A8">
              <w:rPr>
                <w:rFonts w:hint="eastAsia"/>
                <w:iCs/>
                <w:lang w:eastAsia="ja-JP"/>
              </w:rPr>
              <w:t>N</w:t>
            </w:r>
            <w:r w:rsidRPr="00CE14A8">
              <w:rPr>
                <w:iCs/>
                <w:lang w:eastAsia="ja-JP"/>
              </w:rPr>
              <w:t>o need to use CORESET0 with Type0-PDCCH CSS set for the available slot determination</w:t>
            </w:r>
            <w:r>
              <w:rPr>
                <w:iCs/>
                <w:lang w:eastAsia="ja-JP"/>
              </w:rPr>
              <w:t xml:space="preserve">. </w:t>
            </w:r>
            <w:proofErr w:type="spellStart"/>
            <w:r>
              <w:rPr>
                <w:rFonts w:eastAsiaTheme="minorEastAsia"/>
                <w:lang w:eastAsia="zh-CN"/>
              </w:rPr>
              <w:t>gNB</w:t>
            </w:r>
            <w:proofErr w:type="spellEnd"/>
            <w:r>
              <w:rPr>
                <w:rFonts w:eastAsiaTheme="minorEastAsia"/>
                <w:lang w:eastAsia="zh-CN"/>
              </w:rPr>
              <w:t xml:space="preserve"> can handle this scheduling. </w:t>
            </w:r>
          </w:p>
        </w:tc>
      </w:tr>
      <w:tr w:rsidR="00097982" w14:paraId="5475AAC3" w14:textId="77777777">
        <w:tc>
          <w:tcPr>
            <w:tcW w:w="1236" w:type="dxa"/>
          </w:tcPr>
          <w:p w14:paraId="6E8888DB" w14:textId="332D12EF" w:rsidR="00097982" w:rsidRDefault="00097982" w:rsidP="00097982">
            <w:pPr>
              <w:spacing w:after="120"/>
              <w:jc w:val="both"/>
              <w:rPr>
                <w:rFonts w:eastAsiaTheme="minorEastAsia" w:hint="eastAsia"/>
                <w:lang w:val="en-US" w:eastAsia="zh-CN"/>
              </w:rPr>
            </w:pPr>
            <w:r>
              <w:rPr>
                <w:rFonts w:eastAsia="맑은 고딕" w:hint="eastAsia"/>
                <w:lang w:val="en-US" w:eastAsia="ko-KR"/>
              </w:rPr>
              <w:t>W</w:t>
            </w:r>
            <w:r>
              <w:rPr>
                <w:rFonts w:eastAsia="맑은 고딕"/>
                <w:lang w:val="en-US" w:eastAsia="ko-KR"/>
              </w:rPr>
              <w:t>ILUS</w:t>
            </w:r>
          </w:p>
        </w:tc>
        <w:tc>
          <w:tcPr>
            <w:tcW w:w="8395" w:type="dxa"/>
          </w:tcPr>
          <w:p w14:paraId="06F7333F" w14:textId="633C2441" w:rsidR="00097982" w:rsidRDefault="00097982" w:rsidP="00097982">
            <w:pPr>
              <w:jc w:val="both"/>
              <w:rPr>
                <w:iCs/>
                <w:lang w:val="en-US" w:eastAsia="ja-JP"/>
              </w:rPr>
            </w:pPr>
            <w:r>
              <w:rPr>
                <w:rFonts w:eastAsia="맑은 고딕"/>
                <w:lang w:val="en-US" w:eastAsia="ko-KR"/>
              </w:rPr>
              <w:t>Support. A symbol configured to receive CORESET0 can also be regarded as semi-static DL symbol like in SSB case.</w:t>
            </w:r>
          </w:p>
        </w:tc>
      </w:tr>
    </w:tbl>
    <w:p w14:paraId="0534359E" w14:textId="77777777" w:rsidR="00B755F3" w:rsidRDefault="00B755F3">
      <w:pPr>
        <w:jc w:val="both"/>
        <w:rPr>
          <w:rFonts w:eastAsia="Yu Mincho"/>
          <w:b/>
          <w:bCs/>
          <w:iCs/>
          <w:lang w:eastAsia="ja-JP"/>
        </w:rPr>
      </w:pPr>
    </w:p>
    <w:p w14:paraId="3EF9907E" w14:textId="77777777" w:rsidR="00B755F3" w:rsidRDefault="00B755F3">
      <w:pPr>
        <w:jc w:val="both"/>
        <w:rPr>
          <w:rFonts w:eastAsia="Yu Mincho"/>
          <w:b/>
          <w:bCs/>
          <w:iCs/>
          <w:lang w:eastAsia="ja-JP"/>
        </w:rPr>
      </w:pPr>
    </w:p>
    <w:p w14:paraId="0728FE0E" w14:textId="77777777" w:rsidR="00B755F3" w:rsidRDefault="001F312D">
      <w:pPr>
        <w:pStyle w:val="3"/>
        <w:jc w:val="both"/>
        <w:rPr>
          <w:sz w:val="24"/>
          <w:szCs w:val="16"/>
        </w:rPr>
      </w:pPr>
      <w:r>
        <w:rPr>
          <w:color w:val="00B0F0"/>
          <w:sz w:val="24"/>
          <w:szCs w:val="16"/>
        </w:rPr>
        <w:t xml:space="preserve">[Open] </w:t>
      </w:r>
      <w:r>
        <w:rPr>
          <w:sz w:val="24"/>
          <w:szCs w:val="16"/>
        </w:rPr>
        <w:t>Issue#2-4: Use of Invalid UL symbol configuration for the determination of available slots</w:t>
      </w:r>
    </w:p>
    <w:p w14:paraId="4AA70F1D" w14:textId="77777777" w:rsidR="00B755F3" w:rsidRDefault="001F312D">
      <w:pPr>
        <w:jc w:val="both"/>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05FBB5F0" w14:textId="77777777" w:rsidR="00B755F3" w:rsidRDefault="001F312D">
      <w:pPr>
        <w:jc w:val="both"/>
        <w:rPr>
          <w:rFonts w:eastAsia="Yu Mincho"/>
          <w:iCs/>
          <w:lang w:eastAsia="ja-JP"/>
        </w:rPr>
      </w:pPr>
      <w:r>
        <w:rPr>
          <w:rFonts w:eastAsia="Yu Mincho"/>
          <w:iCs/>
          <w:lang w:eastAsia="ja-JP"/>
        </w:rPr>
        <w:lastRenderedPageBreak/>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47F68F8" w14:textId="77777777" w:rsidR="00B755F3" w:rsidRDefault="00B755F3">
      <w:pPr>
        <w:jc w:val="both"/>
        <w:rPr>
          <w:rFonts w:eastAsia="Yu Mincho"/>
          <w:iCs/>
          <w:lang w:eastAsia="ja-JP"/>
        </w:rPr>
      </w:pPr>
    </w:p>
    <w:p w14:paraId="46EAAF16" w14:textId="77777777" w:rsidR="00B755F3" w:rsidRDefault="001F312D">
      <w:pPr>
        <w:jc w:val="both"/>
        <w:rPr>
          <w:iCs/>
          <w:lang w:eastAsia="zh-CN"/>
        </w:rPr>
      </w:pPr>
      <w:r>
        <w:rPr>
          <w:iCs/>
          <w:lang w:eastAsia="zh-CN"/>
        </w:rPr>
        <w:t>Companies’ views according to the contributions for RAN1#106-e are summarized as follows.</w:t>
      </w:r>
    </w:p>
    <w:p w14:paraId="344BB34A" w14:textId="77777777" w:rsidR="00B755F3" w:rsidRDefault="001F312D">
      <w:pPr>
        <w:pStyle w:val="afd"/>
        <w:numPr>
          <w:ilvl w:val="0"/>
          <w:numId w:val="22"/>
        </w:numPr>
        <w:ind w:firstLineChars="0"/>
        <w:jc w:val="both"/>
        <w:rPr>
          <w:rFonts w:eastAsia="Yu Mincho"/>
          <w:iCs/>
          <w:lang w:eastAsia="ja-JP"/>
        </w:rPr>
      </w:pPr>
      <w:r>
        <w:rPr>
          <w:rFonts w:eastAsia="Yu Mincho"/>
          <w:iCs/>
          <w:lang w:eastAsia="ja-JP"/>
        </w:rPr>
        <w:t>Should use the invalid UL symbols for DL-to-UL switching gaps for the available slot determination</w:t>
      </w:r>
    </w:p>
    <w:p w14:paraId="5729DE9F" w14:textId="1547ABC1" w:rsidR="00B755F3" w:rsidRDefault="001F312D">
      <w:pPr>
        <w:pStyle w:val="afd"/>
        <w:numPr>
          <w:ilvl w:val="1"/>
          <w:numId w:val="22"/>
        </w:numPr>
        <w:ind w:firstLineChars="0"/>
        <w:jc w:val="both"/>
        <w:rPr>
          <w:rFonts w:eastAsia="Yu Mincho"/>
          <w:iCs/>
          <w:lang w:eastAsia="ja-JP"/>
        </w:rPr>
      </w:pPr>
      <w:r>
        <w:rPr>
          <w:rFonts w:eastAsia="Yu Mincho"/>
          <w:iCs/>
          <w:lang w:eastAsia="ja-JP"/>
        </w:rPr>
        <w:t>Samsung [5], Panasonic [7], Intel [17]</w:t>
      </w:r>
      <w:r>
        <w:rPr>
          <w:rFonts w:eastAsia="Yu Mincho"/>
          <w:bCs/>
          <w:lang w:eastAsia="ja-JP"/>
        </w:rPr>
        <w:t>, Xiaomi [23]</w:t>
      </w:r>
      <w:del w:id="111" w:author="David Seok" w:date="2021-08-17T11:32:00Z">
        <w:r w:rsidDel="00097982">
          <w:rPr>
            <w:rFonts w:eastAsia="Yu Mincho"/>
            <w:bCs/>
            <w:lang w:eastAsia="ja-JP"/>
          </w:rPr>
          <w:delText>, WILUS [24]</w:delText>
        </w:r>
      </w:del>
    </w:p>
    <w:p w14:paraId="7C4E5133" w14:textId="77777777" w:rsidR="00B755F3" w:rsidRDefault="001F312D">
      <w:pPr>
        <w:pStyle w:val="afd"/>
        <w:numPr>
          <w:ilvl w:val="0"/>
          <w:numId w:val="22"/>
        </w:numPr>
        <w:ind w:firstLineChars="0"/>
        <w:jc w:val="both"/>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638E10C1" w14:textId="77777777" w:rsidR="00B755F3" w:rsidRDefault="001F312D">
      <w:pPr>
        <w:pStyle w:val="afd"/>
        <w:numPr>
          <w:ilvl w:val="1"/>
          <w:numId w:val="22"/>
        </w:numPr>
        <w:ind w:firstLineChars="0"/>
        <w:jc w:val="both"/>
        <w:rPr>
          <w:rFonts w:eastAsia="Yu Mincho"/>
          <w:iCs/>
          <w:lang w:eastAsia="ja-JP"/>
        </w:rPr>
      </w:pPr>
      <w:r>
        <w:rPr>
          <w:rFonts w:eastAsia="Yu Mincho" w:hint="eastAsia"/>
          <w:iCs/>
          <w:lang w:eastAsia="ja-JP"/>
        </w:rPr>
        <w:t>Z</w:t>
      </w:r>
      <w:r>
        <w:rPr>
          <w:rFonts w:eastAsia="Yu Mincho"/>
          <w:iCs/>
          <w:lang w:eastAsia="ja-JP"/>
        </w:rPr>
        <w:t>TE[4] , CATT [6], Qualcomm [13], CMCC [14]</w:t>
      </w:r>
      <w:r>
        <w:rPr>
          <w:rFonts w:eastAsia="Yu Mincho"/>
          <w:bCs/>
          <w:lang w:eastAsia="ja-JP"/>
        </w:rPr>
        <w:t>, LG Electronics [15], Sharp [21]</w:t>
      </w:r>
    </w:p>
    <w:p w14:paraId="5C25A66F" w14:textId="77777777" w:rsidR="00B755F3" w:rsidRDefault="00B755F3">
      <w:pPr>
        <w:jc w:val="both"/>
        <w:rPr>
          <w:rFonts w:eastAsia="Yu Mincho"/>
          <w:iCs/>
          <w:lang w:eastAsia="ja-JP"/>
        </w:rPr>
      </w:pPr>
    </w:p>
    <w:p w14:paraId="2B6EE6DD" w14:textId="77777777" w:rsidR="00B755F3" w:rsidRDefault="001F312D">
      <w:pPr>
        <w:pStyle w:val="33"/>
      </w:pPr>
      <w:r>
        <w:t>1st round (Issue#2-4)</w:t>
      </w:r>
    </w:p>
    <w:p w14:paraId="589B6D66" w14:textId="77777777" w:rsidR="00B755F3" w:rsidRDefault="001F312D">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5DC0B5F9" w14:textId="77777777" w:rsidR="00B755F3" w:rsidRDefault="001F312D">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4511FC14" w14:textId="77777777" w:rsidR="00B755F3" w:rsidRDefault="001F312D">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3"/>
        <w:tblW w:w="0" w:type="auto"/>
        <w:tblLook w:val="04A0" w:firstRow="1" w:lastRow="0" w:firstColumn="1" w:lastColumn="0" w:noHBand="0" w:noVBand="1"/>
      </w:tblPr>
      <w:tblGrid>
        <w:gridCol w:w="1236"/>
        <w:gridCol w:w="8395"/>
      </w:tblGrid>
      <w:tr w:rsidR="00B755F3" w14:paraId="11C46182" w14:textId="77777777">
        <w:tc>
          <w:tcPr>
            <w:tcW w:w="1236" w:type="dxa"/>
          </w:tcPr>
          <w:p w14:paraId="5E007750"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52EE0F0E"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0BBC3D6B" w14:textId="77777777">
        <w:tc>
          <w:tcPr>
            <w:tcW w:w="1236" w:type="dxa"/>
          </w:tcPr>
          <w:p w14:paraId="35DD6E67"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AE12569" w14:textId="77777777" w:rsidR="00B755F3" w:rsidRDefault="001F312D">
            <w:pPr>
              <w:spacing w:after="120"/>
              <w:jc w:val="both"/>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7A64E543" w14:textId="77777777" w:rsidR="00B755F3" w:rsidRDefault="001F312D">
            <w:pPr>
              <w:spacing w:after="120"/>
              <w:jc w:val="both"/>
              <w:rPr>
                <w:rFonts w:eastAsiaTheme="minorEastAsia"/>
                <w:lang w:val="en-US" w:eastAsia="zh-CN"/>
              </w:rPr>
            </w:pPr>
            <w:r>
              <w:rPr>
                <w:rFonts w:eastAsiaTheme="minorEastAsia"/>
                <w:lang w:val="en-US" w:eastAsia="zh-CN"/>
              </w:rPr>
              <w:t>-to-UL switching gap.</w:t>
            </w:r>
          </w:p>
        </w:tc>
      </w:tr>
      <w:tr w:rsidR="00B755F3" w14:paraId="0963D263" w14:textId="77777777">
        <w:tc>
          <w:tcPr>
            <w:tcW w:w="1236" w:type="dxa"/>
          </w:tcPr>
          <w:p w14:paraId="4F8CF1EF"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D2A4346" w14:textId="77777777" w:rsidR="00B755F3" w:rsidRDefault="001F312D">
            <w:pPr>
              <w:spacing w:after="120"/>
              <w:jc w:val="both"/>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B755F3" w14:paraId="6819F692" w14:textId="77777777">
        <w:tc>
          <w:tcPr>
            <w:tcW w:w="1236" w:type="dxa"/>
          </w:tcPr>
          <w:p w14:paraId="558AE07A"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4BD29138" w14:textId="77777777" w:rsidR="00B755F3" w:rsidRDefault="001F312D">
            <w:pPr>
              <w:spacing w:after="120"/>
              <w:jc w:val="both"/>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B755F3" w14:paraId="1F782A57" w14:textId="77777777">
        <w:tc>
          <w:tcPr>
            <w:tcW w:w="1236" w:type="dxa"/>
          </w:tcPr>
          <w:p w14:paraId="47152817"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11AFC729" w14:textId="77777777" w:rsidR="00B755F3" w:rsidRDefault="001F312D">
            <w:pPr>
              <w:spacing w:after="120"/>
              <w:jc w:val="both"/>
              <w:rPr>
                <w:iCs/>
                <w:lang w:eastAsia="ja-JP"/>
              </w:rPr>
            </w:pPr>
            <w:r>
              <w:rPr>
                <w:iCs/>
                <w:lang w:eastAsia="ja-JP"/>
              </w:rPr>
              <w:t>Same answer as for Issue 2-3.</w:t>
            </w:r>
          </w:p>
        </w:tc>
      </w:tr>
      <w:tr w:rsidR="00B755F3" w14:paraId="1372A593" w14:textId="77777777">
        <w:tc>
          <w:tcPr>
            <w:tcW w:w="1236" w:type="dxa"/>
          </w:tcPr>
          <w:p w14:paraId="5FFD1928"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0BBAED4D" w14:textId="77777777" w:rsidR="00B755F3" w:rsidRDefault="001F312D">
            <w:pPr>
              <w:spacing w:after="120"/>
              <w:jc w:val="both"/>
              <w:rPr>
                <w:iCs/>
                <w:lang w:eastAsia="ja-JP"/>
              </w:rPr>
            </w:pPr>
            <w:r>
              <w:rPr>
                <w:iCs/>
                <w:lang w:eastAsia="ja-JP"/>
              </w:rPr>
              <w:t xml:space="preserve">We support this </w:t>
            </w:r>
            <w:r>
              <w:rPr>
                <w:lang w:val="sv-SE" w:eastAsia="ja-JP"/>
              </w:rPr>
              <w:t>DL-to-UL gaps to determine the available slots</w:t>
            </w:r>
            <w:r>
              <w:rPr>
                <w:iCs/>
                <w:lang w:eastAsia="ja-JP"/>
              </w:rPr>
              <w:t>.</w:t>
            </w:r>
          </w:p>
          <w:p w14:paraId="1D2E4751" w14:textId="77777777" w:rsidR="00B755F3" w:rsidRDefault="001F312D">
            <w:pPr>
              <w:spacing w:after="120"/>
              <w:jc w:val="both"/>
              <w:rPr>
                <w:iCs/>
                <w:lang w:eastAsia="ja-JP"/>
              </w:rPr>
            </w:pPr>
            <w:r>
              <w:rPr>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B755F3" w14:paraId="1AF64A47" w14:textId="77777777">
        <w:tc>
          <w:tcPr>
            <w:tcW w:w="1236" w:type="dxa"/>
          </w:tcPr>
          <w:p w14:paraId="3046C641"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26307AE4" w14:textId="77777777" w:rsidR="00B755F3" w:rsidRDefault="001F312D">
            <w:pPr>
              <w:spacing w:after="120"/>
              <w:jc w:val="both"/>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2CE7370D" w14:textId="77777777" w:rsidR="00B755F3" w:rsidRDefault="001F312D">
            <w:pPr>
              <w:spacing w:after="120"/>
              <w:jc w:val="both"/>
              <w:rPr>
                <w:rFonts w:eastAsiaTheme="minorEastAsia"/>
                <w:lang w:val="en-US" w:eastAsia="zh-CN"/>
              </w:rPr>
            </w:pPr>
            <w:r>
              <w:rPr>
                <w:rFonts w:eastAsiaTheme="minorEastAsia"/>
                <w:lang w:val="en-US" w:eastAsia="zh-CN"/>
              </w:rPr>
              <w:t xml:space="preserve">If such a definition is necessary for Type A repetitions, let us first agree to introduce it and then </w:t>
            </w:r>
            <w:r>
              <w:rPr>
                <w:rFonts w:eastAsiaTheme="minorEastAsia"/>
                <w:lang w:val="en-US" w:eastAsia="zh-CN"/>
              </w:rPr>
              <w:lastRenderedPageBreak/>
              <w:t>discuss how to define and handle it.</w:t>
            </w:r>
          </w:p>
          <w:p w14:paraId="3D37A65E" w14:textId="77777777" w:rsidR="00B755F3" w:rsidRDefault="001F312D">
            <w:pPr>
              <w:spacing w:after="120"/>
              <w:jc w:val="both"/>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B755F3" w14:paraId="4DD47ADF" w14:textId="77777777">
        <w:tc>
          <w:tcPr>
            <w:tcW w:w="1236" w:type="dxa"/>
          </w:tcPr>
          <w:p w14:paraId="758C4F5F" w14:textId="77777777" w:rsidR="00B755F3" w:rsidRDefault="001F312D">
            <w:pPr>
              <w:spacing w:after="120"/>
              <w:jc w:val="both"/>
              <w:rPr>
                <w:rFonts w:eastAsiaTheme="minorEastAsia"/>
                <w:lang w:val="en-US" w:eastAsia="zh-CN"/>
              </w:rPr>
            </w:pPr>
            <w:r>
              <w:rPr>
                <w:rFonts w:eastAsiaTheme="minorEastAsia"/>
                <w:lang w:val="en-US" w:eastAsia="zh-CN"/>
              </w:rPr>
              <w:lastRenderedPageBreak/>
              <w:t>Samsung</w:t>
            </w:r>
          </w:p>
        </w:tc>
        <w:tc>
          <w:tcPr>
            <w:tcW w:w="8395" w:type="dxa"/>
          </w:tcPr>
          <w:p w14:paraId="22CDD797" w14:textId="77777777" w:rsidR="00B755F3" w:rsidRDefault="001F312D">
            <w:pPr>
              <w:spacing w:after="120"/>
              <w:jc w:val="both"/>
              <w:rPr>
                <w:iCs/>
                <w:lang w:eastAsia="ja-JP"/>
              </w:rPr>
            </w:pPr>
            <w:r>
              <w:rPr>
                <w:iCs/>
                <w:lang w:eastAsia="ja-JP"/>
              </w:rPr>
              <w:t>Same comment as in 2.2.3.</w:t>
            </w:r>
          </w:p>
        </w:tc>
      </w:tr>
      <w:tr w:rsidR="00B755F3" w14:paraId="0D450F91" w14:textId="77777777">
        <w:tc>
          <w:tcPr>
            <w:tcW w:w="1236" w:type="dxa"/>
          </w:tcPr>
          <w:p w14:paraId="6B7A8DA2"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57986AC6" w14:textId="77777777" w:rsidR="00B755F3" w:rsidRDefault="001F312D">
            <w:pPr>
              <w:spacing w:after="120"/>
              <w:jc w:val="both"/>
              <w:rPr>
                <w:iCs/>
                <w:lang w:eastAsia="ja-JP"/>
              </w:rPr>
            </w:pPr>
            <w:r>
              <w:rPr>
                <w:rFonts w:hint="eastAsia"/>
                <w:lang w:val="en-US" w:eastAsia="ja-JP"/>
              </w:rPr>
              <w:t>W</w:t>
            </w:r>
            <w:r>
              <w:rPr>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rsidR="00B755F3" w14:paraId="00F7DF8A" w14:textId="77777777">
        <w:tc>
          <w:tcPr>
            <w:tcW w:w="1236" w:type="dxa"/>
          </w:tcPr>
          <w:p w14:paraId="2D72D4CA"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295A1C2E" w14:textId="77777777" w:rsidR="00B755F3" w:rsidRDefault="001F312D">
            <w:pPr>
              <w:spacing w:after="120"/>
              <w:jc w:val="both"/>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697A98" w14:paraId="7E7C8AA5" w14:textId="77777777">
        <w:tc>
          <w:tcPr>
            <w:tcW w:w="1236" w:type="dxa"/>
          </w:tcPr>
          <w:p w14:paraId="4D82F7AA" w14:textId="36E2B218" w:rsidR="00697A98" w:rsidRDefault="00697A98" w:rsidP="00697A98">
            <w:pPr>
              <w:spacing w:after="120"/>
              <w:jc w:val="both"/>
              <w:rPr>
                <w:rFonts w:eastAsiaTheme="minorEastAsia"/>
                <w:lang w:val="en-US" w:eastAsia="zh-CN"/>
              </w:rPr>
            </w:pPr>
            <w:r>
              <w:rPr>
                <w:rFonts w:eastAsiaTheme="minorEastAsia"/>
                <w:lang w:val="en-US" w:eastAsia="zh-CN"/>
              </w:rPr>
              <w:t>LG</w:t>
            </w:r>
          </w:p>
        </w:tc>
        <w:tc>
          <w:tcPr>
            <w:tcW w:w="8395" w:type="dxa"/>
          </w:tcPr>
          <w:p w14:paraId="346414BE" w14:textId="31D70C26" w:rsidR="00697A98" w:rsidRDefault="00697A98" w:rsidP="00697A98">
            <w:pPr>
              <w:spacing w:after="120"/>
              <w:jc w:val="both"/>
              <w:rPr>
                <w:rFonts w:eastAsiaTheme="minorEastAsia"/>
                <w:lang w:val="en-US" w:eastAsia="zh-CN"/>
              </w:rPr>
            </w:pPr>
            <w:r>
              <w:rPr>
                <w:iCs/>
                <w:lang w:eastAsia="ja-JP"/>
              </w:rPr>
              <w:t>It is up to gNB and it is not necessary to introduce o</w:t>
            </w:r>
            <w:r w:rsidRPr="004A32B8">
              <w:rPr>
                <w:iCs/>
                <w:lang w:eastAsia="ja-JP"/>
              </w:rPr>
              <w:t>ther configurations</w:t>
            </w:r>
            <w:r>
              <w:rPr>
                <w:iCs/>
                <w:lang w:eastAsia="ja-JP"/>
              </w:rPr>
              <w:t xml:space="preserve"> for available slot determination.</w:t>
            </w:r>
          </w:p>
        </w:tc>
      </w:tr>
      <w:tr w:rsidR="00EA63FF" w14:paraId="20367B3D" w14:textId="77777777">
        <w:tc>
          <w:tcPr>
            <w:tcW w:w="1236" w:type="dxa"/>
          </w:tcPr>
          <w:p w14:paraId="0D41251F" w14:textId="37681C9D"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1739D1E8" w14:textId="7A384953" w:rsidR="00EA63FF" w:rsidRDefault="00EA63FF" w:rsidP="00EA63FF">
            <w:pPr>
              <w:spacing w:after="120"/>
              <w:jc w:val="both"/>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Step 2 of Alt 1-B if needed. </w:t>
            </w:r>
          </w:p>
        </w:tc>
      </w:tr>
      <w:tr w:rsidR="00077F25" w:rsidRPr="00F22067" w14:paraId="25750083" w14:textId="77777777" w:rsidTr="00077F25">
        <w:tc>
          <w:tcPr>
            <w:tcW w:w="1236" w:type="dxa"/>
          </w:tcPr>
          <w:p w14:paraId="74A5D805" w14:textId="77777777" w:rsidR="00077F25" w:rsidRPr="00F22067" w:rsidRDefault="00077F25" w:rsidP="0093381F">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195D2584" w14:textId="77777777" w:rsidR="00077F25" w:rsidRPr="00F22067" w:rsidRDefault="00077F25" w:rsidP="0093381F">
            <w:pPr>
              <w:spacing w:after="120"/>
              <w:jc w:val="both"/>
              <w:rPr>
                <w:rFonts w:eastAsiaTheme="minorEastAsia"/>
                <w:lang w:val="en-US" w:eastAsia="zh-CN"/>
              </w:rPr>
            </w:pPr>
            <w:r w:rsidRPr="00D36001">
              <w:rPr>
                <w:rFonts w:eastAsiaTheme="minorEastAsia"/>
                <w:iCs/>
                <w:lang w:eastAsia="zh-CN"/>
              </w:rPr>
              <w:t xml:space="preserve">We support </w:t>
            </w:r>
            <w:r w:rsidRPr="00D36001">
              <w:rPr>
                <w:iCs/>
                <w:lang w:eastAsia="ja-JP"/>
              </w:rPr>
              <w:t>No</w:t>
            </w:r>
            <w:r>
              <w:rPr>
                <w:iCs/>
                <w:lang w:eastAsia="ja-JP"/>
              </w:rPr>
              <w:t xml:space="preserve"> need to use the i</w:t>
            </w:r>
            <w:r w:rsidRPr="00944D58">
              <w:rPr>
                <w:iCs/>
                <w:lang w:eastAsia="ja-JP"/>
              </w:rPr>
              <w:t>nvalid UL symbol</w:t>
            </w:r>
            <w:r>
              <w:rPr>
                <w:iCs/>
                <w:lang w:eastAsia="ja-JP"/>
              </w:rPr>
              <w:t>s</w:t>
            </w:r>
            <w:r w:rsidRPr="00944D58">
              <w:rPr>
                <w:iCs/>
                <w:lang w:eastAsia="ja-JP"/>
              </w:rPr>
              <w:t xml:space="preserve"> </w:t>
            </w:r>
            <w:r>
              <w:rPr>
                <w:iCs/>
                <w:lang w:eastAsia="ja-JP"/>
              </w:rPr>
              <w:t xml:space="preserve">for </w:t>
            </w:r>
            <w:r w:rsidRPr="00944D58">
              <w:rPr>
                <w:iCs/>
                <w:lang w:eastAsia="ja-JP"/>
              </w:rPr>
              <w:t>DL-to-UL switching gap</w:t>
            </w:r>
            <w:r>
              <w:rPr>
                <w:iCs/>
                <w:lang w:eastAsia="ja-JP"/>
              </w:rPr>
              <w:t>s for the available slot determination</w:t>
            </w:r>
          </w:p>
        </w:tc>
      </w:tr>
      <w:tr w:rsidR="00EC0567" w:rsidRPr="00F22067" w14:paraId="6320C4FC" w14:textId="77777777" w:rsidTr="00077F25">
        <w:tc>
          <w:tcPr>
            <w:tcW w:w="1236" w:type="dxa"/>
          </w:tcPr>
          <w:p w14:paraId="3EEBFDB9" w14:textId="02B802D0" w:rsidR="00EC0567" w:rsidRPr="00EC0567" w:rsidRDefault="00EC0567" w:rsidP="0093381F">
            <w:pPr>
              <w:spacing w:after="120"/>
              <w:jc w:val="both"/>
              <w:rPr>
                <w:rFonts w:eastAsia="맑은 고딕" w:hint="eastAsia"/>
                <w:lang w:val="en-US" w:eastAsia="ko-KR"/>
              </w:rPr>
            </w:pPr>
            <w:r>
              <w:rPr>
                <w:rFonts w:eastAsia="맑은 고딕" w:hint="eastAsia"/>
                <w:lang w:val="en-US" w:eastAsia="ko-KR"/>
              </w:rPr>
              <w:t>W</w:t>
            </w:r>
            <w:r>
              <w:rPr>
                <w:rFonts w:eastAsia="맑은 고딕"/>
                <w:lang w:val="en-US" w:eastAsia="ko-KR"/>
              </w:rPr>
              <w:t>ILUS</w:t>
            </w:r>
          </w:p>
        </w:tc>
        <w:tc>
          <w:tcPr>
            <w:tcW w:w="8395" w:type="dxa"/>
          </w:tcPr>
          <w:p w14:paraId="7E717EF7" w14:textId="3079D507" w:rsidR="00EC0567" w:rsidRPr="00EC0567" w:rsidRDefault="00EC0567" w:rsidP="0093381F">
            <w:pPr>
              <w:spacing w:after="120"/>
              <w:jc w:val="both"/>
              <w:rPr>
                <w:rFonts w:eastAsia="맑은 고딕" w:hint="eastAsia"/>
                <w:iCs/>
                <w:lang w:eastAsia="ko-KR"/>
              </w:rPr>
            </w:pPr>
            <w:r>
              <w:rPr>
                <w:rFonts w:eastAsia="맑은 고딕"/>
                <w:iCs/>
                <w:lang w:eastAsia="ko-KR"/>
              </w:rPr>
              <w:t xml:space="preserve">We </w:t>
            </w:r>
            <w:r w:rsidR="00EE3F74">
              <w:rPr>
                <w:rFonts w:eastAsia="맑은 고딕"/>
                <w:iCs/>
                <w:lang w:eastAsia="ko-KR"/>
              </w:rPr>
              <w:t>think DL-to-UL switching gap is unnecessary for available slot determination.</w:t>
            </w:r>
            <w:r>
              <w:rPr>
                <w:rFonts w:eastAsia="맑은 고딕"/>
                <w:iCs/>
                <w:lang w:eastAsia="ko-KR"/>
              </w:rPr>
              <w:t xml:space="preserve"> </w:t>
            </w:r>
            <w:r>
              <w:rPr>
                <w:rFonts w:eastAsia="맑은 고딕" w:hint="eastAsia"/>
                <w:iCs/>
                <w:lang w:eastAsia="ko-KR"/>
              </w:rPr>
              <w:t>I</w:t>
            </w:r>
            <w:r>
              <w:rPr>
                <w:rFonts w:eastAsia="맑은 고딕"/>
                <w:iCs/>
                <w:lang w:eastAsia="ko-KR"/>
              </w:rPr>
              <w:t xml:space="preserve">t can be handled by </w:t>
            </w:r>
            <w:proofErr w:type="spellStart"/>
            <w:r>
              <w:rPr>
                <w:rFonts w:eastAsia="맑은 고딕"/>
                <w:iCs/>
                <w:lang w:eastAsia="ko-KR"/>
              </w:rPr>
              <w:t>gNB</w:t>
            </w:r>
            <w:proofErr w:type="spellEnd"/>
            <w:r>
              <w:rPr>
                <w:rFonts w:eastAsia="맑은 고딕"/>
                <w:iCs/>
                <w:lang w:eastAsia="ko-KR"/>
              </w:rPr>
              <w:t xml:space="preserve"> implementation.</w:t>
            </w:r>
          </w:p>
        </w:tc>
      </w:tr>
    </w:tbl>
    <w:p w14:paraId="404767E8" w14:textId="77777777" w:rsidR="00B755F3" w:rsidRDefault="00B755F3">
      <w:pPr>
        <w:jc w:val="both"/>
        <w:rPr>
          <w:rFonts w:eastAsia="Yu Mincho"/>
          <w:iCs/>
          <w:lang w:val="sv-SE" w:eastAsia="ja-JP"/>
        </w:rPr>
      </w:pPr>
    </w:p>
    <w:p w14:paraId="0E6A00A8" w14:textId="77777777" w:rsidR="00B755F3" w:rsidRDefault="00B755F3">
      <w:pPr>
        <w:jc w:val="both"/>
        <w:rPr>
          <w:rFonts w:eastAsia="Yu Mincho"/>
          <w:iCs/>
          <w:lang w:val="sv-SE" w:eastAsia="ja-JP"/>
        </w:rPr>
      </w:pPr>
    </w:p>
    <w:p w14:paraId="13A7F604" w14:textId="77777777" w:rsidR="00B755F3" w:rsidRDefault="001F312D">
      <w:pPr>
        <w:pStyle w:val="3"/>
        <w:jc w:val="both"/>
        <w:rPr>
          <w:sz w:val="24"/>
          <w:szCs w:val="16"/>
        </w:rPr>
      </w:pPr>
      <w:r>
        <w:rPr>
          <w:color w:val="00B0F0"/>
          <w:sz w:val="24"/>
          <w:szCs w:val="16"/>
        </w:rPr>
        <w:t xml:space="preserve">[Open] </w:t>
      </w:r>
      <w:r>
        <w:rPr>
          <w:sz w:val="24"/>
          <w:szCs w:val="16"/>
        </w:rPr>
        <w:t>Issue#2-5: Use of semi-static PUCCH repetition configuration for the determination of available slots</w:t>
      </w:r>
    </w:p>
    <w:p w14:paraId="2D95A7C9" w14:textId="77777777" w:rsidR="00B755F3" w:rsidRDefault="001F312D">
      <w:pPr>
        <w:jc w:val="both"/>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61528390" w14:textId="77777777" w:rsidR="00B755F3" w:rsidRDefault="001F312D">
      <w:pPr>
        <w:jc w:val="both"/>
        <w:rPr>
          <w:rFonts w:eastAsia="Yu Mincho"/>
          <w:iCs/>
          <w:lang w:eastAsia="ja-JP"/>
        </w:rPr>
      </w:pPr>
      <w:r>
        <w:rPr>
          <w:rFonts w:eastAsia="Yu Mincho"/>
          <w:iCs/>
          <w:lang w:eastAsia="ja-JP"/>
        </w:rPr>
        <w:t xml:space="preserve">In Rel-15/16, </w:t>
      </w:r>
      <w:bookmarkStart w:id="112" w:name="_Hlk78818808"/>
      <w:r>
        <w:rPr>
          <w:rFonts w:eastAsia="Yu Mincho"/>
          <w:iCs/>
          <w:lang w:eastAsia="ja-JP"/>
        </w:rPr>
        <w:t>overlapping of PUSCH repetition Type A and semi-static PUCCH with repetitions is handled by PUSCH dropping rules</w:t>
      </w:r>
      <w:bookmarkEnd w:id="112"/>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af3"/>
        <w:tblW w:w="0" w:type="auto"/>
        <w:tblLook w:val="04A0" w:firstRow="1" w:lastRow="0" w:firstColumn="1" w:lastColumn="0" w:noHBand="0" w:noVBand="1"/>
      </w:tblPr>
      <w:tblGrid>
        <w:gridCol w:w="9631"/>
      </w:tblGrid>
      <w:tr w:rsidR="00B755F3" w14:paraId="7E9092FF" w14:textId="77777777">
        <w:tc>
          <w:tcPr>
            <w:tcW w:w="9631" w:type="dxa"/>
          </w:tcPr>
          <w:p w14:paraId="358E1856" w14:textId="77777777" w:rsidR="00B755F3" w:rsidRDefault="001F312D">
            <w:pPr>
              <w:rPr>
                <w:b/>
                <w:bCs/>
                <w:u w:val="single"/>
                <w:lang w:val="en-US"/>
              </w:rPr>
            </w:pPr>
            <w:r>
              <w:rPr>
                <w:rFonts w:hint="eastAsia"/>
                <w:b/>
                <w:bCs/>
                <w:u w:val="single"/>
                <w:lang w:val="en-US" w:eastAsia="ja-JP"/>
              </w:rPr>
              <w:t>TS38.213</w:t>
            </w:r>
            <w:r>
              <w:rPr>
                <w:b/>
                <w:bCs/>
                <w:u w:val="single"/>
                <w:lang w:val="en-US" w:eastAsia="ja-JP"/>
              </w:rPr>
              <w:t xml:space="preserve"> v16.6.0</w:t>
            </w:r>
          </w:p>
          <w:p w14:paraId="274859BC" w14:textId="77777777" w:rsidR="00B755F3" w:rsidRDefault="001F312D">
            <w:bookmarkStart w:id="113" w:name="_Toc20311595"/>
            <w:bookmarkStart w:id="114" w:name="_Toc26719420"/>
            <w:bookmarkStart w:id="115" w:name="_Toc29894855"/>
            <w:bookmarkStart w:id="116" w:name="_Toc12021483"/>
            <w:bookmarkStart w:id="117" w:name="_Toc29917309"/>
            <w:bookmarkStart w:id="118" w:name="_Toc29899572"/>
            <w:bookmarkStart w:id="119" w:name="_Toc36498183"/>
            <w:bookmarkStart w:id="120" w:name="_Toc74762949"/>
            <w:bookmarkStart w:id="121" w:name="_Toc45699210"/>
            <w:bookmarkStart w:id="122" w:name="_Toc29899154"/>
            <w:r>
              <w:t>9.2.6</w:t>
            </w:r>
            <w:r>
              <w:tab/>
              <w:t>PUCCH repetition procedure</w:t>
            </w:r>
            <w:bookmarkEnd w:id="113"/>
            <w:bookmarkEnd w:id="114"/>
            <w:bookmarkEnd w:id="115"/>
            <w:bookmarkEnd w:id="116"/>
            <w:bookmarkEnd w:id="117"/>
            <w:bookmarkEnd w:id="118"/>
            <w:bookmarkEnd w:id="119"/>
            <w:bookmarkEnd w:id="120"/>
            <w:bookmarkEnd w:id="121"/>
            <w:bookmarkEnd w:id="122"/>
          </w:p>
          <w:p w14:paraId="1DA74782"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356F0145" w14:textId="77777777" w:rsidR="00B755F3" w:rsidRDefault="001F312D">
            <w:pPr>
              <w:rPr>
                <w:lang w:val="en-US"/>
              </w:rPr>
            </w:pPr>
            <w:r>
              <w:rPr>
                <w:lang w:val="en-US"/>
              </w:rPr>
              <w:t xml:space="preserve">If a UE would transmit a PUCCH over a first number </w:t>
            </w:r>
            <m:oMath>
              <m:sSubSup>
                <m:sSubSupPr>
                  <m:ctrlPr>
                    <w:ins w:id="123"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0B64462A" w14:textId="77777777" w:rsidR="00B755F3" w:rsidRDefault="00B755F3">
      <w:pPr>
        <w:jc w:val="both"/>
        <w:rPr>
          <w:rFonts w:eastAsia="Yu Mincho"/>
          <w:iCs/>
          <w:lang w:eastAsia="ja-JP"/>
        </w:rPr>
      </w:pPr>
    </w:p>
    <w:p w14:paraId="20E460BF" w14:textId="77777777" w:rsidR="00B755F3" w:rsidRDefault="001F312D">
      <w:pPr>
        <w:jc w:val="both"/>
        <w:rPr>
          <w:iCs/>
          <w:lang w:eastAsia="zh-CN"/>
        </w:rPr>
      </w:pPr>
      <w:r>
        <w:rPr>
          <w:iCs/>
          <w:lang w:eastAsia="zh-CN"/>
        </w:rPr>
        <w:t>Companies’ views according to the contributions for RAN1#106-e are summarized as follows.</w:t>
      </w:r>
    </w:p>
    <w:p w14:paraId="74604EA8" w14:textId="77777777" w:rsidR="00B755F3" w:rsidRDefault="001F312D">
      <w:pPr>
        <w:pStyle w:val="afd"/>
        <w:numPr>
          <w:ilvl w:val="0"/>
          <w:numId w:val="22"/>
        </w:numPr>
        <w:ind w:firstLineChars="0"/>
        <w:jc w:val="both"/>
        <w:rPr>
          <w:rFonts w:eastAsia="Yu Mincho"/>
          <w:iCs/>
          <w:lang w:eastAsia="ja-JP"/>
        </w:rPr>
      </w:pPr>
      <w:r>
        <w:rPr>
          <w:rFonts w:eastAsia="Yu Mincho"/>
          <w:iCs/>
          <w:lang w:eastAsia="ja-JP"/>
        </w:rPr>
        <w:t>Should use semi-static PUCCH repetition configuration for the available slot determination</w:t>
      </w:r>
    </w:p>
    <w:p w14:paraId="2DB689FB" w14:textId="77777777" w:rsidR="00B755F3" w:rsidRDefault="001F312D">
      <w:pPr>
        <w:pStyle w:val="afd"/>
        <w:numPr>
          <w:ilvl w:val="1"/>
          <w:numId w:val="22"/>
        </w:numPr>
        <w:ind w:firstLineChars="0"/>
        <w:jc w:val="both"/>
        <w:rPr>
          <w:rFonts w:eastAsia="Yu Mincho"/>
          <w:iCs/>
          <w:lang w:eastAsia="ja-JP"/>
        </w:rPr>
      </w:pPr>
      <w:r>
        <w:rPr>
          <w:rFonts w:eastAsia="Yu Mincho" w:hint="eastAsia"/>
          <w:iCs/>
          <w:lang w:eastAsia="ja-JP"/>
        </w:rPr>
        <w:t>Z</w:t>
      </w:r>
      <w:r>
        <w:rPr>
          <w:rFonts w:eastAsia="Yu Mincho"/>
          <w:iCs/>
          <w:lang w:eastAsia="ja-JP"/>
        </w:rPr>
        <w:t>TE [4]</w:t>
      </w:r>
    </w:p>
    <w:p w14:paraId="4ED81AE7" w14:textId="77777777" w:rsidR="00B755F3" w:rsidRDefault="001F312D">
      <w:pPr>
        <w:pStyle w:val="afd"/>
        <w:numPr>
          <w:ilvl w:val="0"/>
          <w:numId w:val="22"/>
        </w:numPr>
        <w:ind w:firstLineChars="0"/>
        <w:jc w:val="both"/>
        <w:rPr>
          <w:rFonts w:eastAsia="Yu Mincho"/>
          <w:iCs/>
          <w:lang w:eastAsia="ja-JP"/>
        </w:rPr>
      </w:pPr>
      <w:r>
        <w:rPr>
          <w:rFonts w:eastAsia="Yu Mincho"/>
          <w:iCs/>
          <w:lang w:eastAsia="ja-JP"/>
        </w:rPr>
        <w:lastRenderedPageBreak/>
        <w:t>No need to use semi-static PUCCH repetition configuration for the available slot determination</w:t>
      </w:r>
    </w:p>
    <w:p w14:paraId="538CFD03" w14:textId="77777777" w:rsidR="00B755F3" w:rsidRDefault="001F312D">
      <w:pPr>
        <w:pStyle w:val="afd"/>
        <w:numPr>
          <w:ilvl w:val="1"/>
          <w:numId w:val="22"/>
        </w:numPr>
        <w:ind w:firstLineChars="0"/>
        <w:jc w:val="both"/>
        <w:rPr>
          <w:rFonts w:eastAsia="Yu Mincho"/>
          <w:iCs/>
          <w:lang w:eastAsia="ja-JP"/>
        </w:rPr>
      </w:pPr>
      <w:r>
        <w:rPr>
          <w:rFonts w:eastAsia="Yu Mincho" w:hint="eastAsia"/>
          <w:iCs/>
          <w:lang w:eastAsia="ja-JP"/>
        </w:rPr>
        <w:t>C</w:t>
      </w:r>
      <w:r>
        <w:rPr>
          <w:rFonts w:eastAsia="Yu Mincho"/>
          <w:iCs/>
          <w:lang w:eastAsia="ja-JP"/>
        </w:rPr>
        <w:t>ATT [6], Panasonic [7], Qualcomm [13], 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2D347E9" w14:textId="77777777" w:rsidR="00B755F3" w:rsidRDefault="00B755F3">
      <w:pPr>
        <w:jc w:val="both"/>
        <w:rPr>
          <w:rFonts w:eastAsia="Yu Mincho"/>
          <w:iCs/>
          <w:lang w:eastAsia="ja-JP"/>
        </w:rPr>
      </w:pPr>
    </w:p>
    <w:p w14:paraId="5E7A9E18" w14:textId="77777777" w:rsidR="00B755F3" w:rsidRDefault="001F312D">
      <w:pPr>
        <w:pStyle w:val="33"/>
      </w:pPr>
      <w:r>
        <w:t>1st round (Issue#2-5)</w:t>
      </w:r>
    </w:p>
    <w:p w14:paraId="210FE081" w14:textId="77777777" w:rsidR="00B755F3" w:rsidRDefault="001F312D">
      <w:pPr>
        <w:rPr>
          <w:rFonts w:eastAsia="Yu Mincho"/>
          <w:lang w:val="sv-SE" w:eastAsia="ja-JP"/>
        </w:rPr>
      </w:pPr>
      <w:r>
        <w:rPr>
          <w:rFonts w:eastAsia="Yu Mincho"/>
          <w:lang w:val="sv-SE" w:eastAsia="ja-JP"/>
        </w:rPr>
        <w:t xml:space="preserve">Companies are encouraged to provide their views on whether the </w:t>
      </w:r>
      <w:bookmarkStart w:id="124" w:name="OLE_LINK1"/>
      <w:r>
        <w:rPr>
          <w:rFonts w:eastAsia="Yu Mincho"/>
          <w:lang w:val="sv-SE" w:eastAsia="ja-JP"/>
        </w:rPr>
        <w:t>overlapping of PUSCH repetition Type A and semi-static PUCCH with repetitions</w:t>
      </w:r>
      <w:bookmarkEnd w:id="124"/>
      <w:r>
        <w:rPr>
          <w:rFonts w:eastAsia="Yu Mincho"/>
          <w:lang w:val="sv-SE" w:eastAsia="ja-JP"/>
        </w:rPr>
        <w:t xml:space="preserve"> is handled by PUSCH dropping rules in the same as Rel-15/16 or is handled by the available slot determination.</w:t>
      </w:r>
    </w:p>
    <w:tbl>
      <w:tblPr>
        <w:tblStyle w:val="af3"/>
        <w:tblW w:w="0" w:type="auto"/>
        <w:tblLook w:val="04A0" w:firstRow="1" w:lastRow="0" w:firstColumn="1" w:lastColumn="0" w:noHBand="0" w:noVBand="1"/>
      </w:tblPr>
      <w:tblGrid>
        <w:gridCol w:w="1236"/>
        <w:gridCol w:w="8395"/>
      </w:tblGrid>
      <w:tr w:rsidR="00B755F3" w14:paraId="6C2263F5" w14:textId="77777777">
        <w:tc>
          <w:tcPr>
            <w:tcW w:w="1236" w:type="dxa"/>
          </w:tcPr>
          <w:p w14:paraId="792469E9"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5000091"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3687FE9A" w14:textId="77777777">
        <w:tc>
          <w:tcPr>
            <w:tcW w:w="1236" w:type="dxa"/>
          </w:tcPr>
          <w:p w14:paraId="7E61B16D"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04E09385" w14:textId="77777777" w:rsidR="00B755F3" w:rsidRDefault="001F312D">
            <w:pPr>
              <w:spacing w:after="120"/>
              <w:jc w:val="both"/>
              <w:rPr>
                <w:rFonts w:eastAsiaTheme="minorEastAsia"/>
                <w:lang w:val="en-US" w:eastAsia="zh-CN"/>
              </w:rPr>
            </w:pPr>
            <w:r>
              <w:rPr>
                <w:rFonts w:eastAsiaTheme="minorEastAsia"/>
                <w:lang w:val="en-US" w:eastAsia="zh-CN"/>
              </w:rPr>
              <w:t>Rel.15/16 defined dropping rule is applied for colliding between PUCCH PUSCH repetition.</w:t>
            </w:r>
          </w:p>
        </w:tc>
      </w:tr>
      <w:tr w:rsidR="00B755F3" w14:paraId="307A63FD" w14:textId="77777777">
        <w:tc>
          <w:tcPr>
            <w:tcW w:w="1236" w:type="dxa"/>
          </w:tcPr>
          <w:p w14:paraId="1A3F3702" w14:textId="77777777" w:rsidR="00B755F3" w:rsidRDefault="001F312D">
            <w:pPr>
              <w:spacing w:after="120"/>
              <w:jc w:val="both"/>
              <w:rPr>
                <w:rFonts w:eastAsiaTheme="minorEastAsia"/>
                <w:lang w:val="en-US" w:eastAsia="zh-CN"/>
              </w:rPr>
            </w:pPr>
            <w:r>
              <w:rPr>
                <w:iCs/>
                <w:lang w:eastAsia="ja-JP"/>
              </w:rPr>
              <w:t>Ericsson</w:t>
            </w:r>
          </w:p>
        </w:tc>
        <w:tc>
          <w:tcPr>
            <w:tcW w:w="8395" w:type="dxa"/>
          </w:tcPr>
          <w:p w14:paraId="062E1222" w14:textId="77777777" w:rsidR="00B755F3" w:rsidRDefault="001F312D">
            <w:pPr>
              <w:spacing w:after="120"/>
              <w:jc w:val="both"/>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B755F3" w14:paraId="78B1BF0F" w14:textId="77777777">
        <w:tc>
          <w:tcPr>
            <w:tcW w:w="1236" w:type="dxa"/>
          </w:tcPr>
          <w:p w14:paraId="625ABF3E" w14:textId="77777777" w:rsidR="00B755F3" w:rsidRDefault="001F312D">
            <w:pPr>
              <w:spacing w:after="120"/>
              <w:jc w:val="both"/>
              <w:rPr>
                <w:iCs/>
                <w:lang w:eastAsia="ja-JP"/>
              </w:rPr>
            </w:pPr>
            <w:r>
              <w:rPr>
                <w:rFonts w:eastAsiaTheme="minorEastAsia"/>
                <w:lang w:val="en-US" w:eastAsia="zh-CN"/>
              </w:rPr>
              <w:t>Nokia/NSB</w:t>
            </w:r>
          </w:p>
        </w:tc>
        <w:tc>
          <w:tcPr>
            <w:tcW w:w="8395" w:type="dxa"/>
          </w:tcPr>
          <w:p w14:paraId="4E67A1A9" w14:textId="77777777" w:rsidR="00B755F3" w:rsidRDefault="001F312D">
            <w:pPr>
              <w:spacing w:after="120"/>
              <w:jc w:val="both"/>
              <w:rPr>
                <w:iCs/>
                <w:lang w:eastAsia="ja-JP"/>
              </w:rPr>
            </w:pPr>
            <w:r>
              <w:rPr>
                <w:iCs/>
                <w:lang w:eastAsia="ja-JP"/>
              </w:rPr>
              <w:t>Same answer as for Issue 2-3.</w:t>
            </w:r>
          </w:p>
        </w:tc>
      </w:tr>
      <w:tr w:rsidR="00B755F3" w14:paraId="32F78724" w14:textId="77777777">
        <w:tc>
          <w:tcPr>
            <w:tcW w:w="1236" w:type="dxa"/>
          </w:tcPr>
          <w:p w14:paraId="55FBAD84" w14:textId="77777777" w:rsidR="00B755F3" w:rsidRDefault="001F312D">
            <w:pPr>
              <w:spacing w:after="120"/>
              <w:jc w:val="both"/>
              <w:rPr>
                <w:rFonts w:eastAsiaTheme="minorEastAsia"/>
                <w:lang w:val="en-US" w:eastAsia="zh-CN"/>
              </w:rPr>
            </w:pPr>
            <w:r>
              <w:rPr>
                <w:iCs/>
                <w:lang w:eastAsia="ja-JP"/>
              </w:rPr>
              <w:t>Intel</w:t>
            </w:r>
          </w:p>
        </w:tc>
        <w:tc>
          <w:tcPr>
            <w:tcW w:w="8395" w:type="dxa"/>
          </w:tcPr>
          <w:p w14:paraId="333C7F97" w14:textId="77777777" w:rsidR="00B755F3" w:rsidRDefault="001F312D">
            <w:pPr>
              <w:spacing w:after="120"/>
              <w:jc w:val="both"/>
              <w:rPr>
                <w:iCs/>
                <w:lang w:eastAsia="ja-JP"/>
              </w:rPr>
            </w:pPr>
            <w:r>
              <w:rPr>
                <w:iCs/>
                <w:lang w:eastAsia="ja-JP"/>
              </w:rPr>
              <w:t xml:space="preserve">We do not support this. </w:t>
            </w:r>
          </w:p>
        </w:tc>
      </w:tr>
      <w:tr w:rsidR="00B755F3" w14:paraId="3932130B" w14:textId="77777777">
        <w:tc>
          <w:tcPr>
            <w:tcW w:w="1236" w:type="dxa"/>
          </w:tcPr>
          <w:p w14:paraId="5D084E43" w14:textId="77777777" w:rsidR="00B755F3" w:rsidRDefault="001F312D">
            <w:pPr>
              <w:spacing w:after="120"/>
              <w:jc w:val="both"/>
              <w:rPr>
                <w:iCs/>
                <w:lang w:eastAsia="ja-JP"/>
              </w:rPr>
            </w:pPr>
            <w:r>
              <w:rPr>
                <w:rFonts w:eastAsiaTheme="minorEastAsia"/>
                <w:lang w:val="en-US" w:eastAsia="zh-CN"/>
              </w:rPr>
              <w:t>Lenovo, Motorola Mobility</w:t>
            </w:r>
          </w:p>
        </w:tc>
        <w:tc>
          <w:tcPr>
            <w:tcW w:w="8395" w:type="dxa"/>
          </w:tcPr>
          <w:p w14:paraId="22AF468B" w14:textId="77777777" w:rsidR="00B755F3" w:rsidRDefault="001F312D">
            <w:pPr>
              <w:spacing w:after="120"/>
              <w:jc w:val="both"/>
              <w:rPr>
                <w:iCs/>
                <w:lang w:eastAsia="ja-JP"/>
              </w:rPr>
            </w:pPr>
            <w:r>
              <w:rPr>
                <w:rFonts w:eastAsiaTheme="minorEastAsia"/>
                <w:lang w:val="en-US" w:eastAsia="zh-CN"/>
              </w:rPr>
              <w:t>We don’t support the use of semi-static PUCCH repetition configuration for the determination of available slots.</w:t>
            </w:r>
          </w:p>
        </w:tc>
      </w:tr>
      <w:tr w:rsidR="00B755F3" w14:paraId="64362023" w14:textId="77777777">
        <w:tc>
          <w:tcPr>
            <w:tcW w:w="1236" w:type="dxa"/>
          </w:tcPr>
          <w:p w14:paraId="511170F3"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2526FFF5" w14:textId="77777777" w:rsidR="00B755F3" w:rsidRDefault="001F312D">
            <w:pPr>
              <w:spacing w:after="120"/>
              <w:jc w:val="both"/>
              <w:rPr>
                <w:rFonts w:eastAsiaTheme="minorEastAsia"/>
                <w:lang w:val="en-US" w:eastAsia="zh-CN"/>
              </w:rPr>
            </w:pPr>
            <w:r>
              <w:rPr>
                <w:rFonts w:eastAsiaTheme="minorEastAsia"/>
                <w:lang w:val="en-US" w:eastAsia="zh-CN"/>
              </w:rPr>
              <w:t>Do not take semi-static PUCCH configs into account when determining available slots.</w:t>
            </w:r>
          </w:p>
        </w:tc>
      </w:tr>
      <w:tr w:rsidR="00B755F3" w14:paraId="1B5E997E" w14:textId="77777777">
        <w:tc>
          <w:tcPr>
            <w:tcW w:w="1236" w:type="dxa"/>
          </w:tcPr>
          <w:p w14:paraId="0B7BB928" w14:textId="77777777" w:rsidR="00B755F3" w:rsidRDefault="001F312D">
            <w:pPr>
              <w:spacing w:after="120"/>
              <w:jc w:val="both"/>
              <w:rPr>
                <w:iCs/>
                <w:lang w:eastAsia="ja-JP"/>
              </w:rPr>
            </w:pPr>
            <w:r>
              <w:rPr>
                <w:iCs/>
                <w:lang w:eastAsia="ja-JP"/>
              </w:rPr>
              <w:t>Samsung</w:t>
            </w:r>
          </w:p>
        </w:tc>
        <w:tc>
          <w:tcPr>
            <w:tcW w:w="8395" w:type="dxa"/>
          </w:tcPr>
          <w:p w14:paraId="247AF03A" w14:textId="77777777" w:rsidR="00B755F3" w:rsidRDefault="001F312D">
            <w:pPr>
              <w:spacing w:after="120"/>
              <w:jc w:val="both"/>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B755F3" w14:paraId="1C242FB8" w14:textId="77777777">
        <w:tc>
          <w:tcPr>
            <w:tcW w:w="1236" w:type="dxa"/>
          </w:tcPr>
          <w:p w14:paraId="17334800" w14:textId="77777777" w:rsidR="00B755F3" w:rsidRDefault="001F312D">
            <w:pPr>
              <w:spacing w:after="120"/>
              <w:jc w:val="both"/>
              <w:rPr>
                <w:iCs/>
                <w:lang w:eastAsia="ja-JP"/>
              </w:rPr>
            </w:pPr>
            <w:r>
              <w:rPr>
                <w:rFonts w:eastAsiaTheme="minorEastAsia"/>
                <w:lang w:val="en-US" w:eastAsia="zh-CN"/>
              </w:rPr>
              <w:t>Panasonic</w:t>
            </w:r>
          </w:p>
        </w:tc>
        <w:tc>
          <w:tcPr>
            <w:tcW w:w="8395" w:type="dxa"/>
          </w:tcPr>
          <w:p w14:paraId="255DD795" w14:textId="77777777" w:rsidR="00B755F3" w:rsidRDefault="001F312D">
            <w:pPr>
              <w:spacing w:after="120"/>
              <w:jc w:val="both"/>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B755F3" w14:paraId="28D6D41D" w14:textId="77777777">
        <w:tc>
          <w:tcPr>
            <w:tcW w:w="1236" w:type="dxa"/>
          </w:tcPr>
          <w:p w14:paraId="33476F59"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56878A70" w14:textId="77777777" w:rsidR="00B755F3" w:rsidRDefault="001F312D">
            <w:pPr>
              <w:spacing w:after="120"/>
              <w:jc w:val="both"/>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697A98" w14:paraId="43312CE2" w14:textId="77777777">
        <w:tc>
          <w:tcPr>
            <w:tcW w:w="1236" w:type="dxa"/>
          </w:tcPr>
          <w:p w14:paraId="4944E5FD" w14:textId="3A31E38E" w:rsidR="00697A98" w:rsidRDefault="00697A98" w:rsidP="00697A98">
            <w:pPr>
              <w:spacing w:after="120"/>
              <w:jc w:val="both"/>
              <w:rPr>
                <w:rFonts w:eastAsiaTheme="minorEastAsia"/>
                <w:lang w:val="en-US" w:eastAsia="zh-CN"/>
              </w:rPr>
            </w:pPr>
            <w:r>
              <w:rPr>
                <w:rFonts w:eastAsia="맑은 고딕" w:hint="eastAsia"/>
                <w:lang w:val="en-US" w:eastAsia="ko-KR"/>
              </w:rPr>
              <w:t>L</w:t>
            </w:r>
            <w:r>
              <w:rPr>
                <w:rFonts w:eastAsia="맑은 고딕"/>
                <w:lang w:val="en-US" w:eastAsia="ko-KR"/>
              </w:rPr>
              <w:t>G</w:t>
            </w:r>
          </w:p>
        </w:tc>
        <w:tc>
          <w:tcPr>
            <w:tcW w:w="8395" w:type="dxa"/>
          </w:tcPr>
          <w:p w14:paraId="7337EAA2" w14:textId="26F39DBF" w:rsidR="00697A98" w:rsidRDefault="00697A98" w:rsidP="00697A98">
            <w:pPr>
              <w:spacing w:after="120"/>
              <w:jc w:val="both"/>
              <w:rPr>
                <w:rFonts w:eastAsiaTheme="minorEastAsia"/>
                <w:lang w:val="en-US" w:eastAsia="zh-CN"/>
              </w:rPr>
            </w:pPr>
            <w:r>
              <w:rPr>
                <w:rFonts w:eastAsiaTheme="minorEastAsia"/>
                <w:lang w:val="en-US" w:eastAsia="zh-CN"/>
              </w:rPr>
              <w:t>Rel.15/16 dropping rule can be reused.</w:t>
            </w:r>
          </w:p>
        </w:tc>
      </w:tr>
      <w:tr w:rsidR="00EA63FF" w14:paraId="785FC4DB" w14:textId="77777777">
        <w:tc>
          <w:tcPr>
            <w:tcW w:w="1236" w:type="dxa"/>
          </w:tcPr>
          <w:p w14:paraId="6F73ABA2" w14:textId="12166AF2" w:rsidR="00EA63FF" w:rsidRDefault="00EA63FF" w:rsidP="00697A98">
            <w:pPr>
              <w:spacing w:after="120"/>
              <w:jc w:val="both"/>
              <w:rPr>
                <w:rFonts w:eastAsia="맑은 고딕"/>
                <w:lang w:val="en-US" w:eastAsia="ko-KR"/>
              </w:rPr>
            </w:pPr>
            <w:r>
              <w:rPr>
                <w:rFonts w:eastAsiaTheme="minorEastAsia" w:hint="eastAsia"/>
                <w:lang w:val="en-US" w:eastAsia="zh-CN"/>
              </w:rPr>
              <w:t>CATT</w:t>
            </w:r>
          </w:p>
        </w:tc>
        <w:tc>
          <w:tcPr>
            <w:tcW w:w="8395" w:type="dxa"/>
          </w:tcPr>
          <w:p w14:paraId="438C4C81" w14:textId="01038D10" w:rsidR="00EA63FF" w:rsidRDefault="00EA63FF" w:rsidP="00EA63FF">
            <w:pPr>
              <w:spacing w:after="120"/>
              <w:jc w:val="both"/>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077F25" w:rsidRPr="00F22067" w14:paraId="4A8C1D43" w14:textId="77777777" w:rsidTr="00077F25">
        <w:tc>
          <w:tcPr>
            <w:tcW w:w="1236" w:type="dxa"/>
          </w:tcPr>
          <w:p w14:paraId="2E7A6686" w14:textId="77777777" w:rsidR="00077F25" w:rsidRPr="00F22067" w:rsidRDefault="00077F25" w:rsidP="0093381F">
            <w:pPr>
              <w:spacing w:after="120"/>
              <w:jc w:val="both"/>
              <w:rPr>
                <w:rFonts w:eastAsiaTheme="minorEastAsia"/>
                <w:lang w:val="en-US" w:eastAsia="zh-CN"/>
              </w:rPr>
            </w:pPr>
            <w:proofErr w:type="spellStart"/>
            <w:r>
              <w:rPr>
                <w:rFonts w:eastAsiaTheme="minorEastAsia"/>
                <w:lang w:val="en-US" w:eastAsia="zh-CN"/>
              </w:rPr>
              <w:t>Spreadtrum</w:t>
            </w:r>
            <w:proofErr w:type="spellEnd"/>
            <w:r>
              <w:rPr>
                <w:rFonts w:eastAsiaTheme="minorEastAsia"/>
                <w:lang w:val="en-US" w:eastAsia="zh-CN"/>
              </w:rPr>
              <w:t xml:space="preserve"> </w:t>
            </w:r>
          </w:p>
        </w:tc>
        <w:tc>
          <w:tcPr>
            <w:tcW w:w="8395" w:type="dxa"/>
          </w:tcPr>
          <w:p w14:paraId="28BBDFF9" w14:textId="77777777" w:rsidR="00077F25" w:rsidRPr="00F22067" w:rsidRDefault="00077F25" w:rsidP="0093381F">
            <w:pPr>
              <w:spacing w:after="120"/>
              <w:jc w:val="both"/>
              <w:rPr>
                <w:rFonts w:eastAsiaTheme="minorEastAsia"/>
                <w:lang w:val="en-US" w:eastAsia="zh-CN"/>
              </w:rPr>
            </w:pPr>
            <w:r>
              <w:rPr>
                <w:rFonts w:eastAsiaTheme="minorEastAsia"/>
                <w:lang w:val="en-US" w:eastAsia="zh-CN"/>
              </w:rPr>
              <w:t xml:space="preserve">We support </w:t>
            </w:r>
            <w:r>
              <w:rPr>
                <w:iCs/>
                <w:lang w:eastAsia="ja-JP"/>
              </w:rPr>
              <w:t xml:space="preserve">No need to use </w:t>
            </w:r>
            <w:r w:rsidRPr="00C77BC7">
              <w:rPr>
                <w:iCs/>
                <w:lang w:eastAsia="ja-JP"/>
              </w:rPr>
              <w:t>semi-static PUCCH repetition configuration</w:t>
            </w:r>
            <w:r>
              <w:rPr>
                <w:iCs/>
                <w:lang w:eastAsia="ja-JP"/>
              </w:rPr>
              <w:t xml:space="preserve"> for the available slot determination</w:t>
            </w:r>
          </w:p>
        </w:tc>
      </w:tr>
    </w:tbl>
    <w:p w14:paraId="549425D0" w14:textId="77777777" w:rsidR="00B755F3" w:rsidRDefault="00B755F3">
      <w:pPr>
        <w:jc w:val="both"/>
        <w:rPr>
          <w:rFonts w:eastAsia="Yu Mincho"/>
          <w:iCs/>
          <w:lang w:val="sv-SE" w:eastAsia="ja-JP"/>
        </w:rPr>
      </w:pPr>
    </w:p>
    <w:p w14:paraId="527B8F21" w14:textId="77777777" w:rsidR="00B755F3" w:rsidRDefault="00B755F3">
      <w:pPr>
        <w:jc w:val="both"/>
        <w:rPr>
          <w:rFonts w:eastAsia="Yu Mincho"/>
          <w:iCs/>
          <w:lang w:val="sv-SE" w:eastAsia="ja-JP"/>
        </w:rPr>
      </w:pPr>
    </w:p>
    <w:p w14:paraId="692EB469" w14:textId="77777777" w:rsidR="00B755F3" w:rsidRDefault="001F312D">
      <w:pPr>
        <w:pStyle w:val="3"/>
        <w:jc w:val="both"/>
        <w:rPr>
          <w:sz w:val="24"/>
          <w:szCs w:val="16"/>
        </w:rPr>
      </w:pPr>
      <w:r>
        <w:rPr>
          <w:color w:val="00B0F0"/>
          <w:sz w:val="24"/>
          <w:szCs w:val="16"/>
        </w:rPr>
        <w:t xml:space="preserve">[Open] </w:t>
      </w:r>
      <w:r>
        <w:rPr>
          <w:sz w:val="24"/>
          <w:szCs w:val="16"/>
        </w:rPr>
        <w:t>Issue#2-6: Use of SMTC configuration for the determination of available slots</w:t>
      </w:r>
    </w:p>
    <w:p w14:paraId="3FCC0EAA" w14:textId="77777777" w:rsidR="00B755F3" w:rsidRDefault="001F312D">
      <w:pPr>
        <w:jc w:val="both"/>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125B6687" w14:textId="77777777" w:rsidR="00B755F3" w:rsidRDefault="001F312D">
      <w:pPr>
        <w:jc w:val="both"/>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af3"/>
        <w:tblW w:w="0" w:type="auto"/>
        <w:tblLook w:val="04A0" w:firstRow="1" w:lastRow="0" w:firstColumn="1" w:lastColumn="0" w:noHBand="0" w:noVBand="1"/>
      </w:tblPr>
      <w:tblGrid>
        <w:gridCol w:w="9631"/>
      </w:tblGrid>
      <w:tr w:rsidR="00B755F3" w14:paraId="7A92FCE3" w14:textId="77777777">
        <w:tc>
          <w:tcPr>
            <w:tcW w:w="9631" w:type="dxa"/>
          </w:tcPr>
          <w:p w14:paraId="5779098E" w14:textId="77777777" w:rsidR="00B755F3" w:rsidRDefault="001F312D">
            <w:pPr>
              <w:jc w:val="both"/>
              <w:rPr>
                <w:b/>
                <w:bCs/>
                <w:u w:val="single"/>
              </w:rPr>
            </w:pPr>
            <w:r>
              <w:rPr>
                <w:rFonts w:hint="eastAsia"/>
                <w:b/>
                <w:bCs/>
                <w:u w:val="single"/>
              </w:rPr>
              <w:t>T</w:t>
            </w:r>
            <w:r>
              <w:rPr>
                <w:b/>
                <w:bCs/>
                <w:u w:val="single"/>
              </w:rPr>
              <w:t>S38.133</w:t>
            </w:r>
          </w:p>
          <w:p w14:paraId="5970757C" w14:textId="77777777" w:rsidR="00B755F3" w:rsidRDefault="001F312D">
            <w:pPr>
              <w:keepNext/>
              <w:keepLines/>
              <w:spacing w:before="120"/>
              <w:ind w:left="1701" w:hanging="1701"/>
              <w:jc w:val="both"/>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4A57FB46" w14:textId="77777777" w:rsidR="00B755F3" w:rsidRDefault="001F312D">
            <w:pPr>
              <w:rPr>
                <w:lang w:val="en-US"/>
              </w:rPr>
            </w:pPr>
            <w:r>
              <w:rPr>
                <w:lang w:eastAsia="zh-CN"/>
              </w:rPr>
              <w:lastRenderedPageBreak/>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2C4F957B" w14:textId="77777777" w:rsidR="00B755F3" w:rsidRDefault="001F312D">
            <w:pPr>
              <w:keepNext/>
              <w:keepLines/>
              <w:spacing w:before="120"/>
              <w:ind w:left="1701" w:hanging="1701"/>
              <w:jc w:val="both"/>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04265C7D" w14:textId="77777777" w:rsidR="00B755F3" w:rsidRDefault="001F312D">
            <w:pPr>
              <w:jc w:val="both"/>
            </w:pPr>
            <w:r>
              <w:t xml:space="preserve">When the UE performs intra-frequency measurements in a TDD band, the following restrictions apply due to SS-RSRP or SS-SINR measurement </w:t>
            </w:r>
          </w:p>
          <w:p w14:paraId="4EB6E1DB" w14:textId="77777777" w:rsidR="00B755F3" w:rsidRDefault="001F312D">
            <w:pPr>
              <w:ind w:left="568" w:hanging="284"/>
              <w:jc w:val="both"/>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59035C1C" w14:textId="77777777" w:rsidR="00B755F3" w:rsidRDefault="001F312D">
            <w:pPr>
              <w:jc w:val="both"/>
            </w:pPr>
            <w:r>
              <w:t xml:space="preserve">When the UE performs intra-frequency measurements in a TDD band, the following restrictions apply due to SS-RSRQ measurement </w:t>
            </w:r>
          </w:p>
          <w:p w14:paraId="70F177EF" w14:textId="77777777" w:rsidR="00B755F3" w:rsidRDefault="001F312D">
            <w:pPr>
              <w:jc w:val="both"/>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73FC9469" w14:textId="77777777" w:rsidR="00B755F3" w:rsidRDefault="00B755F3">
      <w:pPr>
        <w:jc w:val="both"/>
        <w:rPr>
          <w:rFonts w:eastAsia="Yu Mincho"/>
          <w:iCs/>
          <w:lang w:eastAsia="ja-JP"/>
        </w:rPr>
      </w:pPr>
    </w:p>
    <w:p w14:paraId="3BD67B67" w14:textId="77777777" w:rsidR="00B755F3" w:rsidRDefault="001F312D">
      <w:pPr>
        <w:jc w:val="both"/>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2E48F09E" w14:textId="77777777" w:rsidR="00B755F3" w:rsidRDefault="00B755F3">
      <w:pPr>
        <w:jc w:val="both"/>
        <w:rPr>
          <w:rFonts w:eastAsia="Yu Mincho"/>
          <w:iCs/>
          <w:lang w:eastAsia="ja-JP"/>
        </w:rPr>
      </w:pPr>
    </w:p>
    <w:p w14:paraId="3F439AD7" w14:textId="77777777" w:rsidR="00B755F3" w:rsidRDefault="001F312D">
      <w:pPr>
        <w:jc w:val="both"/>
        <w:rPr>
          <w:iCs/>
          <w:lang w:eastAsia="zh-CN"/>
        </w:rPr>
      </w:pPr>
      <w:r>
        <w:rPr>
          <w:iCs/>
          <w:lang w:eastAsia="zh-CN"/>
        </w:rPr>
        <w:t>Companies’ views according to the contributions for RAN1#106-e are summarized as follows.</w:t>
      </w:r>
    </w:p>
    <w:p w14:paraId="1F9801D9" w14:textId="77777777" w:rsidR="00B755F3" w:rsidRDefault="001F312D">
      <w:pPr>
        <w:pStyle w:val="afd"/>
        <w:numPr>
          <w:ilvl w:val="0"/>
          <w:numId w:val="22"/>
        </w:numPr>
        <w:ind w:firstLineChars="0"/>
        <w:jc w:val="both"/>
        <w:rPr>
          <w:rFonts w:eastAsia="Yu Mincho"/>
          <w:iCs/>
          <w:lang w:eastAsia="ja-JP"/>
        </w:rPr>
      </w:pPr>
      <w:r>
        <w:rPr>
          <w:rFonts w:eastAsia="Yu Mincho"/>
          <w:iCs/>
          <w:lang w:eastAsia="ja-JP"/>
        </w:rPr>
        <w:t>Should use SMTC configuration for the available slot determination</w:t>
      </w:r>
    </w:p>
    <w:p w14:paraId="258BB035" w14:textId="77777777" w:rsidR="00B755F3" w:rsidRDefault="001F312D">
      <w:pPr>
        <w:pStyle w:val="afd"/>
        <w:numPr>
          <w:ilvl w:val="1"/>
          <w:numId w:val="22"/>
        </w:numPr>
        <w:ind w:firstLineChars="0"/>
        <w:jc w:val="both"/>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7AF3BAF1" w14:textId="77777777" w:rsidR="00B755F3" w:rsidRDefault="001F312D">
      <w:pPr>
        <w:pStyle w:val="afd"/>
        <w:numPr>
          <w:ilvl w:val="1"/>
          <w:numId w:val="22"/>
        </w:numPr>
        <w:ind w:firstLineChars="0"/>
        <w:jc w:val="both"/>
        <w:rPr>
          <w:rFonts w:eastAsia="Yu Mincho"/>
          <w:iCs/>
          <w:lang w:eastAsia="ja-JP"/>
        </w:rPr>
      </w:pPr>
      <w:r>
        <w:rPr>
          <w:rFonts w:eastAsia="Yu Mincho" w:hint="eastAsia"/>
          <w:iCs/>
          <w:lang w:eastAsia="ja-JP"/>
        </w:rPr>
        <w:t>F</w:t>
      </w:r>
      <w:r>
        <w:rPr>
          <w:rFonts w:eastAsia="Yu Mincho"/>
          <w:iCs/>
          <w:lang w:eastAsia="ja-JP"/>
        </w:rPr>
        <w:t>FS: Panasonic [7]</w:t>
      </w:r>
    </w:p>
    <w:p w14:paraId="735799A5" w14:textId="77777777" w:rsidR="00B755F3" w:rsidRDefault="001F312D">
      <w:pPr>
        <w:pStyle w:val="afd"/>
        <w:numPr>
          <w:ilvl w:val="0"/>
          <w:numId w:val="22"/>
        </w:numPr>
        <w:ind w:firstLineChars="0"/>
        <w:jc w:val="both"/>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02AE56F1" w14:textId="77777777" w:rsidR="00B755F3" w:rsidRDefault="001F312D">
      <w:pPr>
        <w:pStyle w:val="afd"/>
        <w:numPr>
          <w:ilvl w:val="1"/>
          <w:numId w:val="22"/>
        </w:numPr>
        <w:ind w:firstLineChars="0"/>
        <w:jc w:val="both"/>
        <w:rPr>
          <w:rFonts w:eastAsia="Yu Mincho"/>
          <w:iCs/>
          <w:lang w:eastAsia="ja-JP"/>
        </w:rPr>
      </w:pPr>
      <w:r>
        <w:rPr>
          <w:rFonts w:eastAsia="Yu Mincho" w:hint="eastAsia"/>
          <w:iCs/>
          <w:lang w:eastAsia="ja-JP"/>
        </w:rPr>
        <w:t>C</w:t>
      </w:r>
      <w:r>
        <w:rPr>
          <w:rFonts w:eastAsia="Yu Mincho"/>
          <w:iCs/>
          <w:lang w:eastAsia="ja-JP"/>
        </w:rPr>
        <w:t>ATT [6], Qualcomm [13], 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754A02BC" w14:textId="77777777" w:rsidR="00B755F3" w:rsidRDefault="00B755F3">
      <w:pPr>
        <w:jc w:val="both"/>
        <w:rPr>
          <w:rFonts w:eastAsia="Yu Mincho"/>
          <w:iCs/>
          <w:lang w:eastAsia="ja-JP"/>
        </w:rPr>
      </w:pPr>
    </w:p>
    <w:p w14:paraId="3357E66D" w14:textId="77777777" w:rsidR="00B755F3" w:rsidRDefault="001F312D">
      <w:pPr>
        <w:pStyle w:val="33"/>
      </w:pPr>
      <w:r>
        <w:t>1st round (Issue#2-6)</w:t>
      </w:r>
    </w:p>
    <w:p w14:paraId="4E2FC561" w14:textId="77777777" w:rsidR="00B755F3" w:rsidRDefault="001F312D">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af3"/>
        <w:tblW w:w="0" w:type="auto"/>
        <w:tblLook w:val="04A0" w:firstRow="1" w:lastRow="0" w:firstColumn="1" w:lastColumn="0" w:noHBand="0" w:noVBand="1"/>
      </w:tblPr>
      <w:tblGrid>
        <w:gridCol w:w="1236"/>
        <w:gridCol w:w="8395"/>
      </w:tblGrid>
      <w:tr w:rsidR="00B755F3" w14:paraId="6A04A447" w14:textId="77777777">
        <w:tc>
          <w:tcPr>
            <w:tcW w:w="1236" w:type="dxa"/>
          </w:tcPr>
          <w:p w14:paraId="19B3F5A7"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7E3D239"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3BCDE185" w14:textId="77777777">
        <w:tc>
          <w:tcPr>
            <w:tcW w:w="1236" w:type="dxa"/>
          </w:tcPr>
          <w:p w14:paraId="4F1F3440"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B2449C6" w14:textId="77777777" w:rsidR="00B755F3" w:rsidRDefault="001F312D">
            <w:pPr>
              <w:spacing w:after="120"/>
              <w:jc w:val="both"/>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3A2F188E" w14:textId="77777777" w:rsidR="00B755F3" w:rsidRDefault="001F312D">
            <w:pPr>
              <w:spacing w:after="120"/>
              <w:jc w:val="both"/>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w:t>
            </w:r>
            <w:r>
              <w:rPr>
                <w:rFonts w:eastAsiaTheme="minorEastAsia"/>
                <w:lang w:val="en-US" w:eastAsia="zh-CN"/>
              </w:rPr>
              <w:lastRenderedPageBreak/>
              <w:t>frequency measurement, it is different story.</w:t>
            </w:r>
          </w:p>
        </w:tc>
      </w:tr>
      <w:tr w:rsidR="00B755F3" w14:paraId="081878A2" w14:textId="77777777">
        <w:tc>
          <w:tcPr>
            <w:tcW w:w="1236" w:type="dxa"/>
          </w:tcPr>
          <w:p w14:paraId="64516E4D" w14:textId="77777777" w:rsidR="00B755F3" w:rsidRDefault="001F312D">
            <w:pPr>
              <w:spacing w:after="120"/>
              <w:jc w:val="both"/>
              <w:rPr>
                <w:rFonts w:eastAsiaTheme="minorEastAsia"/>
                <w:lang w:val="en-US" w:eastAsia="zh-CN"/>
              </w:rPr>
            </w:pPr>
            <w:r>
              <w:rPr>
                <w:rFonts w:eastAsiaTheme="minorEastAsia"/>
                <w:lang w:val="en-US" w:eastAsia="zh-CN"/>
              </w:rPr>
              <w:lastRenderedPageBreak/>
              <w:t>Apple</w:t>
            </w:r>
          </w:p>
        </w:tc>
        <w:tc>
          <w:tcPr>
            <w:tcW w:w="8395" w:type="dxa"/>
          </w:tcPr>
          <w:p w14:paraId="230168A6" w14:textId="77777777" w:rsidR="00B755F3" w:rsidRDefault="001F312D">
            <w:pPr>
              <w:spacing w:after="120"/>
              <w:jc w:val="both"/>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B755F3" w14:paraId="01F7E493" w14:textId="77777777">
        <w:tc>
          <w:tcPr>
            <w:tcW w:w="1236" w:type="dxa"/>
          </w:tcPr>
          <w:p w14:paraId="2DD8878A" w14:textId="77777777" w:rsidR="00B755F3" w:rsidRDefault="001F312D">
            <w:pPr>
              <w:spacing w:after="120"/>
              <w:jc w:val="both"/>
              <w:rPr>
                <w:rFonts w:eastAsiaTheme="minorEastAsia"/>
                <w:lang w:val="en-US" w:eastAsia="zh-CN"/>
              </w:rPr>
            </w:pPr>
            <w:r>
              <w:rPr>
                <w:iCs/>
                <w:lang w:eastAsia="ja-JP"/>
              </w:rPr>
              <w:t>Ericsson</w:t>
            </w:r>
          </w:p>
        </w:tc>
        <w:tc>
          <w:tcPr>
            <w:tcW w:w="8395" w:type="dxa"/>
          </w:tcPr>
          <w:p w14:paraId="66D484CF" w14:textId="77777777" w:rsidR="00B755F3" w:rsidRDefault="001F312D">
            <w:pPr>
              <w:spacing w:after="120"/>
              <w:jc w:val="both"/>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B755F3" w14:paraId="69E3913E" w14:textId="77777777">
        <w:tc>
          <w:tcPr>
            <w:tcW w:w="1236" w:type="dxa"/>
          </w:tcPr>
          <w:p w14:paraId="1E089A0B" w14:textId="77777777" w:rsidR="00B755F3" w:rsidRDefault="001F312D">
            <w:pPr>
              <w:spacing w:after="120"/>
              <w:jc w:val="both"/>
              <w:rPr>
                <w:iCs/>
                <w:lang w:eastAsia="ja-JP"/>
              </w:rPr>
            </w:pPr>
            <w:r>
              <w:rPr>
                <w:rFonts w:eastAsiaTheme="minorEastAsia"/>
                <w:lang w:val="en-US" w:eastAsia="zh-CN"/>
              </w:rPr>
              <w:t>Nokia/NSB</w:t>
            </w:r>
          </w:p>
        </w:tc>
        <w:tc>
          <w:tcPr>
            <w:tcW w:w="8395" w:type="dxa"/>
          </w:tcPr>
          <w:p w14:paraId="4B0A6C24" w14:textId="77777777" w:rsidR="00B755F3" w:rsidRDefault="001F312D">
            <w:pPr>
              <w:spacing w:after="120"/>
              <w:jc w:val="both"/>
              <w:rPr>
                <w:iCs/>
                <w:lang w:eastAsia="ja-JP"/>
              </w:rPr>
            </w:pPr>
            <w:r>
              <w:rPr>
                <w:iCs/>
                <w:lang w:eastAsia="ja-JP"/>
              </w:rPr>
              <w:t>Same answer as for Issue 2-3.</w:t>
            </w:r>
          </w:p>
        </w:tc>
      </w:tr>
      <w:tr w:rsidR="00B755F3" w14:paraId="4A2C969D" w14:textId="77777777">
        <w:tc>
          <w:tcPr>
            <w:tcW w:w="1236" w:type="dxa"/>
          </w:tcPr>
          <w:p w14:paraId="5A47F481" w14:textId="77777777" w:rsidR="00B755F3" w:rsidRDefault="001F312D">
            <w:pPr>
              <w:spacing w:after="120"/>
              <w:jc w:val="both"/>
              <w:rPr>
                <w:rFonts w:eastAsiaTheme="minorEastAsia"/>
                <w:lang w:val="en-US" w:eastAsia="zh-CN"/>
              </w:rPr>
            </w:pPr>
            <w:r>
              <w:rPr>
                <w:iCs/>
                <w:lang w:eastAsia="ja-JP"/>
              </w:rPr>
              <w:t>Intel</w:t>
            </w:r>
          </w:p>
        </w:tc>
        <w:tc>
          <w:tcPr>
            <w:tcW w:w="8395" w:type="dxa"/>
          </w:tcPr>
          <w:p w14:paraId="157BD1CE" w14:textId="77777777" w:rsidR="00B755F3" w:rsidRDefault="001F312D">
            <w:pPr>
              <w:spacing w:after="120"/>
              <w:jc w:val="both"/>
              <w:rPr>
                <w:iCs/>
                <w:lang w:eastAsia="ja-JP"/>
              </w:rPr>
            </w:pPr>
            <w:r>
              <w:rPr>
                <w:iCs/>
                <w:lang w:eastAsia="ja-JP"/>
              </w:rPr>
              <w:t>We do not think we need to consider SMTC configuration for the available slot determination</w:t>
            </w:r>
          </w:p>
        </w:tc>
      </w:tr>
      <w:tr w:rsidR="00B755F3" w14:paraId="3D27A739" w14:textId="77777777">
        <w:tc>
          <w:tcPr>
            <w:tcW w:w="1236" w:type="dxa"/>
          </w:tcPr>
          <w:p w14:paraId="2B9AE984" w14:textId="77777777" w:rsidR="00B755F3" w:rsidRDefault="001F312D">
            <w:pPr>
              <w:spacing w:after="120"/>
              <w:jc w:val="both"/>
              <w:rPr>
                <w:iCs/>
                <w:lang w:eastAsia="ja-JP"/>
              </w:rPr>
            </w:pPr>
            <w:r>
              <w:rPr>
                <w:rFonts w:eastAsiaTheme="minorEastAsia"/>
                <w:lang w:val="en-US" w:eastAsia="zh-CN"/>
              </w:rPr>
              <w:t>Lenovo, Motorola Mobility</w:t>
            </w:r>
          </w:p>
        </w:tc>
        <w:tc>
          <w:tcPr>
            <w:tcW w:w="8395" w:type="dxa"/>
          </w:tcPr>
          <w:p w14:paraId="70FD36AE" w14:textId="77777777" w:rsidR="00B755F3" w:rsidRDefault="001F312D">
            <w:pPr>
              <w:spacing w:after="120"/>
              <w:jc w:val="both"/>
              <w:rPr>
                <w:iCs/>
                <w:lang w:eastAsia="ja-JP"/>
              </w:rPr>
            </w:pPr>
            <w:r>
              <w:rPr>
                <w:rFonts w:eastAsiaTheme="minorEastAsia"/>
                <w:lang w:val="en-US" w:eastAsia="zh-CN"/>
              </w:rPr>
              <w:t>We don’t support the use of SMTC configuration for the available slot determination</w:t>
            </w:r>
          </w:p>
        </w:tc>
      </w:tr>
      <w:tr w:rsidR="00B755F3" w14:paraId="6AA850FC" w14:textId="77777777">
        <w:tc>
          <w:tcPr>
            <w:tcW w:w="1236" w:type="dxa"/>
          </w:tcPr>
          <w:p w14:paraId="354712D8"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02AAB9D8" w14:textId="77777777" w:rsidR="00B755F3" w:rsidRDefault="001F312D">
            <w:pPr>
              <w:spacing w:after="120"/>
              <w:jc w:val="both"/>
              <w:rPr>
                <w:rFonts w:eastAsiaTheme="minorEastAsia"/>
                <w:lang w:val="en-US" w:eastAsia="zh-CN"/>
              </w:rPr>
            </w:pPr>
            <w:r>
              <w:rPr>
                <w:rFonts w:eastAsiaTheme="minorEastAsia"/>
                <w:lang w:val="en-US" w:eastAsia="zh-CN"/>
              </w:rPr>
              <w:t>Doesn’t seem to be critical/necessary</w:t>
            </w:r>
          </w:p>
        </w:tc>
      </w:tr>
      <w:tr w:rsidR="00B755F3" w14:paraId="71BE21CB" w14:textId="77777777">
        <w:tc>
          <w:tcPr>
            <w:tcW w:w="1236" w:type="dxa"/>
          </w:tcPr>
          <w:p w14:paraId="5637B242" w14:textId="77777777" w:rsidR="00B755F3" w:rsidRDefault="001F312D">
            <w:pPr>
              <w:spacing w:after="120"/>
              <w:jc w:val="both"/>
              <w:rPr>
                <w:iCs/>
                <w:lang w:eastAsia="ja-JP"/>
              </w:rPr>
            </w:pPr>
            <w:r>
              <w:rPr>
                <w:iCs/>
                <w:lang w:eastAsia="ja-JP"/>
              </w:rPr>
              <w:t>Samsung</w:t>
            </w:r>
          </w:p>
        </w:tc>
        <w:tc>
          <w:tcPr>
            <w:tcW w:w="8395" w:type="dxa"/>
          </w:tcPr>
          <w:p w14:paraId="31BE6F3C" w14:textId="77777777" w:rsidR="00B755F3" w:rsidRDefault="001F312D">
            <w:pPr>
              <w:spacing w:after="120"/>
              <w:jc w:val="both"/>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B755F3" w14:paraId="635F70DB" w14:textId="77777777">
        <w:tc>
          <w:tcPr>
            <w:tcW w:w="1236" w:type="dxa"/>
          </w:tcPr>
          <w:p w14:paraId="26235026" w14:textId="77777777" w:rsidR="00B755F3" w:rsidRDefault="001F312D">
            <w:pPr>
              <w:spacing w:after="120"/>
              <w:jc w:val="both"/>
              <w:rPr>
                <w:iCs/>
                <w:lang w:eastAsia="ja-JP"/>
              </w:rPr>
            </w:pPr>
            <w:r>
              <w:rPr>
                <w:rFonts w:eastAsiaTheme="minorEastAsia"/>
                <w:lang w:val="en-US" w:eastAsia="zh-CN"/>
              </w:rPr>
              <w:t>Panasonic</w:t>
            </w:r>
          </w:p>
        </w:tc>
        <w:tc>
          <w:tcPr>
            <w:tcW w:w="8395" w:type="dxa"/>
          </w:tcPr>
          <w:p w14:paraId="33C68EC2" w14:textId="77777777" w:rsidR="00B755F3" w:rsidRDefault="001F312D">
            <w:pPr>
              <w:spacing w:after="120"/>
              <w:jc w:val="both"/>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B755F3" w14:paraId="19280FF1" w14:textId="77777777">
        <w:tc>
          <w:tcPr>
            <w:tcW w:w="1236" w:type="dxa"/>
          </w:tcPr>
          <w:p w14:paraId="5F796D3B"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50604AF2" w14:textId="77777777" w:rsidR="00B755F3" w:rsidRDefault="001F312D">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697A98" w14:paraId="6AF52FA6" w14:textId="77777777">
        <w:tc>
          <w:tcPr>
            <w:tcW w:w="1236" w:type="dxa"/>
          </w:tcPr>
          <w:p w14:paraId="34CE46E3" w14:textId="69112D01" w:rsidR="00697A98" w:rsidRDefault="00697A98" w:rsidP="00697A98">
            <w:pPr>
              <w:spacing w:after="120"/>
              <w:jc w:val="both"/>
              <w:rPr>
                <w:rFonts w:eastAsiaTheme="minorEastAsia"/>
                <w:lang w:val="en-US" w:eastAsia="zh-CN"/>
              </w:rPr>
            </w:pPr>
            <w:r>
              <w:rPr>
                <w:rFonts w:eastAsia="맑은 고딕" w:hint="eastAsia"/>
                <w:lang w:val="en-US" w:eastAsia="ko-KR"/>
              </w:rPr>
              <w:t>LG</w:t>
            </w:r>
          </w:p>
        </w:tc>
        <w:tc>
          <w:tcPr>
            <w:tcW w:w="8395" w:type="dxa"/>
          </w:tcPr>
          <w:p w14:paraId="6882549E" w14:textId="52F87C45" w:rsidR="00697A98" w:rsidRDefault="00697A98" w:rsidP="00697A98">
            <w:pPr>
              <w:rPr>
                <w:rFonts w:eastAsiaTheme="minorEastAsia"/>
                <w:lang w:val="en-US" w:eastAsia="zh-CN"/>
              </w:rPr>
            </w:pPr>
            <w:r>
              <w:rPr>
                <w:rFonts w:eastAsia="맑은 고딕"/>
                <w:bCs/>
                <w:lang w:val="en-US" w:eastAsia="ko-KR"/>
              </w:rPr>
              <w:t>I</w:t>
            </w:r>
            <w:r>
              <w:rPr>
                <w:rFonts w:eastAsia="맑은 고딕" w:hint="eastAsia"/>
                <w:bCs/>
                <w:lang w:val="en-US" w:eastAsia="ko-KR"/>
              </w:rPr>
              <w:t xml:space="preserve">t </w:t>
            </w:r>
            <w:r>
              <w:rPr>
                <w:rFonts w:eastAsia="맑은 고딕"/>
                <w:bCs/>
                <w:lang w:val="en-US" w:eastAsia="ko-KR"/>
              </w:rPr>
              <w:t>seems not necessary.</w:t>
            </w:r>
          </w:p>
        </w:tc>
      </w:tr>
      <w:tr w:rsidR="00EA63FF" w14:paraId="3453A816" w14:textId="77777777">
        <w:tc>
          <w:tcPr>
            <w:tcW w:w="1236" w:type="dxa"/>
          </w:tcPr>
          <w:p w14:paraId="0051135E" w14:textId="2CD4800C" w:rsidR="00EA63FF" w:rsidRDefault="00EA63FF" w:rsidP="00697A98">
            <w:pPr>
              <w:spacing w:after="120"/>
              <w:jc w:val="both"/>
              <w:rPr>
                <w:rFonts w:eastAsia="맑은 고딕"/>
                <w:lang w:val="en-US" w:eastAsia="ko-KR"/>
              </w:rPr>
            </w:pPr>
            <w:r>
              <w:rPr>
                <w:rFonts w:eastAsiaTheme="minorEastAsia" w:hint="eastAsia"/>
                <w:lang w:val="en-US" w:eastAsia="zh-CN"/>
              </w:rPr>
              <w:t>CATT</w:t>
            </w:r>
          </w:p>
        </w:tc>
        <w:tc>
          <w:tcPr>
            <w:tcW w:w="8395" w:type="dxa"/>
          </w:tcPr>
          <w:p w14:paraId="4160A982" w14:textId="6F410CDF" w:rsidR="00EA63FF" w:rsidRDefault="00EA63FF" w:rsidP="00697A98">
            <w:pPr>
              <w:rPr>
                <w:rFonts w:eastAsia="맑은 고딕"/>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077F25" w14:paraId="771B5F58" w14:textId="77777777" w:rsidTr="00077F25">
        <w:tc>
          <w:tcPr>
            <w:tcW w:w="1236" w:type="dxa"/>
          </w:tcPr>
          <w:p w14:paraId="44835C8F" w14:textId="77777777" w:rsidR="00077F25" w:rsidRDefault="00077F25" w:rsidP="0093381F">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7E82B309" w14:textId="77777777" w:rsidR="00077F25" w:rsidRDefault="00077F25" w:rsidP="0093381F">
            <w:pPr>
              <w:spacing w:after="120"/>
              <w:jc w:val="both"/>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 xml:space="preserve">o need to use </w:t>
            </w:r>
            <w:r w:rsidRPr="00C77BC7">
              <w:rPr>
                <w:iCs/>
                <w:lang w:eastAsia="ja-JP"/>
              </w:rPr>
              <w:t>SMTC configuration</w:t>
            </w:r>
            <w:r>
              <w:rPr>
                <w:iCs/>
                <w:lang w:eastAsia="ja-JP"/>
              </w:rPr>
              <w:t xml:space="preserve"> for the available slot determination</w:t>
            </w:r>
          </w:p>
        </w:tc>
      </w:tr>
      <w:tr w:rsidR="005378D8" w14:paraId="0DE7D5D0" w14:textId="77777777" w:rsidTr="00077F25">
        <w:tc>
          <w:tcPr>
            <w:tcW w:w="1236" w:type="dxa"/>
          </w:tcPr>
          <w:p w14:paraId="7B49D7F4" w14:textId="1EBCE229" w:rsidR="005378D8" w:rsidRDefault="005378D8" w:rsidP="005378D8">
            <w:pPr>
              <w:spacing w:after="120"/>
              <w:jc w:val="both"/>
              <w:rPr>
                <w:rFonts w:eastAsiaTheme="minorEastAsia"/>
                <w:lang w:val="en-US" w:eastAsia="zh-CN"/>
              </w:rPr>
            </w:pPr>
            <w:r>
              <w:rPr>
                <w:rFonts w:eastAsia="맑은 고딕" w:hint="eastAsia"/>
                <w:lang w:val="en-US" w:eastAsia="ko-KR"/>
              </w:rPr>
              <w:t>W</w:t>
            </w:r>
            <w:r>
              <w:rPr>
                <w:rFonts w:eastAsia="맑은 고딕"/>
                <w:lang w:val="en-US" w:eastAsia="ko-KR"/>
              </w:rPr>
              <w:t>ILUS</w:t>
            </w:r>
          </w:p>
        </w:tc>
        <w:tc>
          <w:tcPr>
            <w:tcW w:w="8395" w:type="dxa"/>
          </w:tcPr>
          <w:p w14:paraId="5AEE9570" w14:textId="4F3CF61E" w:rsidR="005378D8" w:rsidRDefault="005378D8" w:rsidP="005378D8">
            <w:pPr>
              <w:spacing w:after="120"/>
              <w:jc w:val="both"/>
              <w:rPr>
                <w:rFonts w:eastAsiaTheme="minorEastAsia"/>
                <w:lang w:val="en-US" w:eastAsia="zh-CN"/>
              </w:rPr>
            </w:pPr>
            <w:r>
              <w:rPr>
                <w:rFonts w:eastAsia="맑은 고딕"/>
                <w:bCs/>
                <w:lang w:val="en-US" w:eastAsia="ko-KR"/>
              </w:rPr>
              <w:t>We don’t support. Motivation and necessity are unclear.</w:t>
            </w:r>
          </w:p>
        </w:tc>
      </w:tr>
    </w:tbl>
    <w:p w14:paraId="30F844DA" w14:textId="77777777" w:rsidR="00B755F3" w:rsidRPr="00077F25" w:rsidRDefault="00B755F3">
      <w:pPr>
        <w:jc w:val="both"/>
        <w:rPr>
          <w:rFonts w:eastAsia="Yu Mincho"/>
          <w:iCs/>
          <w:lang w:eastAsia="ja-JP"/>
        </w:rPr>
      </w:pPr>
    </w:p>
    <w:p w14:paraId="3F7630CB" w14:textId="77777777" w:rsidR="00B755F3" w:rsidRDefault="00B755F3">
      <w:pPr>
        <w:jc w:val="both"/>
        <w:rPr>
          <w:rFonts w:eastAsia="Yu Mincho"/>
          <w:iCs/>
          <w:lang w:val="sv-SE" w:eastAsia="ja-JP"/>
        </w:rPr>
      </w:pPr>
    </w:p>
    <w:p w14:paraId="343AAE2B" w14:textId="77777777" w:rsidR="00B755F3" w:rsidRDefault="001F312D">
      <w:pPr>
        <w:pStyle w:val="3"/>
        <w:jc w:val="both"/>
        <w:rPr>
          <w:sz w:val="24"/>
          <w:szCs w:val="16"/>
        </w:rPr>
      </w:pPr>
      <w:r>
        <w:rPr>
          <w:color w:val="00B0F0"/>
          <w:sz w:val="24"/>
          <w:szCs w:val="16"/>
        </w:rPr>
        <w:t xml:space="preserve">[Open] </w:t>
      </w:r>
      <w:r>
        <w:rPr>
          <w:sz w:val="24"/>
          <w:szCs w:val="16"/>
        </w:rPr>
        <w:t>Issue#2-7: Use of other RRC configurations for the determination of available slots</w:t>
      </w:r>
    </w:p>
    <w:p w14:paraId="4A3879F8" w14:textId="77777777" w:rsidR="00B755F3" w:rsidRDefault="001F312D">
      <w:pPr>
        <w:jc w:val="both"/>
        <w:rPr>
          <w:rFonts w:eastAsia="Yu Mincho"/>
          <w:iCs/>
          <w:lang w:eastAsia="ja-JP"/>
        </w:rPr>
      </w:pPr>
      <w:r>
        <w:rPr>
          <w:rFonts w:eastAsia="Yu Mincho"/>
          <w:iCs/>
          <w:lang w:eastAsia="ja-JP"/>
        </w:rPr>
        <w:t>Issue#2-7 discusses other RRC configurations than the ones discussed in Issues #2-3 to #2-6.</w:t>
      </w:r>
    </w:p>
    <w:p w14:paraId="73ABEA78" w14:textId="77777777" w:rsidR="00B755F3" w:rsidRDefault="001F312D">
      <w:pPr>
        <w:jc w:val="both"/>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254EF375" w14:textId="77777777" w:rsidR="00B755F3" w:rsidRDefault="00B755F3">
      <w:pPr>
        <w:jc w:val="both"/>
        <w:rPr>
          <w:rFonts w:eastAsia="Yu Mincho"/>
          <w:iCs/>
          <w:lang w:eastAsia="ja-JP"/>
        </w:rPr>
      </w:pPr>
    </w:p>
    <w:p w14:paraId="60DE9EB4" w14:textId="77777777" w:rsidR="00B755F3" w:rsidRDefault="001F312D">
      <w:pPr>
        <w:jc w:val="both"/>
        <w:rPr>
          <w:iCs/>
          <w:lang w:eastAsia="zh-CN"/>
        </w:rPr>
      </w:pPr>
      <w:r>
        <w:rPr>
          <w:iCs/>
          <w:lang w:eastAsia="zh-CN"/>
        </w:rPr>
        <w:t>Companies’ views according to the contributions for RAN1#106-e are summarized as follows.</w:t>
      </w:r>
    </w:p>
    <w:p w14:paraId="577B3901" w14:textId="77777777" w:rsidR="00B755F3" w:rsidRDefault="001F312D">
      <w:pPr>
        <w:pStyle w:val="afd"/>
        <w:numPr>
          <w:ilvl w:val="0"/>
          <w:numId w:val="22"/>
        </w:numPr>
        <w:ind w:firstLineChars="0"/>
        <w:jc w:val="both"/>
        <w:rPr>
          <w:rFonts w:eastAsia="Yu Mincho"/>
          <w:iCs/>
          <w:lang w:eastAsia="ja-JP"/>
        </w:rPr>
      </w:pPr>
      <w:r>
        <w:rPr>
          <w:rFonts w:eastAsia="Yu Mincho"/>
          <w:iCs/>
          <w:lang w:eastAsia="ja-JP"/>
        </w:rPr>
        <w:t>Should use semi-static PUCCH with larger priority index for the available slot determination</w:t>
      </w:r>
    </w:p>
    <w:p w14:paraId="2D46BE7F" w14:textId="77777777" w:rsidR="00B755F3" w:rsidRDefault="001F312D">
      <w:pPr>
        <w:pStyle w:val="afd"/>
        <w:numPr>
          <w:ilvl w:val="1"/>
          <w:numId w:val="22"/>
        </w:numPr>
        <w:ind w:firstLineChars="0"/>
        <w:jc w:val="both"/>
        <w:rPr>
          <w:rFonts w:eastAsia="Yu Mincho"/>
          <w:iCs/>
          <w:lang w:eastAsia="ja-JP"/>
        </w:rPr>
      </w:pPr>
      <w:r>
        <w:rPr>
          <w:rFonts w:eastAsia="Yu Mincho" w:hint="eastAsia"/>
          <w:iCs/>
          <w:lang w:eastAsia="ja-JP"/>
        </w:rPr>
        <w:t>Z</w:t>
      </w:r>
      <w:r>
        <w:rPr>
          <w:rFonts w:eastAsia="Yu Mincho"/>
          <w:iCs/>
          <w:lang w:eastAsia="ja-JP"/>
        </w:rPr>
        <w:t>TE [4]</w:t>
      </w:r>
    </w:p>
    <w:p w14:paraId="0E06CD88" w14:textId="77777777" w:rsidR="00B755F3" w:rsidRDefault="001F312D">
      <w:pPr>
        <w:pStyle w:val="afd"/>
        <w:numPr>
          <w:ilvl w:val="0"/>
          <w:numId w:val="22"/>
        </w:numPr>
        <w:ind w:firstLineChars="0"/>
        <w:jc w:val="both"/>
        <w:rPr>
          <w:rFonts w:eastAsia="Yu Mincho"/>
          <w:iCs/>
          <w:lang w:eastAsia="ja-JP"/>
        </w:rPr>
      </w:pPr>
      <w:r>
        <w:rPr>
          <w:rFonts w:eastAsia="Yu Mincho"/>
          <w:iCs/>
          <w:lang w:eastAsia="ja-JP"/>
        </w:rPr>
        <w:t>No need to use other RRC configurations for the available slot determination</w:t>
      </w:r>
    </w:p>
    <w:p w14:paraId="36078125" w14:textId="77777777" w:rsidR="00B755F3" w:rsidRDefault="001F312D">
      <w:pPr>
        <w:pStyle w:val="afd"/>
        <w:numPr>
          <w:ilvl w:val="1"/>
          <w:numId w:val="22"/>
        </w:numPr>
        <w:ind w:firstLineChars="0"/>
        <w:jc w:val="both"/>
        <w:rPr>
          <w:rFonts w:eastAsia="Yu Mincho"/>
          <w:iCs/>
          <w:lang w:eastAsia="ja-JP"/>
        </w:rPr>
      </w:pPr>
      <w:r>
        <w:rPr>
          <w:rFonts w:eastAsia="Yu Mincho"/>
          <w:iCs/>
          <w:lang w:eastAsia="ja-JP"/>
        </w:rPr>
        <w:t>CATT [6], Qualcomm [13], 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58F23EC2" w14:textId="77777777" w:rsidR="00B755F3" w:rsidRDefault="00B755F3">
      <w:pPr>
        <w:jc w:val="both"/>
        <w:rPr>
          <w:rFonts w:eastAsia="Yu Mincho"/>
          <w:iCs/>
          <w:lang w:eastAsia="ja-JP"/>
        </w:rPr>
      </w:pPr>
    </w:p>
    <w:p w14:paraId="605E7BE8" w14:textId="77777777" w:rsidR="00B755F3" w:rsidRDefault="001F312D">
      <w:pPr>
        <w:pStyle w:val="33"/>
      </w:pPr>
      <w:r>
        <w:lastRenderedPageBreak/>
        <w:t>1st round (Issue#2-7)</w:t>
      </w:r>
    </w:p>
    <w:p w14:paraId="23C44E8C" w14:textId="77777777" w:rsidR="00B755F3" w:rsidRDefault="001F312D">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af3"/>
        <w:tblW w:w="0" w:type="auto"/>
        <w:tblLook w:val="04A0" w:firstRow="1" w:lastRow="0" w:firstColumn="1" w:lastColumn="0" w:noHBand="0" w:noVBand="1"/>
      </w:tblPr>
      <w:tblGrid>
        <w:gridCol w:w="1236"/>
        <w:gridCol w:w="8395"/>
      </w:tblGrid>
      <w:tr w:rsidR="00B755F3" w14:paraId="2879E90F" w14:textId="77777777">
        <w:tc>
          <w:tcPr>
            <w:tcW w:w="1236" w:type="dxa"/>
          </w:tcPr>
          <w:p w14:paraId="3D060D7A"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C3FD923"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104D0336" w14:textId="77777777">
        <w:tc>
          <w:tcPr>
            <w:tcW w:w="1236" w:type="dxa"/>
          </w:tcPr>
          <w:p w14:paraId="67EEBA04"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C6315ED" w14:textId="77777777" w:rsidR="00B755F3" w:rsidRDefault="001F312D">
            <w:pPr>
              <w:spacing w:after="120"/>
              <w:jc w:val="both"/>
              <w:rPr>
                <w:rFonts w:eastAsiaTheme="minorEastAsia"/>
                <w:lang w:val="en-US" w:eastAsia="zh-CN"/>
              </w:rPr>
            </w:pPr>
            <w:r>
              <w:rPr>
                <w:iCs/>
                <w:lang w:val="en-US" w:eastAsia="ja-JP"/>
              </w:rPr>
              <w:t>S</w:t>
            </w:r>
            <w:proofErr w:type="spellStart"/>
            <w:r>
              <w:rPr>
                <w:iCs/>
                <w:lang w:eastAsia="ja-JP"/>
              </w:rPr>
              <w:t>emi</w:t>
            </w:r>
            <w:proofErr w:type="spellEnd"/>
            <w:r>
              <w:rPr>
                <w:iCs/>
                <w:lang w:eastAsia="ja-JP"/>
              </w:rPr>
              <w:t xml:space="preserve">-static PUCCH with larger priority index can be handled by reusing </w:t>
            </w:r>
            <w:r>
              <w:rPr>
                <w:lang w:val="sv-SE" w:eastAsia="ja-JP"/>
              </w:rPr>
              <w:t>Rel-15/16 PUSCH dropping rules. There is no need to consider the use of s</w:t>
            </w:r>
            <w:proofErr w:type="spellStart"/>
            <w:r>
              <w:rPr>
                <w:iCs/>
                <w:lang w:eastAsia="ja-JP"/>
              </w:rPr>
              <w:t>emi</w:t>
            </w:r>
            <w:proofErr w:type="spellEnd"/>
            <w:r>
              <w:rPr>
                <w:iCs/>
                <w:lang w:eastAsia="ja-JP"/>
              </w:rPr>
              <w:t xml:space="preserve">-static PUCCH with larger priority index and other RRC configuration for the </w:t>
            </w:r>
            <w:r>
              <w:rPr>
                <w:lang w:val="sv-SE" w:eastAsia="ja-JP"/>
              </w:rPr>
              <w:t xml:space="preserve">available slot determination procedure. </w:t>
            </w:r>
          </w:p>
        </w:tc>
      </w:tr>
      <w:tr w:rsidR="00B755F3" w14:paraId="6AA791FE" w14:textId="77777777">
        <w:tc>
          <w:tcPr>
            <w:tcW w:w="1236" w:type="dxa"/>
          </w:tcPr>
          <w:p w14:paraId="7580E77C"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D3D7B14" w14:textId="77777777" w:rsidR="00B755F3" w:rsidRDefault="001F312D">
            <w:pPr>
              <w:spacing w:after="120"/>
              <w:jc w:val="both"/>
              <w:rPr>
                <w:iCs/>
                <w:lang w:val="en-US" w:eastAsia="ja-JP"/>
              </w:rPr>
            </w:pPr>
            <w:r>
              <w:rPr>
                <w:rFonts w:eastAsiaTheme="minorEastAsia"/>
                <w:lang w:val="en-US" w:eastAsia="zh-CN"/>
              </w:rPr>
              <w:t>Rel.15/16 defined dropping rules are applied if PUCCH and PUSCH are colliding.</w:t>
            </w:r>
          </w:p>
        </w:tc>
      </w:tr>
      <w:tr w:rsidR="00B755F3" w14:paraId="61A8C0C8" w14:textId="77777777">
        <w:tc>
          <w:tcPr>
            <w:tcW w:w="1236" w:type="dxa"/>
          </w:tcPr>
          <w:p w14:paraId="3998B47C" w14:textId="77777777" w:rsidR="00B755F3" w:rsidRDefault="001F312D">
            <w:pPr>
              <w:spacing w:after="120"/>
              <w:jc w:val="both"/>
              <w:rPr>
                <w:rFonts w:eastAsiaTheme="minorEastAsia"/>
                <w:lang w:val="en-US" w:eastAsia="zh-CN"/>
              </w:rPr>
            </w:pPr>
            <w:r>
              <w:rPr>
                <w:iCs/>
                <w:lang w:eastAsia="ja-JP"/>
              </w:rPr>
              <w:t>Ericsson</w:t>
            </w:r>
          </w:p>
        </w:tc>
        <w:tc>
          <w:tcPr>
            <w:tcW w:w="8395" w:type="dxa"/>
          </w:tcPr>
          <w:p w14:paraId="3250D283" w14:textId="77777777" w:rsidR="00B755F3" w:rsidRDefault="001F312D">
            <w:pPr>
              <w:spacing w:after="120"/>
              <w:jc w:val="both"/>
              <w:rPr>
                <w:rFonts w:eastAsiaTheme="minorEastAsia"/>
                <w:lang w:val="en-US" w:eastAsia="zh-CN"/>
              </w:rPr>
            </w:pPr>
            <w:r>
              <w:rPr>
                <w:iCs/>
                <w:lang w:eastAsia="ja-JP"/>
              </w:rPr>
              <w:t>No other configurations are needed for available slot determination. Rules in current spec.  are clear and can be reused.</w:t>
            </w:r>
          </w:p>
        </w:tc>
      </w:tr>
      <w:tr w:rsidR="00B755F3" w14:paraId="2DE59A2E" w14:textId="77777777">
        <w:tc>
          <w:tcPr>
            <w:tcW w:w="1236" w:type="dxa"/>
          </w:tcPr>
          <w:p w14:paraId="21F8A6A7" w14:textId="77777777" w:rsidR="00B755F3" w:rsidRDefault="001F312D">
            <w:pPr>
              <w:spacing w:after="120"/>
              <w:jc w:val="both"/>
              <w:rPr>
                <w:iCs/>
                <w:lang w:eastAsia="ja-JP"/>
              </w:rPr>
            </w:pPr>
            <w:r>
              <w:rPr>
                <w:rFonts w:eastAsiaTheme="minorEastAsia"/>
                <w:lang w:val="en-US" w:eastAsia="zh-CN"/>
              </w:rPr>
              <w:t>Nokia/NSB</w:t>
            </w:r>
          </w:p>
        </w:tc>
        <w:tc>
          <w:tcPr>
            <w:tcW w:w="8395" w:type="dxa"/>
          </w:tcPr>
          <w:p w14:paraId="5B1E2105" w14:textId="77777777" w:rsidR="00B755F3" w:rsidRDefault="001F312D">
            <w:pPr>
              <w:spacing w:after="120"/>
              <w:jc w:val="both"/>
              <w:rPr>
                <w:iCs/>
                <w:lang w:eastAsia="ja-JP"/>
              </w:rPr>
            </w:pPr>
            <w:r>
              <w:rPr>
                <w:iCs/>
                <w:lang w:eastAsia="ja-JP"/>
              </w:rPr>
              <w:t>Same answer as for Issue 2-3.</w:t>
            </w:r>
          </w:p>
        </w:tc>
      </w:tr>
      <w:tr w:rsidR="00B755F3" w14:paraId="40D72669" w14:textId="77777777">
        <w:tc>
          <w:tcPr>
            <w:tcW w:w="1236" w:type="dxa"/>
          </w:tcPr>
          <w:p w14:paraId="5C5896A0" w14:textId="77777777" w:rsidR="00B755F3" w:rsidRDefault="001F312D">
            <w:pPr>
              <w:spacing w:after="120"/>
              <w:jc w:val="both"/>
              <w:rPr>
                <w:rFonts w:eastAsiaTheme="minorEastAsia"/>
                <w:lang w:val="en-US" w:eastAsia="zh-CN"/>
              </w:rPr>
            </w:pPr>
            <w:r>
              <w:rPr>
                <w:iCs/>
                <w:lang w:eastAsia="ja-JP"/>
              </w:rPr>
              <w:t>Intel</w:t>
            </w:r>
          </w:p>
        </w:tc>
        <w:tc>
          <w:tcPr>
            <w:tcW w:w="8395" w:type="dxa"/>
          </w:tcPr>
          <w:p w14:paraId="4D974FA4" w14:textId="77777777" w:rsidR="00B755F3" w:rsidRDefault="001F312D">
            <w:pPr>
              <w:spacing w:after="120"/>
              <w:jc w:val="both"/>
              <w:rPr>
                <w:iCs/>
                <w:lang w:eastAsia="ja-JP"/>
              </w:rPr>
            </w:pPr>
            <w:r>
              <w:rPr>
                <w:iCs/>
                <w:lang w:eastAsia="ja-JP"/>
              </w:rPr>
              <w:t xml:space="preserve">This should be considered in the second step. </w:t>
            </w:r>
          </w:p>
        </w:tc>
      </w:tr>
      <w:tr w:rsidR="00B755F3" w14:paraId="6FBE85E9" w14:textId="77777777">
        <w:tc>
          <w:tcPr>
            <w:tcW w:w="1236" w:type="dxa"/>
          </w:tcPr>
          <w:p w14:paraId="18E97033" w14:textId="77777777" w:rsidR="00B755F3" w:rsidRDefault="001F312D">
            <w:pPr>
              <w:spacing w:after="120"/>
              <w:jc w:val="both"/>
              <w:rPr>
                <w:iCs/>
                <w:lang w:eastAsia="ja-JP"/>
              </w:rPr>
            </w:pPr>
            <w:r>
              <w:rPr>
                <w:rFonts w:eastAsiaTheme="minorEastAsia"/>
                <w:lang w:val="en-US" w:eastAsia="zh-CN"/>
              </w:rPr>
              <w:t>Lenovo, Motorola Mobility</w:t>
            </w:r>
          </w:p>
        </w:tc>
        <w:tc>
          <w:tcPr>
            <w:tcW w:w="8395" w:type="dxa"/>
          </w:tcPr>
          <w:p w14:paraId="4E821723" w14:textId="77777777" w:rsidR="00B755F3" w:rsidRDefault="001F312D">
            <w:pPr>
              <w:spacing w:after="120"/>
              <w:jc w:val="both"/>
              <w:rPr>
                <w:iCs/>
                <w:lang w:eastAsia="ja-JP"/>
              </w:rPr>
            </w:pPr>
            <w:r>
              <w:rPr>
                <w:rFonts w:eastAsiaTheme="minorEastAsia"/>
                <w:lang w:val="en-US" w:eastAsia="zh-CN"/>
              </w:rPr>
              <w:t>We also agree that no other RRC configurations are needed to determine the available slots</w:t>
            </w:r>
          </w:p>
        </w:tc>
      </w:tr>
      <w:tr w:rsidR="00B755F3" w14:paraId="5D420EFF" w14:textId="77777777">
        <w:tc>
          <w:tcPr>
            <w:tcW w:w="1236" w:type="dxa"/>
          </w:tcPr>
          <w:p w14:paraId="7B242092"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340274A8" w14:textId="77777777" w:rsidR="00B755F3" w:rsidRDefault="001F312D">
            <w:pPr>
              <w:spacing w:after="120"/>
              <w:jc w:val="both"/>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B755F3" w14:paraId="58DEBE86" w14:textId="77777777">
        <w:tc>
          <w:tcPr>
            <w:tcW w:w="1236" w:type="dxa"/>
          </w:tcPr>
          <w:p w14:paraId="4A462ECB" w14:textId="77777777" w:rsidR="00B755F3" w:rsidRDefault="001F312D">
            <w:pPr>
              <w:spacing w:after="120"/>
              <w:jc w:val="both"/>
              <w:rPr>
                <w:iCs/>
                <w:lang w:eastAsia="ja-JP"/>
              </w:rPr>
            </w:pPr>
            <w:r>
              <w:rPr>
                <w:iCs/>
                <w:lang w:eastAsia="ja-JP"/>
              </w:rPr>
              <w:t>Samsung</w:t>
            </w:r>
          </w:p>
        </w:tc>
        <w:tc>
          <w:tcPr>
            <w:tcW w:w="8395" w:type="dxa"/>
          </w:tcPr>
          <w:p w14:paraId="017DF9A4" w14:textId="77777777" w:rsidR="00B755F3" w:rsidRDefault="001F312D">
            <w:pPr>
              <w:spacing w:after="120"/>
              <w:jc w:val="both"/>
              <w:rPr>
                <w:iCs/>
                <w:lang w:eastAsia="ja-JP"/>
              </w:rPr>
            </w:pPr>
            <w:r>
              <w:rPr>
                <w:iCs/>
                <w:lang w:eastAsia="ja-JP"/>
              </w:rPr>
              <w:t>Agree with the proposal from ZTE, especially for relatively frequent collisions that are determined by RRC.</w:t>
            </w:r>
          </w:p>
        </w:tc>
      </w:tr>
      <w:tr w:rsidR="00B755F3" w14:paraId="2B89FADB" w14:textId="77777777">
        <w:tc>
          <w:tcPr>
            <w:tcW w:w="1236" w:type="dxa"/>
          </w:tcPr>
          <w:p w14:paraId="7440127D" w14:textId="77777777" w:rsidR="00B755F3" w:rsidRDefault="001F312D">
            <w:pPr>
              <w:spacing w:after="120"/>
              <w:jc w:val="both"/>
              <w:rPr>
                <w:iCs/>
                <w:lang w:eastAsia="ja-JP"/>
              </w:rPr>
            </w:pPr>
            <w:r>
              <w:rPr>
                <w:rFonts w:eastAsiaTheme="minorEastAsia"/>
                <w:lang w:val="en-US" w:eastAsia="zh-CN"/>
              </w:rPr>
              <w:t>Panasonic</w:t>
            </w:r>
          </w:p>
        </w:tc>
        <w:tc>
          <w:tcPr>
            <w:tcW w:w="8395" w:type="dxa"/>
          </w:tcPr>
          <w:p w14:paraId="59123BB9" w14:textId="77777777" w:rsidR="00B755F3" w:rsidRDefault="001F312D">
            <w:pPr>
              <w:spacing w:after="120"/>
              <w:jc w:val="both"/>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B755F3" w14:paraId="04BE925F" w14:textId="77777777">
        <w:tc>
          <w:tcPr>
            <w:tcW w:w="1236" w:type="dxa"/>
          </w:tcPr>
          <w:p w14:paraId="67696472"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513F4ECB" w14:textId="77777777" w:rsidR="00B755F3" w:rsidRDefault="001F312D">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697A98" w14:paraId="3CE19751" w14:textId="77777777">
        <w:tc>
          <w:tcPr>
            <w:tcW w:w="1236" w:type="dxa"/>
          </w:tcPr>
          <w:p w14:paraId="64B5BC80" w14:textId="69E5E478" w:rsidR="00697A98" w:rsidRDefault="00697A98" w:rsidP="00697A98">
            <w:pPr>
              <w:spacing w:after="120"/>
              <w:jc w:val="both"/>
              <w:rPr>
                <w:rFonts w:eastAsiaTheme="minorEastAsia"/>
                <w:lang w:val="en-US" w:eastAsia="zh-CN"/>
              </w:rPr>
            </w:pPr>
            <w:r>
              <w:rPr>
                <w:rFonts w:eastAsiaTheme="minorEastAsia"/>
                <w:lang w:val="en-US" w:eastAsia="zh-CN"/>
              </w:rPr>
              <w:t>LG</w:t>
            </w:r>
          </w:p>
        </w:tc>
        <w:tc>
          <w:tcPr>
            <w:tcW w:w="8395" w:type="dxa"/>
          </w:tcPr>
          <w:p w14:paraId="2B0D6B7E" w14:textId="337AB63F" w:rsidR="00697A98" w:rsidRDefault="00697A98" w:rsidP="00697A98">
            <w:pPr>
              <w:rPr>
                <w:rFonts w:eastAsiaTheme="minorEastAsia"/>
                <w:lang w:val="en-US" w:eastAsia="zh-CN"/>
              </w:rPr>
            </w:pPr>
            <w:r>
              <w:rPr>
                <w:iCs/>
                <w:lang w:eastAsia="ja-JP"/>
              </w:rPr>
              <w:t>It is not necessary to introduce o</w:t>
            </w:r>
            <w:r w:rsidRPr="004A32B8">
              <w:rPr>
                <w:iCs/>
                <w:lang w:eastAsia="ja-JP"/>
              </w:rPr>
              <w:t>ther configurations</w:t>
            </w:r>
            <w:r>
              <w:rPr>
                <w:iCs/>
                <w:lang w:eastAsia="ja-JP"/>
              </w:rPr>
              <w:t xml:space="preserve"> for available slot determination.</w:t>
            </w:r>
          </w:p>
        </w:tc>
      </w:tr>
      <w:tr w:rsidR="00EA63FF" w14:paraId="037D0222" w14:textId="77777777">
        <w:tc>
          <w:tcPr>
            <w:tcW w:w="1236" w:type="dxa"/>
          </w:tcPr>
          <w:p w14:paraId="2D262679" w14:textId="1D635EE5"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2B9EBB1D" w14:textId="4151D30F" w:rsidR="00EA63FF" w:rsidRDefault="00EA63FF" w:rsidP="00EA63FF">
            <w:pPr>
              <w:rPr>
                <w:iCs/>
                <w:lang w:eastAsia="ja-JP"/>
              </w:rPr>
            </w:pPr>
            <w:r>
              <w:rPr>
                <w:rFonts w:eastAsiaTheme="minorEastAsia" w:hint="eastAsia"/>
                <w:lang w:val="en-US" w:eastAsia="zh-CN"/>
              </w:rPr>
              <w:t>This can be handled by dropping rules (Step 2 of Alt 1-B) if needed.</w:t>
            </w:r>
          </w:p>
        </w:tc>
      </w:tr>
      <w:tr w:rsidR="00077F25" w:rsidRPr="00F22067" w14:paraId="58BB1335" w14:textId="77777777" w:rsidTr="00077F25">
        <w:tc>
          <w:tcPr>
            <w:tcW w:w="1236" w:type="dxa"/>
          </w:tcPr>
          <w:p w14:paraId="0FFB6BCA" w14:textId="77777777" w:rsidR="00077F25" w:rsidRPr="00F22067" w:rsidRDefault="00077F25" w:rsidP="0093381F">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3B62CF64" w14:textId="77777777" w:rsidR="00077F25" w:rsidRPr="00F22067" w:rsidRDefault="00077F25" w:rsidP="0093381F">
            <w:pPr>
              <w:spacing w:after="120"/>
              <w:jc w:val="both"/>
              <w:rPr>
                <w:rFonts w:eastAsiaTheme="minorEastAsia"/>
                <w:lang w:val="en-US" w:eastAsia="zh-CN"/>
              </w:rPr>
            </w:pPr>
            <w:r>
              <w:rPr>
                <w:rFonts w:eastAsiaTheme="minorEastAsia"/>
                <w:lang w:val="en-US" w:eastAsia="zh-CN"/>
              </w:rPr>
              <w:t xml:space="preserve">We support </w:t>
            </w:r>
            <w:r>
              <w:rPr>
                <w:iCs/>
                <w:lang w:eastAsia="ja-JP"/>
              </w:rPr>
              <w:t>No need to us</w:t>
            </w:r>
            <w:r w:rsidRPr="00F22067">
              <w:rPr>
                <w:iCs/>
                <w:lang w:eastAsia="ja-JP"/>
              </w:rPr>
              <w:t>e other RRC configurations for the available slot determination</w:t>
            </w:r>
          </w:p>
        </w:tc>
      </w:tr>
    </w:tbl>
    <w:p w14:paraId="1E020B13" w14:textId="77777777" w:rsidR="00B755F3" w:rsidRPr="00077F25" w:rsidRDefault="00B755F3">
      <w:pPr>
        <w:jc w:val="both"/>
        <w:rPr>
          <w:rFonts w:eastAsia="Yu Mincho"/>
          <w:iCs/>
          <w:lang w:eastAsia="ja-JP"/>
        </w:rPr>
      </w:pPr>
    </w:p>
    <w:p w14:paraId="4F6F9318" w14:textId="77777777" w:rsidR="00B755F3" w:rsidRPr="00EA63FF" w:rsidRDefault="00B755F3">
      <w:pPr>
        <w:jc w:val="both"/>
        <w:rPr>
          <w:rFonts w:eastAsia="Yu Mincho"/>
          <w:iCs/>
          <w:lang w:val="sv-SE" w:eastAsia="ja-JP"/>
        </w:rPr>
      </w:pPr>
    </w:p>
    <w:p w14:paraId="066AEC98" w14:textId="77777777" w:rsidR="00B755F3" w:rsidRDefault="001F312D">
      <w:pPr>
        <w:pStyle w:val="3"/>
        <w:jc w:val="both"/>
        <w:rPr>
          <w:sz w:val="24"/>
          <w:szCs w:val="16"/>
        </w:rPr>
      </w:pPr>
      <w:r>
        <w:rPr>
          <w:color w:val="00B0F0"/>
          <w:sz w:val="24"/>
          <w:szCs w:val="16"/>
        </w:rPr>
        <w:t xml:space="preserve">[Open] </w:t>
      </w:r>
      <w:r>
        <w:rPr>
          <w:sz w:val="24"/>
          <w:szCs w:val="16"/>
        </w:rPr>
        <w:t>Issue#2-8: Limitation of overall duration of PUSCH repetitions</w:t>
      </w:r>
    </w:p>
    <w:p w14:paraId="4F0333C6" w14:textId="77777777" w:rsidR="00B755F3" w:rsidRDefault="001F312D">
      <w:pPr>
        <w:jc w:val="both"/>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48E60161" w14:textId="77777777" w:rsidR="00B755F3" w:rsidRDefault="001F312D">
      <w:pPr>
        <w:pStyle w:val="afd"/>
        <w:numPr>
          <w:ilvl w:val="0"/>
          <w:numId w:val="23"/>
        </w:numPr>
        <w:ind w:firstLineChars="0"/>
        <w:jc w:val="both"/>
        <w:rPr>
          <w:rFonts w:eastAsia="Yu Mincho"/>
          <w:iCs/>
          <w:lang w:val="sv-SE" w:eastAsia="ja-JP"/>
        </w:rPr>
      </w:pPr>
      <w:bookmarkStart w:id="125" w:name="_Hlk70436834"/>
      <w:r>
        <w:rPr>
          <w:rFonts w:eastAsia="Yu Mincho"/>
          <w:iCs/>
          <w:lang w:val="sv-SE" w:eastAsia="ja-JP"/>
        </w:rPr>
        <w:t>Alt 1: Count of available slots continues until reaching the indicated/configured repetition factor.</w:t>
      </w:r>
      <w:bookmarkEnd w:id="125"/>
    </w:p>
    <w:p w14:paraId="3ACFC6E5" w14:textId="77777777" w:rsidR="00B755F3" w:rsidRDefault="001F312D">
      <w:pPr>
        <w:pStyle w:val="afd"/>
        <w:numPr>
          <w:ilvl w:val="0"/>
          <w:numId w:val="23"/>
        </w:numPr>
        <w:ind w:firstLineChars="0"/>
        <w:jc w:val="both"/>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500E252B" w14:textId="77777777" w:rsidR="00B755F3" w:rsidRDefault="001F312D">
      <w:pPr>
        <w:pStyle w:val="afd"/>
        <w:numPr>
          <w:ilvl w:val="1"/>
          <w:numId w:val="23"/>
        </w:numPr>
        <w:ind w:firstLineChars="0"/>
        <w:jc w:val="both"/>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49B4C4A1" w14:textId="77777777" w:rsidR="00B755F3" w:rsidRDefault="001F312D">
      <w:pPr>
        <w:jc w:val="both"/>
        <w:rPr>
          <w:rFonts w:eastAsia="Yu Mincho"/>
          <w:iCs/>
          <w:highlight w:val="yellow"/>
          <w:lang w:eastAsia="ja-JP"/>
        </w:rPr>
      </w:pPr>
      <w:r>
        <w:rPr>
          <w:rFonts w:eastAsia="Yu Mincho"/>
          <w:iCs/>
          <w:lang w:val="sv-SE" w:eastAsia="ja-JP"/>
        </w:rPr>
        <w:t xml:space="preserve">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w:t>
      </w:r>
      <w:r>
        <w:rPr>
          <w:rFonts w:eastAsia="Yu Mincho"/>
          <w:iCs/>
          <w:lang w:val="sv-SE" w:eastAsia="ja-JP"/>
        </w:rPr>
        <w:lastRenderedPageBreak/>
        <w:t>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 xml:space="preserve">since we have not yet concluded the discussion on use of dynamic </w:t>
      </w:r>
      <w:proofErr w:type="spellStart"/>
      <w:r>
        <w:rPr>
          <w:rFonts w:eastAsia="Yu Mincho"/>
          <w:bCs/>
          <w:lang w:eastAsia="ja-JP"/>
        </w:rPr>
        <w:t>signaling</w:t>
      </w:r>
      <w:proofErr w:type="spellEnd"/>
      <w:r>
        <w:rPr>
          <w:rFonts w:eastAsia="Yu Mincho"/>
          <w:bCs/>
          <w:lang w:eastAsia="ja-JP"/>
        </w:rPr>
        <w:t xml:space="preserve"> for the determination of available slots.</w:t>
      </w:r>
    </w:p>
    <w:p w14:paraId="36E81E72" w14:textId="77777777" w:rsidR="00B755F3" w:rsidRDefault="00B755F3">
      <w:pPr>
        <w:jc w:val="both"/>
        <w:rPr>
          <w:rFonts w:eastAsia="Yu Mincho"/>
          <w:iCs/>
          <w:lang w:val="sv-SE" w:eastAsia="ja-JP"/>
        </w:rPr>
      </w:pPr>
    </w:p>
    <w:p w14:paraId="01E4B99C" w14:textId="77777777" w:rsidR="00B755F3" w:rsidRDefault="001F312D">
      <w:pPr>
        <w:jc w:val="both"/>
        <w:rPr>
          <w:iCs/>
          <w:lang w:eastAsia="zh-CN"/>
        </w:rPr>
      </w:pPr>
      <w:r>
        <w:rPr>
          <w:iCs/>
          <w:lang w:eastAsia="zh-CN"/>
        </w:rPr>
        <w:t>Companies’ views according to the contributions for RAN1#106-e are summarized as follows.</w:t>
      </w:r>
    </w:p>
    <w:p w14:paraId="3EB14002" w14:textId="77777777" w:rsidR="00B755F3" w:rsidRDefault="001F312D">
      <w:pPr>
        <w:pStyle w:val="afd"/>
        <w:numPr>
          <w:ilvl w:val="0"/>
          <w:numId w:val="24"/>
        </w:numPr>
        <w:ind w:firstLineChars="0"/>
        <w:jc w:val="both"/>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26" w:name="_Hlk80007358"/>
      <w:r>
        <w:rPr>
          <w:rFonts w:eastAsia="Yu Mincho"/>
          <w:iCs/>
          <w:lang w:eastAsia="ja-JP"/>
        </w:rPr>
        <w:t>overall duration of PUSCH repetitions should not exceed the configured periodicity of the configured PUSCH (similar to Rel-15/16).</w:t>
      </w:r>
      <w:bookmarkEnd w:id="126"/>
    </w:p>
    <w:p w14:paraId="30F15842" w14:textId="77777777" w:rsidR="00B755F3" w:rsidRDefault="001F312D">
      <w:pPr>
        <w:pStyle w:val="afd"/>
        <w:numPr>
          <w:ilvl w:val="1"/>
          <w:numId w:val="24"/>
        </w:numPr>
        <w:ind w:firstLineChars="0"/>
        <w:jc w:val="both"/>
        <w:rPr>
          <w:rFonts w:eastAsia="Yu Mincho"/>
          <w:iCs/>
          <w:lang w:eastAsia="ja-JP"/>
        </w:rPr>
      </w:pPr>
      <w:r>
        <w:rPr>
          <w:rFonts w:eastAsia="Yu Mincho" w:hint="eastAsia"/>
          <w:iCs/>
          <w:lang w:eastAsia="ja-JP"/>
        </w:rPr>
        <w:t>H</w:t>
      </w:r>
      <w:r>
        <w:rPr>
          <w:rFonts w:eastAsia="Yu Mincho"/>
          <w:iCs/>
          <w:lang w:eastAsia="ja-JP"/>
        </w:rPr>
        <w:t>uawei/</w:t>
      </w:r>
      <w:proofErr w:type="spellStart"/>
      <w:r>
        <w:rPr>
          <w:rFonts w:eastAsia="Yu Mincho"/>
          <w:iCs/>
          <w:lang w:eastAsia="ja-JP"/>
        </w:rPr>
        <w:t>HiSilicon</w:t>
      </w:r>
      <w:proofErr w:type="spellEnd"/>
      <w:r>
        <w:rPr>
          <w:rFonts w:eastAsia="Yu Mincho"/>
          <w:iCs/>
          <w:lang w:eastAsia="ja-JP"/>
        </w:rPr>
        <w:t xml:space="preserve"> [1], Qualcomm [13]</w:t>
      </w:r>
    </w:p>
    <w:p w14:paraId="35D3AA0E" w14:textId="77777777" w:rsidR="00B755F3" w:rsidRDefault="001F312D">
      <w:pPr>
        <w:pStyle w:val="afd"/>
        <w:numPr>
          <w:ilvl w:val="1"/>
          <w:numId w:val="24"/>
        </w:numPr>
        <w:ind w:firstLineChars="0"/>
        <w:jc w:val="both"/>
        <w:rPr>
          <w:rFonts w:eastAsia="Yu Mincho"/>
          <w:iCs/>
          <w:lang w:eastAsia="ja-JP"/>
        </w:rPr>
      </w:pPr>
      <w:r>
        <w:rPr>
          <w:rFonts w:eastAsia="Yu Mincho" w:hint="eastAsia"/>
          <w:iCs/>
          <w:lang w:eastAsia="ja-JP"/>
        </w:rPr>
        <w:t>S</w:t>
      </w:r>
      <w:r>
        <w:rPr>
          <w:rFonts w:eastAsia="Yu Mincho"/>
          <w:iCs/>
          <w:lang w:eastAsia="ja-JP"/>
        </w:rPr>
        <w:t>hould be discussed: Panasonic [7]</w:t>
      </w:r>
    </w:p>
    <w:p w14:paraId="142F98E8" w14:textId="77777777" w:rsidR="00B755F3" w:rsidRDefault="001F312D">
      <w:pPr>
        <w:pStyle w:val="afd"/>
        <w:numPr>
          <w:ilvl w:val="0"/>
          <w:numId w:val="24"/>
        </w:numPr>
        <w:ind w:firstLineChars="0"/>
        <w:jc w:val="both"/>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0109AA24" w14:textId="77777777" w:rsidR="00B755F3" w:rsidRDefault="001F312D">
      <w:pPr>
        <w:pStyle w:val="afd"/>
        <w:numPr>
          <w:ilvl w:val="1"/>
          <w:numId w:val="24"/>
        </w:numPr>
        <w:ind w:firstLineChars="0"/>
        <w:jc w:val="both"/>
        <w:rPr>
          <w:rFonts w:eastAsia="Yu Mincho"/>
          <w:iCs/>
          <w:lang w:eastAsia="ja-JP"/>
        </w:rPr>
      </w:pPr>
      <w:r>
        <w:rPr>
          <w:rFonts w:eastAsia="Yu Mincho"/>
          <w:iCs/>
          <w:lang w:eastAsia="ja-JP"/>
        </w:rPr>
        <w:t>Panasonic  [7]</w:t>
      </w:r>
    </w:p>
    <w:p w14:paraId="6AD0E0D8" w14:textId="77777777" w:rsidR="00B755F3" w:rsidRDefault="001F312D">
      <w:pPr>
        <w:pStyle w:val="afd"/>
        <w:numPr>
          <w:ilvl w:val="0"/>
          <w:numId w:val="24"/>
        </w:numPr>
        <w:ind w:firstLineChars="0"/>
        <w:jc w:val="both"/>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6A4EC065" w14:textId="77777777" w:rsidR="00B755F3" w:rsidRDefault="001F312D">
      <w:pPr>
        <w:pStyle w:val="afd"/>
        <w:numPr>
          <w:ilvl w:val="1"/>
          <w:numId w:val="24"/>
        </w:numPr>
        <w:ind w:firstLineChars="0"/>
        <w:jc w:val="both"/>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proofErr w:type="spellStart"/>
      <w:r>
        <w:rPr>
          <w:rFonts w:eastAsia="Yu Mincho"/>
          <w:bCs/>
          <w:lang w:eastAsia="ja-JP"/>
        </w:rPr>
        <w:t>InterDigital</w:t>
      </w:r>
      <w:proofErr w:type="spellEnd"/>
      <w:r>
        <w:rPr>
          <w:rFonts w:eastAsia="Yu Mincho"/>
          <w:bCs/>
          <w:lang w:eastAsia="ja-JP"/>
        </w:rPr>
        <w:t xml:space="preserve"> [19]</w:t>
      </w:r>
    </w:p>
    <w:p w14:paraId="6A37C6B8" w14:textId="77777777" w:rsidR="00B755F3" w:rsidRDefault="001F312D">
      <w:pPr>
        <w:jc w:val="both"/>
        <w:rPr>
          <w:rFonts w:eastAsia="Yu Mincho"/>
          <w:iCs/>
          <w:lang w:eastAsia="ja-JP"/>
        </w:rPr>
      </w:pPr>
      <w:r>
        <w:rPr>
          <w:rFonts w:eastAsia="Yu Mincho"/>
          <w:iCs/>
          <w:lang w:eastAsia="ja-JP"/>
        </w:rPr>
        <w:t xml:space="preserve">For DG-PUSCH, 4 companies are proposing introducing the cap of over all duration for a set of PUSCH repetitions. </w:t>
      </w:r>
    </w:p>
    <w:p w14:paraId="78CF6D7D" w14:textId="77777777" w:rsidR="00B755F3" w:rsidRDefault="001F312D">
      <w:pPr>
        <w:jc w:val="both"/>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af3"/>
        <w:tblW w:w="0" w:type="auto"/>
        <w:tblLook w:val="04A0" w:firstRow="1" w:lastRow="0" w:firstColumn="1" w:lastColumn="0" w:noHBand="0" w:noVBand="1"/>
      </w:tblPr>
      <w:tblGrid>
        <w:gridCol w:w="9631"/>
      </w:tblGrid>
      <w:tr w:rsidR="00B755F3" w14:paraId="0D6D56BD" w14:textId="77777777">
        <w:tc>
          <w:tcPr>
            <w:tcW w:w="9631" w:type="dxa"/>
          </w:tcPr>
          <w:p w14:paraId="48A83CC9" w14:textId="77777777" w:rsidR="00B755F3" w:rsidRDefault="001F312D">
            <w:pPr>
              <w:jc w:val="both"/>
              <w:rPr>
                <w:b/>
                <w:bCs/>
                <w:u w:val="single"/>
              </w:rPr>
            </w:pPr>
            <w:r>
              <w:rPr>
                <w:rFonts w:hint="eastAsia"/>
                <w:b/>
                <w:bCs/>
                <w:u w:val="single"/>
              </w:rPr>
              <w:t>T</w:t>
            </w:r>
            <w:r>
              <w:rPr>
                <w:b/>
                <w:bCs/>
                <w:u w:val="single"/>
              </w:rPr>
              <w:t>S38.214</w:t>
            </w:r>
          </w:p>
          <w:p w14:paraId="7930C5E8" w14:textId="77777777" w:rsidR="00B755F3" w:rsidRDefault="001F312D">
            <w:r>
              <w:t>6.1.2.3.1</w:t>
            </w:r>
            <w:r>
              <w:tab/>
              <w:t>Transport Block repetition for uplink transmissions of PUSCH repetition Type A with a configured grant</w:t>
            </w:r>
          </w:p>
          <w:p w14:paraId="5F253BC8"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32735414" w14:textId="77777777" w:rsidR="00B755F3" w:rsidRDefault="001F312D">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36A55179" w14:textId="77777777" w:rsidR="00B755F3" w:rsidRDefault="00B755F3">
      <w:pPr>
        <w:jc w:val="both"/>
        <w:rPr>
          <w:rFonts w:eastAsia="Yu Mincho"/>
          <w:iCs/>
          <w:lang w:eastAsia="ja-JP"/>
        </w:rPr>
      </w:pPr>
    </w:p>
    <w:p w14:paraId="7F336D5D" w14:textId="77777777" w:rsidR="00B755F3" w:rsidRDefault="00B755F3">
      <w:pPr>
        <w:jc w:val="both"/>
        <w:rPr>
          <w:rFonts w:eastAsia="Yu Mincho"/>
          <w:iCs/>
          <w:lang w:eastAsia="ja-JP"/>
        </w:rPr>
      </w:pPr>
    </w:p>
    <w:p w14:paraId="72F783E4" w14:textId="77777777" w:rsidR="00B755F3" w:rsidRDefault="001F312D">
      <w:pPr>
        <w:pStyle w:val="33"/>
      </w:pPr>
      <w:r>
        <w:t>1st round (Issue#2-8)</w:t>
      </w:r>
    </w:p>
    <w:p w14:paraId="1C8BAC74" w14:textId="77777777" w:rsidR="00B755F3" w:rsidRDefault="001F312D">
      <w:pPr>
        <w:rPr>
          <w:rFonts w:eastAsia="Yu Mincho"/>
          <w:lang w:val="sv-SE" w:eastAsia="ja-JP"/>
        </w:rPr>
      </w:pPr>
      <w:r>
        <w:rPr>
          <w:rFonts w:eastAsia="Yu Mincho"/>
          <w:lang w:val="sv-SE" w:eastAsia="ja-JP"/>
        </w:rPr>
        <w:t>Companies are encouraged to provide their views on the follwoing proposals.</w:t>
      </w:r>
    </w:p>
    <w:p w14:paraId="3563A3E6" w14:textId="77777777" w:rsidR="00B755F3" w:rsidRDefault="001F312D">
      <w:pPr>
        <w:rPr>
          <w:rFonts w:eastAsia="Yu Mincho"/>
          <w:lang w:val="sv-SE" w:eastAsia="ja-JP"/>
        </w:rPr>
      </w:pPr>
      <w:r>
        <w:rPr>
          <w:rFonts w:eastAsia="Yu Mincho"/>
          <w:lang w:val="sv-SE" w:eastAsia="ja-JP"/>
        </w:rPr>
        <w:t>For DG-PUSCH  with counting based on the available slots,</w:t>
      </w:r>
    </w:p>
    <w:p w14:paraId="4A938C84" w14:textId="77777777" w:rsidR="00B755F3" w:rsidRDefault="001F312D">
      <w:pPr>
        <w:pStyle w:val="afd"/>
        <w:numPr>
          <w:ilvl w:val="0"/>
          <w:numId w:val="23"/>
        </w:numPr>
        <w:ind w:firstLineChars="0"/>
        <w:jc w:val="both"/>
        <w:rPr>
          <w:rFonts w:eastAsia="Yu Mincho"/>
          <w:iCs/>
          <w:lang w:val="sv-SE" w:eastAsia="ja-JP"/>
        </w:rPr>
      </w:pPr>
      <w:r>
        <w:rPr>
          <w:rFonts w:eastAsia="Yu Mincho"/>
          <w:iCs/>
          <w:lang w:val="sv-SE" w:eastAsia="ja-JP"/>
        </w:rPr>
        <w:t>Alt 1: Count of available slots continues until reaching the indicated/configured repetition factor.</w:t>
      </w:r>
    </w:p>
    <w:p w14:paraId="19827541" w14:textId="77777777" w:rsidR="00B755F3" w:rsidRDefault="001F312D">
      <w:pPr>
        <w:pStyle w:val="afd"/>
        <w:numPr>
          <w:ilvl w:val="0"/>
          <w:numId w:val="23"/>
        </w:numPr>
        <w:ind w:firstLineChars="0"/>
        <w:jc w:val="both"/>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3CD8F529" w14:textId="77777777" w:rsidR="00B755F3" w:rsidRDefault="001F312D">
      <w:pPr>
        <w:jc w:val="both"/>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6A4208B9" w14:textId="77777777" w:rsidR="00B755F3" w:rsidRDefault="001F312D">
      <w:pPr>
        <w:pStyle w:val="afd"/>
        <w:numPr>
          <w:ilvl w:val="0"/>
          <w:numId w:val="25"/>
        </w:numPr>
        <w:ind w:firstLineChars="0"/>
        <w:jc w:val="both"/>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tbl>
      <w:tblPr>
        <w:tblStyle w:val="af3"/>
        <w:tblW w:w="0" w:type="auto"/>
        <w:tblLook w:val="04A0" w:firstRow="1" w:lastRow="0" w:firstColumn="1" w:lastColumn="0" w:noHBand="0" w:noVBand="1"/>
      </w:tblPr>
      <w:tblGrid>
        <w:gridCol w:w="1236"/>
        <w:gridCol w:w="8395"/>
      </w:tblGrid>
      <w:tr w:rsidR="00B755F3" w14:paraId="1CFBB29C" w14:textId="77777777">
        <w:tc>
          <w:tcPr>
            <w:tcW w:w="1236" w:type="dxa"/>
          </w:tcPr>
          <w:p w14:paraId="02559174"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7B9C65D"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0D2548B9" w14:textId="77777777">
        <w:tc>
          <w:tcPr>
            <w:tcW w:w="1236" w:type="dxa"/>
          </w:tcPr>
          <w:p w14:paraId="7EFFC676"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56D9B1F" w14:textId="77777777" w:rsidR="00B755F3" w:rsidRDefault="001F312D">
            <w:pPr>
              <w:spacing w:after="120"/>
              <w:jc w:val="both"/>
              <w:rPr>
                <w:rFonts w:eastAsiaTheme="minorEastAsia"/>
                <w:lang w:val="en-US" w:eastAsia="zh-CN"/>
              </w:rPr>
            </w:pPr>
            <w:r>
              <w:rPr>
                <w:rFonts w:eastAsiaTheme="minorEastAsia"/>
                <w:lang w:val="en-US" w:eastAsia="zh-CN"/>
              </w:rPr>
              <w:t xml:space="preserve">For DG-PUSCH, support Alt 1. </w:t>
            </w:r>
          </w:p>
          <w:p w14:paraId="48E4D0A6" w14:textId="77777777" w:rsidR="00B755F3" w:rsidRDefault="001F312D">
            <w:pPr>
              <w:spacing w:after="120"/>
              <w:jc w:val="both"/>
              <w:rPr>
                <w:rFonts w:eastAsiaTheme="minorEastAsia"/>
                <w:lang w:val="en-US" w:eastAsia="zh-CN"/>
              </w:rPr>
            </w:pPr>
            <w:r>
              <w:rPr>
                <w:rFonts w:eastAsiaTheme="minorEastAsia"/>
                <w:lang w:val="en-US" w:eastAsia="zh-CN"/>
              </w:rPr>
              <w:lastRenderedPageBreak/>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B755F3" w14:paraId="53A9A278" w14:textId="77777777">
        <w:tc>
          <w:tcPr>
            <w:tcW w:w="1236" w:type="dxa"/>
          </w:tcPr>
          <w:p w14:paraId="6A63A191" w14:textId="77777777" w:rsidR="00B755F3" w:rsidRDefault="001F312D">
            <w:pPr>
              <w:spacing w:after="120"/>
              <w:jc w:val="both"/>
              <w:rPr>
                <w:rFonts w:eastAsiaTheme="minorEastAsia"/>
                <w:lang w:val="en-US" w:eastAsia="zh-CN"/>
              </w:rPr>
            </w:pPr>
            <w:r>
              <w:rPr>
                <w:rFonts w:eastAsiaTheme="minorEastAsia"/>
                <w:lang w:val="en-US" w:eastAsia="zh-CN"/>
              </w:rPr>
              <w:lastRenderedPageBreak/>
              <w:t>Apple</w:t>
            </w:r>
          </w:p>
        </w:tc>
        <w:tc>
          <w:tcPr>
            <w:tcW w:w="8395" w:type="dxa"/>
          </w:tcPr>
          <w:p w14:paraId="0B3A3901" w14:textId="77777777" w:rsidR="00B755F3" w:rsidRDefault="001F312D">
            <w:pPr>
              <w:spacing w:after="120"/>
              <w:jc w:val="both"/>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B755F3" w14:paraId="5D36D7E7" w14:textId="77777777">
        <w:tc>
          <w:tcPr>
            <w:tcW w:w="1236" w:type="dxa"/>
          </w:tcPr>
          <w:p w14:paraId="2DCABDE5"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55E3CE09" w14:textId="77777777" w:rsidR="00B755F3" w:rsidRDefault="001F312D">
            <w:pPr>
              <w:spacing w:after="120"/>
              <w:jc w:val="both"/>
              <w:rPr>
                <w:rFonts w:eastAsiaTheme="minorEastAsia"/>
                <w:lang w:val="en-US" w:eastAsia="zh-CN"/>
              </w:rPr>
            </w:pPr>
            <w:r>
              <w:rPr>
                <w:rFonts w:eastAsiaTheme="minorEastAsia"/>
                <w:lang w:val="en-US" w:eastAsia="zh-CN"/>
              </w:rPr>
              <w:t>For DG-PUSCH, it’s up to gNB to configure the number of repetitions, there’s no need of a limitation.</w:t>
            </w:r>
          </w:p>
          <w:p w14:paraId="1F6412ED" w14:textId="77777777" w:rsidR="00B755F3" w:rsidRDefault="001F312D">
            <w:pPr>
              <w:spacing w:after="120"/>
              <w:jc w:val="both"/>
              <w:rPr>
                <w:rFonts w:eastAsiaTheme="minorEastAsia"/>
                <w:lang w:val="en-US" w:eastAsia="zh-CN"/>
              </w:rPr>
            </w:pPr>
            <w:r>
              <w:rPr>
                <w:rFonts w:eastAsiaTheme="minorEastAsia"/>
                <w:lang w:val="en-US" w:eastAsia="zh-CN"/>
              </w:rPr>
              <w:t>For CG PUSCH, legacy specification is enough, no specification change is expected.</w:t>
            </w:r>
          </w:p>
        </w:tc>
      </w:tr>
      <w:tr w:rsidR="00B755F3" w14:paraId="3D0530AC" w14:textId="77777777">
        <w:tc>
          <w:tcPr>
            <w:tcW w:w="1236" w:type="dxa"/>
          </w:tcPr>
          <w:p w14:paraId="1C058F8A"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1C6053B6" w14:textId="77777777" w:rsidR="00B755F3" w:rsidRDefault="001F312D">
            <w:pPr>
              <w:spacing w:after="120"/>
              <w:jc w:val="both"/>
              <w:rPr>
                <w:rFonts w:eastAsiaTheme="minorEastAsia"/>
                <w:lang w:val="en-US" w:eastAsia="zh-CN"/>
              </w:rPr>
            </w:pPr>
            <w:r>
              <w:rPr>
                <w:rFonts w:eastAsiaTheme="minorEastAsia"/>
                <w:lang w:val="en-US" w:eastAsia="zh-CN"/>
              </w:rPr>
              <w:t>For DG-PUSCH, support Alt 1 with same understanding as Apple.</w:t>
            </w:r>
          </w:p>
          <w:p w14:paraId="367837E6" w14:textId="77777777" w:rsidR="00B755F3" w:rsidRDefault="001F312D">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B755F3" w14:paraId="360D09A1" w14:textId="77777777">
        <w:tc>
          <w:tcPr>
            <w:tcW w:w="1236" w:type="dxa"/>
          </w:tcPr>
          <w:p w14:paraId="0B290038"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3EFA0DA1" w14:textId="77777777" w:rsidR="00B755F3" w:rsidRDefault="001F312D">
            <w:pPr>
              <w:spacing w:after="120"/>
              <w:jc w:val="both"/>
              <w:rPr>
                <w:rFonts w:eastAsiaTheme="minorEastAsia"/>
                <w:lang w:val="en-US" w:eastAsia="zh-CN"/>
              </w:rPr>
            </w:pPr>
            <w:r>
              <w:rPr>
                <w:rFonts w:eastAsiaTheme="minorEastAsia"/>
                <w:lang w:val="en-US" w:eastAsia="zh-CN"/>
              </w:rPr>
              <w:t>For DG-PUSCH, we support Alt. 1 as gNB can flexibly indicate the repetition number</w:t>
            </w:r>
          </w:p>
          <w:p w14:paraId="19E9B68D" w14:textId="77777777" w:rsidR="00B755F3" w:rsidRDefault="001F312D">
            <w:pPr>
              <w:spacing w:after="120"/>
              <w:jc w:val="both"/>
              <w:rPr>
                <w:rFonts w:eastAsiaTheme="minorEastAsia"/>
                <w:lang w:val="en-US" w:eastAsia="zh-CN"/>
              </w:rPr>
            </w:pPr>
            <w:r>
              <w:rPr>
                <w:rFonts w:eastAsiaTheme="minorEastAsia"/>
                <w:lang w:val="en-US" w:eastAsia="zh-CN"/>
              </w:rPr>
              <w:t xml:space="preserve">For CG-PUSCH, we are fine with the proposal.   </w:t>
            </w:r>
          </w:p>
        </w:tc>
      </w:tr>
      <w:tr w:rsidR="00B755F3" w14:paraId="60CAAF24" w14:textId="77777777">
        <w:tc>
          <w:tcPr>
            <w:tcW w:w="1236" w:type="dxa"/>
          </w:tcPr>
          <w:p w14:paraId="2D372720"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37E4D4F6"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B755F3" w14:paraId="5214DAFD" w14:textId="77777777">
        <w:tc>
          <w:tcPr>
            <w:tcW w:w="1236" w:type="dxa"/>
          </w:tcPr>
          <w:p w14:paraId="5AADE6BF"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5C7A1217" w14:textId="77777777" w:rsidR="00B755F3" w:rsidRDefault="001F312D">
            <w:pPr>
              <w:spacing w:after="120"/>
              <w:jc w:val="both"/>
              <w:rPr>
                <w:rFonts w:eastAsiaTheme="minorEastAsia"/>
                <w:lang w:val="en-US" w:eastAsia="zh-CN"/>
              </w:rPr>
            </w:pPr>
            <w:r>
              <w:rPr>
                <w:rFonts w:eastAsiaTheme="minorEastAsia"/>
                <w:lang w:val="en-US" w:eastAsia="zh-CN"/>
              </w:rPr>
              <w:t>For DG-PUSCH, support Alt 1. Support proposal on CG-PUSCH.</w:t>
            </w:r>
          </w:p>
        </w:tc>
      </w:tr>
      <w:tr w:rsidR="00B755F3" w14:paraId="6E36878D" w14:textId="77777777">
        <w:tc>
          <w:tcPr>
            <w:tcW w:w="1236" w:type="dxa"/>
          </w:tcPr>
          <w:p w14:paraId="05220590"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053C1D23" w14:textId="77777777" w:rsidR="00B755F3" w:rsidRDefault="001F312D">
            <w:pPr>
              <w:spacing w:after="120"/>
              <w:jc w:val="both"/>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B755F3" w14:paraId="03117CE3" w14:textId="77777777">
        <w:tc>
          <w:tcPr>
            <w:tcW w:w="1236" w:type="dxa"/>
          </w:tcPr>
          <w:p w14:paraId="3CFB2322" w14:textId="77777777" w:rsidR="00B755F3" w:rsidRDefault="001F312D">
            <w:pPr>
              <w:spacing w:after="120"/>
              <w:jc w:val="both"/>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097FB362" w14:textId="77777777" w:rsidR="00B755F3" w:rsidRDefault="001F312D">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B755F3" w14:paraId="52DF96F1" w14:textId="77777777">
        <w:tc>
          <w:tcPr>
            <w:tcW w:w="1236" w:type="dxa"/>
          </w:tcPr>
          <w:p w14:paraId="50F0D27A"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41C76D23" w14:textId="77777777" w:rsidR="00B755F3" w:rsidRDefault="001F312D">
            <w:pPr>
              <w:spacing w:after="120"/>
              <w:jc w:val="both"/>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1AB2A7E4" w14:textId="77777777" w:rsidR="00B755F3" w:rsidRDefault="001F312D">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B755F3" w14:paraId="435ADF07" w14:textId="77777777">
        <w:tc>
          <w:tcPr>
            <w:tcW w:w="1236" w:type="dxa"/>
          </w:tcPr>
          <w:p w14:paraId="66AE6F78"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4CF73937" w14:textId="77777777" w:rsidR="00B755F3" w:rsidRDefault="001F312D">
            <w:pPr>
              <w:spacing w:after="120"/>
              <w:jc w:val="both"/>
              <w:rPr>
                <w:rFonts w:eastAsiaTheme="minorEastAsia"/>
                <w:lang w:val="en-US" w:eastAsia="ja-JP"/>
              </w:rPr>
            </w:pPr>
            <w:r>
              <w:rPr>
                <w:rFonts w:eastAsiaTheme="minorEastAsia" w:hint="eastAsia"/>
                <w:lang w:val="en-US" w:eastAsia="zh-CN"/>
              </w:rPr>
              <w:t>Alt 1. for DG PUSCH, and fine with the proposal for CG PUSCH.</w:t>
            </w:r>
          </w:p>
        </w:tc>
      </w:tr>
      <w:tr w:rsidR="00EA63FF" w14:paraId="4F1905C4" w14:textId="77777777">
        <w:tc>
          <w:tcPr>
            <w:tcW w:w="1236" w:type="dxa"/>
          </w:tcPr>
          <w:p w14:paraId="3A67D571" w14:textId="2C2774C4" w:rsidR="00EA63FF" w:rsidRDefault="00EA63FF">
            <w:pPr>
              <w:spacing w:after="120"/>
              <w:jc w:val="both"/>
              <w:rPr>
                <w:rFonts w:eastAsiaTheme="minorEastAsia"/>
                <w:lang w:val="en-US" w:eastAsia="zh-CN"/>
              </w:rPr>
            </w:pPr>
            <w:r>
              <w:rPr>
                <w:rFonts w:eastAsiaTheme="minorEastAsia" w:hint="eastAsia"/>
                <w:lang w:val="en-US" w:eastAsia="zh-CN"/>
              </w:rPr>
              <w:t>CATT</w:t>
            </w:r>
          </w:p>
        </w:tc>
        <w:tc>
          <w:tcPr>
            <w:tcW w:w="8395" w:type="dxa"/>
          </w:tcPr>
          <w:p w14:paraId="00B752DB" w14:textId="77777777" w:rsidR="00EA63FF" w:rsidRDefault="00EA63FF" w:rsidP="00EA63FF">
            <w:pPr>
              <w:spacing w:after="120"/>
              <w:jc w:val="both"/>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3C74276B" w14:textId="13F25242" w:rsidR="00EA63FF" w:rsidRDefault="00EA63FF">
            <w:pPr>
              <w:spacing w:after="120"/>
              <w:jc w:val="both"/>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sidRPr="00F22067">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4F2643" w14:paraId="671E8949" w14:textId="77777777">
        <w:tc>
          <w:tcPr>
            <w:tcW w:w="1236" w:type="dxa"/>
          </w:tcPr>
          <w:p w14:paraId="23D289EC" w14:textId="4DE8F75A" w:rsidR="004F2643" w:rsidRDefault="004F2643" w:rsidP="004F2643">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5F01E798" w14:textId="7D661FFE" w:rsidR="004F2643" w:rsidRDefault="004F2643" w:rsidP="004F2643">
            <w:pPr>
              <w:spacing w:after="120"/>
              <w:jc w:val="both"/>
              <w:rPr>
                <w:rFonts w:eastAsiaTheme="minorEastAsia"/>
                <w:lang w:val="en-US" w:eastAsia="zh-CN"/>
              </w:rPr>
            </w:pPr>
            <w:r>
              <w:rPr>
                <w:rFonts w:hint="eastAsia"/>
                <w:lang w:val="en-US" w:eastAsia="ja-JP"/>
              </w:rPr>
              <w:t>F</w:t>
            </w:r>
            <w:r>
              <w:rPr>
                <w:lang w:val="en-US" w:eastAsia="ja-JP"/>
              </w:rPr>
              <w:t>or DG-PUSCH, we support Alt.1.</w:t>
            </w:r>
          </w:p>
        </w:tc>
      </w:tr>
      <w:tr w:rsidR="00077F25" w14:paraId="41891851" w14:textId="77777777" w:rsidTr="00077F25">
        <w:tc>
          <w:tcPr>
            <w:tcW w:w="1236" w:type="dxa"/>
          </w:tcPr>
          <w:p w14:paraId="6905CB17" w14:textId="77777777" w:rsidR="00077F25" w:rsidRDefault="00077F25" w:rsidP="0093381F">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1E4D25CC" w14:textId="77777777" w:rsidR="00077F25" w:rsidRDefault="00077F25" w:rsidP="0093381F">
            <w:pPr>
              <w:spacing w:after="120"/>
              <w:jc w:val="both"/>
              <w:rPr>
                <w:rFonts w:eastAsiaTheme="minorEastAsia"/>
                <w:lang w:val="en-US" w:eastAsia="zh-CN"/>
              </w:rPr>
            </w:pPr>
            <w:r>
              <w:rPr>
                <w:rFonts w:eastAsiaTheme="minorEastAsia"/>
                <w:lang w:val="en-US" w:eastAsia="zh-CN"/>
              </w:rPr>
              <w:t xml:space="preserve">We support Alt 1 for DG-PUSCH. The requirement of overall duration should be guaranteed by </w:t>
            </w:r>
            <w:proofErr w:type="spellStart"/>
            <w:r>
              <w:rPr>
                <w:rFonts w:eastAsiaTheme="minorEastAsia"/>
                <w:lang w:val="en-US" w:eastAsia="zh-CN"/>
              </w:rPr>
              <w:t>gNB</w:t>
            </w:r>
            <w:proofErr w:type="spellEnd"/>
            <w:r>
              <w:rPr>
                <w:rFonts w:eastAsiaTheme="minorEastAsia"/>
                <w:lang w:val="en-US" w:eastAsia="zh-CN"/>
              </w:rPr>
              <w:t>.</w:t>
            </w:r>
          </w:p>
          <w:p w14:paraId="10AFC0EE" w14:textId="77777777" w:rsidR="00077F25" w:rsidRDefault="00077F25" w:rsidP="0093381F">
            <w:pPr>
              <w:spacing w:after="120"/>
              <w:jc w:val="both"/>
              <w:rPr>
                <w:rFonts w:eastAsiaTheme="minorEastAsia"/>
                <w:lang w:val="en-US" w:eastAsia="zh-CN"/>
              </w:rPr>
            </w:pPr>
            <w:r>
              <w:rPr>
                <w:rFonts w:eastAsiaTheme="minorEastAsia"/>
                <w:lang w:val="en-US" w:eastAsia="zh-CN"/>
              </w:rPr>
              <w:t>We support the proposal for CG-PUSCH.</w:t>
            </w:r>
          </w:p>
        </w:tc>
      </w:tr>
    </w:tbl>
    <w:p w14:paraId="102AE68A" w14:textId="77777777" w:rsidR="00B755F3" w:rsidRPr="00077F25" w:rsidRDefault="00B755F3">
      <w:pPr>
        <w:jc w:val="both"/>
        <w:rPr>
          <w:rFonts w:eastAsia="Yu Mincho"/>
          <w:iCs/>
          <w:lang w:eastAsia="ja-JP"/>
        </w:rPr>
      </w:pPr>
    </w:p>
    <w:p w14:paraId="58DAEB30" w14:textId="77777777" w:rsidR="00B755F3" w:rsidRDefault="00B755F3">
      <w:pPr>
        <w:jc w:val="both"/>
        <w:rPr>
          <w:rFonts w:eastAsia="Yu Mincho"/>
          <w:iCs/>
          <w:lang w:val="sv-SE" w:eastAsia="ja-JP"/>
        </w:rPr>
      </w:pPr>
    </w:p>
    <w:p w14:paraId="617D6CF9" w14:textId="77777777" w:rsidR="00B755F3" w:rsidRDefault="001F312D">
      <w:pPr>
        <w:pStyle w:val="3"/>
        <w:jc w:val="both"/>
        <w:rPr>
          <w:sz w:val="24"/>
          <w:szCs w:val="16"/>
        </w:rPr>
      </w:pPr>
      <w:r>
        <w:rPr>
          <w:color w:val="00B0F0"/>
          <w:sz w:val="24"/>
          <w:szCs w:val="16"/>
        </w:rPr>
        <w:t xml:space="preserve">[Open] </w:t>
      </w:r>
      <w:r>
        <w:rPr>
          <w:sz w:val="24"/>
          <w:szCs w:val="16"/>
        </w:rPr>
        <w:t>Issue#2-9: Inter-Slot Frequency Hopping Cycle</w:t>
      </w:r>
    </w:p>
    <w:p w14:paraId="23CA72D0" w14:textId="77777777" w:rsidR="00B755F3" w:rsidRDefault="001F312D">
      <w:pPr>
        <w:jc w:val="both"/>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3"/>
        <w:tblW w:w="0" w:type="auto"/>
        <w:tblLook w:val="04A0" w:firstRow="1" w:lastRow="0" w:firstColumn="1" w:lastColumn="0" w:noHBand="0" w:noVBand="1"/>
      </w:tblPr>
      <w:tblGrid>
        <w:gridCol w:w="9631"/>
      </w:tblGrid>
      <w:tr w:rsidR="00B755F3" w14:paraId="0855D3CD" w14:textId="77777777">
        <w:tc>
          <w:tcPr>
            <w:tcW w:w="9631" w:type="dxa"/>
          </w:tcPr>
          <w:p w14:paraId="28A34DAF" w14:textId="77777777" w:rsidR="00B755F3" w:rsidRDefault="001F312D">
            <w:pPr>
              <w:jc w:val="both"/>
              <w:rPr>
                <w:b/>
                <w:bCs/>
                <w:u w:val="single"/>
              </w:rPr>
            </w:pPr>
            <w:r>
              <w:rPr>
                <w:rFonts w:hint="eastAsia"/>
                <w:b/>
                <w:bCs/>
                <w:u w:val="single"/>
                <w:lang w:eastAsia="ja-JP"/>
              </w:rPr>
              <w:lastRenderedPageBreak/>
              <w:t>TS38.214v16.6.0</w:t>
            </w:r>
          </w:p>
          <w:p w14:paraId="1BE80E4A" w14:textId="77777777" w:rsidR="00B755F3" w:rsidRDefault="001F312D">
            <w:pPr>
              <w:jc w:val="both"/>
              <w:rPr>
                <w:iCs/>
                <w:lang w:eastAsia="ja-JP"/>
              </w:rPr>
            </w:pPr>
            <w:r>
              <w:rPr>
                <w:iCs/>
                <w:lang w:eastAsia="ja-JP"/>
              </w:rPr>
              <w:t>6.3.1</w:t>
            </w:r>
            <w:r>
              <w:rPr>
                <w:iCs/>
                <w:lang w:eastAsia="ja-JP"/>
              </w:rPr>
              <w:tab/>
              <w:t>Frequency hopping for PUSCH repetition Type A</w:t>
            </w:r>
          </w:p>
          <w:p w14:paraId="3078ECF3"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2A26E55E" w14:textId="77777777" w:rsidR="00B755F3" w:rsidRDefault="001F312D">
            <w:pPr>
              <w:jc w:val="both"/>
              <w:rPr>
                <w:color w:val="000000"/>
              </w:rPr>
            </w:pPr>
            <w:r>
              <w:rPr>
                <w:rFonts w:eastAsia="MS Mincho"/>
                <w:iCs/>
                <w:color w:val="000000"/>
                <w:lang w:val="en-US" w:eastAsia="ja-JP"/>
              </w:rPr>
              <w:t>In case of inter-slot frequency hopping, t</w:t>
            </w:r>
            <w:r>
              <w:rPr>
                <w:color w:val="000000"/>
              </w:rPr>
              <w:t xml:space="preserve">he starting RB during slot </w:t>
            </w:r>
            <w:r>
              <w:rPr>
                <w:rFonts w:eastAsia="SimSun"/>
                <w:color w:val="000000"/>
                <w:position w:val="-10"/>
              </w:rPr>
              <w:object w:dxaOrig="288" w:dyaOrig="275" w14:anchorId="40B380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5pt;height:14.15pt" o:ole="">
                  <v:imagedata r:id="rId8" o:title=""/>
                </v:shape>
                <o:OLEObject Type="Embed" ProgID="Equation.3" ShapeID="_x0000_i1025" DrawAspect="Content" ObjectID="_1690705868" r:id="rId9"/>
              </w:object>
            </w:r>
            <w:r>
              <w:rPr>
                <w:color w:val="000000"/>
              </w:rPr>
              <w:t xml:space="preserve"> is given by:</w:t>
            </w:r>
          </w:p>
          <w:p w14:paraId="313A1EBE" w14:textId="77777777" w:rsidR="00B755F3" w:rsidRDefault="001F312D">
            <w:pPr>
              <w:pStyle w:val="EQ"/>
            </w:pPr>
            <w:r>
              <w:tab/>
            </w:r>
            <w:r>
              <w:rPr>
                <w:rFonts w:eastAsia="SimSun"/>
                <w:position w:val="-30"/>
              </w:rPr>
              <w:object w:dxaOrig="4909" w:dyaOrig="739" w14:anchorId="4164E314">
                <v:shape id="_x0000_i1026" type="#_x0000_t75" style="width:245.15pt;height:36.6pt" o:ole="">
                  <v:imagedata r:id="rId10" o:title=""/>
                </v:shape>
                <o:OLEObject Type="Embed" ProgID="Equation.3" ShapeID="_x0000_i1026" DrawAspect="Content" ObjectID="_1690705869" r:id="rId11"/>
              </w:object>
            </w:r>
            <w:r>
              <w:t xml:space="preserve">, </w:t>
            </w:r>
          </w:p>
          <w:p w14:paraId="1DBA1F77" w14:textId="77777777" w:rsidR="00B755F3" w:rsidRDefault="001F312D">
            <w:pPr>
              <w:rPr>
                <w:color w:val="000000"/>
              </w:rPr>
            </w:pPr>
            <w:r>
              <w:rPr>
                <w:color w:val="FF0000"/>
              </w:rPr>
              <w:t xml:space="preserve">where </w:t>
            </w:r>
            <w:r>
              <w:rPr>
                <w:rFonts w:eastAsia="SimSun"/>
                <w:color w:val="FF0000"/>
                <w:position w:val="-10"/>
              </w:rPr>
              <w:object w:dxaOrig="288" w:dyaOrig="275" w14:anchorId="566842D7">
                <v:shape id="_x0000_i1027" type="#_x0000_t75" style="width:14.15pt;height:14.15pt" o:ole="">
                  <v:imagedata r:id="rId12" o:title=""/>
                </v:shape>
                <o:OLEObject Type="Embed" ProgID="Equation.3" ShapeID="_x0000_i1027" DrawAspect="Content" ObjectID="_1690705870" r:id="rId13"/>
              </w:object>
            </w:r>
            <w:r>
              <w:rPr>
                <w:color w:val="FF0000"/>
              </w:rPr>
              <w:t xml:space="preserve"> is the current slot number within a radio frame</w:t>
            </w:r>
            <w:r>
              <w:rPr>
                <w:color w:val="000000"/>
              </w:rPr>
              <w:t xml:space="preserve">, where a multi-slot PUSCH transmission can take place, </w:t>
            </w:r>
            <w:r>
              <w:rPr>
                <w:rFonts w:eastAsia="SimSun"/>
                <w:color w:val="000000"/>
                <w:position w:val="-10"/>
              </w:rPr>
              <w:object w:dxaOrig="563" w:dyaOrig="288" w14:anchorId="78D9245E">
                <v:shape id="_x0000_i1028" type="#_x0000_t75" style="width:28.3pt;height:14.15pt" o:ole="">
                  <v:imagedata r:id="rId14" o:title=""/>
                </v:shape>
                <o:OLEObject Type="Embed" ProgID="Equation.3" ShapeID="_x0000_i1028" DrawAspect="Content" ObjectID="_1690705871" r:id="rId15"/>
              </w:object>
            </w:r>
            <w:r>
              <w:rPr>
                <w:color w:val="000000"/>
              </w:rPr>
              <w:t xml:space="preserve"> is the starting RB within the UL BWP, as calculated from the resource block assignment information of resource allocation type 1 (described in Clause 6.1.2.2.2) and </w:t>
            </w:r>
            <w:r>
              <w:rPr>
                <w:rFonts w:eastAsia="SimSun"/>
                <w:color w:val="000000"/>
                <w:position w:val="-10"/>
              </w:rPr>
              <w:object w:dxaOrig="739" w:dyaOrig="288" w14:anchorId="3D552A6D">
                <v:shape id="_x0000_i1029" type="#_x0000_t75" style="width:36.6pt;height:14.15pt" o:ole="">
                  <v:imagedata r:id="rId16" o:title=""/>
                </v:shape>
                <o:OLEObject Type="Embed" ProgID="Equation.3" ShapeID="_x0000_i1029" DrawAspect="Content" ObjectID="_1690705872" r:id="rId17"/>
              </w:object>
            </w:r>
            <w:r>
              <w:rPr>
                <w:color w:val="000000"/>
              </w:rPr>
              <w:t>is the frequency offset in RBs between the two frequency hops.</w:t>
            </w:r>
          </w:p>
        </w:tc>
      </w:tr>
    </w:tbl>
    <w:p w14:paraId="5FAB2275" w14:textId="77777777" w:rsidR="00B755F3" w:rsidRDefault="00B755F3">
      <w:pPr>
        <w:jc w:val="both"/>
        <w:rPr>
          <w:rFonts w:eastAsia="Yu Mincho"/>
          <w:iCs/>
          <w:lang w:eastAsia="ja-JP"/>
        </w:rPr>
      </w:pPr>
    </w:p>
    <w:p w14:paraId="4355CB2E" w14:textId="77777777" w:rsidR="00B755F3" w:rsidRDefault="001F312D">
      <w:pPr>
        <w:jc w:val="both"/>
        <w:rPr>
          <w:rFonts w:eastAsia="Yu Mincho"/>
          <w:iCs/>
          <w:lang w:eastAsia="ja-JP"/>
        </w:rPr>
      </w:pPr>
      <w:r>
        <w:rPr>
          <w:rFonts w:eastAsia="Yu Mincho"/>
          <w:iCs/>
          <w:lang w:eastAsia="ja-JP"/>
        </w:rPr>
        <w:t xml:space="preserve">However, </w:t>
      </w:r>
      <w:bookmarkStart w:id="127" w:name="_Hlk79081250"/>
      <w:r>
        <w:rPr>
          <w:rFonts w:eastAsia="Yu Mincho"/>
          <w:iCs/>
          <w:lang w:eastAsia="ja-JP"/>
        </w:rPr>
        <w:t>the hopping based on physical slot indices causes an uneven distribution of hops in TDD system</w:t>
      </w:r>
      <w:bookmarkEnd w:id="127"/>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4D607409" w14:textId="77777777" w:rsidR="00B755F3" w:rsidRDefault="001F312D">
      <w:pPr>
        <w:jc w:val="both"/>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08504C53" w14:textId="77777777" w:rsidR="00B755F3" w:rsidRDefault="001F312D">
      <w:pPr>
        <w:pStyle w:val="afd"/>
        <w:numPr>
          <w:ilvl w:val="0"/>
          <w:numId w:val="26"/>
        </w:numPr>
        <w:spacing w:line="280" w:lineRule="atLeast"/>
        <w:ind w:firstLineChars="0"/>
        <w:jc w:val="both"/>
      </w:pPr>
      <w:r>
        <w:rPr>
          <w:lang w:eastAsia="ja-JP"/>
        </w:rPr>
        <w:t>For PUSCH repetition Type A without joint channel estimation, inter-slot frequency hopping is based on physical slot index as in Rel-15/16.</w:t>
      </w:r>
    </w:p>
    <w:p w14:paraId="0B8CB178" w14:textId="77777777" w:rsidR="00B755F3" w:rsidRDefault="001F312D">
      <w:pPr>
        <w:pStyle w:val="afd"/>
        <w:numPr>
          <w:ilvl w:val="1"/>
          <w:numId w:val="26"/>
        </w:numPr>
        <w:spacing w:line="280" w:lineRule="atLeast"/>
        <w:ind w:firstLineChars="0"/>
        <w:jc w:val="both"/>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2F810D9B" w14:textId="77777777" w:rsidR="00B755F3" w:rsidRDefault="001F312D">
      <w:pPr>
        <w:pStyle w:val="afd"/>
        <w:numPr>
          <w:ilvl w:val="0"/>
          <w:numId w:val="26"/>
        </w:numPr>
        <w:spacing w:line="280" w:lineRule="atLeast"/>
        <w:ind w:firstLineChars="0"/>
        <w:jc w:val="both"/>
      </w:pPr>
      <w:r>
        <w:rPr>
          <w:lang w:eastAsia="ja-JP"/>
        </w:rPr>
        <w:t>No need to make any agreement on inter-slot frequency hopping cycle</w:t>
      </w:r>
    </w:p>
    <w:p w14:paraId="04F3B1F4" w14:textId="77777777" w:rsidR="00B755F3" w:rsidRDefault="001F312D">
      <w:pPr>
        <w:pStyle w:val="afd"/>
        <w:numPr>
          <w:ilvl w:val="1"/>
          <w:numId w:val="26"/>
        </w:numPr>
        <w:spacing w:line="280" w:lineRule="atLeast"/>
        <w:ind w:firstLineChars="0"/>
        <w:jc w:val="both"/>
      </w:pPr>
      <w:r>
        <w:rPr>
          <w:lang w:eastAsia="ja-JP"/>
        </w:rPr>
        <w:t>Samsung, CMCC, Panasonic, Intel (4 companies)</w:t>
      </w:r>
    </w:p>
    <w:p w14:paraId="13FE8B6D" w14:textId="77777777" w:rsidR="00B755F3" w:rsidRDefault="001F312D">
      <w:pPr>
        <w:pStyle w:val="afd"/>
        <w:numPr>
          <w:ilvl w:val="0"/>
          <w:numId w:val="26"/>
        </w:numPr>
        <w:spacing w:line="280" w:lineRule="atLeast"/>
        <w:ind w:firstLineChars="0"/>
        <w:jc w:val="both"/>
      </w:pPr>
      <w:r>
        <w:rPr>
          <w:rFonts w:hint="eastAsia"/>
          <w:lang w:eastAsia="ja-JP"/>
        </w:rPr>
        <w:t>G</w:t>
      </w:r>
      <w:r>
        <w:rPr>
          <w:lang w:eastAsia="ja-JP"/>
        </w:rPr>
        <w:t xml:space="preserve">ood to discuss inter-slot frequency hopping cycle issue with AI8.8.1.3 </w:t>
      </w:r>
    </w:p>
    <w:p w14:paraId="27378767" w14:textId="77777777" w:rsidR="00B755F3" w:rsidRDefault="001F312D">
      <w:pPr>
        <w:pStyle w:val="afd"/>
        <w:numPr>
          <w:ilvl w:val="1"/>
          <w:numId w:val="26"/>
        </w:numPr>
        <w:spacing w:line="280" w:lineRule="atLeast"/>
        <w:ind w:firstLineChars="0"/>
        <w:jc w:val="both"/>
      </w:pPr>
      <w:r>
        <w:rPr>
          <w:lang w:eastAsia="ja-JP"/>
        </w:rPr>
        <w:t>Ericsson, OPPO (2 companies)</w:t>
      </w:r>
    </w:p>
    <w:p w14:paraId="185233BE" w14:textId="77777777" w:rsidR="00B755F3" w:rsidRDefault="001F312D">
      <w:pPr>
        <w:pStyle w:val="afd"/>
        <w:numPr>
          <w:ilvl w:val="0"/>
          <w:numId w:val="26"/>
        </w:numPr>
        <w:spacing w:line="280" w:lineRule="atLeast"/>
        <w:ind w:firstLineChars="0"/>
        <w:jc w:val="both"/>
      </w:pPr>
      <w:r>
        <w:rPr>
          <w:rFonts w:eastAsia="Yu Mincho"/>
          <w:szCs w:val="24"/>
          <w:lang w:val="en-US" w:eastAsia="ja-JP"/>
        </w:rPr>
        <w:t xml:space="preserve">Modifications on inter-slot frequency hopping cycle should be considered </w:t>
      </w:r>
    </w:p>
    <w:p w14:paraId="2497B1C7" w14:textId="77777777" w:rsidR="00B755F3" w:rsidRDefault="001F312D">
      <w:pPr>
        <w:pStyle w:val="afd"/>
        <w:numPr>
          <w:ilvl w:val="1"/>
          <w:numId w:val="26"/>
        </w:numPr>
        <w:spacing w:line="280" w:lineRule="atLeast"/>
        <w:ind w:firstLineChars="0"/>
        <w:jc w:val="both"/>
      </w:pPr>
      <w:r>
        <w:rPr>
          <w:rFonts w:eastAsia="Yu Mincho"/>
          <w:szCs w:val="24"/>
          <w:lang w:val="en-US" w:eastAsia="ja-JP"/>
        </w:rPr>
        <w:t>Qualcomm (1 company)</w:t>
      </w:r>
    </w:p>
    <w:p w14:paraId="6A8BEA25" w14:textId="77777777" w:rsidR="00B755F3" w:rsidRDefault="00B755F3">
      <w:pPr>
        <w:jc w:val="both"/>
        <w:rPr>
          <w:lang w:val="sv-SE" w:eastAsia="zh-CN"/>
        </w:rPr>
      </w:pPr>
    </w:p>
    <w:p w14:paraId="14A278E4" w14:textId="77777777" w:rsidR="00B755F3" w:rsidRDefault="001F312D">
      <w:pPr>
        <w:jc w:val="both"/>
        <w:rPr>
          <w:iCs/>
          <w:lang w:eastAsia="zh-CN"/>
        </w:rPr>
      </w:pPr>
      <w:r>
        <w:rPr>
          <w:iCs/>
          <w:lang w:eastAsia="zh-CN"/>
        </w:rPr>
        <w:t>Companies’ views according to the contributions for RAN1#106-e are summarized as follows.</w:t>
      </w:r>
    </w:p>
    <w:p w14:paraId="38048870" w14:textId="77777777" w:rsidR="00B755F3" w:rsidRDefault="001F312D">
      <w:pPr>
        <w:pStyle w:val="afd"/>
        <w:numPr>
          <w:ilvl w:val="0"/>
          <w:numId w:val="27"/>
        </w:numPr>
        <w:ind w:firstLineChars="0"/>
        <w:jc w:val="both"/>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20F300B7" w14:textId="77777777" w:rsidR="00B755F3" w:rsidRDefault="001F312D">
      <w:pPr>
        <w:pStyle w:val="afd"/>
        <w:numPr>
          <w:ilvl w:val="1"/>
          <w:numId w:val="27"/>
        </w:numPr>
        <w:ind w:firstLineChars="0"/>
        <w:jc w:val="both"/>
        <w:rPr>
          <w:rFonts w:eastAsia="Yu Mincho"/>
          <w:iCs/>
          <w:lang w:eastAsia="ja-JP"/>
        </w:rPr>
      </w:pPr>
      <w:r>
        <w:rPr>
          <w:rFonts w:eastAsia="Yu Mincho" w:hint="eastAsia"/>
          <w:iCs/>
          <w:lang w:eastAsia="ja-JP"/>
        </w:rPr>
        <w:t>Z</w:t>
      </w:r>
      <w:r>
        <w:rPr>
          <w:rFonts w:eastAsia="Yu Mincho"/>
          <w:iCs/>
          <w:lang w:eastAsia="ja-JP"/>
        </w:rPr>
        <w:t>TE [4], Ericsson [16]</w:t>
      </w:r>
    </w:p>
    <w:p w14:paraId="256F1FA9" w14:textId="77777777" w:rsidR="00B755F3" w:rsidRDefault="001F312D">
      <w:pPr>
        <w:pStyle w:val="afd"/>
        <w:numPr>
          <w:ilvl w:val="0"/>
          <w:numId w:val="27"/>
        </w:numPr>
        <w:ind w:firstLineChars="0"/>
        <w:jc w:val="both"/>
        <w:rPr>
          <w:rFonts w:eastAsia="Yu Mincho"/>
          <w:iCs/>
          <w:lang w:eastAsia="ja-JP"/>
        </w:rPr>
      </w:pPr>
      <w:r>
        <w:rPr>
          <w:rFonts w:eastAsia="Yu Mincho"/>
          <w:iCs/>
          <w:lang w:eastAsia="ja-JP"/>
        </w:rPr>
        <w:t>To support joint channel estimation, the frequency hopping pattern optimization can be discussed in the JCE topic.</w:t>
      </w:r>
    </w:p>
    <w:p w14:paraId="331E4C32" w14:textId="77777777" w:rsidR="00B755F3" w:rsidRDefault="001F312D">
      <w:pPr>
        <w:pStyle w:val="afd"/>
        <w:numPr>
          <w:ilvl w:val="1"/>
          <w:numId w:val="27"/>
        </w:numPr>
        <w:ind w:firstLineChars="0"/>
        <w:jc w:val="both"/>
        <w:rPr>
          <w:rFonts w:eastAsia="Yu Mincho"/>
          <w:iCs/>
          <w:lang w:eastAsia="ja-JP"/>
        </w:rPr>
      </w:pPr>
      <w:r>
        <w:rPr>
          <w:rFonts w:eastAsia="Yu Mincho" w:hint="eastAsia"/>
          <w:iCs/>
          <w:lang w:eastAsia="ja-JP"/>
        </w:rPr>
        <w:t>E</w:t>
      </w:r>
      <w:r>
        <w:rPr>
          <w:rFonts w:eastAsia="Yu Mincho"/>
          <w:iCs/>
          <w:lang w:eastAsia="ja-JP"/>
        </w:rPr>
        <w:t>ricsson [16]</w:t>
      </w:r>
    </w:p>
    <w:p w14:paraId="2C5DDDAD" w14:textId="77777777" w:rsidR="00B755F3" w:rsidRDefault="001F312D">
      <w:pPr>
        <w:pStyle w:val="afd"/>
        <w:numPr>
          <w:ilvl w:val="0"/>
          <w:numId w:val="27"/>
        </w:numPr>
        <w:ind w:firstLineChars="0"/>
        <w:jc w:val="both"/>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280E0293" w14:textId="77777777" w:rsidR="00B755F3" w:rsidRDefault="001F312D">
      <w:pPr>
        <w:pStyle w:val="afd"/>
        <w:numPr>
          <w:ilvl w:val="1"/>
          <w:numId w:val="27"/>
        </w:numPr>
        <w:ind w:firstLineChars="0"/>
        <w:jc w:val="both"/>
        <w:rPr>
          <w:rFonts w:eastAsia="Yu Mincho"/>
          <w:iCs/>
          <w:lang w:eastAsia="ja-JP"/>
        </w:rPr>
      </w:pPr>
      <w:r>
        <w:rPr>
          <w:rFonts w:eastAsia="Yu Mincho"/>
          <w:iCs/>
          <w:lang w:eastAsia="ja-JP"/>
        </w:rPr>
        <w:lastRenderedPageBreak/>
        <w:t>Sharp [21]</w:t>
      </w:r>
    </w:p>
    <w:p w14:paraId="3C859B3E" w14:textId="77777777" w:rsidR="00B755F3" w:rsidRDefault="001F312D">
      <w:pPr>
        <w:jc w:val="both"/>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6CA16B31" w14:textId="77777777" w:rsidR="00B755F3" w:rsidRDefault="00B755F3">
      <w:pPr>
        <w:jc w:val="both"/>
        <w:rPr>
          <w:lang w:eastAsia="zh-CN"/>
        </w:rPr>
      </w:pPr>
    </w:p>
    <w:p w14:paraId="079A368F" w14:textId="77777777" w:rsidR="00B755F3" w:rsidRDefault="001F312D">
      <w:pPr>
        <w:pStyle w:val="33"/>
      </w:pPr>
      <w:r>
        <w:t>1st round (Issue#2-9)</w:t>
      </w:r>
    </w:p>
    <w:p w14:paraId="422BB3E3" w14:textId="77777777" w:rsidR="00B755F3" w:rsidRDefault="001F312D">
      <w:pPr>
        <w:rPr>
          <w:rFonts w:eastAsia="Yu Mincho"/>
          <w:lang w:val="sv-SE" w:eastAsia="ja-JP"/>
        </w:rPr>
      </w:pPr>
      <w:r>
        <w:rPr>
          <w:rFonts w:eastAsia="Yu Mincho"/>
          <w:lang w:val="sv-SE" w:eastAsia="ja-JP"/>
        </w:rPr>
        <w:t>Companies are encouraged to provide their views on the follwoing proposal.</w:t>
      </w:r>
    </w:p>
    <w:p w14:paraId="21A0DE30" w14:textId="77777777" w:rsidR="00B755F3" w:rsidRDefault="001F312D">
      <w:pPr>
        <w:jc w:val="both"/>
        <w:rPr>
          <w:rFonts w:eastAsia="Yu Mincho"/>
          <w:u w:val="single"/>
          <w:lang w:val="sv-SE" w:eastAsia="ja-JP"/>
        </w:rPr>
      </w:pPr>
      <w:r>
        <w:rPr>
          <w:rFonts w:eastAsia="Yu Mincho"/>
          <w:u w:val="single"/>
          <w:lang w:val="sv-SE" w:eastAsia="ja-JP"/>
        </w:rPr>
        <w:t>Proposed conclusion:</w:t>
      </w:r>
    </w:p>
    <w:p w14:paraId="33789F4B" w14:textId="77777777" w:rsidR="00B755F3" w:rsidRDefault="001F312D">
      <w:pPr>
        <w:pStyle w:val="afd"/>
        <w:numPr>
          <w:ilvl w:val="0"/>
          <w:numId w:val="28"/>
        </w:numPr>
        <w:ind w:firstLineChars="0"/>
        <w:jc w:val="both"/>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3583E181" w14:textId="77777777" w:rsidR="00B755F3" w:rsidRDefault="00B755F3">
      <w:pPr>
        <w:pStyle w:val="afd"/>
        <w:ind w:left="420" w:firstLineChars="0" w:firstLine="0"/>
        <w:jc w:val="both"/>
        <w:rPr>
          <w:rFonts w:eastAsia="Yu Mincho"/>
          <w:lang w:val="sv-SE" w:eastAsia="ja-JP"/>
        </w:rPr>
      </w:pPr>
    </w:p>
    <w:tbl>
      <w:tblPr>
        <w:tblStyle w:val="af3"/>
        <w:tblW w:w="0" w:type="auto"/>
        <w:tblLook w:val="04A0" w:firstRow="1" w:lastRow="0" w:firstColumn="1" w:lastColumn="0" w:noHBand="0" w:noVBand="1"/>
      </w:tblPr>
      <w:tblGrid>
        <w:gridCol w:w="1236"/>
        <w:gridCol w:w="8395"/>
      </w:tblGrid>
      <w:tr w:rsidR="00B755F3" w14:paraId="72C6B21A" w14:textId="77777777">
        <w:tc>
          <w:tcPr>
            <w:tcW w:w="1236" w:type="dxa"/>
          </w:tcPr>
          <w:p w14:paraId="1F6EE2DD"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7C01F952"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63A2CD72" w14:textId="77777777">
        <w:tc>
          <w:tcPr>
            <w:tcW w:w="1236" w:type="dxa"/>
          </w:tcPr>
          <w:p w14:paraId="4BAB7E44"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D17C30F" w14:textId="77777777" w:rsidR="00B755F3" w:rsidRDefault="001F312D">
            <w:pPr>
              <w:spacing w:after="120"/>
              <w:jc w:val="both"/>
              <w:rPr>
                <w:rFonts w:eastAsiaTheme="minorEastAsia"/>
                <w:lang w:val="en-US" w:eastAsia="zh-CN"/>
              </w:rPr>
            </w:pPr>
            <w:r>
              <w:rPr>
                <w:rFonts w:eastAsiaTheme="minorEastAsia"/>
                <w:lang w:val="en-US" w:eastAsia="zh-CN"/>
              </w:rPr>
              <w:t>Support.</w:t>
            </w:r>
          </w:p>
        </w:tc>
      </w:tr>
      <w:tr w:rsidR="00B755F3" w14:paraId="1B760EC3" w14:textId="77777777">
        <w:tc>
          <w:tcPr>
            <w:tcW w:w="1236" w:type="dxa"/>
          </w:tcPr>
          <w:p w14:paraId="77B074B0"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477981D1" w14:textId="77777777" w:rsidR="00B755F3" w:rsidRDefault="001F312D">
            <w:pPr>
              <w:spacing w:after="120"/>
              <w:jc w:val="both"/>
              <w:rPr>
                <w:rFonts w:eastAsiaTheme="minorEastAsia"/>
                <w:lang w:val="en-US" w:eastAsia="zh-CN"/>
              </w:rPr>
            </w:pPr>
            <w:r>
              <w:rPr>
                <w:rFonts w:eastAsiaTheme="minorEastAsia"/>
                <w:lang w:val="en-US" w:eastAsia="zh-CN"/>
              </w:rPr>
              <w:t>Ok with this conclusion.</w:t>
            </w:r>
          </w:p>
        </w:tc>
      </w:tr>
      <w:tr w:rsidR="00B755F3" w14:paraId="07B997A7" w14:textId="77777777">
        <w:tc>
          <w:tcPr>
            <w:tcW w:w="1236" w:type="dxa"/>
          </w:tcPr>
          <w:p w14:paraId="1B210E88"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5E373A04" w14:textId="77777777" w:rsidR="00B755F3" w:rsidRDefault="001F312D">
            <w:pPr>
              <w:spacing w:after="120"/>
              <w:jc w:val="both"/>
              <w:rPr>
                <w:rFonts w:eastAsiaTheme="minorEastAsia"/>
                <w:lang w:val="en-US" w:eastAsia="zh-CN"/>
              </w:rPr>
            </w:pPr>
            <w:r>
              <w:rPr>
                <w:rFonts w:eastAsiaTheme="minorEastAsia"/>
                <w:lang w:val="en-US" w:eastAsia="zh-CN"/>
              </w:rPr>
              <w:t>Looks fine.</w:t>
            </w:r>
          </w:p>
        </w:tc>
      </w:tr>
      <w:tr w:rsidR="00B755F3" w14:paraId="75C92FE4" w14:textId="77777777">
        <w:tc>
          <w:tcPr>
            <w:tcW w:w="1236" w:type="dxa"/>
          </w:tcPr>
          <w:p w14:paraId="75FBA03B"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513EEAF9" w14:textId="77777777" w:rsidR="00B755F3" w:rsidRDefault="001F312D">
            <w:pPr>
              <w:spacing w:after="120"/>
              <w:jc w:val="both"/>
              <w:rPr>
                <w:rFonts w:eastAsiaTheme="minorEastAsia"/>
                <w:lang w:val="en-US" w:eastAsia="zh-CN"/>
              </w:rPr>
            </w:pPr>
            <w:r>
              <w:rPr>
                <w:rFonts w:eastAsiaTheme="minorEastAsia"/>
                <w:lang w:val="en-US" w:eastAsia="zh-CN"/>
              </w:rPr>
              <w:t>Support.</w:t>
            </w:r>
          </w:p>
        </w:tc>
      </w:tr>
      <w:tr w:rsidR="00B755F3" w14:paraId="7EAF428E" w14:textId="77777777">
        <w:tc>
          <w:tcPr>
            <w:tcW w:w="1236" w:type="dxa"/>
          </w:tcPr>
          <w:p w14:paraId="423F2B13"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0C644B73" w14:textId="77777777" w:rsidR="00B755F3" w:rsidRDefault="001F312D">
            <w:pPr>
              <w:spacing w:after="120"/>
              <w:jc w:val="both"/>
              <w:rPr>
                <w:rFonts w:eastAsiaTheme="minorEastAsia"/>
                <w:lang w:val="en-US" w:eastAsia="zh-CN"/>
              </w:rPr>
            </w:pPr>
            <w:r>
              <w:rPr>
                <w:rFonts w:eastAsiaTheme="minorEastAsia"/>
                <w:lang w:val="en-US" w:eastAsia="zh-CN"/>
              </w:rPr>
              <w:t xml:space="preserve">We are fine with this proposed conclusion. </w:t>
            </w:r>
          </w:p>
        </w:tc>
      </w:tr>
      <w:tr w:rsidR="00B755F3" w14:paraId="551AB1B0" w14:textId="77777777">
        <w:tc>
          <w:tcPr>
            <w:tcW w:w="1236" w:type="dxa"/>
          </w:tcPr>
          <w:p w14:paraId="2499423D"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268EF35B" w14:textId="77777777" w:rsidR="00B755F3" w:rsidRDefault="001F312D">
            <w:pPr>
              <w:spacing w:after="120"/>
              <w:jc w:val="both"/>
              <w:rPr>
                <w:rFonts w:eastAsiaTheme="minorEastAsia"/>
                <w:lang w:val="en-US" w:eastAsia="zh-CN"/>
              </w:rPr>
            </w:pPr>
            <w:r>
              <w:rPr>
                <w:rFonts w:eastAsiaTheme="minorEastAsia"/>
                <w:lang w:val="en-US" w:eastAsia="zh-CN"/>
              </w:rPr>
              <w:t>Support the proposed conclusion</w:t>
            </w:r>
          </w:p>
        </w:tc>
      </w:tr>
      <w:tr w:rsidR="00B755F3" w14:paraId="05E09DF9" w14:textId="77777777">
        <w:tc>
          <w:tcPr>
            <w:tcW w:w="1236" w:type="dxa"/>
          </w:tcPr>
          <w:p w14:paraId="7C1F9FA6"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643CA707"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e are fine with the proposed conclusion.</w:t>
            </w:r>
          </w:p>
        </w:tc>
      </w:tr>
      <w:tr w:rsidR="00B755F3" w14:paraId="2DF6C3B3" w14:textId="77777777">
        <w:tc>
          <w:tcPr>
            <w:tcW w:w="1236" w:type="dxa"/>
          </w:tcPr>
          <w:p w14:paraId="1519188D"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7ECF8A72" w14:textId="77777777" w:rsidR="00B755F3" w:rsidRDefault="001F312D">
            <w:pPr>
              <w:spacing w:after="120"/>
              <w:jc w:val="both"/>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7AFF4493" w14:textId="77777777" w:rsidR="00B755F3" w:rsidRDefault="001F312D">
            <w:pPr>
              <w:numPr>
                <w:ilvl w:val="0"/>
                <w:numId w:val="29"/>
              </w:numPr>
              <w:spacing w:after="120"/>
              <w:jc w:val="both"/>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697A98" w14:paraId="0AFB9A7E" w14:textId="77777777">
        <w:tc>
          <w:tcPr>
            <w:tcW w:w="1236" w:type="dxa"/>
          </w:tcPr>
          <w:p w14:paraId="6BC97AA9" w14:textId="230DE920" w:rsidR="00697A98" w:rsidRDefault="00697A98" w:rsidP="00697A98">
            <w:pPr>
              <w:spacing w:after="120"/>
              <w:jc w:val="both"/>
              <w:rPr>
                <w:rFonts w:eastAsiaTheme="minorEastAsia"/>
                <w:lang w:val="en-US" w:eastAsia="zh-CN"/>
              </w:rPr>
            </w:pPr>
            <w:r>
              <w:rPr>
                <w:rFonts w:eastAsiaTheme="minorEastAsia"/>
                <w:lang w:val="en-US" w:eastAsia="zh-CN"/>
              </w:rPr>
              <w:t>LG</w:t>
            </w:r>
          </w:p>
        </w:tc>
        <w:tc>
          <w:tcPr>
            <w:tcW w:w="8395" w:type="dxa"/>
          </w:tcPr>
          <w:p w14:paraId="2B738D2C" w14:textId="67B5461E" w:rsidR="00697A98" w:rsidRDefault="00697A98" w:rsidP="00697A98">
            <w:pPr>
              <w:spacing w:after="120"/>
              <w:jc w:val="both"/>
              <w:rPr>
                <w:rFonts w:eastAsiaTheme="minorEastAsia"/>
                <w:lang w:val="en-US" w:eastAsia="zh-CN"/>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are ok with the conclusion.</w:t>
            </w:r>
          </w:p>
        </w:tc>
      </w:tr>
      <w:tr w:rsidR="00EA63FF" w14:paraId="7CDB2C48" w14:textId="77777777">
        <w:tc>
          <w:tcPr>
            <w:tcW w:w="1236" w:type="dxa"/>
          </w:tcPr>
          <w:p w14:paraId="40F805A9" w14:textId="166550F7"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05FE038F" w14:textId="47DFD212" w:rsidR="00EA63FF" w:rsidRDefault="00EA63FF" w:rsidP="00697A98">
            <w:pPr>
              <w:spacing w:after="120"/>
              <w:jc w:val="both"/>
              <w:rPr>
                <w:rFonts w:eastAsia="맑은 고딕"/>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4F2643" w14:paraId="3FCBD0FD" w14:textId="77777777">
        <w:tc>
          <w:tcPr>
            <w:tcW w:w="1236" w:type="dxa"/>
          </w:tcPr>
          <w:p w14:paraId="377085B6" w14:textId="23BA127F" w:rsidR="004F2643" w:rsidRDefault="004F2643" w:rsidP="004F2643">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72C662DE" w14:textId="34644803" w:rsidR="004F2643" w:rsidRDefault="004F2643" w:rsidP="004F2643">
            <w:pPr>
              <w:spacing w:after="120"/>
              <w:jc w:val="both"/>
              <w:rPr>
                <w:rFonts w:eastAsiaTheme="minorEastAsia"/>
                <w:lang w:val="en-US" w:eastAsia="zh-CN"/>
              </w:rPr>
            </w:pPr>
            <w:r>
              <w:rPr>
                <w:rFonts w:hint="eastAsia"/>
                <w:lang w:val="en-US" w:eastAsia="ja-JP"/>
              </w:rPr>
              <w:t>W</w:t>
            </w:r>
            <w:r>
              <w:rPr>
                <w:lang w:val="en-US" w:eastAsia="ja-JP"/>
              </w:rPr>
              <w:t>e support the conclusion.</w:t>
            </w:r>
          </w:p>
        </w:tc>
      </w:tr>
    </w:tbl>
    <w:p w14:paraId="6EBE6D16" w14:textId="77777777" w:rsidR="00B755F3" w:rsidRDefault="00B755F3">
      <w:pPr>
        <w:rPr>
          <w:rFonts w:eastAsia="Yu Mincho"/>
          <w:lang w:val="sv-SE" w:eastAsia="ja-JP"/>
        </w:rPr>
      </w:pPr>
    </w:p>
    <w:p w14:paraId="1A6BD4A3" w14:textId="77777777" w:rsidR="00B755F3" w:rsidRDefault="00B755F3">
      <w:pPr>
        <w:jc w:val="both"/>
        <w:rPr>
          <w:lang w:val="sv-SE" w:eastAsia="zh-CN"/>
        </w:rPr>
      </w:pPr>
    </w:p>
    <w:p w14:paraId="35C93D91" w14:textId="77777777" w:rsidR="00B755F3" w:rsidRDefault="001F312D">
      <w:pPr>
        <w:pStyle w:val="3"/>
        <w:jc w:val="both"/>
        <w:rPr>
          <w:sz w:val="24"/>
          <w:szCs w:val="16"/>
        </w:rPr>
      </w:pPr>
      <w:r>
        <w:rPr>
          <w:color w:val="00B0F0"/>
          <w:sz w:val="24"/>
          <w:szCs w:val="16"/>
        </w:rPr>
        <w:t xml:space="preserve">[Open] </w:t>
      </w:r>
      <w:r>
        <w:rPr>
          <w:sz w:val="24"/>
          <w:szCs w:val="16"/>
        </w:rPr>
        <w:t>Issue#2-10: Handling of a collision between PUSCH repetition and P-SRS</w:t>
      </w:r>
    </w:p>
    <w:p w14:paraId="044BC10A" w14:textId="77777777" w:rsidR="00B755F3" w:rsidRDefault="001F312D">
      <w:pPr>
        <w:jc w:val="both"/>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69395C8B" w14:textId="77777777" w:rsidR="00B755F3" w:rsidRDefault="001F312D">
      <w:pPr>
        <w:pStyle w:val="afd"/>
        <w:numPr>
          <w:ilvl w:val="0"/>
          <w:numId w:val="28"/>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58A03E60" w14:textId="77777777" w:rsidR="00B755F3" w:rsidRDefault="001F312D">
      <w:pPr>
        <w:jc w:val="both"/>
        <w:rPr>
          <w:rFonts w:eastAsia="Yu Mincho"/>
          <w:iCs/>
          <w:lang w:val="sv-SE" w:eastAsia="ja-JP"/>
        </w:rPr>
      </w:pPr>
      <w:r>
        <w:rPr>
          <w:rFonts w:eastAsia="Yu Mincho" w:hint="eastAsia"/>
          <w:iCs/>
          <w:lang w:val="sv-SE" w:eastAsia="ja-JP"/>
        </w:rPr>
        <w:lastRenderedPageBreak/>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1685C8B6" w14:textId="77777777" w:rsidR="00B755F3" w:rsidRDefault="001F312D">
      <w:pPr>
        <w:jc w:val="both"/>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2571ADCF" w14:textId="77777777" w:rsidR="00B755F3" w:rsidRDefault="00B755F3">
      <w:pPr>
        <w:jc w:val="both"/>
        <w:rPr>
          <w:rFonts w:eastAsia="Yu Mincho"/>
          <w:iCs/>
          <w:lang w:eastAsia="ja-JP"/>
        </w:rPr>
      </w:pPr>
    </w:p>
    <w:p w14:paraId="1525A0D0" w14:textId="77777777" w:rsidR="00B755F3" w:rsidRDefault="001F312D">
      <w:pPr>
        <w:jc w:val="both"/>
        <w:rPr>
          <w:iCs/>
          <w:lang w:eastAsia="zh-CN"/>
        </w:rPr>
      </w:pPr>
      <w:r>
        <w:rPr>
          <w:iCs/>
          <w:lang w:eastAsia="zh-CN"/>
        </w:rPr>
        <w:t>Companies’ views according to the contributions for RAN1#106-e are summarized as follows.</w:t>
      </w:r>
    </w:p>
    <w:p w14:paraId="5F971165" w14:textId="77777777" w:rsidR="00B755F3" w:rsidRDefault="001F312D">
      <w:pPr>
        <w:pStyle w:val="afd"/>
        <w:numPr>
          <w:ilvl w:val="0"/>
          <w:numId w:val="24"/>
        </w:numPr>
        <w:ind w:firstLineChars="0"/>
        <w:jc w:val="both"/>
        <w:rPr>
          <w:rFonts w:eastAsia="Yu Mincho"/>
          <w:iCs/>
          <w:lang w:eastAsia="ja-JP"/>
        </w:rPr>
      </w:pPr>
      <w:r>
        <w:rPr>
          <w:rFonts w:eastAsia="Yu Mincho"/>
          <w:iCs/>
          <w:lang w:eastAsia="ja-JP"/>
        </w:rPr>
        <w:t>For collision between enhanced Type A PUSCH repetitions and other UL channels.</w:t>
      </w:r>
    </w:p>
    <w:p w14:paraId="4183349F" w14:textId="77777777" w:rsidR="00B755F3" w:rsidRDefault="001F312D">
      <w:pPr>
        <w:pStyle w:val="afd"/>
        <w:numPr>
          <w:ilvl w:val="1"/>
          <w:numId w:val="24"/>
        </w:numPr>
        <w:ind w:firstLineChars="0"/>
        <w:jc w:val="both"/>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618684F0" w14:textId="77777777" w:rsidR="00B755F3" w:rsidRDefault="001F312D">
      <w:pPr>
        <w:pStyle w:val="afd"/>
        <w:numPr>
          <w:ilvl w:val="2"/>
          <w:numId w:val="24"/>
        </w:numPr>
        <w:ind w:firstLineChars="0"/>
        <w:jc w:val="both"/>
        <w:rPr>
          <w:rFonts w:eastAsia="Yu Mincho"/>
          <w:iCs/>
          <w:lang w:eastAsia="ja-JP"/>
        </w:rPr>
      </w:pPr>
      <w:r>
        <w:rPr>
          <w:rFonts w:eastAsia="Yu Mincho" w:hint="eastAsia"/>
          <w:iCs/>
          <w:lang w:eastAsia="ja-JP"/>
        </w:rPr>
        <w:t>Q</w:t>
      </w:r>
      <w:r>
        <w:rPr>
          <w:rFonts w:eastAsia="Yu Mincho"/>
          <w:iCs/>
          <w:lang w:eastAsia="ja-JP"/>
        </w:rPr>
        <w:t>ualcomm [13]</w:t>
      </w:r>
    </w:p>
    <w:p w14:paraId="00A6C87A" w14:textId="77777777" w:rsidR="00B755F3" w:rsidRDefault="001F312D">
      <w:pPr>
        <w:pStyle w:val="afd"/>
        <w:numPr>
          <w:ilvl w:val="1"/>
          <w:numId w:val="24"/>
        </w:numPr>
        <w:ind w:firstLineChars="0"/>
        <w:jc w:val="both"/>
        <w:rPr>
          <w:rFonts w:eastAsia="Yu Mincho"/>
          <w:iCs/>
          <w:lang w:eastAsia="ja-JP"/>
        </w:rPr>
      </w:pPr>
      <w:r>
        <w:rPr>
          <w:rFonts w:eastAsia="Yu Mincho" w:hint="eastAsia"/>
          <w:iCs/>
          <w:lang w:eastAsia="ja-JP"/>
        </w:rPr>
        <w:t>D</w:t>
      </w:r>
      <w:r>
        <w:rPr>
          <w:rFonts w:eastAsia="Yu Mincho"/>
          <w:iCs/>
          <w:lang w:eastAsia="ja-JP"/>
        </w:rPr>
        <w:t>efine a priority rule</w:t>
      </w:r>
    </w:p>
    <w:p w14:paraId="1965A945" w14:textId="77777777" w:rsidR="00B755F3" w:rsidRDefault="001F312D">
      <w:pPr>
        <w:pStyle w:val="afd"/>
        <w:numPr>
          <w:ilvl w:val="2"/>
          <w:numId w:val="24"/>
        </w:numPr>
        <w:ind w:firstLineChars="0"/>
        <w:jc w:val="both"/>
        <w:rPr>
          <w:rFonts w:eastAsia="Yu Mincho"/>
          <w:iCs/>
          <w:lang w:eastAsia="ja-JP"/>
        </w:rPr>
      </w:pPr>
      <w:r>
        <w:rPr>
          <w:rFonts w:eastAsia="Yu Mincho" w:hint="eastAsia"/>
          <w:iCs/>
          <w:lang w:eastAsia="ja-JP"/>
        </w:rPr>
        <w:t>E</w:t>
      </w:r>
      <w:r>
        <w:rPr>
          <w:rFonts w:eastAsia="Yu Mincho"/>
          <w:iCs/>
          <w:lang w:eastAsia="ja-JP"/>
        </w:rPr>
        <w:t>ricsson [16]</w:t>
      </w:r>
    </w:p>
    <w:p w14:paraId="6C1B7157" w14:textId="77777777" w:rsidR="00B755F3" w:rsidRDefault="001F312D">
      <w:pPr>
        <w:pStyle w:val="afd"/>
        <w:numPr>
          <w:ilvl w:val="1"/>
          <w:numId w:val="24"/>
        </w:numPr>
        <w:ind w:firstLineChars="0"/>
        <w:jc w:val="both"/>
        <w:rPr>
          <w:rFonts w:eastAsia="Yu Mincho"/>
          <w:iCs/>
          <w:lang w:eastAsia="ja-JP"/>
        </w:rPr>
      </w:pPr>
      <w:r>
        <w:rPr>
          <w:rFonts w:eastAsia="Yu Mincho" w:hint="eastAsia"/>
          <w:iCs/>
          <w:lang w:eastAsia="ja-JP"/>
        </w:rPr>
        <w:t>F</w:t>
      </w:r>
      <w:r>
        <w:rPr>
          <w:rFonts w:eastAsia="Yu Mincho"/>
          <w:iCs/>
          <w:lang w:eastAsia="ja-JP"/>
        </w:rPr>
        <w:t>FS</w:t>
      </w:r>
    </w:p>
    <w:p w14:paraId="73D80190" w14:textId="77777777" w:rsidR="00B755F3" w:rsidRDefault="001F312D">
      <w:pPr>
        <w:pStyle w:val="afd"/>
        <w:numPr>
          <w:ilvl w:val="2"/>
          <w:numId w:val="24"/>
        </w:numPr>
        <w:ind w:firstLineChars="0"/>
        <w:jc w:val="both"/>
        <w:rPr>
          <w:rFonts w:eastAsia="Yu Mincho"/>
          <w:iCs/>
          <w:lang w:eastAsia="ja-JP"/>
        </w:rPr>
      </w:pPr>
      <w:r>
        <w:rPr>
          <w:rFonts w:eastAsia="Yu Mincho" w:hint="eastAsia"/>
          <w:iCs/>
          <w:lang w:eastAsia="ja-JP"/>
        </w:rPr>
        <w:t>C</w:t>
      </w:r>
      <w:r>
        <w:rPr>
          <w:rFonts w:eastAsia="Yu Mincho"/>
          <w:iCs/>
          <w:lang w:eastAsia="ja-JP"/>
        </w:rPr>
        <w:t>MCC [14]</w:t>
      </w:r>
    </w:p>
    <w:p w14:paraId="40C0E993" w14:textId="77777777" w:rsidR="00B755F3" w:rsidRDefault="001F312D">
      <w:pPr>
        <w:jc w:val="both"/>
        <w:rPr>
          <w:rFonts w:eastAsia="Yu Mincho"/>
          <w:iCs/>
          <w:lang w:eastAsia="ja-JP"/>
        </w:rPr>
      </w:pPr>
      <w:r>
        <w:rPr>
          <w:rFonts w:eastAsia="Yu Mincho"/>
          <w:iCs/>
          <w:lang w:eastAsia="ja-JP"/>
        </w:rPr>
        <w:t>For this meeting, there is no company proposing the following proposal:</w:t>
      </w:r>
    </w:p>
    <w:p w14:paraId="43CD7469" w14:textId="77777777" w:rsidR="00B755F3" w:rsidRDefault="001F312D">
      <w:pPr>
        <w:pStyle w:val="afd"/>
        <w:numPr>
          <w:ilvl w:val="0"/>
          <w:numId w:val="28"/>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3BF7A8FA" w14:textId="77777777" w:rsidR="00B755F3" w:rsidRDefault="00B755F3">
      <w:pPr>
        <w:jc w:val="both"/>
        <w:rPr>
          <w:rFonts w:eastAsia="Yu Mincho"/>
          <w:iCs/>
          <w:lang w:eastAsia="ja-JP"/>
        </w:rPr>
      </w:pPr>
    </w:p>
    <w:p w14:paraId="271A4794" w14:textId="77777777" w:rsidR="00B755F3" w:rsidRDefault="001F312D">
      <w:pPr>
        <w:pStyle w:val="33"/>
      </w:pPr>
      <w:r>
        <w:t>1st round (Issue#2-10)</w:t>
      </w:r>
    </w:p>
    <w:p w14:paraId="3638BA8E" w14:textId="77777777" w:rsidR="00B755F3" w:rsidRDefault="001F312D">
      <w:pPr>
        <w:rPr>
          <w:rFonts w:eastAsia="Yu Mincho"/>
          <w:lang w:val="sv-SE" w:eastAsia="ja-JP"/>
        </w:rPr>
      </w:pPr>
      <w:r>
        <w:rPr>
          <w:rFonts w:eastAsia="Yu Mincho"/>
          <w:lang w:val="sv-SE" w:eastAsia="ja-JP"/>
        </w:rPr>
        <w:t>Companies are encouraged to provide their views on the follwoing proposal.</w:t>
      </w:r>
    </w:p>
    <w:p w14:paraId="39599F7F" w14:textId="77777777" w:rsidR="00B755F3" w:rsidRDefault="001F312D">
      <w:pPr>
        <w:jc w:val="both"/>
        <w:rPr>
          <w:rFonts w:eastAsia="Yu Mincho"/>
          <w:u w:val="single"/>
          <w:lang w:val="sv-SE" w:eastAsia="ja-JP"/>
        </w:rPr>
      </w:pPr>
      <w:r>
        <w:rPr>
          <w:rFonts w:eastAsia="Yu Mincho"/>
          <w:u w:val="single"/>
          <w:lang w:val="sv-SE" w:eastAsia="ja-JP"/>
        </w:rPr>
        <w:t>Proposed conclusion:</w:t>
      </w:r>
    </w:p>
    <w:p w14:paraId="3E4890AC" w14:textId="77777777" w:rsidR="00B755F3" w:rsidRDefault="001F312D">
      <w:pPr>
        <w:pStyle w:val="afd"/>
        <w:numPr>
          <w:ilvl w:val="0"/>
          <w:numId w:val="28"/>
        </w:numPr>
        <w:ind w:firstLineChars="0"/>
        <w:jc w:val="both"/>
        <w:rPr>
          <w:rFonts w:eastAsia="Yu Mincho"/>
          <w:lang w:val="sv-SE" w:eastAsia="ja-JP"/>
        </w:rPr>
      </w:pPr>
      <w:r>
        <w:rPr>
          <w:rFonts w:eastAsia="Yu Mincho"/>
          <w:lang w:val="sv-SE" w:eastAsia="ja-JP"/>
        </w:rPr>
        <w:t>Rel-17 PUSCH repetition Type A does NOT support the following partial PUSCH transmisssion:</w:t>
      </w:r>
    </w:p>
    <w:p w14:paraId="00E2DF8B" w14:textId="77777777" w:rsidR="00B755F3" w:rsidRDefault="001F312D">
      <w:pPr>
        <w:pStyle w:val="afd"/>
        <w:numPr>
          <w:ilvl w:val="1"/>
          <w:numId w:val="28"/>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3"/>
        <w:tblW w:w="0" w:type="auto"/>
        <w:tblLook w:val="04A0" w:firstRow="1" w:lastRow="0" w:firstColumn="1" w:lastColumn="0" w:noHBand="0" w:noVBand="1"/>
      </w:tblPr>
      <w:tblGrid>
        <w:gridCol w:w="1236"/>
        <w:gridCol w:w="8395"/>
      </w:tblGrid>
      <w:tr w:rsidR="00B755F3" w14:paraId="3BFFA34E" w14:textId="77777777">
        <w:tc>
          <w:tcPr>
            <w:tcW w:w="1236" w:type="dxa"/>
          </w:tcPr>
          <w:p w14:paraId="1AA68ECC"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2C0DD8A"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2FE9ED3D" w14:textId="77777777">
        <w:tc>
          <w:tcPr>
            <w:tcW w:w="1236" w:type="dxa"/>
          </w:tcPr>
          <w:p w14:paraId="5928B0F4"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9196FFD" w14:textId="77777777" w:rsidR="00B755F3" w:rsidRDefault="001F312D">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B755F3" w14:paraId="44A01D05" w14:textId="77777777">
        <w:tc>
          <w:tcPr>
            <w:tcW w:w="1236" w:type="dxa"/>
          </w:tcPr>
          <w:p w14:paraId="3C3F1D12"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5C4B0232" w14:textId="77777777" w:rsidR="00B755F3" w:rsidRDefault="001F312D">
            <w:pPr>
              <w:spacing w:after="120"/>
              <w:jc w:val="both"/>
              <w:rPr>
                <w:rFonts w:eastAsiaTheme="minorEastAsia"/>
                <w:lang w:val="en-US" w:eastAsia="zh-CN"/>
              </w:rPr>
            </w:pPr>
            <w:r>
              <w:rPr>
                <w:rFonts w:eastAsiaTheme="minorEastAsia"/>
                <w:lang w:val="en-US" w:eastAsia="zh-CN"/>
              </w:rPr>
              <w:t>OK with this conclusion.</w:t>
            </w:r>
          </w:p>
        </w:tc>
      </w:tr>
      <w:tr w:rsidR="00B755F3" w14:paraId="4185080D" w14:textId="77777777">
        <w:tc>
          <w:tcPr>
            <w:tcW w:w="1236" w:type="dxa"/>
          </w:tcPr>
          <w:p w14:paraId="4D860F06"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2AFB3A97" w14:textId="77777777" w:rsidR="00B755F3" w:rsidRDefault="001F312D">
            <w:pPr>
              <w:spacing w:after="120"/>
              <w:jc w:val="both"/>
              <w:rPr>
                <w:rFonts w:eastAsiaTheme="minorEastAsia"/>
                <w:lang w:val="en-US" w:eastAsia="zh-CN"/>
              </w:rPr>
            </w:pPr>
            <w:r>
              <w:rPr>
                <w:rFonts w:eastAsiaTheme="minorEastAsia"/>
                <w:lang w:val="en-US" w:eastAsia="zh-CN"/>
              </w:rPr>
              <w:t>In our understanding:</w:t>
            </w:r>
          </w:p>
          <w:p w14:paraId="03036B6E" w14:textId="77777777" w:rsidR="00B755F3" w:rsidRDefault="001F312D">
            <w:pPr>
              <w:pStyle w:val="a9"/>
              <w:numPr>
                <w:ilvl w:val="0"/>
                <w:numId w:val="30"/>
              </w:numPr>
              <w:spacing w:after="160" w:line="256" w:lineRule="auto"/>
              <w:jc w:val="both"/>
              <w:rPr>
                <w:lang w:val="en-US" w:eastAsia="zh-CN"/>
              </w:rPr>
            </w:pPr>
            <w:bookmarkStart w:id="128"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28"/>
          </w:p>
          <w:p w14:paraId="353D13C2" w14:textId="77777777" w:rsidR="00B755F3" w:rsidRDefault="001F312D">
            <w:pPr>
              <w:pStyle w:val="afd"/>
              <w:numPr>
                <w:ilvl w:val="0"/>
                <w:numId w:val="30"/>
              </w:numPr>
              <w:spacing w:after="120"/>
              <w:ind w:firstLineChars="0"/>
              <w:jc w:val="both"/>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Yu Mincho"/>
              </w:rPr>
              <w:t xml:space="preserve">topic, or enhanced SPS HARQ-ACK in Rel-17 URLLC topic), RAN1 may need to define the priority of these multiple time-overlapping UL transmissions enhanced in Rel-17. The UE only transmits the channel or signal with the </w:t>
            </w:r>
            <w:r>
              <w:rPr>
                <w:rFonts w:eastAsia="Yu Mincho"/>
              </w:rPr>
              <w:lastRenderedPageBreak/>
              <w:t>highest priority in overlapping symbols in the slot.</w:t>
            </w:r>
            <w:r>
              <w:rPr>
                <w:rFonts w:eastAsiaTheme="minorEastAsia"/>
                <w:lang w:val="en-US" w:eastAsia="zh-CN"/>
              </w:rPr>
              <w:t xml:space="preserve"> </w:t>
            </w:r>
          </w:p>
          <w:p w14:paraId="032BC72F" w14:textId="77777777" w:rsidR="00B755F3" w:rsidRDefault="001F312D">
            <w:pPr>
              <w:spacing w:after="120"/>
              <w:jc w:val="both"/>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B755F3" w14:paraId="49EFC798" w14:textId="77777777">
        <w:tc>
          <w:tcPr>
            <w:tcW w:w="1236" w:type="dxa"/>
          </w:tcPr>
          <w:p w14:paraId="2792BA7C" w14:textId="77777777" w:rsidR="00B755F3" w:rsidRDefault="001F312D">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4308F6C5" w14:textId="77777777" w:rsidR="00B755F3" w:rsidRDefault="001F312D">
            <w:pPr>
              <w:spacing w:after="120"/>
              <w:jc w:val="both"/>
              <w:rPr>
                <w:rFonts w:eastAsiaTheme="minorEastAsia"/>
                <w:lang w:val="en-US" w:eastAsia="zh-CN"/>
              </w:rPr>
            </w:pPr>
            <w:r>
              <w:rPr>
                <w:rFonts w:eastAsiaTheme="minorEastAsia"/>
                <w:lang w:val="en-US" w:eastAsia="zh-CN"/>
              </w:rPr>
              <w:t>We are fine with the proposed conclusion.</w:t>
            </w:r>
          </w:p>
        </w:tc>
      </w:tr>
      <w:tr w:rsidR="00B755F3" w14:paraId="5117CA35" w14:textId="77777777">
        <w:tc>
          <w:tcPr>
            <w:tcW w:w="1236" w:type="dxa"/>
          </w:tcPr>
          <w:p w14:paraId="0EC8FEDE"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4FE64CA9" w14:textId="77777777" w:rsidR="00B755F3" w:rsidRDefault="001F312D">
            <w:pPr>
              <w:spacing w:after="120"/>
              <w:jc w:val="both"/>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B755F3" w14:paraId="582F1C68" w14:textId="77777777">
        <w:tc>
          <w:tcPr>
            <w:tcW w:w="1236" w:type="dxa"/>
          </w:tcPr>
          <w:p w14:paraId="18B532CA"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7A6A398F" w14:textId="77777777" w:rsidR="00B755F3" w:rsidRDefault="001F312D">
            <w:pPr>
              <w:spacing w:after="120"/>
              <w:jc w:val="both"/>
              <w:rPr>
                <w:rFonts w:eastAsiaTheme="minorEastAsia"/>
                <w:lang w:val="en-US" w:eastAsia="zh-CN"/>
              </w:rPr>
            </w:pPr>
            <w:r>
              <w:rPr>
                <w:rFonts w:eastAsiaTheme="minorEastAsia"/>
                <w:lang w:val="en-US" w:eastAsia="zh-CN"/>
              </w:rPr>
              <w:t>Support the proposed conclusion</w:t>
            </w:r>
          </w:p>
        </w:tc>
      </w:tr>
      <w:tr w:rsidR="00B755F3" w14:paraId="75269B00" w14:textId="77777777">
        <w:tc>
          <w:tcPr>
            <w:tcW w:w="1236" w:type="dxa"/>
          </w:tcPr>
          <w:p w14:paraId="2261AC8E"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18259735" w14:textId="77777777" w:rsidR="00B755F3" w:rsidRDefault="001F312D">
            <w:pPr>
              <w:spacing w:after="120"/>
              <w:jc w:val="both"/>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B755F3" w14:paraId="6F609BCC" w14:textId="77777777">
        <w:tc>
          <w:tcPr>
            <w:tcW w:w="1236" w:type="dxa"/>
          </w:tcPr>
          <w:p w14:paraId="65154B87"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7CFF760C" w14:textId="77777777" w:rsidR="00B755F3" w:rsidRDefault="001F312D">
            <w:pPr>
              <w:spacing w:after="120"/>
              <w:jc w:val="both"/>
              <w:rPr>
                <w:rFonts w:eastAsiaTheme="minorEastAsia"/>
                <w:lang w:val="en-US" w:eastAsia="zh-CN"/>
              </w:rPr>
            </w:pPr>
            <w:r>
              <w:rPr>
                <w:rFonts w:eastAsiaTheme="minorEastAsia"/>
                <w:lang w:val="en-US" w:eastAsia="zh-CN"/>
              </w:rPr>
              <w:t>Support the conclusion.</w:t>
            </w:r>
          </w:p>
        </w:tc>
      </w:tr>
      <w:tr w:rsidR="00B755F3" w14:paraId="2FD70C1F" w14:textId="77777777">
        <w:tc>
          <w:tcPr>
            <w:tcW w:w="1236" w:type="dxa"/>
          </w:tcPr>
          <w:p w14:paraId="6845E19C"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5BED0B4A"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e are fine with the proposed conclusion.</w:t>
            </w:r>
          </w:p>
        </w:tc>
      </w:tr>
      <w:tr w:rsidR="00B755F3" w14:paraId="541E2F10" w14:textId="77777777">
        <w:tc>
          <w:tcPr>
            <w:tcW w:w="1236" w:type="dxa"/>
          </w:tcPr>
          <w:p w14:paraId="67F8CCDD"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4ED81EB0" w14:textId="77777777" w:rsidR="00B755F3" w:rsidRDefault="001F312D">
            <w:pPr>
              <w:spacing w:after="120"/>
              <w:jc w:val="both"/>
              <w:rPr>
                <w:lang w:val="en-US" w:eastAsia="zh-CN"/>
              </w:rPr>
            </w:pPr>
            <w:r>
              <w:rPr>
                <w:rFonts w:hint="eastAsia"/>
                <w:lang w:val="en-US" w:eastAsia="zh-CN"/>
              </w:rPr>
              <w:t xml:space="preserve">Fine </w:t>
            </w:r>
          </w:p>
        </w:tc>
      </w:tr>
      <w:tr w:rsidR="001F312D" w14:paraId="261FE4CA" w14:textId="77777777">
        <w:tc>
          <w:tcPr>
            <w:tcW w:w="1236" w:type="dxa"/>
          </w:tcPr>
          <w:p w14:paraId="0950B4E5" w14:textId="0BF71B0F" w:rsidR="001F312D" w:rsidRDefault="001F312D" w:rsidP="001F312D">
            <w:pPr>
              <w:spacing w:after="120"/>
              <w:jc w:val="both"/>
              <w:rPr>
                <w:rFonts w:eastAsiaTheme="minorEastAsia"/>
                <w:lang w:val="en-US" w:eastAsia="zh-CN"/>
              </w:rPr>
            </w:pPr>
            <w:r>
              <w:rPr>
                <w:rFonts w:hint="eastAsia"/>
                <w:lang w:val="en-US" w:eastAsia="ja-JP"/>
              </w:rPr>
              <w:t>F</w:t>
            </w:r>
            <w:r>
              <w:rPr>
                <w:lang w:val="en-US" w:eastAsia="ja-JP"/>
              </w:rPr>
              <w:t>L</w:t>
            </w:r>
          </w:p>
        </w:tc>
        <w:tc>
          <w:tcPr>
            <w:tcW w:w="8395" w:type="dxa"/>
          </w:tcPr>
          <w:p w14:paraId="21D5CAC5" w14:textId="77777777" w:rsidR="001F312D" w:rsidRDefault="001F312D" w:rsidP="001F312D">
            <w:pPr>
              <w:spacing w:after="120"/>
              <w:jc w:val="both"/>
              <w:rPr>
                <w:lang w:val="en-US" w:eastAsia="ja-JP"/>
              </w:rPr>
            </w:pPr>
            <w:r>
              <w:rPr>
                <w:rFonts w:hint="eastAsia"/>
                <w:lang w:val="en-US" w:eastAsia="ja-JP"/>
              </w:rPr>
              <w:t>@</w:t>
            </w:r>
            <w:r>
              <w:rPr>
                <w:lang w:val="en-US" w:eastAsia="ja-JP"/>
              </w:rPr>
              <w:t>Ericsson,</w:t>
            </w:r>
          </w:p>
          <w:p w14:paraId="7838624C" w14:textId="21D0A383" w:rsidR="001F312D" w:rsidRDefault="001F312D" w:rsidP="001F312D">
            <w:pPr>
              <w:spacing w:after="120"/>
              <w:jc w:val="both"/>
              <w:rPr>
                <w:lang w:val="en-US" w:eastAsia="zh-CN"/>
              </w:rPr>
            </w:pPr>
            <w:r>
              <w:rPr>
                <w:rFonts w:hint="eastAsia"/>
                <w:lang w:val="en-US" w:eastAsia="ja-JP"/>
              </w:rPr>
              <w:t>G</w:t>
            </w:r>
            <w:r>
              <w:rPr>
                <w:lang w:val="en-US" w:eastAsia="ja-JP"/>
              </w:rPr>
              <w:t xml:space="preserve">ood point. If </w:t>
            </w:r>
            <w:proofErr w:type="spellStart"/>
            <w:r>
              <w:rPr>
                <w:lang w:val="en-US" w:eastAsia="ja-JP"/>
              </w:rPr>
              <w:t>FeMIMO</w:t>
            </w:r>
            <w:proofErr w:type="spellEnd"/>
            <w:r>
              <w:rPr>
                <w:lang w:val="en-US" w:eastAsia="ja-JP"/>
              </w:rPr>
              <w:t xml:space="preserve"> and/or URLLC define new dropping rules, those should also apply. To clarify this point, I updated the alternatives discussed in Issue#2-1. Please see the updates.</w:t>
            </w:r>
          </w:p>
        </w:tc>
      </w:tr>
      <w:tr w:rsidR="00697A98" w14:paraId="0AC8BA58" w14:textId="77777777">
        <w:tc>
          <w:tcPr>
            <w:tcW w:w="1236" w:type="dxa"/>
          </w:tcPr>
          <w:p w14:paraId="35F6C2DB" w14:textId="017CBDD5" w:rsidR="00697A98" w:rsidRDefault="00697A98" w:rsidP="00697A98">
            <w:pPr>
              <w:spacing w:after="120"/>
              <w:jc w:val="both"/>
              <w:rPr>
                <w:lang w:val="en-US" w:eastAsia="ja-JP"/>
              </w:rPr>
            </w:pPr>
            <w:r>
              <w:rPr>
                <w:rFonts w:eastAsiaTheme="minorEastAsia"/>
                <w:lang w:val="en-US" w:eastAsia="zh-CN"/>
              </w:rPr>
              <w:t>LG</w:t>
            </w:r>
          </w:p>
        </w:tc>
        <w:tc>
          <w:tcPr>
            <w:tcW w:w="8395" w:type="dxa"/>
          </w:tcPr>
          <w:p w14:paraId="569E1CEE" w14:textId="298B4456" w:rsidR="00697A98" w:rsidRDefault="00697A98" w:rsidP="00697A98">
            <w:pPr>
              <w:spacing w:after="120"/>
              <w:jc w:val="both"/>
              <w:rPr>
                <w:lang w:val="en-US" w:eastAsia="ja-JP"/>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are ok with the conclusion.</w:t>
            </w:r>
          </w:p>
        </w:tc>
      </w:tr>
      <w:tr w:rsidR="00EA63FF" w14:paraId="3832C25C" w14:textId="77777777">
        <w:tc>
          <w:tcPr>
            <w:tcW w:w="1236" w:type="dxa"/>
          </w:tcPr>
          <w:p w14:paraId="6925D19A" w14:textId="36D25C7D"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6AE6ED84" w14:textId="3F3305AC" w:rsidR="00EA63FF" w:rsidRDefault="00EA63FF" w:rsidP="00697A98">
            <w:pPr>
              <w:spacing w:after="120"/>
              <w:jc w:val="both"/>
              <w:rPr>
                <w:rFonts w:eastAsia="맑은 고딕"/>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42BC1" w:rsidRPr="00F22067" w14:paraId="3DBE80D4" w14:textId="77777777" w:rsidTr="00D42BC1">
        <w:tc>
          <w:tcPr>
            <w:tcW w:w="1236" w:type="dxa"/>
          </w:tcPr>
          <w:p w14:paraId="43C38B35" w14:textId="77777777" w:rsidR="00D42BC1" w:rsidRPr="00F22067" w:rsidRDefault="00D42BC1" w:rsidP="0093381F">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4F9C643E" w14:textId="6910FE8C" w:rsidR="00D42BC1" w:rsidRPr="00864B0F" w:rsidRDefault="00D42BC1" w:rsidP="00D42BC1">
            <w:pPr>
              <w:spacing w:after="120"/>
              <w:jc w:val="both"/>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bl>
    <w:p w14:paraId="25004C96" w14:textId="77777777" w:rsidR="00B755F3" w:rsidRPr="00D42BC1" w:rsidRDefault="00B755F3">
      <w:pPr>
        <w:jc w:val="both"/>
        <w:rPr>
          <w:rFonts w:eastAsia="Yu Mincho"/>
          <w:iCs/>
          <w:lang w:eastAsia="ja-JP"/>
        </w:rPr>
      </w:pPr>
    </w:p>
    <w:p w14:paraId="1786CCD1" w14:textId="77777777" w:rsidR="00B755F3" w:rsidRDefault="00B755F3">
      <w:pPr>
        <w:jc w:val="both"/>
        <w:rPr>
          <w:rFonts w:eastAsia="Yu Mincho"/>
          <w:iCs/>
          <w:lang w:val="sv-SE" w:eastAsia="ja-JP"/>
        </w:rPr>
      </w:pPr>
    </w:p>
    <w:p w14:paraId="296C3BDA" w14:textId="77777777" w:rsidR="00B755F3" w:rsidRDefault="001F312D">
      <w:pPr>
        <w:pStyle w:val="3"/>
        <w:jc w:val="both"/>
        <w:rPr>
          <w:sz w:val="24"/>
          <w:szCs w:val="16"/>
        </w:rPr>
      </w:pPr>
      <w:r>
        <w:rPr>
          <w:color w:val="00B0F0"/>
          <w:sz w:val="24"/>
          <w:szCs w:val="16"/>
        </w:rPr>
        <w:t xml:space="preserve">[Open] </w:t>
      </w:r>
      <w:r>
        <w:rPr>
          <w:sz w:val="24"/>
          <w:szCs w:val="16"/>
        </w:rPr>
        <w:t>Issue#2-11: Applicability of available slot based counting method to paired spectrum</w:t>
      </w:r>
    </w:p>
    <w:p w14:paraId="3840F070" w14:textId="77777777" w:rsidR="00B755F3" w:rsidRDefault="001F312D">
      <w:pPr>
        <w:jc w:val="both"/>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2E54D527" w14:textId="77777777" w:rsidR="00B755F3" w:rsidRDefault="001F312D">
      <w:pPr>
        <w:pStyle w:val="afd"/>
        <w:numPr>
          <w:ilvl w:val="0"/>
          <w:numId w:val="31"/>
        </w:numPr>
        <w:ind w:firstLineChars="0"/>
        <w:jc w:val="both"/>
        <w:rPr>
          <w:rFonts w:eastAsia="Yu Mincho"/>
          <w:lang w:val="sv-SE" w:eastAsia="ja-JP"/>
        </w:rPr>
      </w:pPr>
      <w:r>
        <w:rPr>
          <w:rFonts w:eastAsia="Yu Mincho"/>
          <w:lang w:val="sv-SE" w:eastAsia="ja-JP"/>
        </w:rPr>
        <w:t>For PUSCH Type A repetitions, counting based on available slots is only applicable to unpaired spectrum.</w:t>
      </w:r>
    </w:p>
    <w:p w14:paraId="0781F231" w14:textId="77777777" w:rsidR="00B755F3" w:rsidRDefault="001F312D">
      <w:pPr>
        <w:jc w:val="both"/>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1F34FE0C" w14:textId="77777777" w:rsidR="00B755F3" w:rsidRDefault="001F312D">
      <w:pPr>
        <w:pStyle w:val="afd"/>
        <w:numPr>
          <w:ilvl w:val="1"/>
          <w:numId w:val="32"/>
        </w:numPr>
        <w:ind w:firstLineChars="0"/>
        <w:jc w:val="both"/>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4F02C755" w14:textId="77777777" w:rsidR="00B755F3" w:rsidRDefault="001F312D">
      <w:pPr>
        <w:pStyle w:val="afd"/>
        <w:numPr>
          <w:ilvl w:val="1"/>
          <w:numId w:val="32"/>
        </w:numPr>
        <w:ind w:firstLineChars="0"/>
        <w:jc w:val="both"/>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38A5F1D4" w14:textId="77777777" w:rsidR="00B755F3" w:rsidRDefault="001F312D">
      <w:pPr>
        <w:pStyle w:val="afd"/>
        <w:numPr>
          <w:ilvl w:val="1"/>
          <w:numId w:val="32"/>
        </w:numPr>
        <w:ind w:firstLineChars="0"/>
        <w:jc w:val="both"/>
        <w:rPr>
          <w:rFonts w:eastAsia="Yu Mincho"/>
          <w:bCs/>
          <w:lang w:eastAsia="ja-JP"/>
        </w:rPr>
      </w:pPr>
      <w:r>
        <w:rPr>
          <w:rFonts w:eastAsia="Yu Mincho" w:hint="eastAsia"/>
          <w:lang w:val="sv-SE" w:eastAsia="ja-JP"/>
        </w:rPr>
        <w:t>N</w:t>
      </w:r>
      <w:r>
        <w:rPr>
          <w:rFonts w:eastAsia="Yu Mincho"/>
          <w:lang w:val="sv-SE" w:eastAsia="ja-JP"/>
        </w:rPr>
        <w:t>o need: CMCC</w:t>
      </w:r>
    </w:p>
    <w:p w14:paraId="513B25B6" w14:textId="77777777" w:rsidR="00B755F3" w:rsidRDefault="00B755F3">
      <w:pPr>
        <w:jc w:val="both"/>
        <w:rPr>
          <w:iCs/>
          <w:lang w:eastAsia="zh-CN"/>
        </w:rPr>
      </w:pPr>
    </w:p>
    <w:p w14:paraId="65228CD5" w14:textId="77777777" w:rsidR="00B755F3" w:rsidRDefault="001F312D">
      <w:pPr>
        <w:jc w:val="both"/>
        <w:rPr>
          <w:iCs/>
          <w:lang w:eastAsia="zh-CN"/>
        </w:rPr>
      </w:pPr>
      <w:r>
        <w:rPr>
          <w:iCs/>
          <w:lang w:eastAsia="zh-CN"/>
        </w:rPr>
        <w:t>Companies’ views according to the contributions for RAN1#106-e are summarized as follows.</w:t>
      </w:r>
    </w:p>
    <w:p w14:paraId="7981BFC9" w14:textId="77777777" w:rsidR="00B755F3" w:rsidRDefault="001F312D">
      <w:pPr>
        <w:pStyle w:val="afd"/>
        <w:numPr>
          <w:ilvl w:val="0"/>
          <w:numId w:val="27"/>
        </w:numPr>
        <w:ind w:firstLineChars="0"/>
        <w:jc w:val="both"/>
        <w:rPr>
          <w:rFonts w:eastAsia="Yu Mincho"/>
          <w:iCs/>
          <w:lang w:eastAsia="ja-JP"/>
        </w:rPr>
      </w:pPr>
      <w:r>
        <w:rPr>
          <w:rFonts w:eastAsia="Yu Mincho"/>
          <w:iCs/>
          <w:lang w:eastAsia="ja-JP"/>
        </w:rPr>
        <w:t>For Rel-17 PUSCH repetition Type A, counting based on available slots is only applicable to unpaired spectrum.</w:t>
      </w:r>
    </w:p>
    <w:p w14:paraId="01A77E41" w14:textId="77777777" w:rsidR="00B755F3" w:rsidRDefault="001F312D">
      <w:pPr>
        <w:pStyle w:val="afd"/>
        <w:numPr>
          <w:ilvl w:val="1"/>
          <w:numId w:val="27"/>
        </w:numPr>
        <w:ind w:firstLineChars="0"/>
        <w:jc w:val="both"/>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11A33D63" w14:textId="77777777" w:rsidR="00B755F3" w:rsidRDefault="001F312D">
      <w:pPr>
        <w:pStyle w:val="afd"/>
        <w:numPr>
          <w:ilvl w:val="0"/>
          <w:numId w:val="27"/>
        </w:numPr>
        <w:ind w:firstLineChars="0"/>
        <w:jc w:val="both"/>
        <w:rPr>
          <w:rFonts w:eastAsia="Yu Mincho"/>
          <w:iCs/>
          <w:lang w:eastAsia="ja-JP"/>
        </w:rPr>
      </w:pPr>
      <w:r>
        <w:rPr>
          <w:rFonts w:eastAsia="Yu Mincho"/>
          <w:iCs/>
          <w:lang w:eastAsia="ja-JP"/>
        </w:rPr>
        <w:t>For Rel-17 PUSCH repetition Type A, counting based on available slots is applicable to unpaired and paired spectrum.</w:t>
      </w:r>
    </w:p>
    <w:p w14:paraId="3E76B42A" w14:textId="77777777" w:rsidR="00B755F3" w:rsidRDefault="001F312D">
      <w:pPr>
        <w:pStyle w:val="afd"/>
        <w:numPr>
          <w:ilvl w:val="1"/>
          <w:numId w:val="27"/>
        </w:numPr>
        <w:ind w:firstLineChars="0"/>
        <w:jc w:val="both"/>
        <w:rPr>
          <w:rFonts w:eastAsia="Yu Mincho"/>
          <w:iCs/>
          <w:lang w:eastAsia="ja-JP"/>
        </w:rPr>
      </w:pPr>
      <w:r>
        <w:rPr>
          <w:rFonts w:eastAsia="Yu Mincho" w:hint="eastAsia"/>
          <w:iCs/>
          <w:lang w:eastAsia="ja-JP"/>
        </w:rPr>
        <w:lastRenderedPageBreak/>
        <w:t>Z</w:t>
      </w:r>
      <w:r>
        <w:rPr>
          <w:rFonts w:eastAsia="Yu Mincho"/>
          <w:iCs/>
          <w:lang w:eastAsia="ja-JP"/>
        </w:rPr>
        <w:t>TE [4]</w:t>
      </w:r>
    </w:p>
    <w:p w14:paraId="6AEA933F" w14:textId="77777777" w:rsidR="00B755F3" w:rsidRDefault="001F312D">
      <w:pPr>
        <w:jc w:val="both"/>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441FD445" w14:textId="77777777" w:rsidR="00B755F3" w:rsidRDefault="00B755F3">
      <w:pPr>
        <w:jc w:val="both"/>
        <w:rPr>
          <w:rFonts w:eastAsia="Yu Mincho"/>
          <w:iCs/>
          <w:lang w:eastAsia="ja-JP"/>
        </w:rPr>
      </w:pPr>
    </w:p>
    <w:p w14:paraId="141F22A0" w14:textId="77777777" w:rsidR="00B755F3" w:rsidRDefault="001F312D">
      <w:pPr>
        <w:pStyle w:val="33"/>
      </w:pPr>
      <w:r>
        <w:t>1st round (Issue#2-11)</w:t>
      </w:r>
    </w:p>
    <w:p w14:paraId="09801983" w14:textId="77777777" w:rsidR="00B755F3" w:rsidRDefault="001F312D">
      <w:pPr>
        <w:rPr>
          <w:rFonts w:eastAsia="Yu Mincho"/>
          <w:lang w:val="sv-SE" w:eastAsia="ja-JP"/>
        </w:rPr>
      </w:pPr>
      <w:r>
        <w:rPr>
          <w:rFonts w:eastAsia="Yu Mincho"/>
          <w:lang w:val="sv-SE" w:eastAsia="ja-JP"/>
        </w:rPr>
        <w:t>Companies are encouraged to provide their views on the follwoing proposal.</w:t>
      </w:r>
    </w:p>
    <w:p w14:paraId="125F71B6" w14:textId="77777777" w:rsidR="00B755F3" w:rsidRDefault="001F312D">
      <w:pPr>
        <w:pStyle w:val="afd"/>
        <w:numPr>
          <w:ilvl w:val="0"/>
          <w:numId w:val="31"/>
        </w:numPr>
        <w:ind w:firstLineChars="0"/>
        <w:jc w:val="both"/>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af3"/>
        <w:tblW w:w="0" w:type="auto"/>
        <w:tblLook w:val="04A0" w:firstRow="1" w:lastRow="0" w:firstColumn="1" w:lastColumn="0" w:noHBand="0" w:noVBand="1"/>
      </w:tblPr>
      <w:tblGrid>
        <w:gridCol w:w="1236"/>
        <w:gridCol w:w="8395"/>
      </w:tblGrid>
      <w:tr w:rsidR="00B755F3" w14:paraId="45528AB0" w14:textId="77777777">
        <w:tc>
          <w:tcPr>
            <w:tcW w:w="1236" w:type="dxa"/>
          </w:tcPr>
          <w:p w14:paraId="729A12A7"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1BCA9212"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7DDEDD53" w14:textId="77777777">
        <w:tc>
          <w:tcPr>
            <w:tcW w:w="1236" w:type="dxa"/>
          </w:tcPr>
          <w:p w14:paraId="0A9F6D17"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128B518" w14:textId="77777777" w:rsidR="00B755F3" w:rsidRDefault="001F312D">
            <w:pPr>
              <w:spacing w:after="120"/>
              <w:jc w:val="both"/>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31B813DD" w14:textId="77777777" w:rsidR="00B755F3" w:rsidRDefault="001F312D">
            <w:pPr>
              <w:spacing w:after="120"/>
              <w:jc w:val="both"/>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B755F3" w14:paraId="0216D21B" w14:textId="77777777">
        <w:tc>
          <w:tcPr>
            <w:tcW w:w="1236" w:type="dxa"/>
          </w:tcPr>
          <w:p w14:paraId="69DDA366"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76D26FC5" w14:textId="77777777" w:rsidR="00B755F3" w:rsidRDefault="001F312D">
            <w:pPr>
              <w:spacing w:after="120"/>
              <w:jc w:val="both"/>
              <w:rPr>
                <w:rFonts w:eastAsiaTheme="minorEastAsia"/>
                <w:lang w:val="en-US" w:eastAsia="zh-CN"/>
              </w:rPr>
            </w:pPr>
            <w:r>
              <w:rPr>
                <w:rFonts w:eastAsiaTheme="minorEastAsia"/>
                <w:lang w:val="en-US" w:eastAsia="zh-CN"/>
              </w:rPr>
              <w:t>OK with this proposal.</w:t>
            </w:r>
          </w:p>
        </w:tc>
      </w:tr>
      <w:tr w:rsidR="00B755F3" w14:paraId="575D682F" w14:textId="77777777">
        <w:tc>
          <w:tcPr>
            <w:tcW w:w="1236" w:type="dxa"/>
          </w:tcPr>
          <w:p w14:paraId="4086FAE6"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15542007" w14:textId="77777777" w:rsidR="00B755F3" w:rsidRDefault="001F312D">
            <w:pPr>
              <w:spacing w:after="120"/>
              <w:jc w:val="both"/>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B755F3" w14:paraId="45A129CD" w14:textId="77777777">
        <w:tc>
          <w:tcPr>
            <w:tcW w:w="1236" w:type="dxa"/>
          </w:tcPr>
          <w:p w14:paraId="3572C365"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0EBEB7E3" w14:textId="77777777" w:rsidR="00B755F3" w:rsidRDefault="001F312D">
            <w:pPr>
              <w:spacing w:after="120"/>
              <w:jc w:val="both"/>
              <w:rPr>
                <w:rFonts w:eastAsiaTheme="minorEastAsia"/>
                <w:lang w:val="en-US" w:eastAsia="zh-CN"/>
              </w:rPr>
            </w:pPr>
            <w:r>
              <w:rPr>
                <w:rFonts w:eastAsiaTheme="minorEastAsia"/>
                <w:lang w:val="en-US" w:eastAsia="zh-CN"/>
              </w:rPr>
              <w:t>We are fine with the FL’s proposal.</w:t>
            </w:r>
          </w:p>
        </w:tc>
      </w:tr>
      <w:tr w:rsidR="00B755F3" w14:paraId="58644992" w14:textId="77777777">
        <w:tc>
          <w:tcPr>
            <w:tcW w:w="1236" w:type="dxa"/>
          </w:tcPr>
          <w:p w14:paraId="52CD6900"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2D420270" w14:textId="77777777" w:rsidR="00B755F3" w:rsidRDefault="001F312D">
            <w:pPr>
              <w:spacing w:after="120"/>
              <w:jc w:val="both"/>
              <w:rPr>
                <w:rFonts w:eastAsiaTheme="minorEastAsia"/>
                <w:lang w:val="en-US" w:eastAsia="zh-CN"/>
              </w:rPr>
            </w:pPr>
            <w:r>
              <w:rPr>
                <w:rFonts w:eastAsiaTheme="minorEastAsia"/>
                <w:lang w:val="en-US" w:eastAsia="zh-CN"/>
              </w:rPr>
              <w:t xml:space="preserve">We are fine with the proposal. </w:t>
            </w:r>
          </w:p>
        </w:tc>
      </w:tr>
      <w:tr w:rsidR="00B755F3" w14:paraId="4D463EF0" w14:textId="77777777">
        <w:tc>
          <w:tcPr>
            <w:tcW w:w="1236" w:type="dxa"/>
          </w:tcPr>
          <w:p w14:paraId="1A673970"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05133789" w14:textId="77777777" w:rsidR="00B755F3" w:rsidRDefault="001F312D">
            <w:pPr>
              <w:spacing w:after="120"/>
              <w:jc w:val="both"/>
              <w:rPr>
                <w:rFonts w:eastAsiaTheme="minorEastAsia"/>
                <w:lang w:val="en-US" w:eastAsia="zh-CN"/>
              </w:rPr>
            </w:pPr>
            <w:r>
              <w:rPr>
                <w:rFonts w:eastAsiaTheme="minorEastAsia"/>
                <w:lang w:val="en-US" w:eastAsia="zh-CN"/>
              </w:rPr>
              <w:t>Support the proposal</w:t>
            </w:r>
          </w:p>
        </w:tc>
      </w:tr>
      <w:tr w:rsidR="00B755F3" w14:paraId="5B6EDA5A" w14:textId="77777777">
        <w:tc>
          <w:tcPr>
            <w:tcW w:w="1236" w:type="dxa"/>
          </w:tcPr>
          <w:p w14:paraId="1AE9518F"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03EAA2A9" w14:textId="77777777" w:rsidR="00B755F3" w:rsidRDefault="001F312D">
            <w:pPr>
              <w:spacing w:after="120"/>
              <w:jc w:val="both"/>
              <w:rPr>
                <w:rFonts w:eastAsiaTheme="minorEastAsia"/>
                <w:lang w:val="en-US" w:eastAsia="zh-CN"/>
              </w:rPr>
            </w:pPr>
            <w:r>
              <w:rPr>
                <w:rFonts w:eastAsiaTheme="minorEastAsia"/>
                <w:lang w:val="en-US" w:eastAsia="zh-CN"/>
              </w:rPr>
              <w:t>Support proposal.</w:t>
            </w:r>
          </w:p>
        </w:tc>
      </w:tr>
      <w:tr w:rsidR="00B755F3" w14:paraId="6BE39650" w14:textId="77777777">
        <w:tc>
          <w:tcPr>
            <w:tcW w:w="1236" w:type="dxa"/>
          </w:tcPr>
          <w:p w14:paraId="46BB87EF"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235AC27A" w14:textId="77777777" w:rsidR="00B755F3" w:rsidRDefault="001F312D">
            <w:pPr>
              <w:spacing w:after="120"/>
              <w:jc w:val="both"/>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B755F3" w14:paraId="6429E095" w14:textId="77777777">
        <w:tc>
          <w:tcPr>
            <w:tcW w:w="1236" w:type="dxa"/>
          </w:tcPr>
          <w:p w14:paraId="150A6CA8"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4BF72A98" w14:textId="77777777" w:rsidR="00B755F3" w:rsidRDefault="001F312D">
            <w:pPr>
              <w:spacing w:after="120"/>
              <w:jc w:val="both"/>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B755F3" w14:paraId="70E90C33" w14:textId="77777777">
        <w:tc>
          <w:tcPr>
            <w:tcW w:w="1236" w:type="dxa"/>
          </w:tcPr>
          <w:p w14:paraId="3599AC64"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63774042"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e are fine with the proposal.</w:t>
            </w:r>
          </w:p>
        </w:tc>
      </w:tr>
      <w:tr w:rsidR="00B755F3" w14:paraId="098A5F5C" w14:textId="77777777">
        <w:tc>
          <w:tcPr>
            <w:tcW w:w="1236" w:type="dxa"/>
          </w:tcPr>
          <w:p w14:paraId="3785F3C5"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28E58E21" w14:textId="77777777" w:rsidR="00B755F3" w:rsidRDefault="001F312D">
            <w:pPr>
              <w:spacing w:after="120"/>
              <w:jc w:val="both"/>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697A98" w14:paraId="4644E854" w14:textId="77777777">
        <w:tc>
          <w:tcPr>
            <w:tcW w:w="1236" w:type="dxa"/>
          </w:tcPr>
          <w:p w14:paraId="5A403D75" w14:textId="502222AE" w:rsidR="00697A98" w:rsidRDefault="00697A98" w:rsidP="00697A98">
            <w:pPr>
              <w:spacing w:after="120"/>
              <w:jc w:val="both"/>
              <w:rPr>
                <w:rFonts w:eastAsiaTheme="minorEastAsia"/>
                <w:lang w:val="en-US" w:eastAsia="zh-CN"/>
              </w:rPr>
            </w:pPr>
            <w:r>
              <w:rPr>
                <w:rFonts w:eastAsiaTheme="minorEastAsia"/>
                <w:lang w:val="en-US" w:eastAsia="zh-CN"/>
              </w:rPr>
              <w:t>LG</w:t>
            </w:r>
          </w:p>
        </w:tc>
        <w:tc>
          <w:tcPr>
            <w:tcW w:w="8395" w:type="dxa"/>
          </w:tcPr>
          <w:p w14:paraId="6D82996D" w14:textId="48994FAB" w:rsidR="00697A98" w:rsidRDefault="00697A98" w:rsidP="00697A98">
            <w:pPr>
              <w:spacing w:after="120"/>
              <w:jc w:val="both"/>
              <w:rPr>
                <w:rFonts w:eastAsiaTheme="minorEastAsia"/>
                <w:lang w:val="en-US" w:eastAsia="zh-CN"/>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support the proposal.</w:t>
            </w:r>
          </w:p>
        </w:tc>
      </w:tr>
      <w:tr w:rsidR="00EA63FF" w14:paraId="542C10F9" w14:textId="77777777">
        <w:tc>
          <w:tcPr>
            <w:tcW w:w="1236" w:type="dxa"/>
          </w:tcPr>
          <w:p w14:paraId="731EE21E" w14:textId="30006984"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02D583C0" w14:textId="1ADCC1E3" w:rsidR="00EA63FF" w:rsidRDefault="00EA63FF" w:rsidP="00697A98">
            <w:pPr>
              <w:spacing w:after="120"/>
              <w:jc w:val="both"/>
              <w:rPr>
                <w:rFonts w:eastAsia="맑은 고딕"/>
                <w:lang w:val="en-US" w:eastAsia="ko-KR"/>
              </w:rPr>
            </w:pPr>
            <w:r>
              <w:rPr>
                <w:rFonts w:eastAsiaTheme="minorEastAsia" w:hint="eastAsia"/>
                <w:lang w:val="en-US" w:eastAsia="zh-CN"/>
              </w:rPr>
              <w:t xml:space="preserve">OK with this proposal. </w:t>
            </w:r>
          </w:p>
        </w:tc>
      </w:tr>
      <w:tr w:rsidR="004F2643" w14:paraId="7062199F" w14:textId="77777777">
        <w:tc>
          <w:tcPr>
            <w:tcW w:w="1236" w:type="dxa"/>
          </w:tcPr>
          <w:p w14:paraId="6D1AF3D2" w14:textId="6E0D650B" w:rsidR="004F2643" w:rsidRDefault="004F2643" w:rsidP="004F2643">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3E08BDB2" w14:textId="12EA4DC3" w:rsidR="004F2643" w:rsidRDefault="004F2643" w:rsidP="004F2643">
            <w:pPr>
              <w:spacing w:after="120"/>
              <w:jc w:val="both"/>
              <w:rPr>
                <w:rFonts w:eastAsiaTheme="minorEastAsia"/>
                <w:lang w:val="en-US" w:eastAsia="zh-CN"/>
              </w:rPr>
            </w:pPr>
            <w:r>
              <w:rPr>
                <w:rFonts w:hint="eastAsia"/>
                <w:lang w:val="en-US" w:eastAsia="ja-JP"/>
              </w:rPr>
              <w:t>W</w:t>
            </w:r>
            <w:r>
              <w:rPr>
                <w:lang w:val="en-US" w:eastAsia="ja-JP"/>
              </w:rPr>
              <w:t>e support the proposal.</w:t>
            </w:r>
          </w:p>
        </w:tc>
      </w:tr>
    </w:tbl>
    <w:p w14:paraId="1C78F7F5" w14:textId="77777777" w:rsidR="00B755F3" w:rsidRDefault="00B755F3">
      <w:pPr>
        <w:jc w:val="both"/>
        <w:rPr>
          <w:rFonts w:eastAsia="Yu Mincho"/>
          <w:iCs/>
          <w:lang w:val="sv-SE" w:eastAsia="ja-JP"/>
        </w:rPr>
      </w:pPr>
    </w:p>
    <w:p w14:paraId="67CD39EF" w14:textId="77777777" w:rsidR="00B755F3" w:rsidRDefault="00B755F3">
      <w:pPr>
        <w:jc w:val="both"/>
        <w:rPr>
          <w:rFonts w:eastAsia="Yu Mincho"/>
          <w:iCs/>
          <w:lang w:val="sv-SE" w:eastAsia="ja-JP"/>
        </w:rPr>
      </w:pPr>
    </w:p>
    <w:p w14:paraId="47346E0D" w14:textId="77777777" w:rsidR="00B755F3" w:rsidRDefault="001F312D">
      <w:pPr>
        <w:pStyle w:val="3"/>
        <w:jc w:val="both"/>
        <w:rPr>
          <w:sz w:val="24"/>
          <w:szCs w:val="16"/>
        </w:rPr>
      </w:pPr>
      <w:r>
        <w:rPr>
          <w:color w:val="00B0F0"/>
          <w:sz w:val="24"/>
          <w:szCs w:val="16"/>
        </w:rPr>
        <w:t xml:space="preserve">[Open] </w:t>
      </w:r>
      <w:r>
        <w:rPr>
          <w:sz w:val="24"/>
          <w:szCs w:val="16"/>
        </w:rPr>
        <w:t>Issue#2-12: Configurations/indications enabling CovEnh functions</w:t>
      </w:r>
    </w:p>
    <w:p w14:paraId="416EB599" w14:textId="77777777" w:rsidR="00B755F3" w:rsidRDefault="001F312D">
      <w:pPr>
        <w:jc w:val="both"/>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4F39965B" w14:textId="77777777" w:rsidR="00B755F3" w:rsidRDefault="001F312D">
      <w:pPr>
        <w:jc w:val="both"/>
        <w:rPr>
          <w:rFonts w:eastAsia="Yu Mincho"/>
          <w:iCs/>
          <w:lang w:val="sv-SE" w:eastAsia="ja-JP"/>
        </w:rPr>
      </w:pPr>
      <w:r>
        <w:rPr>
          <w:rFonts w:eastAsia="Yu Mincho"/>
          <w:iCs/>
          <w:lang w:val="sv-SE" w:eastAsia="ja-JP"/>
        </w:rPr>
        <w:lastRenderedPageBreak/>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6F4A10D9" w14:textId="77777777" w:rsidR="00B755F3" w:rsidRDefault="001F312D">
      <w:pPr>
        <w:jc w:val="both"/>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07755556" w14:textId="77777777" w:rsidR="00B755F3" w:rsidRDefault="001F312D">
      <w:pPr>
        <w:jc w:val="both"/>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3B578B80" w14:textId="77777777" w:rsidR="00B755F3" w:rsidRDefault="001F312D">
      <w:pPr>
        <w:pStyle w:val="afd"/>
        <w:numPr>
          <w:ilvl w:val="0"/>
          <w:numId w:val="32"/>
        </w:numPr>
        <w:ind w:firstLineChars="0"/>
        <w:jc w:val="both"/>
        <w:rPr>
          <w:rFonts w:eastAsia="Yu Mincho"/>
          <w:bCs/>
          <w:lang w:eastAsia="ja-JP"/>
        </w:rPr>
      </w:pPr>
      <w:r>
        <w:rPr>
          <w:rFonts w:eastAsia="Yu Mincho"/>
          <w:iCs/>
          <w:lang w:eastAsia="ja-JP"/>
        </w:rPr>
        <w:t>Rel-17 supports the configurability of “the counting based on available slots” function.</w:t>
      </w:r>
    </w:p>
    <w:p w14:paraId="288F7D60" w14:textId="77777777" w:rsidR="00B755F3" w:rsidRDefault="001F312D">
      <w:pPr>
        <w:pStyle w:val="afd"/>
        <w:numPr>
          <w:ilvl w:val="0"/>
          <w:numId w:val="32"/>
        </w:numPr>
        <w:ind w:firstLineChars="0"/>
        <w:jc w:val="both"/>
        <w:rPr>
          <w:rFonts w:eastAsia="Yu Mincho"/>
          <w:bCs/>
          <w:lang w:eastAsia="ja-JP"/>
        </w:rPr>
      </w:pPr>
      <w:r>
        <w:rPr>
          <w:rFonts w:eastAsia="Yu Mincho"/>
          <w:iCs/>
          <w:lang w:eastAsia="ja-JP"/>
        </w:rPr>
        <w:t>Rel-17 supports the configuration enabling “the increased maximum number of repetitions”.</w:t>
      </w:r>
    </w:p>
    <w:p w14:paraId="23C9977B" w14:textId="77777777" w:rsidR="00B755F3" w:rsidRDefault="001F312D">
      <w:pPr>
        <w:pStyle w:val="afd"/>
        <w:numPr>
          <w:ilvl w:val="0"/>
          <w:numId w:val="32"/>
        </w:numPr>
        <w:ind w:firstLineChars="0"/>
        <w:jc w:val="both"/>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07C507BA" w14:textId="77777777" w:rsidR="00B755F3" w:rsidRDefault="001F312D">
      <w:pPr>
        <w:jc w:val="both"/>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2CC62D55" w14:textId="77777777" w:rsidR="00B755F3" w:rsidRDefault="001F312D">
      <w:pPr>
        <w:pStyle w:val="afd"/>
        <w:numPr>
          <w:ilvl w:val="0"/>
          <w:numId w:val="32"/>
        </w:numPr>
        <w:ind w:firstLineChars="0"/>
        <w:jc w:val="both"/>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49C5E9A6" w14:textId="77777777" w:rsidR="00B755F3" w:rsidRDefault="001F312D">
      <w:pPr>
        <w:pStyle w:val="afd"/>
        <w:numPr>
          <w:ilvl w:val="0"/>
          <w:numId w:val="32"/>
        </w:numPr>
        <w:ind w:firstLineChars="0"/>
        <w:jc w:val="both"/>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8A161FE" w14:textId="77777777" w:rsidR="00B755F3" w:rsidRDefault="001F312D">
      <w:pPr>
        <w:pStyle w:val="afd"/>
        <w:numPr>
          <w:ilvl w:val="0"/>
          <w:numId w:val="32"/>
        </w:numPr>
        <w:ind w:firstLineChars="0"/>
        <w:jc w:val="both"/>
        <w:rPr>
          <w:rFonts w:eastAsia="Yu Mincho"/>
          <w:bCs/>
          <w:lang w:eastAsia="ja-JP"/>
        </w:rPr>
      </w:pPr>
      <w:r>
        <w:rPr>
          <w:rFonts w:eastAsia="Yu Mincho"/>
          <w:iCs/>
          <w:lang w:eastAsia="ja-JP"/>
        </w:rPr>
        <w:t>FFS:</w:t>
      </w:r>
    </w:p>
    <w:p w14:paraId="72391B32" w14:textId="77777777" w:rsidR="00B755F3" w:rsidRDefault="001F312D">
      <w:pPr>
        <w:pStyle w:val="afd"/>
        <w:numPr>
          <w:ilvl w:val="1"/>
          <w:numId w:val="32"/>
        </w:numPr>
        <w:ind w:firstLineChars="0"/>
        <w:jc w:val="both"/>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13D549C6" w14:textId="77777777" w:rsidR="00B755F3" w:rsidRDefault="001F312D">
      <w:pPr>
        <w:pStyle w:val="afd"/>
        <w:numPr>
          <w:ilvl w:val="2"/>
          <w:numId w:val="32"/>
        </w:numPr>
        <w:ind w:firstLineChars="0"/>
        <w:jc w:val="both"/>
        <w:rPr>
          <w:rFonts w:eastAsia="Yu Mincho"/>
          <w:bCs/>
          <w:lang w:eastAsia="ja-JP"/>
        </w:rPr>
      </w:pPr>
      <w:r>
        <w:rPr>
          <w:rFonts w:eastAsia="Yu Mincho" w:hint="eastAsia"/>
          <w:lang w:eastAsia="ja-JP"/>
        </w:rPr>
        <w:t>S</w:t>
      </w:r>
      <w:r>
        <w:rPr>
          <w:rFonts w:eastAsia="Yu Mincho"/>
          <w:lang w:eastAsia="ja-JP"/>
        </w:rPr>
        <w:t>upport: CATT, OPPO, ZTE, Xiaomi</w:t>
      </w:r>
    </w:p>
    <w:p w14:paraId="787BE71A" w14:textId="77777777" w:rsidR="00B755F3" w:rsidRDefault="001F312D">
      <w:pPr>
        <w:pStyle w:val="afd"/>
        <w:numPr>
          <w:ilvl w:val="1"/>
          <w:numId w:val="32"/>
        </w:numPr>
        <w:ind w:firstLineChars="0"/>
        <w:jc w:val="both"/>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445DB6CC" w14:textId="77777777" w:rsidR="00B755F3" w:rsidRDefault="001F312D">
      <w:pPr>
        <w:pStyle w:val="afd"/>
        <w:numPr>
          <w:ilvl w:val="2"/>
          <w:numId w:val="32"/>
        </w:numPr>
        <w:ind w:firstLineChars="0"/>
        <w:jc w:val="both"/>
        <w:rPr>
          <w:rFonts w:eastAsia="Yu Mincho"/>
          <w:bCs/>
          <w:lang w:eastAsia="ja-JP"/>
        </w:rPr>
      </w:pPr>
      <w:r>
        <w:rPr>
          <w:rFonts w:eastAsia="Yu Mincho" w:hint="eastAsia"/>
          <w:lang w:eastAsia="ja-JP"/>
        </w:rPr>
        <w:t>S</w:t>
      </w:r>
      <w:r>
        <w:rPr>
          <w:rFonts w:eastAsia="Yu Mincho"/>
          <w:lang w:eastAsia="ja-JP"/>
        </w:rPr>
        <w:t>upport: vivo, Ericsson</w:t>
      </w:r>
    </w:p>
    <w:p w14:paraId="5A3A8EBE" w14:textId="77777777" w:rsidR="00B755F3" w:rsidRDefault="001F312D">
      <w:pPr>
        <w:jc w:val="both"/>
        <w:rPr>
          <w:rFonts w:eastAsia="Yu Mincho"/>
          <w:iCs/>
          <w:lang w:eastAsia="ja-JP"/>
        </w:rPr>
      </w:pPr>
      <w:r>
        <w:rPr>
          <w:rFonts w:eastAsia="Yu Mincho"/>
          <w:iCs/>
          <w:lang w:eastAsia="ja-JP"/>
        </w:rPr>
        <w:t>Support all bullets: Intel, Sharp, CMCC, Nokia/NSB, Xiaomi</w:t>
      </w:r>
    </w:p>
    <w:p w14:paraId="1382F8AD" w14:textId="77777777" w:rsidR="00B755F3" w:rsidRDefault="001F312D">
      <w:pPr>
        <w:jc w:val="both"/>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228ABCAC" w14:textId="77777777" w:rsidR="00B755F3" w:rsidRDefault="001F312D">
      <w:pPr>
        <w:jc w:val="both"/>
        <w:rPr>
          <w:rFonts w:eastAsia="Yu Mincho"/>
          <w:bCs/>
          <w:lang w:eastAsia="ja-JP"/>
        </w:rPr>
      </w:pPr>
      <w:r>
        <w:rPr>
          <w:rFonts w:eastAsia="Yu Mincho"/>
          <w:iCs/>
          <w:lang w:eastAsia="ja-JP"/>
        </w:rPr>
        <w:t>Revisit in RAN1#106-e: Samsung, Panasonic, LG, Nokia/NSB</w:t>
      </w:r>
    </w:p>
    <w:p w14:paraId="3F74D253" w14:textId="77777777" w:rsidR="00B755F3" w:rsidRDefault="00B755F3">
      <w:pPr>
        <w:jc w:val="both"/>
        <w:rPr>
          <w:rFonts w:eastAsia="Yu Mincho"/>
          <w:iCs/>
          <w:lang w:eastAsia="ja-JP"/>
        </w:rPr>
      </w:pPr>
    </w:p>
    <w:p w14:paraId="7FB58AB2" w14:textId="77777777" w:rsidR="00B755F3" w:rsidRDefault="001F312D">
      <w:pPr>
        <w:jc w:val="both"/>
        <w:rPr>
          <w:iCs/>
          <w:lang w:eastAsia="zh-CN"/>
        </w:rPr>
      </w:pPr>
      <w:r>
        <w:rPr>
          <w:iCs/>
          <w:lang w:eastAsia="zh-CN"/>
        </w:rPr>
        <w:t>Companies’ views according to the contributions for RAN1#106-e are summarized as follows.</w:t>
      </w:r>
    </w:p>
    <w:p w14:paraId="7296D8FB" w14:textId="77777777" w:rsidR="00B755F3" w:rsidRDefault="001F312D">
      <w:pPr>
        <w:pStyle w:val="afd"/>
        <w:numPr>
          <w:ilvl w:val="0"/>
          <w:numId w:val="7"/>
        </w:numPr>
        <w:ind w:firstLineChars="0"/>
        <w:jc w:val="both"/>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200EFB03" w14:textId="77777777" w:rsidR="00B755F3" w:rsidRDefault="001F312D">
      <w:pPr>
        <w:pStyle w:val="afd"/>
        <w:numPr>
          <w:ilvl w:val="1"/>
          <w:numId w:val="7"/>
        </w:numPr>
        <w:ind w:firstLineChars="0"/>
        <w:jc w:val="both"/>
        <w:rPr>
          <w:rFonts w:eastAsia="Yu Mincho"/>
          <w:bCs/>
          <w:lang w:eastAsia="ja-JP"/>
        </w:rPr>
      </w:pPr>
      <w:r>
        <w:rPr>
          <w:rFonts w:eastAsia="Yu Mincho"/>
          <w:bCs/>
          <w:lang w:eastAsia="ja-JP"/>
        </w:rPr>
        <w:t>ZTE [4]</w:t>
      </w:r>
    </w:p>
    <w:p w14:paraId="79C0763B" w14:textId="77777777" w:rsidR="00B755F3" w:rsidRDefault="001F312D">
      <w:pPr>
        <w:pStyle w:val="afd"/>
        <w:numPr>
          <w:ilvl w:val="0"/>
          <w:numId w:val="7"/>
        </w:numPr>
        <w:ind w:firstLineChars="0"/>
        <w:jc w:val="both"/>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6784B4F6" w14:textId="77777777" w:rsidR="00B755F3" w:rsidRDefault="001F312D">
      <w:pPr>
        <w:pStyle w:val="afd"/>
        <w:numPr>
          <w:ilvl w:val="1"/>
          <w:numId w:val="7"/>
        </w:numPr>
        <w:ind w:firstLineChars="0"/>
        <w:jc w:val="both"/>
        <w:rPr>
          <w:rFonts w:eastAsia="Yu Mincho"/>
          <w:bCs/>
          <w:lang w:eastAsia="ja-JP"/>
        </w:rPr>
      </w:pPr>
      <w:r>
        <w:rPr>
          <w:rFonts w:eastAsia="Yu Mincho" w:hint="eastAsia"/>
          <w:bCs/>
          <w:lang w:eastAsia="ja-JP"/>
        </w:rPr>
        <w:t>E</w:t>
      </w:r>
      <w:r>
        <w:rPr>
          <w:rFonts w:eastAsia="Yu Mincho"/>
          <w:bCs/>
          <w:lang w:eastAsia="ja-JP"/>
        </w:rPr>
        <w:t>ricsson [16]</w:t>
      </w:r>
    </w:p>
    <w:p w14:paraId="691F2133" w14:textId="77777777" w:rsidR="00B755F3" w:rsidRDefault="001F312D">
      <w:pPr>
        <w:pStyle w:val="afd"/>
        <w:numPr>
          <w:ilvl w:val="0"/>
          <w:numId w:val="7"/>
        </w:numPr>
        <w:ind w:firstLineChars="0"/>
        <w:jc w:val="both"/>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6A498794" w14:textId="77777777" w:rsidR="00B755F3" w:rsidRDefault="001F312D">
      <w:pPr>
        <w:pStyle w:val="afd"/>
        <w:numPr>
          <w:ilvl w:val="1"/>
          <w:numId w:val="7"/>
        </w:numPr>
        <w:ind w:firstLineChars="0"/>
        <w:jc w:val="both"/>
        <w:rPr>
          <w:rFonts w:eastAsia="Yu Mincho"/>
          <w:bCs/>
          <w:lang w:eastAsia="ja-JP"/>
        </w:rPr>
      </w:pPr>
      <w:r>
        <w:rPr>
          <w:rFonts w:eastAsia="Yu Mincho"/>
          <w:bCs/>
          <w:lang w:eastAsia="ja-JP"/>
        </w:rPr>
        <w:t>Nokia/Nokia Shanghai Bell [3], Panasonic [7]</w:t>
      </w:r>
    </w:p>
    <w:p w14:paraId="21E321BE" w14:textId="77777777" w:rsidR="00B755F3" w:rsidRDefault="001F312D">
      <w:pPr>
        <w:pStyle w:val="afd"/>
        <w:numPr>
          <w:ilvl w:val="0"/>
          <w:numId w:val="7"/>
        </w:numPr>
        <w:ind w:firstLineChars="0"/>
        <w:jc w:val="both"/>
        <w:rPr>
          <w:rFonts w:eastAsia="Yu Mincho"/>
          <w:bCs/>
          <w:lang w:eastAsia="ja-JP"/>
        </w:rPr>
      </w:pPr>
      <w:r>
        <w:rPr>
          <w:rFonts w:eastAsia="Yu Mincho"/>
          <w:bCs/>
          <w:lang w:eastAsia="ja-JP"/>
        </w:rPr>
        <w:lastRenderedPageBreak/>
        <w:t>Dynamic switching between two enhancements should be supported</w:t>
      </w:r>
    </w:p>
    <w:p w14:paraId="21923BDC" w14:textId="77777777" w:rsidR="00B755F3" w:rsidRDefault="001F312D">
      <w:pPr>
        <w:pStyle w:val="afd"/>
        <w:numPr>
          <w:ilvl w:val="1"/>
          <w:numId w:val="7"/>
        </w:numPr>
        <w:ind w:firstLineChars="0"/>
        <w:jc w:val="both"/>
        <w:rPr>
          <w:rFonts w:eastAsia="Yu Mincho"/>
          <w:bCs/>
          <w:lang w:eastAsia="ja-JP"/>
        </w:rPr>
      </w:pPr>
      <w:r>
        <w:rPr>
          <w:rFonts w:eastAsia="Yu Mincho"/>
          <w:bCs/>
          <w:lang w:eastAsia="ja-JP"/>
        </w:rPr>
        <w:t>Lenovo/Motorola Mobility [11]</w:t>
      </w:r>
    </w:p>
    <w:p w14:paraId="020F257E" w14:textId="77777777" w:rsidR="00B755F3" w:rsidRDefault="001F312D">
      <w:pPr>
        <w:jc w:val="both"/>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1A1DF997" w14:textId="77777777" w:rsidR="00B755F3" w:rsidRDefault="00B755F3">
      <w:pPr>
        <w:jc w:val="both"/>
        <w:rPr>
          <w:rFonts w:eastAsia="Yu Mincho"/>
          <w:iCs/>
          <w:lang w:eastAsia="ja-JP"/>
        </w:rPr>
      </w:pPr>
    </w:p>
    <w:p w14:paraId="0AFCCCC9" w14:textId="77777777" w:rsidR="00B755F3" w:rsidRDefault="001F312D">
      <w:pPr>
        <w:pStyle w:val="33"/>
      </w:pPr>
      <w:r>
        <w:t>1st round (Issue#2-12)</w:t>
      </w:r>
    </w:p>
    <w:p w14:paraId="1F48E49B" w14:textId="77777777" w:rsidR="00B755F3" w:rsidRDefault="001F312D">
      <w:pPr>
        <w:rPr>
          <w:rFonts w:eastAsia="Yu Mincho"/>
          <w:lang w:val="sv-SE" w:eastAsia="ja-JP"/>
        </w:rPr>
      </w:pPr>
      <w:r>
        <w:rPr>
          <w:rFonts w:eastAsia="Yu Mincho"/>
          <w:lang w:val="sv-SE" w:eastAsia="ja-JP"/>
        </w:rPr>
        <w:t>Companies are encouraged to provide their views on the follwoing alternatives.</w:t>
      </w:r>
    </w:p>
    <w:p w14:paraId="4A76E0E1" w14:textId="77777777" w:rsidR="00B755F3" w:rsidRDefault="001F312D">
      <w:pPr>
        <w:pStyle w:val="afd"/>
        <w:numPr>
          <w:ilvl w:val="0"/>
          <w:numId w:val="32"/>
        </w:numPr>
        <w:ind w:firstLineChars="0"/>
        <w:jc w:val="both"/>
        <w:rPr>
          <w:rFonts w:eastAsia="Yu Mincho"/>
          <w:bCs/>
          <w:lang w:eastAsia="ja-JP"/>
        </w:rPr>
      </w:pPr>
      <w:r>
        <w:rPr>
          <w:rFonts w:eastAsia="Yu Mincho"/>
          <w:bCs/>
          <w:lang w:eastAsia="ja-JP"/>
        </w:rPr>
        <w:t>Alt 1:</w:t>
      </w:r>
    </w:p>
    <w:p w14:paraId="4D9DF805" w14:textId="77777777" w:rsidR="00B755F3" w:rsidRDefault="001F312D">
      <w:pPr>
        <w:pStyle w:val="afd"/>
        <w:numPr>
          <w:ilvl w:val="1"/>
          <w:numId w:val="32"/>
        </w:numPr>
        <w:ind w:firstLineChars="0"/>
        <w:jc w:val="both"/>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4040C151" w14:textId="77777777" w:rsidR="00B755F3" w:rsidRDefault="001F312D">
      <w:pPr>
        <w:pStyle w:val="afd"/>
        <w:numPr>
          <w:ilvl w:val="1"/>
          <w:numId w:val="32"/>
        </w:numPr>
        <w:ind w:firstLineChars="0"/>
        <w:jc w:val="both"/>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0F4510AD" w14:textId="77777777" w:rsidR="00B755F3" w:rsidRDefault="001F312D">
      <w:pPr>
        <w:pStyle w:val="afd"/>
        <w:numPr>
          <w:ilvl w:val="0"/>
          <w:numId w:val="32"/>
        </w:numPr>
        <w:ind w:firstLineChars="0"/>
        <w:jc w:val="both"/>
        <w:rPr>
          <w:rFonts w:eastAsia="Yu Mincho"/>
          <w:bCs/>
          <w:lang w:eastAsia="ja-JP"/>
        </w:rPr>
      </w:pPr>
      <w:r>
        <w:rPr>
          <w:rFonts w:eastAsia="Yu Mincho"/>
          <w:iCs/>
          <w:lang w:eastAsia="ja-JP"/>
        </w:rPr>
        <w:t>Alt 2:</w:t>
      </w:r>
    </w:p>
    <w:p w14:paraId="679D84ED" w14:textId="77777777" w:rsidR="00B755F3" w:rsidRDefault="001F312D">
      <w:pPr>
        <w:pStyle w:val="afd"/>
        <w:numPr>
          <w:ilvl w:val="1"/>
          <w:numId w:val="32"/>
        </w:numPr>
        <w:ind w:firstLineChars="0"/>
        <w:jc w:val="both"/>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21016E43" w14:textId="77777777" w:rsidR="00B755F3" w:rsidRDefault="001F312D">
      <w:pPr>
        <w:pStyle w:val="afd"/>
        <w:numPr>
          <w:ilvl w:val="0"/>
          <w:numId w:val="32"/>
        </w:numPr>
        <w:ind w:firstLineChars="0"/>
        <w:jc w:val="both"/>
        <w:rPr>
          <w:rFonts w:eastAsia="Yu Mincho"/>
          <w:bCs/>
          <w:lang w:eastAsia="ja-JP"/>
        </w:rPr>
      </w:pPr>
      <w:r>
        <w:rPr>
          <w:rFonts w:eastAsia="Yu Mincho"/>
          <w:iCs/>
          <w:lang w:eastAsia="ja-JP"/>
        </w:rPr>
        <w:t>Alt 3:</w:t>
      </w:r>
    </w:p>
    <w:p w14:paraId="4EEFC4F9" w14:textId="77777777" w:rsidR="00B755F3" w:rsidRDefault="001F312D">
      <w:pPr>
        <w:pStyle w:val="afd"/>
        <w:numPr>
          <w:ilvl w:val="1"/>
          <w:numId w:val="32"/>
        </w:numPr>
        <w:ind w:firstLineChars="0"/>
        <w:jc w:val="both"/>
        <w:rPr>
          <w:rFonts w:eastAsia="Yu Mincho"/>
          <w:bCs/>
          <w:lang w:eastAsia="ja-JP"/>
        </w:rPr>
      </w:pPr>
      <w:r>
        <w:rPr>
          <w:rFonts w:eastAsia="Yu Mincho"/>
          <w:iCs/>
          <w:lang w:eastAsia="ja-JP"/>
        </w:rPr>
        <w:t>A single Rel-17 RRC parameter indicating one of the following three combinations is introduced.</w:t>
      </w:r>
    </w:p>
    <w:p w14:paraId="5F646CFB" w14:textId="77777777" w:rsidR="00B755F3" w:rsidRDefault="001F312D">
      <w:pPr>
        <w:pStyle w:val="afd"/>
        <w:numPr>
          <w:ilvl w:val="2"/>
          <w:numId w:val="32"/>
        </w:numPr>
        <w:ind w:firstLineChars="0"/>
        <w:jc w:val="both"/>
        <w:rPr>
          <w:rFonts w:eastAsia="Yu Mincho"/>
          <w:bCs/>
          <w:lang w:eastAsia="ja-JP"/>
        </w:rPr>
      </w:pPr>
      <w:r>
        <w:rPr>
          <w:rFonts w:eastAsia="Yu Mincho"/>
          <w:iCs/>
          <w:lang w:eastAsia="ja-JP"/>
        </w:rPr>
        <w:t>“The counting based on physical slots” and “the existing maximum number of repetitions”</w:t>
      </w:r>
    </w:p>
    <w:p w14:paraId="2AB5C1EF" w14:textId="77777777" w:rsidR="00B755F3" w:rsidRDefault="001F312D">
      <w:pPr>
        <w:pStyle w:val="afd"/>
        <w:numPr>
          <w:ilvl w:val="2"/>
          <w:numId w:val="32"/>
        </w:numPr>
        <w:ind w:firstLineChars="0"/>
        <w:jc w:val="both"/>
        <w:rPr>
          <w:rFonts w:eastAsia="Yu Mincho"/>
          <w:bCs/>
          <w:lang w:eastAsia="ja-JP"/>
        </w:rPr>
      </w:pPr>
      <w:r>
        <w:rPr>
          <w:rFonts w:eastAsia="Yu Mincho"/>
          <w:iCs/>
          <w:lang w:eastAsia="ja-JP"/>
        </w:rPr>
        <w:t>“The counting based on physical slots” and “the increased maximum number of repetitions”</w:t>
      </w:r>
    </w:p>
    <w:p w14:paraId="19DDC51E" w14:textId="77777777" w:rsidR="00B755F3" w:rsidRDefault="001F312D">
      <w:pPr>
        <w:pStyle w:val="afd"/>
        <w:numPr>
          <w:ilvl w:val="2"/>
          <w:numId w:val="32"/>
        </w:numPr>
        <w:ind w:firstLineChars="0"/>
        <w:jc w:val="both"/>
        <w:rPr>
          <w:rFonts w:eastAsia="Yu Mincho"/>
          <w:bCs/>
          <w:lang w:eastAsia="ja-JP"/>
        </w:rPr>
      </w:pPr>
      <w:r>
        <w:rPr>
          <w:rFonts w:eastAsia="Yu Mincho"/>
          <w:iCs/>
          <w:lang w:eastAsia="ja-JP"/>
        </w:rPr>
        <w:t>“The counting based on available slots” and “the existing maximum number of repetitions”</w:t>
      </w:r>
    </w:p>
    <w:p w14:paraId="6BDFDAD3" w14:textId="77777777" w:rsidR="00B755F3" w:rsidRDefault="001F312D">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af3"/>
        <w:tblW w:w="0" w:type="auto"/>
        <w:tblLook w:val="04A0" w:firstRow="1" w:lastRow="0" w:firstColumn="1" w:lastColumn="0" w:noHBand="0" w:noVBand="1"/>
      </w:tblPr>
      <w:tblGrid>
        <w:gridCol w:w="1236"/>
        <w:gridCol w:w="8395"/>
      </w:tblGrid>
      <w:tr w:rsidR="00B755F3" w14:paraId="529FFBD0" w14:textId="77777777">
        <w:tc>
          <w:tcPr>
            <w:tcW w:w="1236" w:type="dxa"/>
          </w:tcPr>
          <w:p w14:paraId="05DAC312"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347A4B1A"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074AE457" w14:textId="77777777">
        <w:tc>
          <w:tcPr>
            <w:tcW w:w="1236" w:type="dxa"/>
          </w:tcPr>
          <w:p w14:paraId="5E8C2C75"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29272CC" w14:textId="77777777" w:rsidR="00B755F3" w:rsidRDefault="001F312D">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B755F3" w14:paraId="264E6847" w14:textId="77777777">
        <w:tc>
          <w:tcPr>
            <w:tcW w:w="1236" w:type="dxa"/>
          </w:tcPr>
          <w:p w14:paraId="5F26841E"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3A75AAC" w14:textId="77777777" w:rsidR="00B755F3" w:rsidRDefault="001F312D">
            <w:pPr>
              <w:spacing w:after="120"/>
              <w:jc w:val="both"/>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B755F3" w14:paraId="40BF9B9E" w14:textId="77777777">
        <w:tc>
          <w:tcPr>
            <w:tcW w:w="1236" w:type="dxa"/>
          </w:tcPr>
          <w:p w14:paraId="290345EF"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7D9EA901" w14:textId="77777777" w:rsidR="00B755F3" w:rsidRDefault="001F312D">
            <w:pPr>
              <w:spacing w:after="120"/>
              <w:jc w:val="both"/>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4AC67AA2" w14:textId="77777777" w:rsidR="00B755F3" w:rsidRDefault="001F312D">
            <w:pPr>
              <w:spacing w:after="120"/>
              <w:jc w:val="both"/>
              <w:rPr>
                <w:rFonts w:eastAsiaTheme="minorEastAsia"/>
                <w:lang w:val="en-US" w:eastAsia="zh-CN"/>
              </w:rPr>
            </w:pPr>
            <w:r>
              <w:rPr>
                <w:rFonts w:eastAsiaTheme="minorEastAsia"/>
                <w:lang w:val="en-US" w:eastAsia="zh-CN"/>
              </w:rPr>
              <w:t>In our understanding, in Rel-17 we will have 3 types of Type A PUSCH repetitions:</w:t>
            </w:r>
          </w:p>
          <w:p w14:paraId="3B5B68A7" w14:textId="77777777" w:rsidR="00B755F3" w:rsidRDefault="001F312D">
            <w:pPr>
              <w:pStyle w:val="afd"/>
              <w:numPr>
                <w:ilvl w:val="2"/>
                <w:numId w:val="32"/>
              </w:numPr>
              <w:spacing w:after="0"/>
              <w:ind w:firstLineChars="0" w:hanging="418"/>
              <w:jc w:val="both"/>
              <w:rPr>
                <w:rFonts w:eastAsia="Yu Mincho"/>
                <w:bCs/>
                <w:color w:val="FF0000"/>
                <w:lang w:eastAsia="ja-JP"/>
              </w:rPr>
            </w:pPr>
            <w:r>
              <w:rPr>
                <w:rFonts w:eastAsia="Yu Mincho"/>
                <w:iCs/>
                <w:lang w:eastAsia="ja-JP"/>
              </w:rPr>
              <w:t>Repetition Type A0 (legacy):</w:t>
            </w:r>
          </w:p>
          <w:p w14:paraId="3CCA934E" w14:textId="77777777" w:rsidR="00B755F3" w:rsidRDefault="001F312D">
            <w:pPr>
              <w:pStyle w:val="afd"/>
              <w:numPr>
                <w:ilvl w:val="3"/>
                <w:numId w:val="32"/>
              </w:numPr>
              <w:spacing w:after="0"/>
              <w:ind w:firstLineChars="0" w:hanging="418"/>
              <w:jc w:val="both"/>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4281D97F" w14:textId="77777777" w:rsidR="00B755F3" w:rsidRDefault="001F312D">
            <w:pPr>
              <w:pStyle w:val="afd"/>
              <w:numPr>
                <w:ilvl w:val="2"/>
                <w:numId w:val="32"/>
              </w:numPr>
              <w:spacing w:after="0"/>
              <w:ind w:firstLineChars="0" w:hanging="418"/>
              <w:jc w:val="both"/>
              <w:rPr>
                <w:rFonts w:eastAsia="Yu Mincho"/>
                <w:bCs/>
                <w:color w:val="FF0000"/>
                <w:lang w:eastAsia="ja-JP"/>
              </w:rPr>
            </w:pPr>
            <w:r>
              <w:rPr>
                <w:rFonts w:eastAsia="Yu Mincho"/>
                <w:iCs/>
                <w:lang w:eastAsia="ja-JP"/>
              </w:rPr>
              <w:t>Repetition Type A1:</w:t>
            </w:r>
          </w:p>
          <w:p w14:paraId="0A81C5E4" w14:textId="77777777" w:rsidR="00B755F3" w:rsidRDefault="001F312D">
            <w:pPr>
              <w:pStyle w:val="afd"/>
              <w:numPr>
                <w:ilvl w:val="3"/>
                <w:numId w:val="32"/>
              </w:numPr>
              <w:spacing w:after="0"/>
              <w:ind w:firstLineChars="0" w:hanging="418"/>
              <w:jc w:val="both"/>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2F916CC2" w14:textId="77777777" w:rsidR="00B755F3" w:rsidRDefault="001F312D">
            <w:pPr>
              <w:pStyle w:val="afd"/>
              <w:numPr>
                <w:ilvl w:val="2"/>
                <w:numId w:val="32"/>
              </w:numPr>
              <w:spacing w:after="0"/>
              <w:ind w:firstLineChars="0" w:hanging="418"/>
              <w:jc w:val="both"/>
              <w:rPr>
                <w:rFonts w:eastAsia="Yu Mincho"/>
                <w:bCs/>
                <w:color w:val="FF0000"/>
                <w:lang w:eastAsia="ja-JP"/>
              </w:rPr>
            </w:pPr>
            <w:r>
              <w:rPr>
                <w:rFonts w:eastAsia="Yu Mincho"/>
                <w:iCs/>
                <w:lang w:eastAsia="ja-JP"/>
              </w:rPr>
              <w:t>Repetition Type A2:</w:t>
            </w:r>
          </w:p>
          <w:p w14:paraId="79061967" w14:textId="77777777" w:rsidR="00B755F3" w:rsidRDefault="001F312D">
            <w:pPr>
              <w:pStyle w:val="afd"/>
              <w:numPr>
                <w:ilvl w:val="3"/>
                <w:numId w:val="32"/>
              </w:numPr>
              <w:spacing w:after="0"/>
              <w:ind w:firstLineChars="0" w:hanging="418"/>
              <w:jc w:val="both"/>
              <w:rPr>
                <w:rFonts w:eastAsia="Yu Mincho"/>
                <w:bCs/>
                <w:lang w:eastAsia="ja-JP"/>
              </w:rPr>
            </w:pPr>
            <w:r>
              <w:rPr>
                <w:rFonts w:eastAsia="Yu Mincho"/>
                <w:iCs/>
                <w:lang w:eastAsia="ja-JP"/>
              </w:rPr>
              <w:lastRenderedPageBreak/>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7A0976D5" w14:textId="77777777" w:rsidR="00B755F3" w:rsidRDefault="001F312D">
            <w:pPr>
              <w:spacing w:before="120" w:after="120"/>
              <w:jc w:val="both"/>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5820B14E" w14:textId="77777777" w:rsidR="00B755F3" w:rsidRDefault="001F312D">
            <w:pPr>
              <w:jc w:val="both"/>
              <w:rPr>
                <w:bCs/>
                <w:sz w:val="14"/>
                <w:szCs w:val="14"/>
                <w:lang w:eastAsia="ja-JP"/>
              </w:rPr>
            </w:pPr>
            <w:r>
              <w:rPr>
                <w:bCs/>
                <w:sz w:val="14"/>
                <w:szCs w:val="14"/>
                <w:lang w:eastAsia="ja-JP"/>
              </w:rPr>
              <w:t>PUSCH-Config ::=                        SEQUENCE {</w:t>
            </w:r>
          </w:p>
          <w:p w14:paraId="793ED4C6" w14:textId="77777777" w:rsidR="00B755F3" w:rsidRDefault="001F312D">
            <w:pPr>
              <w:jc w:val="both"/>
              <w:rPr>
                <w:bCs/>
                <w:sz w:val="14"/>
                <w:szCs w:val="14"/>
                <w:lang w:eastAsia="ja-JP"/>
              </w:rPr>
            </w:pPr>
            <w:r>
              <w:rPr>
                <w:bCs/>
                <w:sz w:val="14"/>
                <w:szCs w:val="14"/>
                <w:lang w:eastAsia="ja-JP"/>
              </w:rPr>
              <w:t>…</w:t>
            </w:r>
          </w:p>
          <w:p w14:paraId="7A75AF28" w14:textId="77777777" w:rsidR="00B755F3" w:rsidRDefault="001F312D">
            <w:pPr>
              <w:jc w:val="both"/>
              <w:rPr>
                <w:bCs/>
                <w:sz w:val="14"/>
                <w:szCs w:val="14"/>
                <w:lang w:eastAsia="ja-JP"/>
              </w:rPr>
            </w:pPr>
            <w:r>
              <w:rPr>
                <w:bCs/>
                <w:sz w:val="14"/>
                <w:szCs w:val="14"/>
                <w:lang w:eastAsia="ja-JP"/>
              </w:rPr>
              <w:t xml:space="preserve">    pusch-RepTypeIndicatorDCI-0-2-r16                       ENUMERATED { pusch-RepTypeA, pusch-RepTypeB}  OPTIONAL,  -- Need R</w:t>
            </w:r>
          </w:p>
          <w:p w14:paraId="0FCD7BDC" w14:textId="77777777" w:rsidR="00B755F3" w:rsidRDefault="001F312D">
            <w:pPr>
              <w:ind w:firstLine="140"/>
              <w:jc w:val="both"/>
              <w:rPr>
                <w:bCs/>
                <w:sz w:val="14"/>
                <w:szCs w:val="14"/>
                <w:lang w:eastAsia="ja-JP"/>
              </w:rPr>
            </w:pPr>
            <w:r>
              <w:rPr>
                <w:bCs/>
                <w:sz w:val="14"/>
                <w:szCs w:val="14"/>
                <w:lang w:eastAsia="ja-JP"/>
              </w:rPr>
              <w:t>pusch-RepTypeIndicatorDCI-0-1-r16                 ENUMERATED { pusch-RepTypeA, pusch-RepTypeB}        OPTIONAL,   -- Need R</w:t>
            </w:r>
          </w:p>
          <w:p w14:paraId="591550CE" w14:textId="77777777" w:rsidR="00B755F3" w:rsidRDefault="001F312D">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21C9DD48" w14:textId="77777777" w:rsidR="00B755F3" w:rsidRDefault="001F312D">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583AE2F4" w14:textId="77777777" w:rsidR="00B755F3" w:rsidRDefault="001F312D">
            <w:pPr>
              <w:jc w:val="both"/>
              <w:rPr>
                <w:bCs/>
                <w:sz w:val="14"/>
                <w:szCs w:val="14"/>
                <w:lang w:eastAsia="ja-JP"/>
              </w:rPr>
            </w:pPr>
            <w:r>
              <w:rPr>
                <w:bCs/>
                <w:sz w:val="14"/>
                <w:szCs w:val="14"/>
                <w:lang w:eastAsia="ja-JP"/>
              </w:rPr>
              <w:t>…</w:t>
            </w:r>
          </w:p>
          <w:p w14:paraId="662195A3" w14:textId="77777777" w:rsidR="00B755F3" w:rsidRDefault="001F312D">
            <w:pPr>
              <w:jc w:val="both"/>
              <w:rPr>
                <w:bCs/>
                <w:sz w:val="14"/>
                <w:szCs w:val="14"/>
                <w:lang w:eastAsia="ja-JP"/>
              </w:rPr>
            </w:pPr>
            <w:r>
              <w:rPr>
                <w:bCs/>
                <w:sz w:val="14"/>
                <w:szCs w:val="14"/>
                <w:lang w:eastAsia="ja-JP"/>
              </w:rPr>
              <w:t xml:space="preserve">}                                          </w:t>
            </w:r>
          </w:p>
          <w:p w14:paraId="317676BE" w14:textId="77777777" w:rsidR="00B755F3" w:rsidRDefault="00B755F3">
            <w:pPr>
              <w:jc w:val="both"/>
              <w:rPr>
                <w:bCs/>
                <w:lang w:eastAsia="ja-JP"/>
              </w:rPr>
            </w:pPr>
          </w:p>
          <w:p w14:paraId="28B61969" w14:textId="77777777" w:rsidR="00B755F3" w:rsidRDefault="001F312D">
            <w:pPr>
              <w:jc w:val="both"/>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6CF9A86F" w14:textId="77777777" w:rsidR="00B755F3" w:rsidRDefault="00B755F3">
            <w:pPr>
              <w:spacing w:after="120"/>
              <w:jc w:val="both"/>
              <w:rPr>
                <w:rFonts w:eastAsiaTheme="minorEastAsia"/>
                <w:lang w:eastAsia="zh-CN"/>
              </w:rPr>
            </w:pPr>
          </w:p>
        </w:tc>
      </w:tr>
      <w:tr w:rsidR="00B755F3" w14:paraId="2817AFE3" w14:textId="77777777">
        <w:tc>
          <w:tcPr>
            <w:tcW w:w="1236" w:type="dxa"/>
          </w:tcPr>
          <w:p w14:paraId="11C1C874" w14:textId="77777777" w:rsidR="00B755F3" w:rsidRDefault="001F312D">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5233CBA1" w14:textId="77777777" w:rsidR="00B755F3" w:rsidRDefault="001F312D">
            <w:pPr>
              <w:spacing w:after="0"/>
              <w:jc w:val="both"/>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B755F3" w14:paraId="381A00B1" w14:textId="77777777">
        <w:tc>
          <w:tcPr>
            <w:tcW w:w="1236" w:type="dxa"/>
          </w:tcPr>
          <w:p w14:paraId="2FC36D7C"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774BF59A" w14:textId="77777777" w:rsidR="00B755F3" w:rsidRDefault="001F312D">
            <w:pPr>
              <w:spacing w:after="0"/>
              <w:jc w:val="both"/>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B755F3" w14:paraId="28F4D165" w14:textId="77777777">
        <w:tc>
          <w:tcPr>
            <w:tcW w:w="1236" w:type="dxa"/>
          </w:tcPr>
          <w:p w14:paraId="589967EE"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1035094E" w14:textId="77777777" w:rsidR="00B755F3" w:rsidRDefault="001F312D">
            <w:pPr>
              <w:spacing w:after="120"/>
              <w:jc w:val="both"/>
              <w:rPr>
                <w:rFonts w:eastAsiaTheme="minorEastAsia"/>
                <w:lang w:val="en-US" w:eastAsia="zh-CN"/>
              </w:rPr>
            </w:pPr>
            <w:r>
              <w:rPr>
                <w:rFonts w:eastAsiaTheme="minorEastAsia"/>
                <w:lang w:val="en-US" w:eastAsia="zh-CN"/>
              </w:rPr>
              <w:t>We support Alt 2, but would like to clarify following:</w:t>
            </w:r>
          </w:p>
          <w:p w14:paraId="5DB2A1C4" w14:textId="77777777" w:rsidR="00B755F3" w:rsidRDefault="001F312D">
            <w:pPr>
              <w:spacing w:after="0"/>
              <w:jc w:val="both"/>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B755F3" w14:paraId="478E6C70" w14:textId="77777777">
        <w:tc>
          <w:tcPr>
            <w:tcW w:w="1236" w:type="dxa"/>
          </w:tcPr>
          <w:p w14:paraId="5311C677"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6BF7949A" w14:textId="77777777" w:rsidR="00B755F3" w:rsidRDefault="001F312D">
            <w:pPr>
              <w:spacing w:after="120"/>
              <w:jc w:val="both"/>
              <w:rPr>
                <w:rFonts w:eastAsiaTheme="minorEastAsia"/>
                <w:lang w:val="en-US" w:eastAsia="zh-CN"/>
              </w:rPr>
            </w:pPr>
            <w:r>
              <w:rPr>
                <w:rFonts w:eastAsiaTheme="minorEastAsia"/>
                <w:lang w:val="en-US" w:eastAsia="zh-CN"/>
              </w:rPr>
              <w:t>Dynamic switching between counting methods is not required.</w:t>
            </w:r>
          </w:p>
          <w:p w14:paraId="140CBBD4" w14:textId="77777777" w:rsidR="00B755F3" w:rsidRDefault="001F312D">
            <w:pPr>
              <w:spacing w:after="120"/>
              <w:jc w:val="both"/>
              <w:rPr>
                <w:rFonts w:eastAsiaTheme="minorEastAsia"/>
                <w:lang w:val="en-US" w:eastAsia="zh-CN"/>
              </w:rPr>
            </w:pPr>
            <w:r>
              <w:rPr>
                <w:rFonts w:eastAsiaTheme="minorEastAsia"/>
                <w:lang w:val="en-US" w:eastAsia="zh-CN"/>
              </w:rPr>
              <w:t>Alt 1 is closest to what we would prefer. Same thoughts as Intel.</w:t>
            </w:r>
          </w:p>
        </w:tc>
      </w:tr>
      <w:tr w:rsidR="00B755F3" w14:paraId="0B565E72" w14:textId="77777777">
        <w:tc>
          <w:tcPr>
            <w:tcW w:w="1236" w:type="dxa"/>
          </w:tcPr>
          <w:p w14:paraId="3DE2D5E9"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42352196" w14:textId="77777777" w:rsidR="00B755F3" w:rsidRDefault="001F312D">
            <w:pPr>
              <w:spacing w:after="120"/>
              <w:jc w:val="both"/>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B755F3" w14:paraId="1AAD6953" w14:textId="77777777">
        <w:tc>
          <w:tcPr>
            <w:tcW w:w="1236" w:type="dxa"/>
          </w:tcPr>
          <w:p w14:paraId="0B7204EC"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30338C7B" w14:textId="77777777" w:rsidR="00B755F3" w:rsidRDefault="001F312D">
            <w:pPr>
              <w:spacing w:after="120"/>
              <w:jc w:val="both"/>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44A10DBF" w14:textId="77777777" w:rsidR="00B755F3" w:rsidRDefault="001F312D">
            <w:pPr>
              <w:spacing w:after="120"/>
              <w:jc w:val="both"/>
              <w:rPr>
                <w:lang w:val="en-US" w:eastAsia="ja-JP"/>
              </w:rPr>
            </w:pPr>
            <w:r>
              <w:rPr>
                <w:lang w:val="en-US" w:eastAsia="ja-JP"/>
              </w:rPr>
              <w:t>Although our preference is Alt.2, we are open to have separate UE functions (i.e., Alt.1 or Alt.3).</w:t>
            </w:r>
          </w:p>
          <w:p w14:paraId="719921AA"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B755F3" w14:paraId="0B482365" w14:textId="77777777">
        <w:tc>
          <w:tcPr>
            <w:tcW w:w="1236" w:type="dxa"/>
          </w:tcPr>
          <w:p w14:paraId="09AE64A8"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025829CC" w14:textId="77777777" w:rsidR="00B755F3" w:rsidRDefault="001F312D">
            <w:pPr>
              <w:spacing w:after="120"/>
              <w:jc w:val="both"/>
              <w:rPr>
                <w:rFonts w:eastAsiaTheme="minorEastAsia"/>
                <w:lang w:val="en-US" w:eastAsia="ja-JP"/>
              </w:rPr>
            </w:pPr>
            <w:r>
              <w:rPr>
                <w:rFonts w:eastAsiaTheme="minorEastAsia" w:hint="eastAsia"/>
                <w:lang w:val="en-US" w:eastAsia="zh-CN"/>
              </w:rPr>
              <w:t xml:space="preserve">Suggest discussing this issue after concluding on Issue 1. </w:t>
            </w:r>
          </w:p>
        </w:tc>
      </w:tr>
      <w:tr w:rsidR="001F312D" w14:paraId="6B857417" w14:textId="77777777">
        <w:tc>
          <w:tcPr>
            <w:tcW w:w="1236" w:type="dxa"/>
          </w:tcPr>
          <w:p w14:paraId="7383C23C" w14:textId="0ECF0118" w:rsidR="001F312D" w:rsidRDefault="001F312D" w:rsidP="001F312D">
            <w:pPr>
              <w:spacing w:after="120"/>
              <w:jc w:val="both"/>
              <w:rPr>
                <w:rFonts w:eastAsiaTheme="minorEastAsia"/>
                <w:lang w:val="en-US" w:eastAsia="zh-CN"/>
              </w:rPr>
            </w:pPr>
            <w:r>
              <w:rPr>
                <w:rFonts w:hint="eastAsia"/>
                <w:lang w:val="en-US" w:eastAsia="ja-JP"/>
              </w:rPr>
              <w:t>F</w:t>
            </w:r>
            <w:r>
              <w:rPr>
                <w:lang w:val="en-US" w:eastAsia="ja-JP"/>
              </w:rPr>
              <w:t>L</w:t>
            </w:r>
          </w:p>
        </w:tc>
        <w:tc>
          <w:tcPr>
            <w:tcW w:w="8395" w:type="dxa"/>
          </w:tcPr>
          <w:p w14:paraId="3669BAA7" w14:textId="77777777" w:rsidR="001F312D" w:rsidRDefault="001F312D" w:rsidP="001F312D">
            <w:pPr>
              <w:spacing w:after="120"/>
              <w:jc w:val="both"/>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112A76B5" w14:textId="77777777" w:rsidR="001F312D" w:rsidRDefault="001F312D" w:rsidP="001F312D">
            <w:pPr>
              <w:spacing w:after="120"/>
              <w:jc w:val="both"/>
              <w:rPr>
                <w:lang w:val="en-US" w:eastAsia="ja-JP"/>
              </w:rPr>
            </w:pPr>
            <w:r>
              <w:rPr>
                <w:lang w:val="en-US" w:eastAsia="ja-JP"/>
              </w:rPr>
              <w:t xml:space="preserve">According to the following agreement in RAN1#105-e, Rel-17 supports the combination between “32 </w:t>
            </w:r>
            <w:r>
              <w:rPr>
                <w:lang w:val="en-US" w:eastAsia="ja-JP"/>
              </w:rPr>
              <w:lastRenderedPageBreak/>
              <w:t xml:space="preserve">repetitions” and “counting based on physical slots”, irrespective of whether Alt 1 or Alt 2 is agreed. Could you clarify how this combination is achieved with Alt 2? </w:t>
            </w:r>
          </w:p>
          <w:tbl>
            <w:tblPr>
              <w:tblStyle w:val="af3"/>
              <w:tblW w:w="0" w:type="auto"/>
              <w:tblLook w:val="04A0" w:firstRow="1" w:lastRow="0" w:firstColumn="1" w:lastColumn="0" w:noHBand="0" w:noVBand="1"/>
            </w:tblPr>
            <w:tblGrid>
              <w:gridCol w:w="8169"/>
            </w:tblGrid>
            <w:tr w:rsidR="001F312D" w14:paraId="1A7A121F" w14:textId="77777777" w:rsidTr="00EA63FF">
              <w:tc>
                <w:tcPr>
                  <w:tcW w:w="8169" w:type="dxa"/>
                </w:tcPr>
                <w:p w14:paraId="2518AFA8" w14:textId="77777777" w:rsidR="001F312D" w:rsidRDefault="001F312D" w:rsidP="001F312D">
                  <w:pPr>
                    <w:jc w:val="both"/>
                    <w:rPr>
                      <w:bCs/>
                      <w:highlight w:val="green"/>
                      <w:lang w:eastAsia="ja-JP"/>
                    </w:rPr>
                  </w:pPr>
                  <w:r>
                    <w:rPr>
                      <w:bCs/>
                      <w:highlight w:val="green"/>
                      <w:lang w:eastAsia="ja-JP"/>
                    </w:rPr>
                    <w:t>Agreement:</w:t>
                  </w:r>
                </w:p>
                <w:p w14:paraId="3F1798D2" w14:textId="77777777" w:rsidR="001F312D" w:rsidRDefault="001F312D" w:rsidP="001F312D">
                  <w:pPr>
                    <w:pStyle w:val="afd"/>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074E937F" w14:textId="77777777" w:rsidR="001F312D" w:rsidRDefault="001F312D" w:rsidP="001F312D">
                  <w:pPr>
                    <w:pStyle w:val="afd"/>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6C7D357E" w14:textId="77777777" w:rsidR="001F312D" w:rsidRPr="00745EE2" w:rsidRDefault="001F312D" w:rsidP="001F312D">
                  <w:pPr>
                    <w:pStyle w:val="afd"/>
                    <w:numPr>
                      <w:ilvl w:val="0"/>
                      <w:numId w:val="7"/>
                    </w:numPr>
                    <w:ind w:firstLineChars="0"/>
                    <w:jc w:val="both"/>
                    <w:textAlignment w:val="auto"/>
                    <w:rPr>
                      <w:rFonts w:eastAsia="Yu Mincho"/>
                      <w:bCs/>
                      <w:lang w:eastAsia="ja-JP"/>
                    </w:rPr>
                  </w:pPr>
                  <w:r w:rsidRPr="00745EE2">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20BF7202" w14:textId="77777777" w:rsidR="001F312D" w:rsidRDefault="001F312D" w:rsidP="001F312D">
            <w:pPr>
              <w:spacing w:after="120"/>
              <w:jc w:val="both"/>
              <w:rPr>
                <w:rFonts w:eastAsiaTheme="minorEastAsia"/>
                <w:lang w:val="en-US" w:eastAsia="zh-CN"/>
              </w:rPr>
            </w:pPr>
          </w:p>
        </w:tc>
      </w:tr>
      <w:tr w:rsidR="00067D60" w14:paraId="1C0AB705" w14:textId="77777777">
        <w:tc>
          <w:tcPr>
            <w:tcW w:w="1236" w:type="dxa"/>
          </w:tcPr>
          <w:p w14:paraId="28B63764" w14:textId="09995D6B" w:rsidR="00067D60" w:rsidRDefault="00067D60" w:rsidP="001F312D">
            <w:pPr>
              <w:spacing w:after="120"/>
              <w:jc w:val="both"/>
              <w:rPr>
                <w:lang w:val="en-US" w:eastAsia="ja-JP"/>
              </w:rPr>
            </w:pPr>
            <w:r>
              <w:rPr>
                <w:rFonts w:eastAsiaTheme="minorEastAsia" w:hint="eastAsia"/>
                <w:lang w:val="en-US" w:eastAsia="zh-CN"/>
              </w:rPr>
              <w:lastRenderedPageBreak/>
              <w:t>CATT</w:t>
            </w:r>
          </w:p>
        </w:tc>
        <w:tc>
          <w:tcPr>
            <w:tcW w:w="8395" w:type="dxa"/>
          </w:tcPr>
          <w:p w14:paraId="7177CD45" w14:textId="5BA17AEE" w:rsidR="00067D60" w:rsidRDefault="00067D60" w:rsidP="001F312D">
            <w:pPr>
              <w:spacing w:after="120"/>
              <w:jc w:val="both"/>
              <w:rPr>
                <w:lang w:val="en-US" w:eastAsia="ja-JP"/>
              </w:rPr>
            </w:pPr>
            <w:r>
              <w:rPr>
                <w:rFonts w:eastAsiaTheme="minorEastAsia" w:hint="eastAsia"/>
                <w:lang w:val="en-US" w:eastAsia="zh-CN"/>
              </w:rPr>
              <w:t xml:space="preserve">We think this issue depends on the outcome of issue#1-1. </w:t>
            </w:r>
          </w:p>
        </w:tc>
      </w:tr>
      <w:tr w:rsidR="004F2643" w14:paraId="4956B561" w14:textId="77777777">
        <w:tc>
          <w:tcPr>
            <w:tcW w:w="1236" w:type="dxa"/>
          </w:tcPr>
          <w:p w14:paraId="093C05A4" w14:textId="3A43AB5F" w:rsidR="004F2643" w:rsidRDefault="004F2643" w:rsidP="004F2643">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5EB10D43" w14:textId="511233A0" w:rsidR="004F2643" w:rsidRDefault="004F2643" w:rsidP="004F2643">
            <w:pPr>
              <w:spacing w:after="120"/>
              <w:jc w:val="both"/>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bl>
    <w:p w14:paraId="69829A94" w14:textId="77777777" w:rsidR="00B755F3" w:rsidRDefault="00B755F3">
      <w:pPr>
        <w:jc w:val="both"/>
        <w:rPr>
          <w:rFonts w:eastAsia="Yu Mincho"/>
          <w:iCs/>
          <w:lang w:val="sv-SE" w:eastAsia="ja-JP"/>
        </w:rPr>
      </w:pPr>
    </w:p>
    <w:p w14:paraId="52711C23" w14:textId="77777777" w:rsidR="00B755F3" w:rsidRDefault="00B755F3">
      <w:pPr>
        <w:jc w:val="both"/>
        <w:rPr>
          <w:lang w:eastAsia="zh-CN"/>
        </w:rPr>
      </w:pPr>
    </w:p>
    <w:p w14:paraId="58514959" w14:textId="77777777" w:rsidR="00B755F3" w:rsidRDefault="001F312D">
      <w:pPr>
        <w:pStyle w:val="1"/>
        <w:jc w:val="both"/>
        <w:rPr>
          <w:lang w:val="en-US" w:eastAsia="ja-JP"/>
        </w:rPr>
      </w:pPr>
      <w:r>
        <w:rPr>
          <w:lang w:val="en-US" w:eastAsia="ja-JP"/>
        </w:rPr>
        <w:t>References</w:t>
      </w:r>
    </w:p>
    <w:p w14:paraId="4177C4FB" w14:textId="77777777" w:rsidR="00B755F3" w:rsidRDefault="001F312D">
      <w:pPr>
        <w:pStyle w:val="textintend2"/>
        <w:widowControl w:val="0"/>
        <w:numPr>
          <w:ilvl w:val="0"/>
          <w:numId w:val="33"/>
        </w:numPr>
        <w:spacing w:after="0"/>
      </w:pPr>
      <w:r>
        <w:t>R1-2106495</w:t>
      </w:r>
      <w:r>
        <w:tab/>
        <w:t>Discussion on coverage enhancements for PUSCH repetition type A</w:t>
      </w:r>
      <w:r>
        <w:tab/>
        <w:t>Huawei, HiSilicon</w:t>
      </w:r>
    </w:p>
    <w:p w14:paraId="2ACCAF5F" w14:textId="77777777" w:rsidR="00B755F3" w:rsidRDefault="001F312D">
      <w:pPr>
        <w:pStyle w:val="textintend2"/>
        <w:widowControl w:val="0"/>
        <w:numPr>
          <w:ilvl w:val="0"/>
          <w:numId w:val="33"/>
        </w:numPr>
        <w:spacing w:after="0"/>
      </w:pPr>
      <w:r>
        <w:t>R1-2106611</w:t>
      </w:r>
      <w:r>
        <w:tab/>
        <w:t>Discussion on enhancement for PUSCH repetition type A</w:t>
      </w:r>
      <w:r>
        <w:tab/>
        <w:t>vivo</w:t>
      </w:r>
    </w:p>
    <w:p w14:paraId="09708F5B" w14:textId="77777777" w:rsidR="00B755F3" w:rsidRDefault="001F312D">
      <w:pPr>
        <w:pStyle w:val="textintend2"/>
        <w:widowControl w:val="0"/>
        <w:numPr>
          <w:ilvl w:val="0"/>
          <w:numId w:val="33"/>
        </w:numPr>
        <w:spacing w:after="0"/>
      </w:pPr>
      <w:r>
        <w:t>R1-2106655</w:t>
      </w:r>
      <w:r>
        <w:tab/>
        <w:t>Enhancements on PUSCH repetition type A</w:t>
      </w:r>
      <w:r>
        <w:tab/>
        <w:t>Nokia, Nokia Shanghai Bell</w:t>
      </w:r>
    </w:p>
    <w:p w14:paraId="3E38403E" w14:textId="77777777" w:rsidR="00B755F3" w:rsidRDefault="001F312D">
      <w:pPr>
        <w:pStyle w:val="textintend2"/>
        <w:widowControl w:val="0"/>
        <w:numPr>
          <w:ilvl w:val="0"/>
          <w:numId w:val="33"/>
        </w:numPr>
        <w:spacing w:after="0"/>
      </w:pPr>
      <w:r>
        <w:t>R1-2106739</w:t>
      </w:r>
      <w:r>
        <w:tab/>
        <w:t>Discussion on enhanced PUSCH repetition type A</w:t>
      </w:r>
      <w:r>
        <w:tab/>
        <w:t>ZTE</w:t>
      </w:r>
    </w:p>
    <w:p w14:paraId="0F056E7B" w14:textId="77777777" w:rsidR="00B755F3" w:rsidRDefault="001F312D">
      <w:pPr>
        <w:pStyle w:val="textintend2"/>
        <w:widowControl w:val="0"/>
        <w:numPr>
          <w:ilvl w:val="0"/>
          <w:numId w:val="33"/>
        </w:numPr>
        <w:spacing w:after="0"/>
      </w:pPr>
      <w:r>
        <w:t>R1-2106902</w:t>
      </w:r>
      <w:r>
        <w:tab/>
        <w:t>Enhancements on PUSCH repetition type A</w:t>
      </w:r>
      <w:r>
        <w:tab/>
        <w:t>Samsung</w:t>
      </w:r>
    </w:p>
    <w:p w14:paraId="5E6C23FF" w14:textId="77777777" w:rsidR="00B755F3" w:rsidRDefault="001F312D">
      <w:pPr>
        <w:pStyle w:val="textintend2"/>
        <w:widowControl w:val="0"/>
        <w:numPr>
          <w:ilvl w:val="0"/>
          <w:numId w:val="33"/>
        </w:numPr>
        <w:spacing w:after="0"/>
      </w:pPr>
      <w:r>
        <w:t>R1-2106988</w:t>
      </w:r>
      <w:r>
        <w:tab/>
        <w:t>Discussion on enhancements on PUSCH repetition type A</w:t>
      </w:r>
      <w:r>
        <w:tab/>
        <w:t>CATT</w:t>
      </w:r>
    </w:p>
    <w:p w14:paraId="75ADDA21" w14:textId="77777777" w:rsidR="00B755F3" w:rsidRDefault="001F312D">
      <w:pPr>
        <w:pStyle w:val="textintend2"/>
        <w:widowControl w:val="0"/>
        <w:numPr>
          <w:ilvl w:val="0"/>
          <w:numId w:val="33"/>
        </w:numPr>
        <w:spacing w:after="0"/>
      </w:pPr>
      <w:r>
        <w:t>R1-2107116</w:t>
      </w:r>
      <w:r>
        <w:tab/>
        <w:t>Discussion on enhancements on PUSCH repetition Type A</w:t>
      </w:r>
      <w:r>
        <w:tab/>
        <w:t>Panasonic Corporation</w:t>
      </w:r>
    </w:p>
    <w:p w14:paraId="299624CB" w14:textId="77777777" w:rsidR="00B755F3" w:rsidRDefault="001F312D">
      <w:pPr>
        <w:pStyle w:val="textintend2"/>
        <w:widowControl w:val="0"/>
        <w:numPr>
          <w:ilvl w:val="0"/>
          <w:numId w:val="33"/>
        </w:numPr>
        <w:spacing w:after="0"/>
      </w:pPr>
      <w:r>
        <w:t>R1-2107121</w:t>
      </w:r>
      <w:r>
        <w:tab/>
        <w:t>Discussion on enhancements on PUSCH repetition type A</w:t>
      </w:r>
      <w:r>
        <w:tab/>
        <w:t>Rakuten Mobile, Inc</w:t>
      </w:r>
    </w:p>
    <w:p w14:paraId="000E3C84" w14:textId="77777777" w:rsidR="00B755F3" w:rsidRDefault="001F312D">
      <w:pPr>
        <w:pStyle w:val="textintend2"/>
        <w:widowControl w:val="0"/>
        <w:numPr>
          <w:ilvl w:val="0"/>
          <w:numId w:val="33"/>
        </w:numPr>
        <w:spacing w:after="0"/>
      </w:pPr>
      <w:r>
        <w:t>R1-2107123</w:t>
      </w:r>
      <w:r>
        <w:tab/>
        <w:t>Enhancements on PUSCH repetition type A</w:t>
      </w:r>
      <w:r>
        <w:tab/>
        <w:t>China Telecom</w:t>
      </w:r>
    </w:p>
    <w:p w14:paraId="3D345358" w14:textId="77777777" w:rsidR="00B755F3" w:rsidRDefault="001F312D">
      <w:pPr>
        <w:pStyle w:val="textintend2"/>
        <w:widowControl w:val="0"/>
        <w:numPr>
          <w:ilvl w:val="0"/>
          <w:numId w:val="33"/>
        </w:numPr>
        <w:spacing w:after="0"/>
      </w:pPr>
      <w:r>
        <w:t>R1-2107140</w:t>
      </w:r>
      <w:r>
        <w:tab/>
        <w:t>Discussion on PUSCH repetition type A</w:t>
      </w:r>
      <w:r>
        <w:tab/>
        <w:t>NEC</w:t>
      </w:r>
    </w:p>
    <w:p w14:paraId="1B6E2413" w14:textId="77777777" w:rsidR="00B755F3" w:rsidRDefault="001F312D">
      <w:pPr>
        <w:pStyle w:val="textintend2"/>
        <w:widowControl w:val="0"/>
        <w:numPr>
          <w:ilvl w:val="0"/>
          <w:numId w:val="33"/>
        </w:numPr>
        <w:spacing w:after="0"/>
      </w:pPr>
      <w:r>
        <w:t>R1-2107190</w:t>
      </w:r>
      <w:r>
        <w:tab/>
        <w:t>Enhancements on PUSCH repetition type A</w:t>
      </w:r>
      <w:r>
        <w:tab/>
        <w:t>Lenovo, Motorola Mobility</w:t>
      </w:r>
    </w:p>
    <w:p w14:paraId="6B6AAA7E" w14:textId="77777777" w:rsidR="00B755F3" w:rsidRDefault="001F312D">
      <w:pPr>
        <w:pStyle w:val="textintend2"/>
        <w:widowControl w:val="0"/>
        <w:numPr>
          <w:ilvl w:val="0"/>
          <w:numId w:val="33"/>
        </w:numPr>
        <w:spacing w:after="0"/>
      </w:pPr>
      <w:r>
        <w:t>R1-2107256</w:t>
      </w:r>
      <w:r>
        <w:tab/>
        <w:t>Enhancements on PUSCH repetition type A</w:t>
      </w:r>
      <w:r>
        <w:tab/>
        <w:t>OPPO</w:t>
      </w:r>
    </w:p>
    <w:p w14:paraId="761B8973" w14:textId="77777777" w:rsidR="00B755F3" w:rsidRDefault="001F312D">
      <w:pPr>
        <w:pStyle w:val="textintend2"/>
        <w:widowControl w:val="0"/>
        <w:numPr>
          <w:ilvl w:val="0"/>
          <w:numId w:val="33"/>
        </w:numPr>
        <w:spacing w:after="0"/>
      </w:pPr>
      <w:r>
        <w:t>R1-2107359</w:t>
      </w:r>
      <w:r>
        <w:tab/>
        <w:t>Enhancements on PUSCH Repetition Type A</w:t>
      </w:r>
      <w:r>
        <w:tab/>
        <w:t>Qualcomm Incorporated</w:t>
      </w:r>
    </w:p>
    <w:p w14:paraId="1974ED5A" w14:textId="77777777" w:rsidR="00B755F3" w:rsidRDefault="001F312D">
      <w:pPr>
        <w:pStyle w:val="textintend2"/>
        <w:widowControl w:val="0"/>
        <w:numPr>
          <w:ilvl w:val="0"/>
          <w:numId w:val="33"/>
        </w:numPr>
        <w:spacing w:after="0"/>
      </w:pPr>
      <w:r>
        <w:t>R1-2107417</w:t>
      </w:r>
      <w:r>
        <w:tab/>
        <w:t>Discussion on enhancements on PUSCH repetition type A</w:t>
      </w:r>
      <w:r>
        <w:tab/>
        <w:t>CMCC</w:t>
      </w:r>
    </w:p>
    <w:p w14:paraId="35C250D1" w14:textId="77777777" w:rsidR="00B755F3" w:rsidRDefault="001F312D">
      <w:pPr>
        <w:pStyle w:val="textintend2"/>
        <w:widowControl w:val="0"/>
        <w:numPr>
          <w:ilvl w:val="0"/>
          <w:numId w:val="33"/>
        </w:numPr>
        <w:spacing w:after="0"/>
      </w:pPr>
      <w:r>
        <w:t>R1-2107548</w:t>
      </w:r>
      <w:r>
        <w:tab/>
        <w:t>Discussions on PUSCH repetition type A enhancements</w:t>
      </w:r>
      <w:r>
        <w:tab/>
        <w:t>LG Electronics</w:t>
      </w:r>
    </w:p>
    <w:p w14:paraId="7AA32176" w14:textId="77777777" w:rsidR="00B755F3" w:rsidRDefault="001F312D">
      <w:pPr>
        <w:pStyle w:val="textintend2"/>
        <w:widowControl w:val="0"/>
        <w:numPr>
          <w:ilvl w:val="0"/>
          <w:numId w:val="33"/>
        </w:numPr>
        <w:spacing w:after="0"/>
      </w:pPr>
      <w:r>
        <w:t>R1-2107559</w:t>
      </w:r>
      <w:r>
        <w:tab/>
        <w:t>PUSCH Repetition Type A Enhancement</w:t>
      </w:r>
      <w:r>
        <w:tab/>
        <w:t>Ericsson</w:t>
      </w:r>
    </w:p>
    <w:p w14:paraId="5F47AD44" w14:textId="77777777" w:rsidR="00B755F3" w:rsidRDefault="001F312D">
      <w:pPr>
        <w:pStyle w:val="textintend2"/>
        <w:widowControl w:val="0"/>
        <w:numPr>
          <w:ilvl w:val="0"/>
          <w:numId w:val="33"/>
        </w:numPr>
        <w:spacing w:after="0"/>
      </w:pPr>
      <w:r>
        <w:t>R1-2107602</w:t>
      </w:r>
      <w:r>
        <w:tab/>
        <w:t>Enhancements on PUSCH repetition type A</w:t>
      </w:r>
      <w:r>
        <w:tab/>
        <w:t>Intel Corporation</w:t>
      </w:r>
    </w:p>
    <w:p w14:paraId="5BCEFE37" w14:textId="77777777" w:rsidR="00B755F3" w:rsidRDefault="001F312D">
      <w:pPr>
        <w:pStyle w:val="textintend2"/>
        <w:widowControl w:val="0"/>
        <w:numPr>
          <w:ilvl w:val="0"/>
          <w:numId w:val="33"/>
        </w:numPr>
        <w:spacing w:after="0"/>
      </w:pPr>
      <w:r>
        <w:t>R1-2107634</w:t>
      </w:r>
      <w:r>
        <w:tab/>
        <w:t>Design considerations for PUSCH repetition Type A Enhancements</w:t>
      </w:r>
      <w:r>
        <w:tab/>
        <w:t>Sierra Wireless, S.A.</w:t>
      </w:r>
    </w:p>
    <w:p w14:paraId="2EFB6F21" w14:textId="77777777" w:rsidR="00B755F3" w:rsidRDefault="001F312D">
      <w:pPr>
        <w:pStyle w:val="textintend2"/>
        <w:widowControl w:val="0"/>
        <w:numPr>
          <w:ilvl w:val="0"/>
          <w:numId w:val="33"/>
        </w:numPr>
        <w:spacing w:after="0"/>
      </w:pPr>
      <w:r>
        <w:t>R1-2107650</w:t>
      </w:r>
      <w:r>
        <w:tab/>
        <w:t>Type-A PUSCH repetition for coverage enhancement</w:t>
      </w:r>
      <w:r>
        <w:tab/>
        <w:t>InterDigital, Inc.</w:t>
      </w:r>
    </w:p>
    <w:p w14:paraId="7EE31515" w14:textId="77777777" w:rsidR="00B755F3" w:rsidRDefault="001F312D">
      <w:pPr>
        <w:pStyle w:val="textintend2"/>
        <w:widowControl w:val="0"/>
        <w:numPr>
          <w:ilvl w:val="0"/>
          <w:numId w:val="33"/>
        </w:numPr>
        <w:spacing w:after="0"/>
      </w:pPr>
      <w:r>
        <w:t>R1-2107753</w:t>
      </w:r>
      <w:r>
        <w:tab/>
        <w:t>Discussion on PUSCH repetition type A enhancement</w:t>
      </w:r>
      <w:r>
        <w:tab/>
        <w:t>Apple</w:t>
      </w:r>
    </w:p>
    <w:p w14:paraId="68ACCD7F" w14:textId="77777777" w:rsidR="00B755F3" w:rsidRDefault="001F312D">
      <w:pPr>
        <w:pStyle w:val="textintend2"/>
        <w:widowControl w:val="0"/>
        <w:numPr>
          <w:ilvl w:val="0"/>
          <w:numId w:val="33"/>
        </w:numPr>
        <w:spacing w:after="0"/>
      </w:pPr>
      <w:r>
        <w:t>R1-2107799</w:t>
      </w:r>
      <w:r>
        <w:tab/>
        <w:t>Enhancements on PUSCH repetition type A</w:t>
      </w:r>
      <w:r>
        <w:tab/>
        <w:t>Sharp</w:t>
      </w:r>
    </w:p>
    <w:p w14:paraId="48547F8A" w14:textId="77777777" w:rsidR="00B755F3" w:rsidRDefault="001F312D">
      <w:pPr>
        <w:pStyle w:val="textintend2"/>
        <w:widowControl w:val="0"/>
        <w:numPr>
          <w:ilvl w:val="0"/>
          <w:numId w:val="33"/>
        </w:numPr>
        <w:spacing w:after="0"/>
      </w:pPr>
      <w:r>
        <w:t>R1-2107872</w:t>
      </w:r>
      <w:r>
        <w:tab/>
        <w:t>Enhancements on PUSCH repetition type A</w:t>
      </w:r>
      <w:r>
        <w:tab/>
        <w:t>NTT DOCOMO, INC.</w:t>
      </w:r>
    </w:p>
    <w:p w14:paraId="6CADBB61" w14:textId="77777777" w:rsidR="00B755F3" w:rsidRDefault="001F312D">
      <w:pPr>
        <w:pStyle w:val="textintend2"/>
        <w:widowControl w:val="0"/>
        <w:numPr>
          <w:ilvl w:val="0"/>
          <w:numId w:val="33"/>
        </w:numPr>
        <w:spacing w:after="0"/>
      </w:pPr>
      <w:r>
        <w:t>R1-2107935</w:t>
      </w:r>
      <w:r>
        <w:tab/>
        <w:t>Enhancements on PUSCH repetition type A</w:t>
      </w:r>
      <w:r>
        <w:tab/>
        <w:t>Xiaomi</w:t>
      </w:r>
    </w:p>
    <w:p w14:paraId="5FFA67CE" w14:textId="77777777" w:rsidR="00B755F3" w:rsidRDefault="001F312D">
      <w:pPr>
        <w:pStyle w:val="textintend2"/>
        <w:widowControl w:val="0"/>
        <w:numPr>
          <w:ilvl w:val="0"/>
          <w:numId w:val="33"/>
        </w:numPr>
        <w:spacing w:after="0"/>
      </w:pPr>
      <w:r>
        <w:t>R1-2108157</w:t>
      </w:r>
      <w:r>
        <w:tab/>
        <w:t>Discussion on enhancements on PUSCH repetition type A</w:t>
      </w:r>
      <w:r>
        <w:tab/>
        <w:t>WILUS Inc.</w:t>
      </w:r>
    </w:p>
    <w:p w14:paraId="246D3583" w14:textId="77777777" w:rsidR="00B755F3" w:rsidRDefault="00B755F3">
      <w:pPr>
        <w:jc w:val="both"/>
        <w:rPr>
          <w:rFonts w:ascii="Arial" w:eastAsia="Yu Mincho" w:hAnsi="Arial"/>
          <w:lang w:val="en-US" w:eastAsia="ja-JP"/>
        </w:rPr>
      </w:pPr>
    </w:p>
    <w:p w14:paraId="0CAA96BE" w14:textId="77777777" w:rsidR="00B755F3" w:rsidRDefault="00B755F3">
      <w:pPr>
        <w:jc w:val="both"/>
        <w:rPr>
          <w:rFonts w:ascii="Arial" w:hAnsi="Arial"/>
          <w:lang w:val="en-US" w:eastAsia="zh-CN"/>
        </w:rPr>
      </w:pPr>
    </w:p>
    <w:p w14:paraId="0765BAB0" w14:textId="77777777" w:rsidR="00B755F3" w:rsidRDefault="001F312D">
      <w:pPr>
        <w:pStyle w:val="1"/>
        <w:jc w:val="both"/>
        <w:rPr>
          <w:lang w:val="en-US" w:eastAsia="ja-JP"/>
        </w:rPr>
      </w:pPr>
      <w:r>
        <w:rPr>
          <w:lang w:val="en-US" w:eastAsia="ja-JP"/>
        </w:rPr>
        <w:lastRenderedPageBreak/>
        <w:t>List of agreements</w:t>
      </w:r>
    </w:p>
    <w:p w14:paraId="64B7A63C" w14:textId="77777777" w:rsidR="00B755F3" w:rsidRDefault="001F312D">
      <w:pPr>
        <w:pStyle w:val="2"/>
        <w:jc w:val="both"/>
      </w:pPr>
      <w:r>
        <w:t>Agreements in RAN1#104-e</w:t>
      </w:r>
    </w:p>
    <w:p w14:paraId="747143C1" w14:textId="77777777" w:rsidR="00B755F3" w:rsidRDefault="001F312D">
      <w:pPr>
        <w:jc w:val="both"/>
        <w:rPr>
          <w:highlight w:val="green"/>
          <w:u w:val="single"/>
          <w:lang w:eastAsia="ja-JP"/>
        </w:rPr>
      </w:pPr>
      <w:r>
        <w:rPr>
          <w:highlight w:val="green"/>
          <w:u w:val="single"/>
          <w:lang w:eastAsia="ko-KR"/>
        </w:rPr>
        <w:t>Agreements:</w:t>
      </w:r>
    </w:p>
    <w:p w14:paraId="38413BE6" w14:textId="77777777" w:rsidR="00B755F3" w:rsidRDefault="001F312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9A3B8E7" w14:textId="77777777" w:rsidR="00B755F3" w:rsidRDefault="001F312D">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58F9414B" w14:textId="77777777" w:rsidR="00B755F3" w:rsidRDefault="001F312D">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6D4AD01B" w14:textId="77777777" w:rsidR="00B755F3" w:rsidRDefault="00B755F3">
      <w:pPr>
        <w:ind w:firstLine="360"/>
        <w:jc w:val="both"/>
        <w:rPr>
          <w:lang w:eastAsia="ja-JP"/>
        </w:rPr>
      </w:pPr>
    </w:p>
    <w:p w14:paraId="6A1E914B" w14:textId="77777777" w:rsidR="00B755F3" w:rsidRDefault="00B755F3">
      <w:pPr>
        <w:jc w:val="both"/>
        <w:rPr>
          <w:sz w:val="32"/>
          <w:szCs w:val="40"/>
          <w:lang w:eastAsia="zh-CN"/>
        </w:rPr>
      </w:pPr>
    </w:p>
    <w:p w14:paraId="31B8E342" w14:textId="77777777" w:rsidR="00B755F3" w:rsidRDefault="001F312D">
      <w:pPr>
        <w:jc w:val="both"/>
      </w:pPr>
      <w:r>
        <w:rPr>
          <w:highlight w:val="green"/>
        </w:rPr>
        <w:t>Agreements:</w:t>
      </w:r>
    </w:p>
    <w:p w14:paraId="1CF31BDE" w14:textId="77777777" w:rsidR="00B755F3" w:rsidRDefault="001F312D">
      <w:pPr>
        <w:jc w:val="both"/>
      </w:pPr>
      <w:r>
        <w:t>The maximum number of repetitions for DG-PUSCH is also applicable to CG-PUSCH.</w:t>
      </w:r>
    </w:p>
    <w:p w14:paraId="3580D2AA" w14:textId="77777777" w:rsidR="00B755F3" w:rsidRDefault="00B755F3">
      <w:pPr>
        <w:jc w:val="both"/>
        <w:rPr>
          <w:lang w:eastAsia="ja-JP"/>
        </w:rPr>
      </w:pPr>
    </w:p>
    <w:p w14:paraId="2A1E9462" w14:textId="77777777" w:rsidR="00B755F3" w:rsidRDefault="00B755F3">
      <w:pPr>
        <w:jc w:val="both"/>
        <w:rPr>
          <w:lang w:eastAsia="ja-JP"/>
        </w:rPr>
      </w:pPr>
    </w:p>
    <w:p w14:paraId="722F3829" w14:textId="77777777" w:rsidR="00B755F3" w:rsidRDefault="001F312D">
      <w:pPr>
        <w:jc w:val="both"/>
        <w:rPr>
          <w:lang w:val="en-US" w:eastAsia="ja-JP"/>
        </w:rPr>
      </w:pPr>
      <w:r>
        <w:rPr>
          <w:highlight w:val="green"/>
          <w:lang w:eastAsia="ja-JP"/>
        </w:rPr>
        <w:t>Agreements:</w:t>
      </w:r>
    </w:p>
    <w:p w14:paraId="188A5E74" w14:textId="77777777" w:rsidR="00B755F3" w:rsidRDefault="001F312D">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F564ECD" w14:textId="77777777" w:rsidR="00B755F3" w:rsidRDefault="001F312D">
      <w:pPr>
        <w:pStyle w:val="afd"/>
        <w:numPr>
          <w:ilvl w:val="0"/>
          <w:numId w:val="14"/>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7D19CCF6" w14:textId="77777777" w:rsidR="00B755F3" w:rsidRDefault="00B755F3">
      <w:pPr>
        <w:jc w:val="both"/>
        <w:rPr>
          <w:sz w:val="32"/>
          <w:szCs w:val="40"/>
          <w:lang w:eastAsia="zh-CN"/>
        </w:rPr>
      </w:pPr>
    </w:p>
    <w:p w14:paraId="61D8E5F0" w14:textId="77777777" w:rsidR="00B755F3" w:rsidRDefault="001F312D">
      <w:pPr>
        <w:jc w:val="both"/>
        <w:rPr>
          <w:u w:val="single"/>
          <w:lang w:val="en-US" w:eastAsia="ja-JP"/>
        </w:rPr>
      </w:pPr>
      <w:r>
        <w:rPr>
          <w:highlight w:val="green"/>
          <w:u w:val="single"/>
          <w:lang w:eastAsia="ja-JP"/>
        </w:rPr>
        <w:t>Agreements:</w:t>
      </w:r>
    </w:p>
    <w:p w14:paraId="58FA09AB" w14:textId="77777777" w:rsidR="00B755F3" w:rsidRDefault="001F312D">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0B51CB07" w14:textId="77777777" w:rsidR="00B755F3" w:rsidRDefault="001F312D">
      <w:pPr>
        <w:pStyle w:val="afd"/>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5BE68037" w14:textId="77777777" w:rsidR="00B755F3" w:rsidRDefault="001F312D">
      <w:pPr>
        <w:jc w:val="both"/>
        <w:rPr>
          <w:b/>
          <w:bCs/>
          <w:u w:val="single"/>
          <w:lang w:eastAsia="ja-JP"/>
        </w:rPr>
      </w:pPr>
      <w:r>
        <w:rPr>
          <w:b/>
          <w:bCs/>
          <w:u w:val="single"/>
          <w:lang w:eastAsia="ja-JP"/>
        </w:rPr>
        <w:t>Conclusion:</w:t>
      </w:r>
    </w:p>
    <w:p w14:paraId="34D1B26C" w14:textId="77777777" w:rsidR="00B755F3" w:rsidRDefault="001F312D">
      <w:pPr>
        <w:jc w:val="both"/>
        <w:rPr>
          <w:lang w:eastAsia="ja-JP"/>
        </w:rPr>
      </w:pPr>
      <w:r>
        <w:rPr>
          <w:lang w:eastAsia="ja-JP"/>
        </w:rPr>
        <w:t>Discuss further to select one of the following alternatives:</w:t>
      </w:r>
    </w:p>
    <w:p w14:paraId="6BB6970C" w14:textId="77777777" w:rsidR="00B755F3" w:rsidRDefault="001F312D">
      <w:pPr>
        <w:pStyle w:val="afd"/>
        <w:numPr>
          <w:ilvl w:val="0"/>
          <w:numId w:val="15"/>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56CDA1F1" w14:textId="77777777" w:rsidR="00B755F3" w:rsidRDefault="001F312D">
      <w:pPr>
        <w:pStyle w:val="afd"/>
        <w:numPr>
          <w:ilvl w:val="0"/>
          <w:numId w:val="15"/>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29CA7AAF" w14:textId="77777777" w:rsidR="00B755F3" w:rsidRDefault="00B755F3">
      <w:pPr>
        <w:jc w:val="both"/>
        <w:rPr>
          <w:lang w:val="sv-SE" w:eastAsia="zh-CN"/>
        </w:rPr>
      </w:pPr>
    </w:p>
    <w:p w14:paraId="57D16723" w14:textId="77777777" w:rsidR="00B755F3" w:rsidRDefault="001F312D">
      <w:pPr>
        <w:pStyle w:val="2"/>
        <w:jc w:val="both"/>
      </w:pPr>
      <w:r>
        <w:lastRenderedPageBreak/>
        <w:t>Agreements in RAN1#105-e</w:t>
      </w:r>
    </w:p>
    <w:p w14:paraId="176E8235" w14:textId="77777777" w:rsidR="00B755F3" w:rsidRDefault="001F312D">
      <w:pPr>
        <w:rPr>
          <w:highlight w:val="green"/>
        </w:rPr>
      </w:pPr>
      <w:r>
        <w:rPr>
          <w:highlight w:val="green"/>
        </w:rPr>
        <w:t>Agreement:</w:t>
      </w:r>
    </w:p>
    <w:p w14:paraId="0585F297" w14:textId="77777777" w:rsidR="00B755F3" w:rsidRDefault="001F312D">
      <w:pPr>
        <w:numPr>
          <w:ilvl w:val="0"/>
          <w:numId w:val="16"/>
        </w:numPr>
        <w:spacing w:after="0"/>
      </w:pPr>
      <w:r>
        <w:t>RV cycling is based on available slot for the Type A PUSCH repetition enhancement with repetitions counted based on available slot in Rel-17</w:t>
      </w:r>
    </w:p>
    <w:p w14:paraId="7EB83B55" w14:textId="77777777" w:rsidR="00B755F3" w:rsidRDefault="00B755F3">
      <w:pPr>
        <w:jc w:val="both"/>
        <w:rPr>
          <w:lang w:eastAsia="zh-CN"/>
        </w:rPr>
      </w:pPr>
    </w:p>
    <w:p w14:paraId="7CC919B8" w14:textId="77777777" w:rsidR="00B755F3" w:rsidRDefault="001F312D">
      <w:pPr>
        <w:jc w:val="both"/>
        <w:rPr>
          <w:rFonts w:eastAsia="Yu Mincho"/>
          <w:bCs/>
          <w:highlight w:val="green"/>
          <w:lang w:eastAsia="ja-JP"/>
        </w:rPr>
      </w:pPr>
      <w:r>
        <w:rPr>
          <w:rFonts w:eastAsia="Yu Mincho"/>
          <w:bCs/>
          <w:highlight w:val="green"/>
          <w:lang w:eastAsia="ja-JP"/>
        </w:rPr>
        <w:t>Agreement:</w:t>
      </w:r>
    </w:p>
    <w:p w14:paraId="49ECB323" w14:textId="77777777" w:rsidR="00B755F3" w:rsidRDefault="001F312D">
      <w:pPr>
        <w:pStyle w:val="afd"/>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18A112F8" w14:textId="77777777" w:rsidR="00B755F3" w:rsidRDefault="001F312D">
      <w:pPr>
        <w:pStyle w:val="afd"/>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766171FB" w14:textId="77777777" w:rsidR="00B755F3" w:rsidRDefault="001F312D">
      <w:pPr>
        <w:pStyle w:val="afd"/>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35EABBD" w14:textId="77777777" w:rsidR="00B755F3" w:rsidRDefault="00B755F3">
      <w:pPr>
        <w:jc w:val="both"/>
        <w:rPr>
          <w:lang w:eastAsia="zh-CN"/>
        </w:rPr>
      </w:pPr>
    </w:p>
    <w:p w14:paraId="31EF2763" w14:textId="77777777" w:rsidR="00B755F3" w:rsidRDefault="001F312D">
      <w:pPr>
        <w:rPr>
          <w:rFonts w:eastAsia="Yu Mincho"/>
          <w:b/>
          <w:bCs/>
          <w:u w:val="single"/>
          <w:lang w:eastAsia="ja-JP"/>
        </w:rPr>
      </w:pPr>
      <w:r>
        <w:rPr>
          <w:rFonts w:eastAsia="Yu Mincho"/>
          <w:b/>
          <w:bCs/>
          <w:u w:val="single"/>
          <w:lang w:eastAsia="ja-JP"/>
        </w:rPr>
        <w:t>Conclusion:</w:t>
      </w:r>
    </w:p>
    <w:p w14:paraId="3EC6BD82" w14:textId="77777777" w:rsidR="00B755F3" w:rsidRDefault="001F312D">
      <w:pPr>
        <w:pStyle w:val="afd"/>
        <w:numPr>
          <w:ilvl w:val="0"/>
          <w:numId w:val="17"/>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55F3" w14:paraId="53CCE199"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6960F512" w14:textId="77777777" w:rsidR="00B755F3" w:rsidRDefault="001F312D">
            <w:pPr>
              <w:textAlignment w:val="baseline"/>
              <w:rPr>
                <w:lang w:eastAsia="ja-JP"/>
              </w:rPr>
            </w:pPr>
            <w:r>
              <w:rPr>
                <w:highlight w:val="green"/>
                <w:lang w:eastAsia="ja-JP"/>
              </w:rPr>
              <w:t>Agreements:</w:t>
            </w:r>
          </w:p>
          <w:p w14:paraId="47A6B35E" w14:textId="77777777" w:rsidR="00B755F3" w:rsidRDefault="001F312D">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13BF257" w14:textId="77777777" w:rsidR="00B755F3" w:rsidRDefault="001F312D">
            <w:pPr>
              <w:pStyle w:val="afd"/>
              <w:numPr>
                <w:ilvl w:val="0"/>
                <w:numId w:val="18"/>
              </w:numPr>
              <w:ind w:firstLineChars="0"/>
              <w:jc w:val="both"/>
              <w:textAlignment w:val="auto"/>
              <w:rPr>
                <w:rFonts w:eastAsia="Yu Mincho"/>
                <w:bCs/>
                <w:lang w:eastAsia="ja-JP"/>
              </w:rPr>
            </w:pPr>
            <w:r>
              <w:rPr>
                <w:rFonts w:eastAsia="Yu Mincho"/>
                <w:lang w:eastAsia="zh-CN"/>
              </w:rPr>
              <w:t>FFS details</w:t>
            </w:r>
          </w:p>
        </w:tc>
      </w:tr>
    </w:tbl>
    <w:p w14:paraId="75F79D4B" w14:textId="77777777" w:rsidR="00B755F3" w:rsidRDefault="00B755F3">
      <w:pPr>
        <w:jc w:val="both"/>
        <w:rPr>
          <w:rFonts w:eastAsia="Yu Mincho"/>
          <w:bCs/>
          <w:lang w:eastAsia="ja-JP"/>
        </w:rPr>
      </w:pPr>
    </w:p>
    <w:p w14:paraId="375A49F9" w14:textId="77777777" w:rsidR="00B755F3" w:rsidRDefault="001F312D">
      <w:pPr>
        <w:rPr>
          <w:bCs/>
          <w:iCs/>
          <w:highlight w:val="green"/>
          <w:lang w:eastAsia="ja-JP"/>
        </w:rPr>
      </w:pPr>
      <w:r>
        <w:rPr>
          <w:bCs/>
          <w:iCs/>
          <w:highlight w:val="green"/>
          <w:lang w:eastAsia="ja-JP"/>
        </w:rPr>
        <w:t>Agreement:</w:t>
      </w:r>
    </w:p>
    <w:p w14:paraId="1DD49586" w14:textId="77777777" w:rsidR="00B755F3" w:rsidRDefault="001F312D">
      <w:pPr>
        <w:jc w:val="both"/>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7F78F4C4" w14:textId="77777777" w:rsidR="00B755F3" w:rsidRDefault="001F312D">
      <w:pPr>
        <w:pStyle w:val="afd"/>
        <w:numPr>
          <w:ilvl w:val="0"/>
          <w:numId w:val="8"/>
        </w:numPr>
        <w:spacing w:line="256" w:lineRule="auto"/>
        <w:ind w:firstLineChars="0"/>
        <w:jc w:val="both"/>
        <w:textAlignment w:val="auto"/>
        <w:rPr>
          <w:rFonts w:eastAsia="Yu Mincho"/>
          <w:bCs/>
          <w:lang w:eastAsia="ja-JP"/>
        </w:rPr>
      </w:pPr>
      <w:r>
        <w:rPr>
          <w:rFonts w:eastAsia="Yu Mincho"/>
          <w:bCs/>
          <w:lang w:eastAsia="ja-JP"/>
        </w:rPr>
        <w:t>{20, 24, 28}</w:t>
      </w:r>
    </w:p>
    <w:p w14:paraId="5E530128" w14:textId="77777777" w:rsidR="00B755F3" w:rsidRDefault="00B755F3"/>
    <w:p w14:paraId="31604269" w14:textId="77777777" w:rsidR="00B755F3" w:rsidRDefault="001F312D">
      <w:pPr>
        <w:rPr>
          <w:bCs/>
          <w:iCs/>
          <w:highlight w:val="green"/>
          <w:lang w:eastAsia="ja-JP"/>
        </w:rPr>
      </w:pPr>
      <w:r>
        <w:rPr>
          <w:bCs/>
          <w:iCs/>
          <w:highlight w:val="green"/>
          <w:lang w:eastAsia="ja-JP"/>
        </w:rPr>
        <w:t>Agreement:</w:t>
      </w:r>
    </w:p>
    <w:p w14:paraId="54E078AE" w14:textId="77777777" w:rsidR="00B755F3" w:rsidRDefault="001F312D">
      <w:pPr>
        <w:pStyle w:val="afd"/>
        <w:numPr>
          <w:ilvl w:val="0"/>
          <w:numId w:val="19"/>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42829070" w14:textId="77777777" w:rsidR="00B755F3" w:rsidRDefault="001F312D">
      <w:pPr>
        <w:pStyle w:val="afd"/>
        <w:numPr>
          <w:ilvl w:val="1"/>
          <w:numId w:val="19"/>
        </w:numPr>
        <w:spacing w:line="256" w:lineRule="auto"/>
        <w:ind w:firstLineChars="0"/>
        <w:jc w:val="both"/>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25EC01BD" w14:textId="77777777" w:rsidR="00B755F3" w:rsidRDefault="00B755F3"/>
    <w:p w14:paraId="6A0B7C76" w14:textId="77777777" w:rsidR="00B755F3" w:rsidRDefault="001F312D">
      <w:pPr>
        <w:rPr>
          <w:rFonts w:eastAsia="Yu Mincho"/>
          <w:bCs/>
          <w:highlight w:val="green"/>
          <w:lang w:eastAsia="ja-JP"/>
        </w:rPr>
      </w:pPr>
      <w:r>
        <w:rPr>
          <w:bCs/>
          <w:iCs/>
          <w:highlight w:val="green"/>
          <w:lang w:eastAsia="ja-JP"/>
        </w:rPr>
        <w:t>Agreement:</w:t>
      </w:r>
    </w:p>
    <w:p w14:paraId="55B29BAC" w14:textId="77777777" w:rsidR="00B755F3" w:rsidRDefault="001F312D">
      <w:pPr>
        <w:pStyle w:val="afd"/>
        <w:numPr>
          <w:ilvl w:val="0"/>
          <w:numId w:val="20"/>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400B0966" w14:textId="77777777" w:rsidR="00B755F3" w:rsidRDefault="001F312D">
      <w:pPr>
        <w:jc w:val="both"/>
        <w:rPr>
          <w:highlight w:val="green"/>
          <w:u w:val="single"/>
          <w:lang w:val="en-US" w:eastAsia="ja-JP"/>
        </w:rPr>
      </w:pPr>
      <w:r>
        <w:rPr>
          <w:highlight w:val="green"/>
          <w:u w:val="single"/>
          <w:lang w:eastAsia="ja-JP"/>
        </w:rPr>
        <w:t>Agreement:</w:t>
      </w:r>
    </w:p>
    <w:p w14:paraId="027467D3" w14:textId="77777777" w:rsidR="00B755F3" w:rsidRDefault="001F312D">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6BFADFE" w14:textId="77777777" w:rsidR="00B755F3" w:rsidRDefault="001F312D">
      <w:pPr>
        <w:pStyle w:val="afd"/>
        <w:numPr>
          <w:ilvl w:val="0"/>
          <w:numId w:val="21"/>
        </w:numPr>
        <w:adjustRightInd/>
        <w:spacing w:line="280" w:lineRule="atLeast"/>
        <w:ind w:firstLineChars="0"/>
        <w:jc w:val="both"/>
        <w:textAlignment w:val="auto"/>
      </w:pPr>
      <w:r>
        <w:t>Alt 1-B consisting of two steps</w:t>
      </w:r>
    </w:p>
    <w:p w14:paraId="4282C6C9" w14:textId="77777777" w:rsidR="00B755F3" w:rsidRDefault="001F312D">
      <w:pPr>
        <w:pStyle w:val="afd"/>
        <w:numPr>
          <w:ilvl w:val="1"/>
          <w:numId w:val="21"/>
        </w:numPr>
        <w:adjustRightInd/>
        <w:spacing w:line="280" w:lineRule="atLeast"/>
        <w:ind w:firstLineChars="0"/>
        <w:jc w:val="both"/>
        <w:textAlignment w:val="auto"/>
      </w:pPr>
      <w:r>
        <w:lastRenderedPageBreak/>
        <w:t xml:space="preserve">Step 1: Determine available slots for K repetitions based on RRC configuration(s) in addition to </w:t>
      </w:r>
      <w:r>
        <w:rPr>
          <w:lang w:eastAsia="ko-KR"/>
        </w:rPr>
        <w:t>TDRA in the DCI scheduling the PUSCH, CG configuration or activation DCI</w:t>
      </w:r>
    </w:p>
    <w:p w14:paraId="2E10F1E0" w14:textId="77777777" w:rsidR="00B755F3" w:rsidRDefault="001F312D">
      <w:pPr>
        <w:pStyle w:val="afd"/>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5B1BE495" w14:textId="77777777" w:rsidR="00B755F3" w:rsidRDefault="001F312D">
      <w:pPr>
        <w:pStyle w:val="afd"/>
        <w:numPr>
          <w:ilvl w:val="0"/>
          <w:numId w:val="21"/>
        </w:numPr>
        <w:adjustRightInd/>
        <w:spacing w:line="280" w:lineRule="atLeast"/>
        <w:ind w:firstLineChars="0"/>
        <w:jc w:val="both"/>
        <w:textAlignment w:val="auto"/>
      </w:pPr>
      <w:r>
        <w:t>Alt 1-B’ consisting of two steps</w:t>
      </w:r>
    </w:p>
    <w:p w14:paraId="581D0989" w14:textId="77777777" w:rsidR="00B755F3" w:rsidRDefault="001F312D">
      <w:pPr>
        <w:pStyle w:val="afd"/>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D03ABB4" w14:textId="77777777" w:rsidR="00B755F3" w:rsidRDefault="001F312D">
      <w:pPr>
        <w:pStyle w:val="afd"/>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0DEF78D" w14:textId="77777777" w:rsidR="00B755F3" w:rsidRDefault="001F312D">
      <w:pPr>
        <w:pStyle w:val="afd"/>
        <w:numPr>
          <w:ilvl w:val="1"/>
          <w:numId w:val="21"/>
        </w:numPr>
        <w:adjustRightInd/>
        <w:spacing w:line="280" w:lineRule="atLeast"/>
        <w:ind w:firstLineChars="0"/>
        <w:jc w:val="both"/>
        <w:textAlignment w:val="auto"/>
      </w:pPr>
      <w:r>
        <w:t>FFS: handling of dynamic signaling (e.g. UL CI, DCI for high priority channel), e.g., UE without CI capability</w:t>
      </w:r>
    </w:p>
    <w:p w14:paraId="44CBAA13" w14:textId="77777777" w:rsidR="00B755F3" w:rsidRDefault="001F312D">
      <w:pPr>
        <w:pStyle w:val="afd"/>
        <w:numPr>
          <w:ilvl w:val="0"/>
          <w:numId w:val="21"/>
        </w:numPr>
        <w:adjustRightInd/>
        <w:spacing w:line="280" w:lineRule="atLeast"/>
        <w:ind w:firstLineChars="0"/>
        <w:jc w:val="both"/>
        <w:textAlignment w:val="auto"/>
      </w:pPr>
      <w:r>
        <w:t>Alt 2-A consisting of a single step</w:t>
      </w:r>
    </w:p>
    <w:p w14:paraId="54486A2D" w14:textId="77777777" w:rsidR="00B755F3" w:rsidRDefault="001F312D">
      <w:pPr>
        <w:pStyle w:val="afd"/>
        <w:numPr>
          <w:ilvl w:val="1"/>
          <w:numId w:val="21"/>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791E20ED" w14:textId="77777777" w:rsidR="00B755F3" w:rsidRDefault="001F312D">
      <w:pPr>
        <w:pStyle w:val="afd"/>
        <w:numPr>
          <w:ilvl w:val="0"/>
          <w:numId w:val="21"/>
        </w:numPr>
        <w:adjustRightInd/>
        <w:spacing w:line="280" w:lineRule="atLeast"/>
        <w:ind w:firstLineChars="0"/>
        <w:jc w:val="both"/>
        <w:textAlignment w:val="auto"/>
      </w:pPr>
      <w:r>
        <w:t>Alt 2-B consisting of two steps</w:t>
      </w:r>
    </w:p>
    <w:p w14:paraId="13E22979" w14:textId="77777777" w:rsidR="00B755F3" w:rsidRDefault="001F312D">
      <w:pPr>
        <w:pStyle w:val="afd"/>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665DC6B8" w14:textId="77777777" w:rsidR="00B755F3" w:rsidRDefault="001F312D">
      <w:pPr>
        <w:pStyle w:val="afd"/>
        <w:numPr>
          <w:ilvl w:val="2"/>
          <w:numId w:val="21"/>
        </w:numPr>
        <w:adjustRightInd/>
        <w:spacing w:line="280" w:lineRule="atLeast"/>
        <w:ind w:firstLineChars="0"/>
        <w:jc w:val="both"/>
        <w:textAlignment w:val="auto"/>
      </w:pPr>
      <w:r>
        <w:rPr>
          <w:lang w:eastAsia="ko-KR"/>
        </w:rPr>
        <w:t>FFS timeline for the dynamic signalling</w:t>
      </w:r>
    </w:p>
    <w:p w14:paraId="369D70CA" w14:textId="77777777" w:rsidR="00B755F3" w:rsidRDefault="001F312D">
      <w:pPr>
        <w:pStyle w:val="afd"/>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50FCB718" w14:textId="77777777" w:rsidR="00B755F3" w:rsidRDefault="00B755F3">
      <w:pPr>
        <w:jc w:val="both"/>
        <w:rPr>
          <w:lang w:eastAsia="zh-CN"/>
        </w:rPr>
      </w:pPr>
    </w:p>
    <w:p w14:paraId="0A08F907" w14:textId="77777777" w:rsidR="00B755F3" w:rsidRDefault="00B755F3">
      <w:pPr>
        <w:jc w:val="both"/>
        <w:rPr>
          <w:lang w:val="sv-SE" w:eastAsia="zh-CN"/>
        </w:rPr>
      </w:pPr>
    </w:p>
    <w:p w14:paraId="154624D6" w14:textId="77777777" w:rsidR="00B755F3" w:rsidRDefault="00B755F3">
      <w:pPr>
        <w:jc w:val="both"/>
        <w:rPr>
          <w:lang w:val="sv-SE" w:eastAsia="zh-CN"/>
        </w:rPr>
      </w:pPr>
    </w:p>
    <w:p w14:paraId="3EFFEE6C" w14:textId="77777777" w:rsidR="00B755F3" w:rsidRDefault="00B755F3">
      <w:pPr>
        <w:ind w:left="284"/>
        <w:jc w:val="both"/>
        <w:rPr>
          <w:rFonts w:eastAsia="Yu Mincho"/>
          <w:lang w:val="en-US" w:eastAsia="ja-JP"/>
        </w:rPr>
      </w:pPr>
    </w:p>
    <w:p w14:paraId="7B6A866A" w14:textId="77777777" w:rsidR="00B755F3" w:rsidRDefault="00B755F3">
      <w:pPr>
        <w:jc w:val="both"/>
        <w:rPr>
          <w:rFonts w:ascii="Arial" w:hAnsi="Arial"/>
          <w:lang w:val="en-US" w:eastAsia="zh-CN"/>
        </w:rPr>
      </w:pPr>
    </w:p>
    <w:sectPr w:rsidR="00B755F3">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Yu Mincho">
    <w:altName w:val="Yu Gothic UI Semilight"/>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바탕체">
    <w:panose1 w:val="02030609000101010101"/>
    <w:charset w:val="81"/>
    <w:family w:val="roma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等线 Light">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1" w15:restartNumberingAfterBreak="0">
    <w:nsid w:val="03D41779"/>
    <w:multiLevelType w:val="multilevel"/>
    <w:tmpl w:val="03D41779"/>
    <w:lvl w:ilvl="0">
      <w:numFmt w:val="bullet"/>
      <w:lvlText w:val="•"/>
      <w:lvlJc w:val="left"/>
      <w:pPr>
        <w:ind w:left="420" w:hanging="420"/>
      </w:pPr>
      <w:rPr>
        <w:rFonts w:ascii="Times" w:eastAsia="바탕"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5C6B828"/>
    <w:multiLevelType w:val="singleLevel"/>
    <w:tmpl w:val="25C6B828"/>
    <w:lvl w:ilvl="0">
      <w:start w:val="1"/>
      <w:numFmt w:val="decimal"/>
      <w:suff w:val="space"/>
      <w:lvlText w:val="%1)"/>
      <w:lvlJc w:val="left"/>
    </w:lvl>
  </w:abstractNum>
  <w:abstractNum w:abstractNumId="12"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6"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1E11104"/>
    <w:multiLevelType w:val="multilevel"/>
    <w:tmpl w:val="71E11104"/>
    <w:lvl w:ilvl="0">
      <w:numFmt w:val="bullet"/>
      <w:lvlText w:val="•"/>
      <w:lvlJc w:val="left"/>
      <w:pPr>
        <w:ind w:left="885" w:hanging="525"/>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30"/>
  </w:num>
  <w:num w:numId="7">
    <w:abstractNumId w:val="15"/>
  </w:num>
  <w:num w:numId="8">
    <w:abstractNumId w:val="8"/>
  </w:num>
  <w:num w:numId="9">
    <w:abstractNumId w:val="2"/>
  </w:num>
  <w:num w:numId="10">
    <w:abstractNumId w:val="10"/>
  </w:num>
  <w:num w:numId="11">
    <w:abstractNumId w:val="14"/>
  </w:num>
  <w:num w:numId="12">
    <w:abstractNumId w:val="21"/>
  </w:num>
  <w:num w:numId="13">
    <w:abstractNumId w:val="11"/>
  </w:num>
  <w:num w:numId="14">
    <w:abstractNumId w:val="12"/>
  </w:num>
  <w:num w:numId="15">
    <w:abstractNumId w:val="13"/>
  </w:num>
  <w:num w:numId="16">
    <w:abstractNumId w:val="28"/>
  </w:num>
  <w:num w:numId="17">
    <w:abstractNumId w:val="4"/>
  </w:num>
  <w:num w:numId="18">
    <w:abstractNumId w:val="19"/>
  </w:num>
  <w:num w:numId="19">
    <w:abstractNumId w:val="29"/>
  </w:num>
  <w:num w:numId="20">
    <w:abstractNumId w:val="27"/>
  </w:num>
  <w:num w:numId="21">
    <w:abstractNumId w:val="31"/>
  </w:num>
  <w:num w:numId="22">
    <w:abstractNumId w:val="26"/>
  </w:num>
  <w:num w:numId="23">
    <w:abstractNumId w:val="23"/>
  </w:num>
  <w:num w:numId="24">
    <w:abstractNumId w:val="18"/>
  </w:num>
  <w:num w:numId="25">
    <w:abstractNumId w:val="25"/>
  </w:num>
  <w:num w:numId="26">
    <w:abstractNumId w:val="24"/>
  </w:num>
  <w:num w:numId="27">
    <w:abstractNumId w:val="32"/>
  </w:num>
  <w:num w:numId="28">
    <w:abstractNumId w:val="9"/>
  </w:num>
  <w:num w:numId="29">
    <w:abstractNumId w:val="0"/>
  </w:num>
  <w:num w:numId="30">
    <w:abstractNumId w:val="22"/>
  </w:num>
  <w:num w:numId="31">
    <w:abstractNumId w:val="1"/>
  </w:num>
  <w:num w:numId="32">
    <w:abstractNumId w:val="17"/>
  </w:num>
  <w:num w:numId="3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32C0"/>
    <w:rsid w:val="00025D64"/>
    <w:rsid w:val="00026ACC"/>
    <w:rsid w:val="000271D0"/>
    <w:rsid w:val="0002792B"/>
    <w:rsid w:val="00031440"/>
    <w:rsid w:val="0003171D"/>
    <w:rsid w:val="00031A10"/>
    <w:rsid w:val="00031C1D"/>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7897"/>
    <w:rsid w:val="00062135"/>
    <w:rsid w:val="0006266D"/>
    <w:rsid w:val="00062F52"/>
    <w:rsid w:val="00064C36"/>
    <w:rsid w:val="00065506"/>
    <w:rsid w:val="00067D60"/>
    <w:rsid w:val="00070F34"/>
    <w:rsid w:val="000736D3"/>
    <w:rsid w:val="0007382E"/>
    <w:rsid w:val="00074146"/>
    <w:rsid w:val="00074EDF"/>
    <w:rsid w:val="000760C9"/>
    <w:rsid w:val="000766E1"/>
    <w:rsid w:val="00077F25"/>
    <w:rsid w:val="00077FF6"/>
    <w:rsid w:val="000804A2"/>
    <w:rsid w:val="00080D82"/>
    <w:rsid w:val="00081692"/>
    <w:rsid w:val="00082C46"/>
    <w:rsid w:val="00085A0E"/>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7A6"/>
    <w:rsid w:val="000B0960"/>
    <w:rsid w:val="000B1A55"/>
    <w:rsid w:val="000B20BB"/>
    <w:rsid w:val="000B2EF6"/>
    <w:rsid w:val="000B2FA6"/>
    <w:rsid w:val="000B4AA0"/>
    <w:rsid w:val="000C015C"/>
    <w:rsid w:val="000C0B29"/>
    <w:rsid w:val="000C12BF"/>
    <w:rsid w:val="000C1B70"/>
    <w:rsid w:val="000C2553"/>
    <w:rsid w:val="000C30D7"/>
    <w:rsid w:val="000C374B"/>
    <w:rsid w:val="000C38C3"/>
    <w:rsid w:val="000C3C8F"/>
    <w:rsid w:val="000D09FD"/>
    <w:rsid w:val="000D1829"/>
    <w:rsid w:val="000D1922"/>
    <w:rsid w:val="000D20BA"/>
    <w:rsid w:val="000D22D3"/>
    <w:rsid w:val="000D29A0"/>
    <w:rsid w:val="000D2ED7"/>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502C"/>
    <w:rsid w:val="00105784"/>
    <w:rsid w:val="00105CE7"/>
    <w:rsid w:val="001060FC"/>
    <w:rsid w:val="00107927"/>
    <w:rsid w:val="0011062A"/>
    <w:rsid w:val="00110E26"/>
    <w:rsid w:val="00111321"/>
    <w:rsid w:val="00114522"/>
    <w:rsid w:val="00115F3E"/>
    <w:rsid w:val="00116460"/>
    <w:rsid w:val="00117339"/>
    <w:rsid w:val="00117BD6"/>
    <w:rsid w:val="001206C2"/>
    <w:rsid w:val="00121978"/>
    <w:rsid w:val="00123422"/>
    <w:rsid w:val="00123AE9"/>
    <w:rsid w:val="00124B6A"/>
    <w:rsid w:val="00127FFD"/>
    <w:rsid w:val="001307B8"/>
    <w:rsid w:val="00130CFE"/>
    <w:rsid w:val="00131F1A"/>
    <w:rsid w:val="0013343C"/>
    <w:rsid w:val="00133844"/>
    <w:rsid w:val="00136D4C"/>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ECC"/>
    <w:rsid w:val="00172183"/>
    <w:rsid w:val="001751AB"/>
    <w:rsid w:val="00175A3F"/>
    <w:rsid w:val="00175FBE"/>
    <w:rsid w:val="001768B9"/>
    <w:rsid w:val="00176EBA"/>
    <w:rsid w:val="00177E12"/>
    <w:rsid w:val="00180E09"/>
    <w:rsid w:val="001811AF"/>
    <w:rsid w:val="001829F2"/>
    <w:rsid w:val="00183D4C"/>
    <w:rsid w:val="00183F6D"/>
    <w:rsid w:val="00184193"/>
    <w:rsid w:val="0018612A"/>
    <w:rsid w:val="001864C9"/>
    <w:rsid w:val="0018670E"/>
    <w:rsid w:val="001871DB"/>
    <w:rsid w:val="00191F91"/>
    <w:rsid w:val="0019219A"/>
    <w:rsid w:val="00194BD5"/>
    <w:rsid w:val="00195077"/>
    <w:rsid w:val="0019530B"/>
    <w:rsid w:val="00196EC6"/>
    <w:rsid w:val="001A0155"/>
    <w:rsid w:val="001A033F"/>
    <w:rsid w:val="001A039E"/>
    <w:rsid w:val="001A08AA"/>
    <w:rsid w:val="001A23AE"/>
    <w:rsid w:val="001A2C9C"/>
    <w:rsid w:val="001A398A"/>
    <w:rsid w:val="001A419B"/>
    <w:rsid w:val="001A59CB"/>
    <w:rsid w:val="001A7E2B"/>
    <w:rsid w:val="001B1580"/>
    <w:rsid w:val="001B16EE"/>
    <w:rsid w:val="001B36A1"/>
    <w:rsid w:val="001B496F"/>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278A"/>
    <w:rsid w:val="001E392B"/>
    <w:rsid w:val="001E4218"/>
    <w:rsid w:val="001E4A90"/>
    <w:rsid w:val="001E57C1"/>
    <w:rsid w:val="001E6D93"/>
    <w:rsid w:val="001F060A"/>
    <w:rsid w:val="001F0B20"/>
    <w:rsid w:val="001F0BAB"/>
    <w:rsid w:val="001F2CDD"/>
    <w:rsid w:val="001F2FA2"/>
    <w:rsid w:val="001F312D"/>
    <w:rsid w:val="001F3E28"/>
    <w:rsid w:val="001F6E7B"/>
    <w:rsid w:val="001F717F"/>
    <w:rsid w:val="002006DD"/>
    <w:rsid w:val="00200A62"/>
    <w:rsid w:val="00200EC7"/>
    <w:rsid w:val="002015D0"/>
    <w:rsid w:val="002025E6"/>
    <w:rsid w:val="00203740"/>
    <w:rsid w:val="00205168"/>
    <w:rsid w:val="00210A58"/>
    <w:rsid w:val="00213386"/>
    <w:rsid w:val="002138EA"/>
    <w:rsid w:val="00213F84"/>
    <w:rsid w:val="00214B3D"/>
    <w:rsid w:val="00214FBD"/>
    <w:rsid w:val="002161C1"/>
    <w:rsid w:val="0022042E"/>
    <w:rsid w:val="002206BB"/>
    <w:rsid w:val="002212FE"/>
    <w:rsid w:val="00222897"/>
    <w:rsid w:val="00222B0C"/>
    <w:rsid w:val="00223126"/>
    <w:rsid w:val="00223E76"/>
    <w:rsid w:val="00225A71"/>
    <w:rsid w:val="0022699C"/>
    <w:rsid w:val="00231B10"/>
    <w:rsid w:val="00234F09"/>
    <w:rsid w:val="002350EA"/>
    <w:rsid w:val="00235394"/>
    <w:rsid w:val="00235577"/>
    <w:rsid w:val="002371B2"/>
    <w:rsid w:val="0024052B"/>
    <w:rsid w:val="002405C1"/>
    <w:rsid w:val="002423AC"/>
    <w:rsid w:val="002435CA"/>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28AA"/>
    <w:rsid w:val="002731A8"/>
    <w:rsid w:val="00274E1A"/>
    <w:rsid w:val="002775B1"/>
    <w:rsid w:val="002775B9"/>
    <w:rsid w:val="00277A7B"/>
    <w:rsid w:val="00277D5F"/>
    <w:rsid w:val="00280176"/>
    <w:rsid w:val="0028021F"/>
    <w:rsid w:val="002805FA"/>
    <w:rsid w:val="002811C4"/>
    <w:rsid w:val="00281565"/>
    <w:rsid w:val="00281D98"/>
    <w:rsid w:val="00282213"/>
    <w:rsid w:val="00282BA6"/>
    <w:rsid w:val="00284016"/>
    <w:rsid w:val="002858BF"/>
    <w:rsid w:val="002859DC"/>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2EED"/>
    <w:rsid w:val="002C304E"/>
    <w:rsid w:val="002C4B52"/>
    <w:rsid w:val="002C4C4B"/>
    <w:rsid w:val="002C5506"/>
    <w:rsid w:val="002C66BF"/>
    <w:rsid w:val="002D03E5"/>
    <w:rsid w:val="002D0B77"/>
    <w:rsid w:val="002D2012"/>
    <w:rsid w:val="002D2195"/>
    <w:rsid w:val="002D2896"/>
    <w:rsid w:val="002D36EB"/>
    <w:rsid w:val="002D4B1D"/>
    <w:rsid w:val="002D6BDF"/>
    <w:rsid w:val="002D6D83"/>
    <w:rsid w:val="002D798C"/>
    <w:rsid w:val="002D7A77"/>
    <w:rsid w:val="002E2CE9"/>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E14"/>
    <w:rsid w:val="00307E51"/>
    <w:rsid w:val="00311363"/>
    <w:rsid w:val="00312657"/>
    <w:rsid w:val="00312CEF"/>
    <w:rsid w:val="00314E1F"/>
    <w:rsid w:val="00314F55"/>
    <w:rsid w:val="00315064"/>
    <w:rsid w:val="00315867"/>
    <w:rsid w:val="00315D48"/>
    <w:rsid w:val="00321150"/>
    <w:rsid w:val="00321D0E"/>
    <w:rsid w:val="00322475"/>
    <w:rsid w:val="00322753"/>
    <w:rsid w:val="0032564F"/>
    <w:rsid w:val="003260D7"/>
    <w:rsid w:val="003275B3"/>
    <w:rsid w:val="003276F7"/>
    <w:rsid w:val="00327B7C"/>
    <w:rsid w:val="00327E49"/>
    <w:rsid w:val="00333ACD"/>
    <w:rsid w:val="00335336"/>
    <w:rsid w:val="00335C93"/>
    <w:rsid w:val="00336697"/>
    <w:rsid w:val="00340E62"/>
    <w:rsid w:val="003415AB"/>
    <w:rsid w:val="003418CB"/>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56DB"/>
    <w:rsid w:val="003B755E"/>
    <w:rsid w:val="003C0E51"/>
    <w:rsid w:val="003C1AA7"/>
    <w:rsid w:val="003C228E"/>
    <w:rsid w:val="003C2B93"/>
    <w:rsid w:val="003C47B6"/>
    <w:rsid w:val="003C49CB"/>
    <w:rsid w:val="003C51E7"/>
    <w:rsid w:val="003C525B"/>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1C1B"/>
    <w:rsid w:val="003F308D"/>
    <w:rsid w:val="003F33BE"/>
    <w:rsid w:val="003F3856"/>
    <w:rsid w:val="003F3A2F"/>
    <w:rsid w:val="003F3CF9"/>
    <w:rsid w:val="003F3F9E"/>
    <w:rsid w:val="003F7AA2"/>
    <w:rsid w:val="00400AD8"/>
    <w:rsid w:val="00401144"/>
    <w:rsid w:val="00402645"/>
    <w:rsid w:val="00402DBC"/>
    <w:rsid w:val="00404831"/>
    <w:rsid w:val="0040504A"/>
    <w:rsid w:val="00407661"/>
    <w:rsid w:val="00410314"/>
    <w:rsid w:val="00410D03"/>
    <w:rsid w:val="00411468"/>
    <w:rsid w:val="00412063"/>
    <w:rsid w:val="00412EB1"/>
    <w:rsid w:val="00413DDE"/>
    <w:rsid w:val="004140F9"/>
    <w:rsid w:val="00414118"/>
    <w:rsid w:val="00416084"/>
    <w:rsid w:val="004160FD"/>
    <w:rsid w:val="0041735E"/>
    <w:rsid w:val="004211E5"/>
    <w:rsid w:val="00421759"/>
    <w:rsid w:val="004232D8"/>
    <w:rsid w:val="00424F8C"/>
    <w:rsid w:val="004271BA"/>
    <w:rsid w:val="00427707"/>
    <w:rsid w:val="00430332"/>
    <w:rsid w:val="00430497"/>
    <w:rsid w:val="004306AD"/>
    <w:rsid w:val="00430EA5"/>
    <w:rsid w:val="00434DC1"/>
    <w:rsid w:val="004350F4"/>
    <w:rsid w:val="0043535F"/>
    <w:rsid w:val="004355CD"/>
    <w:rsid w:val="0043712B"/>
    <w:rsid w:val="00440842"/>
    <w:rsid w:val="00440D57"/>
    <w:rsid w:val="004412A0"/>
    <w:rsid w:val="00442337"/>
    <w:rsid w:val="0044258B"/>
    <w:rsid w:val="00446408"/>
    <w:rsid w:val="0044763E"/>
    <w:rsid w:val="00450C86"/>
    <w:rsid w:val="00450F27"/>
    <w:rsid w:val="004510E5"/>
    <w:rsid w:val="00453646"/>
    <w:rsid w:val="00456A75"/>
    <w:rsid w:val="00456B68"/>
    <w:rsid w:val="004602F9"/>
    <w:rsid w:val="004612B6"/>
    <w:rsid w:val="00461E39"/>
    <w:rsid w:val="00462D3A"/>
    <w:rsid w:val="00463521"/>
    <w:rsid w:val="0046423B"/>
    <w:rsid w:val="004645D7"/>
    <w:rsid w:val="00464A6C"/>
    <w:rsid w:val="00464B57"/>
    <w:rsid w:val="00467CF8"/>
    <w:rsid w:val="00471125"/>
    <w:rsid w:val="00471D82"/>
    <w:rsid w:val="004722F4"/>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3498"/>
    <w:rsid w:val="004B591B"/>
    <w:rsid w:val="004B5A09"/>
    <w:rsid w:val="004B6B0F"/>
    <w:rsid w:val="004B7A37"/>
    <w:rsid w:val="004C0171"/>
    <w:rsid w:val="004C018B"/>
    <w:rsid w:val="004C17CC"/>
    <w:rsid w:val="004C276D"/>
    <w:rsid w:val="004C4637"/>
    <w:rsid w:val="004C4FC4"/>
    <w:rsid w:val="004C51F9"/>
    <w:rsid w:val="004C54E5"/>
    <w:rsid w:val="004C7CD4"/>
    <w:rsid w:val="004C7DC8"/>
    <w:rsid w:val="004D123B"/>
    <w:rsid w:val="004D21B0"/>
    <w:rsid w:val="004D2F8A"/>
    <w:rsid w:val="004D3395"/>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2643"/>
    <w:rsid w:val="004F2CB0"/>
    <w:rsid w:val="004F6DA0"/>
    <w:rsid w:val="00500696"/>
    <w:rsid w:val="00500B72"/>
    <w:rsid w:val="005017F7"/>
    <w:rsid w:val="00501FA7"/>
    <w:rsid w:val="005034DC"/>
    <w:rsid w:val="005043AB"/>
    <w:rsid w:val="00505BFA"/>
    <w:rsid w:val="0050613D"/>
    <w:rsid w:val="005071B4"/>
    <w:rsid w:val="005074F1"/>
    <w:rsid w:val="0050768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49A"/>
    <w:rsid w:val="0059245A"/>
    <w:rsid w:val="00592DBE"/>
    <w:rsid w:val="00593DF5"/>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366A"/>
    <w:rsid w:val="005E550B"/>
    <w:rsid w:val="005E5C2E"/>
    <w:rsid w:val="005E6335"/>
    <w:rsid w:val="005E7050"/>
    <w:rsid w:val="005E7DC2"/>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51C"/>
    <w:rsid w:val="00606980"/>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51A8"/>
    <w:rsid w:val="00625586"/>
    <w:rsid w:val="00625AF8"/>
    <w:rsid w:val="006278CF"/>
    <w:rsid w:val="006302AA"/>
    <w:rsid w:val="00631734"/>
    <w:rsid w:val="00631ABB"/>
    <w:rsid w:val="0063248F"/>
    <w:rsid w:val="006331D8"/>
    <w:rsid w:val="006363BD"/>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3F8A"/>
    <w:rsid w:val="00664943"/>
    <w:rsid w:val="00666B69"/>
    <w:rsid w:val="006670AC"/>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266D"/>
    <w:rsid w:val="00692A68"/>
    <w:rsid w:val="006944D1"/>
    <w:rsid w:val="00695D85"/>
    <w:rsid w:val="00697A8F"/>
    <w:rsid w:val="00697A98"/>
    <w:rsid w:val="006A20D7"/>
    <w:rsid w:val="006A30A2"/>
    <w:rsid w:val="006A5069"/>
    <w:rsid w:val="006A6D23"/>
    <w:rsid w:val="006B0600"/>
    <w:rsid w:val="006B25DE"/>
    <w:rsid w:val="006B7B79"/>
    <w:rsid w:val="006C0835"/>
    <w:rsid w:val="006C141D"/>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6C11"/>
    <w:rsid w:val="006E6D36"/>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707DE"/>
    <w:rsid w:val="0077112A"/>
    <w:rsid w:val="007720B4"/>
    <w:rsid w:val="007722E4"/>
    <w:rsid w:val="0077351A"/>
    <w:rsid w:val="00774140"/>
    <w:rsid w:val="007748CF"/>
    <w:rsid w:val="0077600A"/>
    <w:rsid w:val="007763C1"/>
    <w:rsid w:val="00777282"/>
    <w:rsid w:val="00777E82"/>
    <w:rsid w:val="00780598"/>
    <w:rsid w:val="00781359"/>
    <w:rsid w:val="00781525"/>
    <w:rsid w:val="007823BC"/>
    <w:rsid w:val="0078278F"/>
    <w:rsid w:val="00783617"/>
    <w:rsid w:val="00785841"/>
    <w:rsid w:val="00785FD1"/>
    <w:rsid w:val="00786346"/>
    <w:rsid w:val="00786768"/>
    <w:rsid w:val="00786921"/>
    <w:rsid w:val="007869EE"/>
    <w:rsid w:val="007870A7"/>
    <w:rsid w:val="00787E8C"/>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5EF1"/>
    <w:rsid w:val="007C60A4"/>
    <w:rsid w:val="007C62E8"/>
    <w:rsid w:val="007C7269"/>
    <w:rsid w:val="007C7BF5"/>
    <w:rsid w:val="007D19B7"/>
    <w:rsid w:val="007D1DDE"/>
    <w:rsid w:val="007D5690"/>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361"/>
    <w:rsid w:val="00824814"/>
    <w:rsid w:val="008255B9"/>
    <w:rsid w:val="00825CD8"/>
    <w:rsid w:val="008268B1"/>
    <w:rsid w:val="00827324"/>
    <w:rsid w:val="00831298"/>
    <w:rsid w:val="00832606"/>
    <w:rsid w:val="00832952"/>
    <w:rsid w:val="00832DD9"/>
    <w:rsid w:val="00835886"/>
    <w:rsid w:val="00837458"/>
    <w:rsid w:val="00837AAE"/>
    <w:rsid w:val="00837C4C"/>
    <w:rsid w:val="008401C7"/>
    <w:rsid w:val="00840665"/>
    <w:rsid w:val="00840A4D"/>
    <w:rsid w:val="00841D29"/>
    <w:rsid w:val="008429AD"/>
    <w:rsid w:val="008429DB"/>
    <w:rsid w:val="008447D7"/>
    <w:rsid w:val="00845FBA"/>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4BD3"/>
    <w:rsid w:val="00866AB6"/>
    <w:rsid w:val="00866D5B"/>
    <w:rsid w:val="00866FF5"/>
    <w:rsid w:val="0087018E"/>
    <w:rsid w:val="00870795"/>
    <w:rsid w:val="008726D4"/>
    <w:rsid w:val="0087332D"/>
    <w:rsid w:val="00873945"/>
    <w:rsid w:val="00873E1F"/>
    <w:rsid w:val="00874C16"/>
    <w:rsid w:val="008760CB"/>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6657"/>
    <w:rsid w:val="008E069D"/>
    <w:rsid w:val="008E0BD0"/>
    <w:rsid w:val="008E1F60"/>
    <w:rsid w:val="008E307E"/>
    <w:rsid w:val="008E3A90"/>
    <w:rsid w:val="008E3C58"/>
    <w:rsid w:val="008E434C"/>
    <w:rsid w:val="008E65F7"/>
    <w:rsid w:val="008F27AA"/>
    <w:rsid w:val="008F2F35"/>
    <w:rsid w:val="008F4C83"/>
    <w:rsid w:val="008F4DD1"/>
    <w:rsid w:val="008F534A"/>
    <w:rsid w:val="008F6056"/>
    <w:rsid w:val="008F6759"/>
    <w:rsid w:val="009023DD"/>
    <w:rsid w:val="00902C07"/>
    <w:rsid w:val="009041B1"/>
    <w:rsid w:val="00905804"/>
    <w:rsid w:val="00907699"/>
    <w:rsid w:val="009101E2"/>
    <w:rsid w:val="00910A69"/>
    <w:rsid w:val="0091164B"/>
    <w:rsid w:val="00911990"/>
    <w:rsid w:val="00912567"/>
    <w:rsid w:val="009129F6"/>
    <w:rsid w:val="00913662"/>
    <w:rsid w:val="00915D73"/>
    <w:rsid w:val="00916077"/>
    <w:rsid w:val="009170A2"/>
    <w:rsid w:val="009175EC"/>
    <w:rsid w:val="009208A6"/>
    <w:rsid w:val="009212F4"/>
    <w:rsid w:val="00924514"/>
    <w:rsid w:val="0092550A"/>
    <w:rsid w:val="009260A0"/>
    <w:rsid w:val="00927316"/>
    <w:rsid w:val="00927FDC"/>
    <w:rsid w:val="00930E9A"/>
    <w:rsid w:val="0093133D"/>
    <w:rsid w:val="0093180C"/>
    <w:rsid w:val="0093276D"/>
    <w:rsid w:val="00933D12"/>
    <w:rsid w:val="00933E34"/>
    <w:rsid w:val="00937065"/>
    <w:rsid w:val="00940285"/>
    <w:rsid w:val="009415B0"/>
    <w:rsid w:val="009417A6"/>
    <w:rsid w:val="00941A07"/>
    <w:rsid w:val="00942217"/>
    <w:rsid w:val="009435DD"/>
    <w:rsid w:val="009436B3"/>
    <w:rsid w:val="009439B9"/>
    <w:rsid w:val="0094414C"/>
    <w:rsid w:val="00944D58"/>
    <w:rsid w:val="009450D1"/>
    <w:rsid w:val="00945CE0"/>
    <w:rsid w:val="009470D9"/>
    <w:rsid w:val="00947E7E"/>
    <w:rsid w:val="00950373"/>
    <w:rsid w:val="00950A33"/>
    <w:rsid w:val="0095139A"/>
    <w:rsid w:val="00953E16"/>
    <w:rsid w:val="009542AC"/>
    <w:rsid w:val="00954765"/>
    <w:rsid w:val="00955434"/>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14A3"/>
    <w:rsid w:val="009C2162"/>
    <w:rsid w:val="009C3C80"/>
    <w:rsid w:val="009C4447"/>
    <w:rsid w:val="009C492F"/>
    <w:rsid w:val="009C55ED"/>
    <w:rsid w:val="009C584D"/>
    <w:rsid w:val="009D2FF2"/>
    <w:rsid w:val="009D3226"/>
    <w:rsid w:val="009D3385"/>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2812"/>
    <w:rsid w:val="00A5286B"/>
    <w:rsid w:val="00A5318E"/>
    <w:rsid w:val="00A53D69"/>
    <w:rsid w:val="00A53F0A"/>
    <w:rsid w:val="00A55218"/>
    <w:rsid w:val="00A55D7E"/>
    <w:rsid w:val="00A604A4"/>
    <w:rsid w:val="00A6074B"/>
    <w:rsid w:val="00A60DCC"/>
    <w:rsid w:val="00A61B7D"/>
    <w:rsid w:val="00A62D50"/>
    <w:rsid w:val="00A6605B"/>
    <w:rsid w:val="00A66ADC"/>
    <w:rsid w:val="00A71311"/>
    <w:rsid w:val="00A7147D"/>
    <w:rsid w:val="00A72779"/>
    <w:rsid w:val="00A72A33"/>
    <w:rsid w:val="00A74422"/>
    <w:rsid w:val="00A76BB6"/>
    <w:rsid w:val="00A81B15"/>
    <w:rsid w:val="00A820F1"/>
    <w:rsid w:val="00A82A99"/>
    <w:rsid w:val="00A837FF"/>
    <w:rsid w:val="00A83A0B"/>
    <w:rsid w:val="00A83A61"/>
    <w:rsid w:val="00A84DC8"/>
    <w:rsid w:val="00A85DBC"/>
    <w:rsid w:val="00A86C07"/>
    <w:rsid w:val="00A86D08"/>
    <w:rsid w:val="00A87FEB"/>
    <w:rsid w:val="00A9084A"/>
    <w:rsid w:val="00A92668"/>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69ED"/>
    <w:rsid w:val="00AC6D6B"/>
    <w:rsid w:val="00AC70EF"/>
    <w:rsid w:val="00AD0264"/>
    <w:rsid w:val="00AD2CB7"/>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4D8B"/>
    <w:rsid w:val="00B00A46"/>
    <w:rsid w:val="00B04031"/>
    <w:rsid w:val="00B067CA"/>
    <w:rsid w:val="00B07896"/>
    <w:rsid w:val="00B10FEA"/>
    <w:rsid w:val="00B1240A"/>
    <w:rsid w:val="00B12B26"/>
    <w:rsid w:val="00B13351"/>
    <w:rsid w:val="00B14541"/>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7265"/>
    <w:rsid w:val="00B6224E"/>
    <w:rsid w:val="00B6233D"/>
    <w:rsid w:val="00B633AE"/>
    <w:rsid w:val="00B63433"/>
    <w:rsid w:val="00B63DD8"/>
    <w:rsid w:val="00B665D2"/>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50C3"/>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446C"/>
    <w:rsid w:val="00B86088"/>
    <w:rsid w:val="00B86CE9"/>
    <w:rsid w:val="00B87725"/>
    <w:rsid w:val="00B91034"/>
    <w:rsid w:val="00B9193E"/>
    <w:rsid w:val="00B923CE"/>
    <w:rsid w:val="00B92F7D"/>
    <w:rsid w:val="00B941EF"/>
    <w:rsid w:val="00B94C34"/>
    <w:rsid w:val="00B96C3D"/>
    <w:rsid w:val="00BA0AD3"/>
    <w:rsid w:val="00BA1872"/>
    <w:rsid w:val="00BA254A"/>
    <w:rsid w:val="00BA259A"/>
    <w:rsid w:val="00BA259C"/>
    <w:rsid w:val="00BA29D3"/>
    <w:rsid w:val="00BA307F"/>
    <w:rsid w:val="00BA3721"/>
    <w:rsid w:val="00BA5280"/>
    <w:rsid w:val="00BA5E6D"/>
    <w:rsid w:val="00BA7491"/>
    <w:rsid w:val="00BB14F1"/>
    <w:rsid w:val="00BB26BD"/>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4439"/>
    <w:rsid w:val="00C152AA"/>
    <w:rsid w:val="00C1572F"/>
    <w:rsid w:val="00C160DC"/>
    <w:rsid w:val="00C163D4"/>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DF6"/>
    <w:rsid w:val="00C35AA7"/>
    <w:rsid w:val="00C36910"/>
    <w:rsid w:val="00C42574"/>
    <w:rsid w:val="00C43BA1"/>
    <w:rsid w:val="00C43DAB"/>
    <w:rsid w:val="00C47A8F"/>
    <w:rsid w:val="00C47B8B"/>
    <w:rsid w:val="00C47D79"/>
    <w:rsid w:val="00C47F08"/>
    <w:rsid w:val="00C514A6"/>
    <w:rsid w:val="00C53C16"/>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33C7"/>
    <w:rsid w:val="00CB4095"/>
    <w:rsid w:val="00CB4E40"/>
    <w:rsid w:val="00CB5118"/>
    <w:rsid w:val="00CB5F58"/>
    <w:rsid w:val="00CB6DA7"/>
    <w:rsid w:val="00CB7E4C"/>
    <w:rsid w:val="00CC0A38"/>
    <w:rsid w:val="00CC0DE0"/>
    <w:rsid w:val="00CC25B4"/>
    <w:rsid w:val="00CC2722"/>
    <w:rsid w:val="00CC285E"/>
    <w:rsid w:val="00CC2C50"/>
    <w:rsid w:val="00CC32D0"/>
    <w:rsid w:val="00CC5F88"/>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6026"/>
    <w:rsid w:val="00CE61BA"/>
    <w:rsid w:val="00CE7E88"/>
    <w:rsid w:val="00CE7FC3"/>
    <w:rsid w:val="00CF128F"/>
    <w:rsid w:val="00CF3590"/>
    <w:rsid w:val="00CF37DD"/>
    <w:rsid w:val="00CF4156"/>
    <w:rsid w:val="00CF5E33"/>
    <w:rsid w:val="00D0036C"/>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21A9D"/>
    <w:rsid w:val="00D24E59"/>
    <w:rsid w:val="00D2753C"/>
    <w:rsid w:val="00D30253"/>
    <w:rsid w:val="00D3188C"/>
    <w:rsid w:val="00D31FD2"/>
    <w:rsid w:val="00D35F9B"/>
    <w:rsid w:val="00D363D7"/>
    <w:rsid w:val="00D36B69"/>
    <w:rsid w:val="00D36ED1"/>
    <w:rsid w:val="00D408DD"/>
    <w:rsid w:val="00D40C37"/>
    <w:rsid w:val="00D42BC1"/>
    <w:rsid w:val="00D43C81"/>
    <w:rsid w:val="00D45D72"/>
    <w:rsid w:val="00D45F96"/>
    <w:rsid w:val="00D5204F"/>
    <w:rsid w:val="00D520E4"/>
    <w:rsid w:val="00D534C4"/>
    <w:rsid w:val="00D53A38"/>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B0083"/>
    <w:rsid w:val="00DB0ED4"/>
    <w:rsid w:val="00DB5706"/>
    <w:rsid w:val="00DC0BD3"/>
    <w:rsid w:val="00DC0DC8"/>
    <w:rsid w:val="00DC1A1E"/>
    <w:rsid w:val="00DC2500"/>
    <w:rsid w:val="00DC39F5"/>
    <w:rsid w:val="00DC4F72"/>
    <w:rsid w:val="00DC6738"/>
    <w:rsid w:val="00DC6FE1"/>
    <w:rsid w:val="00DC71D1"/>
    <w:rsid w:val="00DC77DC"/>
    <w:rsid w:val="00DD0453"/>
    <w:rsid w:val="00DD0C2C"/>
    <w:rsid w:val="00DD19DE"/>
    <w:rsid w:val="00DD28BC"/>
    <w:rsid w:val="00DD4C1B"/>
    <w:rsid w:val="00DD5A00"/>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758B"/>
    <w:rsid w:val="00E02063"/>
    <w:rsid w:val="00E0227D"/>
    <w:rsid w:val="00E0249A"/>
    <w:rsid w:val="00E02739"/>
    <w:rsid w:val="00E04B84"/>
    <w:rsid w:val="00E06466"/>
    <w:rsid w:val="00E06835"/>
    <w:rsid w:val="00E06FDA"/>
    <w:rsid w:val="00E070C3"/>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F26"/>
    <w:rsid w:val="00E5132B"/>
    <w:rsid w:val="00E531EB"/>
    <w:rsid w:val="00E54874"/>
    <w:rsid w:val="00E54B6F"/>
    <w:rsid w:val="00E54C1B"/>
    <w:rsid w:val="00E556BA"/>
    <w:rsid w:val="00E55ACA"/>
    <w:rsid w:val="00E57B74"/>
    <w:rsid w:val="00E61BB0"/>
    <w:rsid w:val="00E61BC7"/>
    <w:rsid w:val="00E61E47"/>
    <w:rsid w:val="00E64216"/>
    <w:rsid w:val="00E64556"/>
    <w:rsid w:val="00E65480"/>
    <w:rsid w:val="00E659EB"/>
    <w:rsid w:val="00E65BC6"/>
    <w:rsid w:val="00E65EBC"/>
    <w:rsid w:val="00E661FF"/>
    <w:rsid w:val="00E66E6E"/>
    <w:rsid w:val="00E7019B"/>
    <w:rsid w:val="00E722F1"/>
    <w:rsid w:val="00E726EB"/>
    <w:rsid w:val="00E72CE0"/>
    <w:rsid w:val="00E72CF1"/>
    <w:rsid w:val="00E72F33"/>
    <w:rsid w:val="00E75E78"/>
    <w:rsid w:val="00E77FD7"/>
    <w:rsid w:val="00E80B52"/>
    <w:rsid w:val="00E81F0B"/>
    <w:rsid w:val="00E824C3"/>
    <w:rsid w:val="00E8354B"/>
    <w:rsid w:val="00E835FF"/>
    <w:rsid w:val="00E83787"/>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C0474"/>
    <w:rsid w:val="00EC0567"/>
    <w:rsid w:val="00EC070E"/>
    <w:rsid w:val="00EC322D"/>
    <w:rsid w:val="00EC3293"/>
    <w:rsid w:val="00EC63FD"/>
    <w:rsid w:val="00EC6B13"/>
    <w:rsid w:val="00ED23C0"/>
    <w:rsid w:val="00ED2FCA"/>
    <w:rsid w:val="00ED30AE"/>
    <w:rsid w:val="00ED383A"/>
    <w:rsid w:val="00ED4CAD"/>
    <w:rsid w:val="00ED526C"/>
    <w:rsid w:val="00ED6698"/>
    <w:rsid w:val="00ED6902"/>
    <w:rsid w:val="00EE0011"/>
    <w:rsid w:val="00EE1080"/>
    <w:rsid w:val="00EE221C"/>
    <w:rsid w:val="00EE25D5"/>
    <w:rsid w:val="00EE3F74"/>
    <w:rsid w:val="00EE7305"/>
    <w:rsid w:val="00EF0377"/>
    <w:rsid w:val="00EF0979"/>
    <w:rsid w:val="00EF1997"/>
    <w:rsid w:val="00EF1EC5"/>
    <w:rsid w:val="00EF2B5C"/>
    <w:rsid w:val="00EF308C"/>
    <w:rsid w:val="00EF4C88"/>
    <w:rsid w:val="00EF55EB"/>
    <w:rsid w:val="00EF5866"/>
    <w:rsid w:val="00EF5C19"/>
    <w:rsid w:val="00EF686D"/>
    <w:rsid w:val="00F004CD"/>
    <w:rsid w:val="00F00DCC"/>
    <w:rsid w:val="00F0156F"/>
    <w:rsid w:val="00F01691"/>
    <w:rsid w:val="00F05AC8"/>
    <w:rsid w:val="00F07167"/>
    <w:rsid w:val="00F072D8"/>
    <w:rsid w:val="00F07C77"/>
    <w:rsid w:val="00F07CE0"/>
    <w:rsid w:val="00F115F5"/>
    <w:rsid w:val="00F13D05"/>
    <w:rsid w:val="00F1474E"/>
    <w:rsid w:val="00F1564E"/>
    <w:rsid w:val="00F15B06"/>
    <w:rsid w:val="00F166A7"/>
    <w:rsid w:val="00F1679D"/>
    <w:rsid w:val="00F1682C"/>
    <w:rsid w:val="00F1735A"/>
    <w:rsid w:val="00F17759"/>
    <w:rsid w:val="00F17FED"/>
    <w:rsid w:val="00F20B91"/>
    <w:rsid w:val="00F21139"/>
    <w:rsid w:val="00F21F22"/>
    <w:rsid w:val="00F22067"/>
    <w:rsid w:val="00F2338C"/>
    <w:rsid w:val="00F24471"/>
    <w:rsid w:val="00F247F3"/>
    <w:rsid w:val="00F24B8B"/>
    <w:rsid w:val="00F251C7"/>
    <w:rsid w:val="00F26879"/>
    <w:rsid w:val="00F2780C"/>
    <w:rsid w:val="00F3050D"/>
    <w:rsid w:val="00F30D2E"/>
    <w:rsid w:val="00F311AE"/>
    <w:rsid w:val="00F31FDB"/>
    <w:rsid w:val="00F34CC1"/>
    <w:rsid w:val="00F35516"/>
    <w:rsid w:val="00F35790"/>
    <w:rsid w:val="00F377EE"/>
    <w:rsid w:val="00F4136D"/>
    <w:rsid w:val="00F41A2E"/>
    <w:rsid w:val="00F4212E"/>
    <w:rsid w:val="00F4241B"/>
    <w:rsid w:val="00F42C20"/>
    <w:rsid w:val="00F432A1"/>
    <w:rsid w:val="00F43730"/>
    <w:rsid w:val="00F43E34"/>
    <w:rsid w:val="00F443C6"/>
    <w:rsid w:val="00F457B8"/>
    <w:rsid w:val="00F45F29"/>
    <w:rsid w:val="00F46B02"/>
    <w:rsid w:val="00F515B1"/>
    <w:rsid w:val="00F51CFD"/>
    <w:rsid w:val="00F5210D"/>
    <w:rsid w:val="00F53053"/>
    <w:rsid w:val="00F535B3"/>
    <w:rsid w:val="00F5394E"/>
    <w:rsid w:val="00F53FE2"/>
    <w:rsid w:val="00F55321"/>
    <w:rsid w:val="00F575FF"/>
    <w:rsid w:val="00F61610"/>
    <w:rsid w:val="00F6184B"/>
    <w:rsid w:val="00F618EF"/>
    <w:rsid w:val="00F61B71"/>
    <w:rsid w:val="00F61FC6"/>
    <w:rsid w:val="00F62A35"/>
    <w:rsid w:val="00F648C6"/>
    <w:rsid w:val="00F65582"/>
    <w:rsid w:val="00F66E75"/>
    <w:rsid w:val="00F72486"/>
    <w:rsid w:val="00F7553A"/>
    <w:rsid w:val="00F76A69"/>
    <w:rsid w:val="00F76F11"/>
    <w:rsid w:val="00F773CD"/>
    <w:rsid w:val="00F77EB0"/>
    <w:rsid w:val="00F8577C"/>
    <w:rsid w:val="00F87CDD"/>
    <w:rsid w:val="00F90ACB"/>
    <w:rsid w:val="00F927E7"/>
    <w:rsid w:val="00F92BCC"/>
    <w:rsid w:val="00F9309B"/>
    <w:rsid w:val="00F932C5"/>
    <w:rsid w:val="00F933F0"/>
    <w:rsid w:val="00F937A3"/>
    <w:rsid w:val="00F93C28"/>
    <w:rsid w:val="00F941F1"/>
    <w:rsid w:val="00F94715"/>
    <w:rsid w:val="00F96A3D"/>
    <w:rsid w:val="00F971C2"/>
    <w:rsid w:val="00FA1778"/>
    <w:rsid w:val="00FA4718"/>
    <w:rsid w:val="00FA5848"/>
    <w:rsid w:val="00FA6899"/>
    <w:rsid w:val="00FA71C7"/>
    <w:rsid w:val="00FA79DB"/>
    <w:rsid w:val="00FA7F3D"/>
    <w:rsid w:val="00FB08D6"/>
    <w:rsid w:val="00FB1D43"/>
    <w:rsid w:val="00FB2B2B"/>
    <w:rsid w:val="00FB2F47"/>
    <w:rsid w:val="00FB38D8"/>
    <w:rsid w:val="00FB43D9"/>
    <w:rsid w:val="00FC051F"/>
    <w:rsid w:val="00FC06FF"/>
    <w:rsid w:val="00FC4758"/>
    <w:rsid w:val="00FC69B4"/>
    <w:rsid w:val="00FC6A2A"/>
    <w:rsid w:val="00FC7DB4"/>
    <w:rsid w:val="00FD0694"/>
    <w:rsid w:val="00FD07F8"/>
    <w:rsid w:val="00FD226B"/>
    <w:rsid w:val="00FD25BE"/>
    <w:rsid w:val="00FD2E70"/>
    <w:rsid w:val="00FD31E1"/>
    <w:rsid w:val="00FD4D44"/>
    <w:rsid w:val="00FD4D6B"/>
    <w:rsid w:val="00FD535C"/>
    <w:rsid w:val="00FD75A4"/>
    <w:rsid w:val="00FD7AA7"/>
    <w:rsid w:val="00FE04A2"/>
    <w:rsid w:val="00FE3945"/>
    <w:rsid w:val="00FE5F50"/>
    <w:rsid w:val="00FE70F9"/>
    <w:rsid w:val="00FF110C"/>
    <w:rsid w:val="00FF1FCB"/>
    <w:rsid w:val="00FF2A63"/>
    <w:rsid w:val="00FF38CD"/>
    <w:rsid w:val="00FF3BC6"/>
    <w:rsid w:val="00FF52D4"/>
    <w:rsid w:val="00FF6AA4"/>
    <w:rsid w:val="00FF6B09"/>
    <w:rsid w:val="017303BF"/>
    <w:rsid w:val="02356483"/>
    <w:rsid w:val="071672B8"/>
    <w:rsid w:val="08632D86"/>
    <w:rsid w:val="0A0C161E"/>
    <w:rsid w:val="0A332C70"/>
    <w:rsid w:val="0C3C1E8D"/>
    <w:rsid w:val="0C48369F"/>
    <w:rsid w:val="0DF83072"/>
    <w:rsid w:val="0E267833"/>
    <w:rsid w:val="0F853194"/>
    <w:rsid w:val="101C0B86"/>
    <w:rsid w:val="1027638C"/>
    <w:rsid w:val="10786A2B"/>
    <w:rsid w:val="10CB625A"/>
    <w:rsid w:val="124E0268"/>
    <w:rsid w:val="13FF33DB"/>
    <w:rsid w:val="145D5ED8"/>
    <w:rsid w:val="148240C6"/>
    <w:rsid w:val="15692DC6"/>
    <w:rsid w:val="17211621"/>
    <w:rsid w:val="1FD44693"/>
    <w:rsid w:val="213C22F5"/>
    <w:rsid w:val="22790BA4"/>
    <w:rsid w:val="22E06205"/>
    <w:rsid w:val="230B3F32"/>
    <w:rsid w:val="24611E7F"/>
    <w:rsid w:val="247B1408"/>
    <w:rsid w:val="27A01014"/>
    <w:rsid w:val="2989115D"/>
    <w:rsid w:val="29DC22A0"/>
    <w:rsid w:val="2A6262AC"/>
    <w:rsid w:val="2B8169D1"/>
    <w:rsid w:val="2C197C0E"/>
    <w:rsid w:val="2C5B24A4"/>
    <w:rsid w:val="2CCD0923"/>
    <w:rsid w:val="2D000E1C"/>
    <w:rsid w:val="2EA853B7"/>
    <w:rsid w:val="30266DAD"/>
    <w:rsid w:val="33C6570D"/>
    <w:rsid w:val="3C225895"/>
    <w:rsid w:val="3D421697"/>
    <w:rsid w:val="3DA73D76"/>
    <w:rsid w:val="3F921171"/>
    <w:rsid w:val="3FAA586D"/>
    <w:rsid w:val="3FCD30B9"/>
    <w:rsid w:val="3FDF62A0"/>
    <w:rsid w:val="40454D6E"/>
    <w:rsid w:val="41177818"/>
    <w:rsid w:val="41A95828"/>
    <w:rsid w:val="446D456E"/>
    <w:rsid w:val="468C3ADD"/>
    <w:rsid w:val="472D5B07"/>
    <w:rsid w:val="48F052FF"/>
    <w:rsid w:val="494D0079"/>
    <w:rsid w:val="4B4B65AE"/>
    <w:rsid w:val="4C282F82"/>
    <w:rsid w:val="52CD09A1"/>
    <w:rsid w:val="53AE6A4C"/>
    <w:rsid w:val="53C2266E"/>
    <w:rsid w:val="54152B38"/>
    <w:rsid w:val="542A0D85"/>
    <w:rsid w:val="57BB6984"/>
    <w:rsid w:val="584A2110"/>
    <w:rsid w:val="58BC64F0"/>
    <w:rsid w:val="59756DCC"/>
    <w:rsid w:val="5CDF6C29"/>
    <w:rsid w:val="5CF35F87"/>
    <w:rsid w:val="6064646D"/>
    <w:rsid w:val="63CA5FB4"/>
    <w:rsid w:val="63FF285F"/>
    <w:rsid w:val="682F7997"/>
    <w:rsid w:val="688511C1"/>
    <w:rsid w:val="68C049D3"/>
    <w:rsid w:val="691171A4"/>
    <w:rsid w:val="697D3385"/>
    <w:rsid w:val="69CA3E70"/>
    <w:rsid w:val="6A62244D"/>
    <w:rsid w:val="6B785C6E"/>
    <w:rsid w:val="6EDE431C"/>
    <w:rsid w:val="70FC125A"/>
    <w:rsid w:val="75AE0056"/>
    <w:rsid w:val="75C45548"/>
    <w:rsid w:val="77C25CF7"/>
    <w:rsid w:val="77DC247E"/>
    <w:rsid w:val="782E3ABA"/>
    <w:rsid w:val="784B5DD2"/>
    <w:rsid w:val="7C23696F"/>
    <w:rsid w:val="7DAA1463"/>
    <w:rsid w:val="7DEA1CEB"/>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763A96E"/>
  <w15:docId w15:val="{1F6E2C6B-D396-49F8-A5A4-AD995D28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line="259" w:lineRule="auto"/>
    </w:pPr>
    <w:rPr>
      <w:lang w:val="en-GB" w:eastAsia="en-US"/>
    </w:rPr>
  </w:style>
  <w:style w:type="paragraph" w:styleId="1">
    <w:name w:val="heading 1"/>
    <w:next w:val="a"/>
    <w:link w:val="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spacing w:after="160" w:line="259" w:lineRule="auto"/>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8"/>
    <w:qFormat/>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qFormat/>
    <w:rPr>
      <w:i/>
      <w:iCs/>
    </w:rPr>
  </w:style>
  <w:style w:type="character" w:styleId="af8">
    <w:name w:val="Hyperlink"/>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character" w:customStyle="1" w:styleId="Char4">
    <w:name w:val="풍선 도움말 텍스트 Char"/>
    <w:link w:val="ac"/>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제목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제목 1 Char"/>
    <w:link w:val="1"/>
    <w:qFormat/>
    <w:rPr>
      <w:rFonts w:ascii="Arial" w:hAnsi="Arial"/>
      <w:sz w:val="36"/>
      <w:lang w:eastAsia="en-US" w:bidi="ar-SA"/>
    </w:rPr>
  </w:style>
  <w:style w:type="character" w:customStyle="1" w:styleId="Char6">
    <w:name w:val="머리글 Char"/>
    <w:link w:val="ae"/>
    <w:qFormat/>
    <w:rPr>
      <w:rFonts w:ascii="Arial" w:hAnsi="Arial"/>
      <w:b/>
      <w:sz w:val="18"/>
      <w:lang w:val="en-GB" w:bidi="ar-SA"/>
    </w:rPr>
  </w:style>
  <w:style w:type="character" w:customStyle="1" w:styleId="Char0">
    <w:name w:val="메모 텍스트 Char"/>
    <w:link w:val="a8"/>
    <w:uiPriority w:val="99"/>
    <w:qFormat/>
    <w:rPr>
      <w:lang w:val="en-GB" w:eastAsia="en-US"/>
    </w:rPr>
  </w:style>
  <w:style w:type="character" w:customStyle="1" w:styleId="Char9">
    <w:name w:val="批注主题 Char"/>
    <w:basedOn w:val="Char0"/>
    <w:qFormat/>
    <w:rPr>
      <w:lang w:val="en-GB" w:eastAsia="en-US"/>
    </w:rPr>
  </w:style>
  <w:style w:type="paragraph" w:customStyle="1" w:styleId="12">
    <w:name w:val="修订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맑은 고딕"/>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Char">
    <w:name w:val="제목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캡션 Char"/>
    <w:link w:val="a6"/>
    <w:qFormat/>
    <w:rPr>
      <w:b/>
      <w:lang w:val="en-GB"/>
    </w:rPr>
  </w:style>
  <w:style w:type="character" w:customStyle="1" w:styleId="3Char">
    <w:name w:val="제목 3 Char"/>
    <w:link w:val="3"/>
    <w:qFormat/>
    <w:rPr>
      <w:rFonts w:ascii="Arial" w:hAnsi="Arial"/>
      <w:sz w:val="28"/>
      <w:lang w:eastAsia="en-US"/>
    </w:rPr>
  </w:style>
  <w:style w:type="character" w:customStyle="1" w:styleId="Char1">
    <w:name w:val="본문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글자만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spacing w:after="160" w:line="259" w:lineRule="auto"/>
    </w:pPr>
    <w:rPr>
      <w:rFonts w:eastAsia="MS Mincho"/>
      <w:lang w:val="en-GB"/>
    </w:rPr>
  </w:style>
  <w:style w:type="character" w:customStyle="1" w:styleId="Char8">
    <w:name w:val="메모 주제 Char"/>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e"/>
    <w:link w:val="Chara"/>
    <w:qFormat/>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c"/>
    <w:qFormat/>
    <w:rPr>
      <w:rFonts w:ascii="Arial" w:eastAsia="Arial" w:hAnsi="Arial"/>
      <w:b/>
      <w:bCs/>
      <w:sz w:val="22"/>
      <w:lang w:val="en-GB" w:eastAsia="en-US"/>
    </w:rPr>
  </w:style>
  <w:style w:type="character" w:customStyle="1" w:styleId="Char5">
    <w:name w:val="바닥글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rPr>
  </w:style>
  <w:style w:type="character" w:customStyle="1" w:styleId="4Char">
    <w:name w:val="제목 4 Char"/>
    <w:basedOn w:val="a0"/>
    <w:link w:val="4"/>
    <w:qFormat/>
    <w:rPr>
      <w:rFonts w:ascii="Arial" w:hAnsi="Arial"/>
      <w:sz w:val="24"/>
      <w:lang w:eastAsia="en-US"/>
    </w:rPr>
  </w:style>
  <w:style w:type="character" w:customStyle="1" w:styleId="5Char">
    <w:name w:val="제목 5 Char"/>
    <w:basedOn w:val="a0"/>
    <w:link w:val="5"/>
    <w:qFormat/>
    <w:rPr>
      <w:rFonts w:ascii="Arial" w:hAnsi="Arial"/>
      <w:sz w:val="22"/>
      <w:lang w:eastAsia="en-US"/>
    </w:rPr>
  </w:style>
  <w:style w:type="character" w:customStyle="1" w:styleId="6Char">
    <w:name w:val="제목 6 Char"/>
    <w:basedOn w:val="a0"/>
    <w:link w:val="6"/>
    <w:qFormat/>
    <w:rPr>
      <w:rFonts w:ascii="Arial" w:hAnsi="Arial"/>
      <w:lang w:eastAsia="en-US"/>
    </w:rPr>
  </w:style>
  <w:style w:type="character" w:customStyle="1" w:styleId="7Char">
    <w:name w:val="제목 7 Char"/>
    <w:basedOn w:val="a0"/>
    <w:link w:val="7"/>
    <w:qFormat/>
    <w:rPr>
      <w:rFonts w:ascii="Arial" w:hAnsi="Arial"/>
      <w:lang w:eastAsia="en-US"/>
    </w:rPr>
  </w:style>
  <w:style w:type="character" w:customStyle="1" w:styleId="9Char">
    <w:name w:val="제목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본문 들여쓰기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미주 텍스트 Char"/>
    <w:basedOn w:val="a0"/>
    <w:link w:val="ab"/>
    <w:qFormat/>
    <w:rPr>
      <w:rFonts w:eastAsia="Yu Mincho"/>
      <w:lang w:val="en-GB" w:eastAsia="en-US"/>
    </w:rPr>
  </w:style>
  <w:style w:type="character" w:customStyle="1" w:styleId="Char7">
    <w:name w:val="각주 텍스트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表段落"/>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
    <w:link w:val="afd"/>
    <w:uiPriority w:val="34"/>
    <w:qFormat/>
    <w:locked/>
    <w:rPr>
      <w:rFonts w:eastAsia="MS Mincho"/>
      <w:lang w:val="en-GB" w:eastAsia="en-US"/>
    </w:rPr>
  </w:style>
  <w:style w:type="character" w:customStyle="1" w:styleId="14">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5">
    <w:name w:val="スタイル1"/>
    <w:basedOn w:val="4"/>
    <w:qFormat/>
    <w:pPr>
      <w:numPr>
        <w:ilvl w:val="0"/>
        <w:numId w:val="0"/>
      </w:numPr>
    </w:pPr>
    <w:rPr>
      <w:rFonts w:eastAsia="Yu Mincho"/>
      <w:lang w:eastAsia="ja-JP"/>
    </w:rPr>
  </w:style>
  <w:style w:type="paragraph" w:customStyle="1" w:styleId="26">
    <w:name w:val="スタイル2"/>
    <w:basedOn w:val="15"/>
    <w:qFormat/>
    <w:rPr>
      <w:b/>
      <w:u w:val="single"/>
    </w:rPr>
  </w:style>
  <w:style w:type="paragraph" w:customStyle="1" w:styleId="33">
    <w:name w:val="スタイル3"/>
    <w:basedOn w:val="26"/>
    <w:qFormat/>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2.bin"/><Relationship Id="rId5" Type="http://schemas.openxmlformats.org/officeDocument/2006/relationships/styles" Target="styles.xml"/><Relationship Id="rId15" Type="http://schemas.openxmlformats.org/officeDocument/2006/relationships/oleObject" Target="embeddings/oleObject4.bin"/><Relationship Id="rId10" Type="http://schemas.openxmlformats.org/officeDocument/2006/relationships/image" Target="media/image2.wmf"/><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39BE99F-0113-4329-A29C-92A077687E6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40</Pages>
  <Words>16640</Words>
  <Characters>94854</Characters>
  <Application>Microsoft Office Word</Application>
  <DocSecurity>0</DocSecurity>
  <Lines>790</Lines>
  <Paragraphs>222</Paragraphs>
  <ScaleCrop>false</ScaleCrop>
  <HeadingPairs>
    <vt:vector size="2" baseType="variant">
      <vt:variant>
        <vt:lpstr>제목</vt:lpstr>
      </vt:variant>
      <vt:variant>
        <vt:i4>1</vt:i4>
      </vt:variant>
    </vt:vector>
  </HeadingPairs>
  <TitlesOfParts>
    <vt:vector size="1" baseType="lpstr">
      <vt:lpstr/>
    </vt:vector>
  </TitlesOfParts>
  <Company>Organization</Company>
  <LinksUpToDate>false</LinksUpToDate>
  <CharactersWithSpaces>111272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David Seok</cp:lastModifiedBy>
  <cp:revision>6</cp:revision>
  <cp:lastPrinted>2019-04-25T01:09:00Z</cp:lastPrinted>
  <dcterms:created xsi:type="dcterms:W3CDTF">2021-08-17T02:30:00Z</dcterms:created>
  <dcterms:modified xsi:type="dcterms:W3CDTF">2021-08-17T02:44:00Z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1622050817</vt:lpwstr>
  </property>
</Properties>
</file>