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ＭＳ 明朝"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633D177"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CF790E8"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57EBB89C" w14:textId="77777777" w:rsidR="00B755F3" w:rsidRDefault="00B755F3">
      <w:pPr>
        <w:jc w:val="both"/>
        <w:rPr>
          <w:rFonts w:eastAsia="游明朝"/>
          <w:iCs/>
          <w:lang w:val="en-US" w:eastAsia="ja-JP"/>
        </w:rPr>
      </w:pPr>
    </w:p>
    <w:p w14:paraId="09160EFE" w14:textId="77777777" w:rsidR="00B755F3" w:rsidRDefault="001F312D">
      <w:pPr>
        <w:jc w:val="both"/>
        <w:rPr>
          <w:rFonts w:eastAsia="游明朝"/>
          <w:iCs/>
          <w:lang w:val="en-US" w:eastAsia="ja-JP"/>
        </w:rPr>
      </w:pPr>
      <w:r>
        <w:rPr>
          <w:rFonts w:eastAsia="游明朝"/>
          <w:iCs/>
          <w:lang w:val="en-US" w:eastAsia="ja-JP"/>
        </w:rPr>
        <w:t>At the same time, the following two remaining issues have been identified.</w:t>
      </w:r>
    </w:p>
    <w:p w14:paraId="2E49E357" w14:textId="77777777" w:rsidR="00B755F3" w:rsidRDefault="001F312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63A35BDE"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D0836A2" w14:textId="77777777" w:rsidR="00B755F3" w:rsidRDefault="001F312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0F24964F" w14:textId="77777777" w:rsidR="00B755F3" w:rsidRDefault="00B755F3">
      <w:pPr>
        <w:jc w:val="both"/>
        <w:rPr>
          <w:rFonts w:eastAsia="游明朝"/>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7C699C4B" w14:textId="77777777" w:rsidR="00B755F3" w:rsidRDefault="001F312D">
      <w:pPr>
        <w:pStyle w:val="aff6"/>
        <w:numPr>
          <w:ilvl w:val="0"/>
          <w:numId w:val="10"/>
        </w:numPr>
        <w:ind w:firstLineChars="0"/>
        <w:jc w:val="both"/>
        <w:rPr>
          <w:rFonts w:eastAsia="游明朝"/>
          <w:iCs/>
          <w:lang w:eastAsia="ja-JP"/>
        </w:rPr>
      </w:pPr>
      <w:r>
        <w:rPr>
          <w:rFonts w:eastAsia="游明朝"/>
          <w:iCs/>
          <w:lang w:eastAsia="ja-JP"/>
        </w:rPr>
        <w:t>Case 1: FDD or SUL</w:t>
      </w:r>
    </w:p>
    <w:p w14:paraId="7A9DE446" w14:textId="77777777" w:rsidR="00B755F3" w:rsidRDefault="001F312D">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164B5B87" w14:textId="77777777" w:rsidR="00B755F3" w:rsidRDefault="001F312D">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402F487" w14:textId="77777777" w:rsidR="00B755F3" w:rsidRDefault="001F312D">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游明朝"/>
          <w:iCs/>
          <w:lang w:eastAsia="ja-JP"/>
        </w:rPr>
        <w:lastRenderedPageBreak/>
        <w:t xml:space="preserve">preferred “always-bundle” were also saying that the maximum value should be extended to 32 even with the enhancement (a). </w:t>
      </w:r>
    </w:p>
    <w:p w14:paraId="606BB881"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A80D700"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BC4F85C"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游明朝"/>
          <w:iCs/>
          <w:lang w:eastAsia="ja-JP"/>
        </w:rPr>
      </w:pPr>
    </w:p>
    <w:p w14:paraId="2C85B555" w14:textId="77777777" w:rsidR="00B755F3" w:rsidRDefault="001F312D">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08A3D92"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7268CCA6" w14:textId="77777777" w:rsidR="00B755F3" w:rsidRDefault="001F312D">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397FE880"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44B5823" w14:textId="77777777" w:rsidR="00B755F3" w:rsidRDefault="00B755F3">
      <w:pPr>
        <w:jc w:val="both"/>
        <w:rPr>
          <w:rFonts w:eastAsia="游明朝"/>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2893D1F" w14:textId="77777777" w:rsidR="00B755F3" w:rsidRDefault="001F312D">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35FA881B"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43B11BFA" w14:textId="77777777" w:rsidR="00B755F3" w:rsidRDefault="001F312D">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游明朝"/>
          <w:bCs/>
          <w:lang w:val="en-CA" w:eastAsia="ja-JP"/>
        </w:rPr>
      </w:pPr>
    </w:p>
    <w:p w14:paraId="7D92C75C" w14:textId="77777777" w:rsidR="00B755F3" w:rsidRDefault="001F312D">
      <w:pPr>
        <w:pStyle w:val="34"/>
      </w:pPr>
      <w:r>
        <w:t>1st round (Issue#1-1)</w:t>
      </w:r>
    </w:p>
    <w:p w14:paraId="02F71407" w14:textId="77777777" w:rsidR="00B755F3" w:rsidRDefault="001F312D">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hint="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bl>
    <w:p w14:paraId="02C92D5F" w14:textId="77777777" w:rsidR="00B755F3" w:rsidRDefault="00B755F3">
      <w:pPr>
        <w:jc w:val="both"/>
        <w:rPr>
          <w:rFonts w:eastAsia="游明朝"/>
          <w:iCs/>
          <w:lang w:val="sv-SE" w:eastAsia="ja-JP"/>
        </w:rPr>
      </w:pPr>
    </w:p>
    <w:p w14:paraId="7ADE37FA" w14:textId="77777777" w:rsidR="00B755F3" w:rsidRDefault="00B755F3">
      <w:pPr>
        <w:jc w:val="both"/>
        <w:rPr>
          <w:rFonts w:eastAsia="游明朝"/>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w:t>
      </w:r>
      <w:r>
        <w:rPr>
          <w:rFonts w:eastAsia="游明朝"/>
          <w:iCs/>
          <w:lang w:eastAsia="ja-JP"/>
        </w:rPr>
        <w:lastRenderedPageBreak/>
        <w:t>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5AB6837A" w14:textId="77777777" w:rsidR="00B755F3" w:rsidRDefault="001F312D">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25657EB3" w14:textId="77777777" w:rsidR="00B755F3" w:rsidRDefault="001F312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7CA2C59" w14:textId="77777777" w:rsidR="00B755F3" w:rsidRDefault="001F312D">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4"/>
      </w:pPr>
      <w:r>
        <w:t>1st round (Issue#1-2)</w:t>
      </w:r>
    </w:p>
    <w:p w14:paraId="00152AA1" w14:textId="77777777" w:rsidR="00B755F3" w:rsidRDefault="001F312D">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hint="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e think extending number of repetition in TDRA list is enough.</w:t>
            </w:r>
          </w:p>
        </w:tc>
      </w:tr>
    </w:tbl>
    <w:p w14:paraId="33799BE4" w14:textId="77777777" w:rsidR="00B755F3" w:rsidRDefault="00B755F3">
      <w:pPr>
        <w:jc w:val="both"/>
        <w:rPr>
          <w:rFonts w:eastAsia="游明朝"/>
          <w:lang w:val="sv-SE" w:eastAsia="ja-JP"/>
        </w:rPr>
      </w:pPr>
    </w:p>
    <w:p w14:paraId="5B5E54CA" w14:textId="77777777" w:rsidR="00B755F3" w:rsidRDefault="00B755F3">
      <w:pPr>
        <w:jc w:val="both"/>
        <w:rPr>
          <w:rFonts w:eastAsia="游明朝"/>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7BCC28FA" w14:textId="77777777" w:rsidR="00B755F3" w:rsidRDefault="00B755F3">
      <w:pPr>
        <w:jc w:val="both"/>
        <w:rPr>
          <w:rFonts w:eastAsia="游明朝"/>
          <w:lang w:eastAsia="ja-JP"/>
        </w:rPr>
      </w:pPr>
    </w:p>
    <w:p w14:paraId="624D08E9" w14:textId="77777777" w:rsidR="00B755F3" w:rsidRDefault="001F312D">
      <w:pPr>
        <w:pStyle w:val="34"/>
      </w:pPr>
      <w:r>
        <w:t>1st round (Issue#1-3)</w:t>
      </w:r>
    </w:p>
    <w:p w14:paraId="405BC9DB" w14:textId="77777777" w:rsidR="00B755F3" w:rsidRDefault="001F312D">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lastRenderedPageBreak/>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bl>
    <w:p w14:paraId="1B89725A" w14:textId="77777777" w:rsidR="00B755F3" w:rsidRDefault="00B755F3">
      <w:pPr>
        <w:jc w:val="both"/>
        <w:rPr>
          <w:rFonts w:eastAsia="游明朝"/>
          <w:lang w:eastAsia="ja-JP"/>
        </w:rPr>
      </w:pPr>
    </w:p>
    <w:p w14:paraId="02F49933" w14:textId="77777777" w:rsidR="00B755F3" w:rsidRDefault="00B755F3">
      <w:pPr>
        <w:jc w:val="both"/>
        <w:rPr>
          <w:rFonts w:eastAsia="游明朝"/>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6"/>
                    <w:numPr>
                      <w:ilvl w:val="0"/>
                      <w:numId w:val="18"/>
                    </w:numPr>
                    <w:ind w:firstLineChars="0"/>
                    <w:jc w:val="both"/>
                    <w:textAlignment w:val="auto"/>
                    <w:rPr>
                      <w:rFonts w:eastAsia="游明朝"/>
                      <w:bCs/>
                      <w:lang w:eastAsia="ja-JP"/>
                    </w:rPr>
                  </w:pPr>
                  <w:r>
                    <w:rPr>
                      <w:rFonts w:eastAsia="游明朝"/>
                      <w:lang w:eastAsia="zh-CN"/>
                    </w:rPr>
                    <w:lastRenderedPageBreak/>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6C05B52" w14:textId="77777777" w:rsidR="00B755F3" w:rsidRDefault="001F312D">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F5649EE" w14:textId="77777777" w:rsidR="00B755F3" w:rsidRDefault="001F312D">
            <w:pPr>
              <w:pStyle w:val="aff6"/>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AA8DF06" w14:textId="77777777" w:rsidR="00B755F3" w:rsidRDefault="001F312D">
            <w:pPr>
              <w:pStyle w:val="aff6"/>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6"/>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游明朝"/>
          <w:iCs/>
          <w:lang w:val="sv-SE" w:eastAsia="ja-JP"/>
        </w:rPr>
      </w:pPr>
    </w:p>
    <w:p w14:paraId="2B4D78AF" w14:textId="77777777" w:rsidR="00B755F3" w:rsidRDefault="001F312D">
      <w:pPr>
        <w:jc w:val="both"/>
        <w:rPr>
          <w:rFonts w:eastAsia="游明朝"/>
          <w:iCs/>
          <w:lang w:val="en-US" w:eastAsia="ja-JP"/>
        </w:rPr>
      </w:pPr>
      <w:r>
        <w:rPr>
          <w:rFonts w:eastAsia="游明朝"/>
          <w:iCs/>
          <w:lang w:val="en-US" w:eastAsia="ja-JP"/>
        </w:rPr>
        <w:lastRenderedPageBreak/>
        <w:t>At the same time, the following eleven remaining issues have been identified.</w:t>
      </w:r>
    </w:p>
    <w:p w14:paraId="561BADF6"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7EED8EC7"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7A8B7561"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53230BA3"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028260BB"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5EC5AAB7"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03324F1"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51D2910"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6ABD19C9"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73931F17"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6E1CA4D9"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5BECFD76" w14:textId="77777777" w:rsidR="00B755F3" w:rsidRDefault="001F312D">
      <w:pPr>
        <w:pStyle w:val="aff6"/>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2DC46F9C" w14:textId="77777777" w:rsidR="00B755F3" w:rsidRDefault="00B755F3">
      <w:pPr>
        <w:jc w:val="both"/>
        <w:rPr>
          <w:rFonts w:eastAsia="游明朝"/>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609F4BF" w14:textId="77777777" w:rsidR="00B755F3" w:rsidRDefault="00B755F3">
      <w:pPr>
        <w:jc w:val="both"/>
        <w:rPr>
          <w:rFonts w:eastAsia="游明朝"/>
          <w:iCs/>
          <w:lang w:val="sv-SE" w:eastAsia="ja-JP"/>
        </w:rPr>
      </w:pPr>
    </w:p>
    <w:p w14:paraId="36FF00E7" w14:textId="77777777" w:rsidR="00B755F3" w:rsidRDefault="001F312D">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48C75662" w14:textId="77777777" w:rsidR="00B755F3" w:rsidRDefault="001F312D">
            <w:pPr>
              <w:pStyle w:val="aff6"/>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1AC004A" w14:textId="77777777" w:rsidR="00B755F3" w:rsidRDefault="001F312D">
            <w:pPr>
              <w:pStyle w:val="aff6"/>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6"/>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游明朝"/>
          <w:iCs/>
          <w:lang w:val="sv-SE" w:eastAsia="ja-JP"/>
        </w:rPr>
      </w:pPr>
    </w:p>
    <w:p w14:paraId="15D6EFE5"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1BDEAD9"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A3662BA"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6"/>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539D8A4"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6"/>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6"/>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6"/>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6"/>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1" w:author="Yamamoto Tetsuya (山本 哲矢)" w:date="2021-08-17T08:35:00Z">
        <w:r>
          <w:rPr>
            <w:rFonts w:eastAsia="游明朝"/>
            <w:bCs/>
            <w:lang w:eastAsia="ja-JP"/>
          </w:rPr>
          <w:t>, Panasonic [7]</w:t>
        </w:r>
      </w:ins>
    </w:p>
    <w:p w14:paraId="6517F16B"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6"/>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57275CA9"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 WILUS [24]</w:t>
      </w:r>
    </w:p>
    <w:p w14:paraId="1C1AAD51" w14:textId="77777777" w:rsidR="00B755F3" w:rsidRDefault="001F312D">
      <w:pPr>
        <w:pStyle w:val="aff6"/>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6"/>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6"/>
        <w:numPr>
          <w:ilvl w:val="2"/>
          <w:numId w:val="21"/>
        </w:numPr>
        <w:adjustRightInd/>
        <w:spacing w:line="280" w:lineRule="atLeast"/>
        <w:ind w:firstLineChars="0"/>
        <w:jc w:val="both"/>
        <w:textAlignment w:val="auto"/>
        <w:rPr>
          <w:ins w:id="24" w:author="Toshi" w:date="2021-08-17T09:04:00Z"/>
        </w:rPr>
      </w:pPr>
      <w:ins w:id="25"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游明朝"/>
          <w:iCs/>
          <w:lang w:eastAsia="ja-JP"/>
        </w:rPr>
      </w:pPr>
    </w:p>
    <w:p w14:paraId="4CD1E880"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4"/>
      </w:pPr>
      <w:r>
        <w:t>1st round (Issue#2-1)</w:t>
      </w:r>
    </w:p>
    <w:p w14:paraId="1AC4D663" w14:textId="77777777" w:rsidR="00B755F3" w:rsidRDefault="001F312D">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hint="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e support Alt 1-B.</w:t>
            </w:r>
          </w:p>
        </w:tc>
      </w:tr>
    </w:tbl>
    <w:p w14:paraId="112F82C6" w14:textId="77777777" w:rsidR="00B755F3" w:rsidRDefault="00B755F3">
      <w:pPr>
        <w:rPr>
          <w:rFonts w:eastAsia="游明朝"/>
          <w:highlight w:val="yellow"/>
          <w:lang w:val="sv-SE" w:eastAsia="ja-JP"/>
        </w:rPr>
      </w:pPr>
    </w:p>
    <w:p w14:paraId="66B88F83" w14:textId="77777777" w:rsidR="00B755F3" w:rsidRDefault="00B755F3">
      <w:pPr>
        <w:rPr>
          <w:rFonts w:eastAsia="游明朝"/>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游明朝"/>
          <w:iCs/>
          <w:lang w:val="sv-SE" w:eastAsia="ja-JP"/>
        </w:rPr>
      </w:pPr>
      <w:r>
        <w:rPr>
          <w:rFonts w:eastAsia="游明朝" w:hint="eastAsia"/>
          <w:iCs/>
          <w:lang w:val="sv-SE" w:eastAsia="ja-JP"/>
        </w:rPr>
        <w:lastRenderedPageBreak/>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6" w:author="Toshi" w:date="2021-08-17T08:51:00Z"/>
          <w:iCs/>
          <w:lang w:val="en-US"/>
        </w:rPr>
      </w:pPr>
      <w:ins w:id="27" w:author="Toshi" w:date="2021-08-17T08:50:00Z">
        <w:r>
          <w:rPr>
            <w:rFonts w:eastAsia="游明朝" w:hint="eastAsia"/>
            <w:iCs/>
            <w:lang w:val="sv-SE" w:eastAsia="ja-JP"/>
          </w:rPr>
          <w:t>T</w:t>
        </w:r>
        <w:r>
          <w:rPr>
            <w:rFonts w:eastAsia="游明朝"/>
            <w:iCs/>
            <w:lang w:val="sv-SE" w:eastAsia="ja-JP"/>
          </w:rPr>
          <w:t xml:space="preserve">able: available/unavailable </w:t>
        </w:r>
      </w:ins>
      <w:ins w:id="28" w:author="Toshi" w:date="2021-08-17T08:55:00Z">
        <w:r>
          <w:rPr>
            <w:rFonts w:eastAsia="游明朝"/>
            <w:iCs/>
            <w:lang w:val="sv-SE" w:eastAsia="ja-JP"/>
          </w:rPr>
          <w:t xml:space="preserve">for PUSCH repetitions </w:t>
        </w:r>
      </w:ins>
      <w:ins w:id="29" w:author="Toshi" w:date="2021-08-17T08:50:00Z">
        <w:r>
          <w:rPr>
            <w:rFonts w:eastAsia="游明朝"/>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0" w:author="Toshi" w:date="2021-08-17T08:51:00Z">
        <w:r>
          <w:t>,</w:t>
        </w:r>
      </w:ins>
      <w:ins w:id="31"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2" w:author="Toshi" w:date="2021-08-17T08:51:00Z">
        <w:r>
          <w:t xml:space="preserve"> and </w:t>
        </w:r>
        <w:proofErr w:type="spellStart"/>
        <w:r>
          <w:rPr>
            <w:i/>
            <w:lang w:val="en-US"/>
          </w:rPr>
          <w:t>ssb-PositionsInBurst</w:t>
        </w:r>
        <w:proofErr w:type="spellEnd"/>
        <w:r w:rsidRPr="00AB3A86">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3" w:author="Toshi" w:date="2021-08-17T08:59:00Z"/>
        </w:trPr>
        <w:tc>
          <w:tcPr>
            <w:tcW w:w="2641" w:type="dxa"/>
            <w:vMerge w:val="restart"/>
          </w:tcPr>
          <w:p w14:paraId="53430CC1" w14:textId="77777777" w:rsidR="001F312D" w:rsidRDefault="001F312D" w:rsidP="00EA63FF">
            <w:pPr>
              <w:rPr>
                <w:ins w:id="34" w:author="Toshi" w:date="2021-08-17T08:59:00Z"/>
                <w:lang w:val="sv-SE" w:eastAsia="ja-JP"/>
              </w:rPr>
            </w:pPr>
          </w:p>
        </w:tc>
        <w:tc>
          <w:tcPr>
            <w:tcW w:w="3495" w:type="dxa"/>
            <w:gridSpan w:val="2"/>
          </w:tcPr>
          <w:p w14:paraId="4E4D3C54" w14:textId="77777777" w:rsidR="001F312D" w:rsidRDefault="001F312D" w:rsidP="00EA63FF">
            <w:pPr>
              <w:rPr>
                <w:ins w:id="35" w:author="Toshi" w:date="2021-08-17T08:59:00Z"/>
                <w:lang w:val="sv-SE" w:eastAsia="ja-JP"/>
              </w:rPr>
            </w:pPr>
            <w:ins w:id="36"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7" w:author="Toshi" w:date="2021-08-17T08:59:00Z"/>
                <w:lang w:val="sv-SE" w:eastAsia="ja-JP"/>
              </w:rPr>
            </w:pPr>
            <w:ins w:id="38" w:author="Toshi" w:date="2021-08-17T09:00:00Z">
              <w:r>
                <w:rPr>
                  <w:lang w:val="sv-SE" w:eastAsia="ja-JP"/>
                </w:rPr>
                <w:t>When the monitoring of dynamic SFI is configured</w:t>
              </w:r>
            </w:ins>
          </w:p>
        </w:tc>
      </w:tr>
      <w:tr w:rsidR="001F312D" w14:paraId="1AC2F7B7" w14:textId="77777777" w:rsidTr="00EA63FF">
        <w:trPr>
          <w:ins w:id="39" w:author="Toshi" w:date="2021-08-17T08:51:00Z"/>
        </w:trPr>
        <w:tc>
          <w:tcPr>
            <w:tcW w:w="2641" w:type="dxa"/>
            <w:vMerge/>
          </w:tcPr>
          <w:p w14:paraId="153FCCBE" w14:textId="77777777" w:rsidR="001F312D" w:rsidRDefault="001F312D" w:rsidP="00EA63FF">
            <w:pPr>
              <w:rPr>
                <w:ins w:id="40" w:author="Toshi" w:date="2021-08-17T08:51:00Z"/>
                <w:lang w:val="sv-SE" w:eastAsia="ja-JP"/>
              </w:rPr>
            </w:pPr>
          </w:p>
        </w:tc>
        <w:tc>
          <w:tcPr>
            <w:tcW w:w="1747" w:type="dxa"/>
          </w:tcPr>
          <w:p w14:paraId="4B9E54C9" w14:textId="77777777" w:rsidR="001F312D" w:rsidRDefault="001F312D" w:rsidP="00EA63FF">
            <w:pPr>
              <w:rPr>
                <w:ins w:id="41" w:author="Toshi" w:date="2021-08-17T08:51:00Z"/>
                <w:lang w:val="sv-SE" w:eastAsia="ja-JP"/>
              </w:rPr>
            </w:pPr>
            <w:ins w:id="42" w:author="Toshi" w:date="2021-08-17T09:00:00Z">
              <w:r>
                <w:rPr>
                  <w:lang w:val="sv-SE" w:eastAsia="ja-JP"/>
                </w:rPr>
                <w:t>DG-PUSCH</w:t>
              </w:r>
            </w:ins>
          </w:p>
        </w:tc>
        <w:tc>
          <w:tcPr>
            <w:tcW w:w="1748" w:type="dxa"/>
          </w:tcPr>
          <w:p w14:paraId="142792F7" w14:textId="77777777" w:rsidR="001F312D" w:rsidRDefault="001F312D" w:rsidP="00EA63FF">
            <w:pPr>
              <w:rPr>
                <w:ins w:id="43" w:author="Toshi" w:date="2021-08-17T08:51:00Z"/>
                <w:lang w:val="sv-SE" w:eastAsia="ja-JP"/>
              </w:rPr>
            </w:pPr>
            <w:ins w:id="44" w:author="Toshi" w:date="2021-08-17T09:00:00Z">
              <w:r>
                <w:rPr>
                  <w:lang w:val="sv-SE" w:eastAsia="ja-JP"/>
                </w:rPr>
                <w:t>CG-PUSCH</w:t>
              </w:r>
            </w:ins>
          </w:p>
        </w:tc>
        <w:tc>
          <w:tcPr>
            <w:tcW w:w="1747" w:type="dxa"/>
          </w:tcPr>
          <w:p w14:paraId="4D3DCF71" w14:textId="77777777" w:rsidR="001F312D" w:rsidRDefault="001F312D" w:rsidP="00EA63FF">
            <w:pPr>
              <w:rPr>
                <w:ins w:id="45" w:author="Toshi" w:date="2021-08-17T08:59:00Z"/>
                <w:lang w:val="sv-SE" w:eastAsia="ja-JP"/>
              </w:rPr>
            </w:pPr>
            <w:ins w:id="46" w:author="Toshi" w:date="2021-08-17T09:00:00Z">
              <w:r>
                <w:rPr>
                  <w:lang w:val="sv-SE" w:eastAsia="ja-JP"/>
                </w:rPr>
                <w:t>DG-PUSCH</w:t>
              </w:r>
            </w:ins>
          </w:p>
        </w:tc>
        <w:tc>
          <w:tcPr>
            <w:tcW w:w="1748" w:type="dxa"/>
          </w:tcPr>
          <w:p w14:paraId="574C075A" w14:textId="77777777" w:rsidR="001F312D" w:rsidRDefault="001F312D" w:rsidP="00EA63FF">
            <w:pPr>
              <w:rPr>
                <w:ins w:id="47" w:author="Toshi" w:date="2021-08-17T08:59:00Z"/>
                <w:lang w:val="sv-SE" w:eastAsia="ja-JP"/>
              </w:rPr>
            </w:pPr>
            <w:ins w:id="48" w:author="Toshi" w:date="2021-08-17T09:00:00Z">
              <w:r>
                <w:rPr>
                  <w:lang w:val="sv-SE" w:eastAsia="ja-JP"/>
                </w:rPr>
                <w:t>CG-PUSCH</w:t>
              </w:r>
            </w:ins>
          </w:p>
        </w:tc>
      </w:tr>
      <w:tr w:rsidR="001F312D" w14:paraId="48458C58" w14:textId="77777777" w:rsidTr="00EA63FF">
        <w:trPr>
          <w:ins w:id="49" w:author="Toshi" w:date="2021-08-17T08:51:00Z"/>
        </w:trPr>
        <w:tc>
          <w:tcPr>
            <w:tcW w:w="2641" w:type="dxa"/>
          </w:tcPr>
          <w:p w14:paraId="44A5F029" w14:textId="77777777" w:rsidR="001F312D" w:rsidRDefault="001F312D" w:rsidP="00EA63FF">
            <w:pPr>
              <w:rPr>
                <w:ins w:id="50" w:author="Toshi" w:date="2021-08-17T08:51:00Z"/>
                <w:lang w:val="sv-SE" w:eastAsia="ja-JP"/>
              </w:rPr>
            </w:pPr>
            <w:ins w:id="51" w:author="Toshi" w:date="2021-08-17T08:52:00Z">
              <w:r>
                <w:rPr>
                  <w:lang w:val="sv-SE" w:eastAsia="ja-JP"/>
                </w:rPr>
                <w:t>Downlink</w:t>
              </w:r>
            </w:ins>
            <w:ins w:id="52" w:author="Toshi" w:date="2021-08-17T08:53:00Z">
              <w:r>
                <w:rPr>
                  <w:lang w:eastAsia="ja-JP"/>
                </w:rPr>
                <w:t xml:space="preserve"> symbol</w:t>
              </w:r>
            </w:ins>
            <w:ins w:id="53" w:author="Toshi" w:date="2021-08-17T08:51:00Z">
              <w:r>
                <w:rPr>
                  <w:lang w:val="sv-SE" w:eastAsia="ja-JP"/>
                </w:rPr>
                <w:t xml:space="preserve"> by </w:t>
              </w:r>
            </w:ins>
            <w:proofErr w:type="spellStart"/>
            <w:ins w:id="54"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5" w:author="Toshi" w:date="2021-08-17T08:51:00Z"/>
                <w:lang w:val="sv-SE" w:eastAsia="ja-JP"/>
              </w:rPr>
            </w:pPr>
            <w:ins w:id="56" w:author="Toshi" w:date="2021-08-17T08:54:00Z">
              <w:r>
                <w:rPr>
                  <w:lang w:val="sv-SE" w:eastAsia="ja-JP"/>
                </w:rPr>
                <w:t>Not availab</w:t>
              </w:r>
            </w:ins>
            <w:ins w:id="57" w:author="Toshi" w:date="2021-08-17T08:55:00Z">
              <w:r>
                <w:rPr>
                  <w:lang w:val="sv-SE" w:eastAsia="ja-JP"/>
                </w:rPr>
                <w:t>le</w:t>
              </w:r>
            </w:ins>
          </w:p>
        </w:tc>
        <w:tc>
          <w:tcPr>
            <w:tcW w:w="1748" w:type="dxa"/>
          </w:tcPr>
          <w:p w14:paraId="3C56674C" w14:textId="77777777" w:rsidR="001F312D" w:rsidRDefault="001F312D" w:rsidP="00EA63FF">
            <w:pPr>
              <w:rPr>
                <w:ins w:id="58" w:author="Toshi" w:date="2021-08-17T08:51:00Z"/>
                <w:lang w:val="sv-SE" w:eastAsia="ja-JP"/>
              </w:rPr>
            </w:pPr>
            <w:ins w:id="59" w:author="Toshi" w:date="2021-08-17T09:00:00Z">
              <w:r>
                <w:rPr>
                  <w:lang w:val="sv-SE" w:eastAsia="ja-JP"/>
                </w:rPr>
                <w:t>Not available</w:t>
              </w:r>
            </w:ins>
          </w:p>
        </w:tc>
        <w:tc>
          <w:tcPr>
            <w:tcW w:w="1747" w:type="dxa"/>
          </w:tcPr>
          <w:p w14:paraId="59C593C4" w14:textId="77777777" w:rsidR="001F312D" w:rsidRDefault="001F312D" w:rsidP="00EA63FF">
            <w:pPr>
              <w:rPr>
                <w:ins w:id="60" w:author="Toshi" w:date="2021-08-17T08:59:00Z"/>
                <w:lang w:val="sv-SE" w:eastAsia="ja-JP"/>
              </w:rPr>
            </w:pPr>
            <w:ins w:id="61" w:author="Toshi" w:date="2021-08-17T09:00:00Z">
              <w:r>
                <w:rPr>
                  <w:lang w:val="sv-SE" w:eastAsia="ja-JP"/>
                </w:rPr>
                <w:t>Not available</w:t>
              </w:r>
            </w:ins>
          </w:p>
        </w:tc>
        <w:tc>
          <w:tcPr>
            <w:tcW w:w="1748" w:type="dxa"/>
          </w:tcPr>
          <w:p w14:paraId="0BC2B926" w14:textId="77777777" w:rsidR="001F312D" w:rsidRDefault="001F312D" w:rsidP="00EA63FF">
            <w:pPr>
              <w:rPr>
                <w:ins w:id="62" w:author="Toshi" w:date="2021-08-17T08:59:00Z"/>
                <w:lang w:val="sv-SE" w:eastAsia="ja-JP"/>
              </w:rPr>
            </w:pPr>
            <w:ins w:id="63" w:author="Toshi" w:date="2021-08-17T09:00:00Z">
              <w:r>
                <w:rPr>
                  <w:lang w:val="sv-SE" w:eastAsia="ja-JP"/>
                </w:rPr>
                <w:t>Not available</w:t>
              </w:r>
            </w:ins>
          </w:p>
        </w:tc>
      </w:tr>
      <w:tr w:rsidR="001F312D" w14:paraId="624DFC8C" w14:textId="77777777" w:rsidTr="00EA63FF">
        <w:trPr>
          <w:ins w:id="64" w:author="Toshi" w:date="2021-08-17T08:51:00Z"/>
        </w:trPr>
        <w:tc>
          <w:tcPr>
            <w:tcW w:w="2641" w:type="dxa"/>
          </w:tcPr>
          <w:p w14:paraId="2F25E5E2" w14:textId="77777777" w:rsidR="001F312D" w:rsidRDefault="001F312D" w:rsidP="00EA63FF">
            <w:pPr>
              <w:rPr>
                <w:ins w:id="65" w:author="Toshi" w:date="2021-08-17T08:51:00Z"/>
                <w:lang w:val="sv-SE" w:eastAsia="ja-JP"/>
              </w:rPr>
            </w:pPr>
            <w:ins w:id="66" w:author="Toshi" w:date="2021-08-17T08:52:00Z">
              <w:r>
                <w:rPr>
                  <w:lang w:val="sv-SE" w:eastAsia="ja-JP"/>
                </w:rPr>
                <w:t>Uplink</w:t>
              </w:r>
            </w:ins>
            <w:ins w:id="67" w:author="Toshi" w:date="2021-08-17T08:53:00Z">
              <w:r>
                <w:rPr>
                  <w:lang w:eastAsia="ja-JP"/>
                </w:rPr>
                <w:t xml:space="preserve"> symbol</w:t>
              </w:r>
            </w:ins>
            <w:ins w:id="68"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69" w:author="Toshi" w:date="2021-08-17T08:51:00Z"/>
                <w:lang w:val="sv-SE" w:eastAsia="ja-JP"/>
              </w:rPr>
            </w:pPr>
            <w:ins w:id="70"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1" w:author="Toshi" w:date="2021-08-17T08:51:00Z"/>
                <w:lang w:val="sv-SE" w:eastAsia="ja-JP"/>
              </w:rPr>
            </w:pPr>
            <w:ins w:id="72"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3" w:author="Toshi" w:date="2021-08-17T08:59:00Z"/>
                <w:lang w:val="sv-SE" w:eastAsia="ja-JP"/>
              </w:rPr>
            </w:pPr>
            <w:ins w:id="74"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5" w:author="Toshi" w:date="2021-08-17T08:59:00Z"/>
                <w:lang w:val="sv-SE" w:eastAsia="ja-JP"/>
              </w:rPr>
            </w:pPr>
            <w:ins w:id="76" w:author="Toshi" w:date="2021-08-17T09:00:00Z">
              <w:r>
                <w:rPr>
                  <w:rFonts w:hint="eastAsia"/>
                  <w:lang w:val="sv-SE" w:eastAsia="ja-JP"/>
                </w:rPr>
                <w:t>A</w:t>
              </w:r>
              <w:r>
                <w:rPr>
                  <w:lang w:val="sv-SE" w:eastAsia="ja-JP"/>
                </w:rPr>
                <w:t>vailable</w:t>
              </w:r>
            </w:ins>
          </w:p>
        </w:tc>
      </w:tr>
      <w:tr w:rsidR="001F312D" w14:paraId="46D4FC43" w14:textId="77777777" w:rsidTr="00EA63FF">
        <w:trPr>
          <w:ins w:id="77" w:author="Toshi" w:date="2021-08-17T08:51:00Z"/>
        </w:trPr>
        <w:tc>
          <w:tcPr>
            <w:tcW w:w="2641" w:type="dxa"/>
          </w:tcPr>
          <w:p w14:paraId="64DE69B0" w14:textId="77777777" w:rsidR="001F312D" w:rsidRPr="00AB3A86" w:rsidRDefault="001F312D" w:rsidP="00EA63FF">
            <w:pPr>
              <w:rPr>
                <w:ins w:id="78" w:author="Toshi" w:date="2021-08-17T08:52:00Z"/>
              </w:rPr>
            </w:pPr>
            <w:ins w:id="79" w:author="Toshi" w:date="2021-08-17T08:52:00Z">
              <w:r>
                <w:rPr>
                  <w:lang w:val="sv-SE" w:eastAsia="ja-JP"/>
                </w:rPr>
                <w:t>Flexible</w:t>
              </w:r>
            </w:ins>
            <w:ins w:id="80" w:author="Toshi" w:date="2021-08-17T08:53:00Z">
              <w:r>
                <w:rPr>
                  <w:lang w:eastAsia="ja-JP"/>
                </w:rPr>
                <w:t xml:space="preserve"> symbol</w:t>
              </w:r>
            </w:ins>
            <w:ins w:id="81"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2" w:author="Toshi" w:date="2021-08-17T08:53:00Z">
              <w:r>
                <w:t>, and</w:t>
              </w:r>
            </w:ins>
          </w:p>
          <w:p w14:paraId="4389752E" w14:textId="77777777" w:rsidR="001F312D" w:rsidRPr="00AB3A86" w:rsidRDefault="001F312D" w:rsidP="00EA63FF">
            <w:pPr>
              <w:rPr>
                <w:ins w:id="83" w:author="Toshi" w:date="2021-08-17T08:51:00Z"/>
                <w:lang w:val="sv-SE" w:eastAsia="ja-JP"/>
              </w:rPr>
            </w:pPr>
            <w:ins w:id="84" w:author="Toshi" w:date="2021-08-17T08:52:00Z">
              <w:r>
                <w:rPr>
                  <w:rFonts w:hint="eastAsia"/>
                  <w:lang w:eastAsia="ja-JP"/>
                </w:rPr>
                <w:t>S</w:t>
              </w:r>
              <w:r>
                <w:rPr>
                  <w:lang w:eastAsia="ja-JP"/>
                </w:rPr>
                <w:t>S</w:t>
              </w:r>
            </w:ins>
            <w:ins w:id="85"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6" w:author="Toshi" w:date="2021-08-17T08:51:00Z"/>
                <w:lang w:val="sv-SE" w:eastAsia="ja-JP"/>
              </w:rPr>
            </w:pPr>
            <w:ins w:id="87" w:author="Toshi" w:date="2021-08-17T08:55:00Z">
              <w:r>
                <w:rPr>
                  <w:lang w:val="sv-SE" w:eastAsia="ja-JP"/>
                </w:rPr>
                <w:t>Not available</w:t>
              </w:r>
            </w:ins>
          </w:p>
        </w:tc>
        <w:tc>
          <w:tcPr>
            <w:tcW w:w="1748" w:type="dxa"/>
          </w:tcPr>
          <w:p w14:paraId="2D5F8F6E" w14:textId="77777777" w:rsidR="001F312D" w:rsidRDefault="001F312D" w:rsidP="00EA63FF">
            <w:pPr>
              <w:rPr>
                <w:ins w:id="88" w:author="Toshi" w:date="2021-08-17T08:51:00Z"/>
                <w:lang w:val="sv-SE" w:eastAsia="ja-JP"/>
              </w:rPr>
            </w:pPr>
            <w:ins w:id="89" w:author="Toshi" w:date="2021-08-17T09:00:00Z">
              <w:r>
                <w:rPr>
                  <w:lang w:val="sv-SE" w:eastAsia="ja-JP"/>
                </w:rPr>
                <w:t>Not available</w:t>
              </w:r>
            </w:ins>
          </w:p>
        </w:tc>
        <w:tc>
          <w:tcPr>
            <w:tcW w:w="1747" w:type="dxa"/>
          </w:tcPr>
          <w:p w14:paraId="460E3A1D" w14:textId="77777777" w:rsidR="001F312D" w:rsidRDefault="001F312D" w:rsidP="00EA63FF">
            <w:pPr>
              <w:rPr>
                <w:ins w:id="90" w:author="Toshi" w:date="2021-08-17T08:59:00Z"/>
                <w:lang w:val="sv-SE" w:eastAsia="ja-JP"/>
              </w:rPr>
            </w:pPr>
            <w:ins w:id="91" w:author="Toshi" w:date="2021-08-17T09:00:00Z">
              <w:r>
                <w:rPr>
                  <w:lang w:val="sv-SE" w:eastAsia="ja-JP"/>
                </w:rPr>
                <w:t>Not available</w:t>
              </w:r>
            </w:ins>
          </w:p>
        </w:tc>
        <w:tc>
          <w:tcPr>
            <w:tcW w:w="1748" w:type="dxa"/>
          </w:tcPr>
          <w:p w14:paraId="2AD84B7E" w14:textId="77777777" w:rsidR="001F312D" w:rsidRDefault="001F312D" w:rsidP="00EA63FF">
            <w:pPr>
              <w:rPr>
                <w:ins w:id="92" w:author="Toshi" w:date="2021-08-17T08:59:00Z"/>
                <w:lang w:val="sv-SE" w:eastAsia="ja-JP"/>
              </w:rPr>
            </w:pPr>
            <w:ins w:id="93" w:author="Toshi" w:date="2021-08-17T09:00:00Z">
              <w:r>
                <w:rPr>
                  <w:lang w:val="sv-SE" w:eastAsia="ja-JP"/>
                </w:rPr>
                <w:t>Not available</w:t>
              </w:r>
            </w:ins>
          </w:p>
        </w:tc>
      </w:tr>
      <w:tr w:rsidR="001F312D" w14:paraId="5038E2F6" w14:textId="77777777" w:rsidTr="00EA63FF">
        <w:trPr>
          <w:ins w:id="94" w:author="Toshi" w:date="2021-08-17T08:51:00Z"/>
        </w:trPr>
        <w:tc>
          <w:tcPr>
            <w:tcW w:w="2641" w:type="dxa"/>
          </w:tcPr>
          <w:p w14:paraId="73DE67DC" w14:textId="77777777" w:rsidR="001F312D" w:rsidRPr="00F63439" w:rsidRDefault="001F312D" w:rsidP="00EA63FF">
            <w:pPr>
              <w:rPr>
                <w:ins w:id="95" w:author="Toshi" w:date="2021-08-17T08:53:00Z"/>
              </w:rPr>
            </w:pPr>
            <w:ins w:id="96"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7" w:author="Toshi" w:date="2021-08-17T08:51:00Z"/>
                <w:lang w:val="sv-SE" w:eastAsia="ja-JP"/>
              </w:rPr>
            </w:pPr>
            <w:ins w:id="98"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99" w:author="Toshi" w:date="2021-08-17T08:51:00Z"/>
                <w:lang w:val="sv-SE" w:eastAsia="ja-JP"/>
              </w:rPr>
            </w:pPr>
            <w:ins w:id="100"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1" w:author="Toshi" w:date="2021-08-17T08:51:00Z"/>
                <w:highlight w:val="yellow"/>
                <w:lang w:val="sv-SE" w:eastAsia="ja-JP"/>
              </w:rPr>
            </w:pPr>
            <w:ins w:id="102"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3" w:author="Toshi" w:date="2021-08-17T08:59:00Z"/>
                <w:highlight w:val="yellow"/>
                <w:lang w:val="sv-SE" w:eastAsia="ja-JP"/>
              </w:rPr>
            </w:pPr>
            <w:ins w:id="104"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5" w:author="Toshi" w:date="2021-08-17T08:59:00Z"/>
                <w:highlight w:val="yellow"/>
                <w:lang w:val="sv-SE" w:eastAsia="ja-JP"/>
              </w:rPr>
            </w:pPr>
            <w:ins w:id="106"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游明朝"/>
          <w:iCs/>
          <w:lang w:val="sv-SE" w:eastAsia="ja-JP"/>
        </w:rPr>
      </w:pPr>
    </w:p>
    <w:p w14:paraId="5EDFDAA2" w14:textId="77777777" w:rsidR="00B755F3" w:rsidRDefault="001F312D">
      <w:pPr>
        <w:pStyle w:val="34"/>
      </w:pPr>
      <w:r>
        <w:t>1st round (Issue#2-2)</w:t>
      </w:r>
    </w:p>
    <w:p w14:paraId="4CD36F2A" w14:textId="6D9CEEE5" w:rsidR="00B755F3" w:rsidRDefault="001F312D">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C737FB6" w14:textId="77777777" w:rsidR="001F312D" w:rsidRPr="00FE04A2" w:rsidRDefault="001F312D" w:rsidP="001F312D">
      <w:pPr>
        <w:rPr>
          <w:rFonts w:eastAsia="游明朝"/>
          <w:lang w:val="sv-SE" w:eastAsia="ja-JP"/>
        </w:rPr>
      </w:pPr>
      <w:ins w:id="107" w:author="Toshi" w:date="2021-08-17T08:56:00Z">
        <w:r>
          <w:rPr>
            <w:rFonts w:eastAsia="游明朝" w:hint="eastAsia"/>
            <w:lang w:val="sv-SE" w:eastAsia="ja-JP"/>
          </w:rPr>
          <w:t>C</w:t>
        </w:r>
        <w:r>
          <w:rPr>
            <w:rFonts w:eastAsia="游明朝"/>
            <w:lang w:val="sv-SE" w:eastAsia="ja-JP"/>
          </w:rPr>
          <w:t xml:space="preserve">ompanies are also </w:t>
        </w:r>
      </w:ins>
      <w:ins w:id="108" w:author="Toshi" w:date="2021-08-17T08:57:00Z">
        <w:r>
          <w:rPr>
            <w:rFonts w:eastAsia="游明朝"/>
            <w:lang w:val="sv-SE" w:eastAsia="ja-JP"/>
          </w:rPr>
          <w:t>invited to provide their comments on the other part in the above table, if any.</w:t>
        </w:r>
      </w:ins>
    </w:p>
    <w:tbl>
      <w:tblPr>
        <w:tblStyle w:val="afc"/>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w:t>
            </w:r>
            <w:r>
              <w:rPr>
                <w:rFonts w:eastAsiaTheme="minorEastAsia"/>
                <w:lang w:val="en-US" w:eastAsia="zh-CN"/>
              </w:rPr>
              <w:lastRenderedPageBreak/>
              <w:t>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bl>
    <w:p w14:paraId="5944D966" w14:textId="77777777" w:rsidR="00B755F3" w:rsidRDefault="00B755F3">
      <w:pPr>
        <w:rPr>
          <w:rFonts w:eastAsia="游明朝"/>
          <w:highlight w:val="yellow"/>
          <w:lang w:val="sv-SE"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w:t>
            </w:r>
            <w:r>
              <w:lastRenderedPageBreak/>
              <w:t xml:space="preserve">FFS: other dynamic </w:t>
            </w:r>
            <w:proofErr w:type="spellStart"/>
            <w:r>
              <w:t>signaling</w:t>
            </w:r>
            <w:proofErr w:type="spellEnd"/>
            <w:r>
              <w:t xml:space="preserve"> e.g. CI, PUSCH priority for URLLC).</w:t>
            </w:r>
          </w:p>
        </w:tc>
      </w:tr>
    </w:tbl>
    <w:p w14:paraId="563C100E" w14:textId="77777777" w:rsidR="00B755F3" w:rsidRDefault="001F312D">
      <w:pPr>
        <w:jc w:val="both"/>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游明朝"/>
          <w:iCs/>
          <w:lang w:val="sv-SE" w:eastAsia="ja-JP"/>
        </w:rPr>
      </w:pPr>
    </w:p>
    <w:p w14:paraId="57C52DE0" w14:textId="77777777" w:rsidR="00B755F3" w:rsidRDefault="001F312D">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27DDC7E" w14:textId="77777777" w:rsidR="00B755F3" w:rsidRDefault="001F312D">
      <w:pPr>
        <w:pStyle w:val="aff6"/>
        <w:numPr>
          <w:ilvl w:val="0"/>
          <w:numId w:val="20"/>
        </w:numPr>
        <w:ind w:firstLineChars="0"/>
        <w:jc w:val="both"/>
        <w:rPr>
          <w:rFonts w:eastAsia="游明朝"/>
          <w:iCs/>
          <w:lang w:eastAsia="ja-JP"/>
        </w:rPr>
      </w:pPr>
      <w:r>
        <w:rPr>
          <w:rFonts w:eastAsia="游明朝"/>
          <w:iCs/>
          <w:lang w:eastAsia="ja-JP"/>
        </w:rPr>
        <w:t>No other RRC configurations</w:t>
      </w:r>
    </w:p>
    <w:p w14:paraId="718099BF"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6D973BA1" w14:textId="77777777" w:rsidR="00B755F3" w:rsidRDefault="001F312D">
      <w:pPr>
        <w:pStyle w:val="aff6"/>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5DD78A72"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30E7141A" w14:textId="77777777" w:rsidR="00B755F3" w:rsidRDefault="001F312D">
      <w:pPr>
        <w:pStyle w:val="aff6"/>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2BFAF75F"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55F0CDC1" w14:textId="77777777" w:rsidR="00B755F3" w:rsidRDefault="001F312D">
      <w:pPr>
        <w:pStyle w:val="aff6"/>
        <w:numPr>
          <w:ilvl w:val="0"/>
          <w:numId w:val="20"/>
        </w:numPr>
        <w:ind w:firstLineChars="0"/>
        <w:jc w:val="both"/>
        <w:rPr>
          <w:rFonts w:eastAsia="游明朝"/>
          <w:iCs/>
          <w:lang w:eastAsia="ja-JP"/>
        </w:rPr>
      </w:pPr>
      <w:r>
        <w:rPr>
          <w:rFonts w:eastAsia="游明朝"/>
          <w:iCs/>
          <w:lang w:eastAsia="ja-JP"/>
        </w:rPr>
        <w:t>Semi-static PUCCH with repetitions</w:t>
      </w:r>
    </w:p>
    <w:p w14:paraId="12124194"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16A83C9" w14:textId="77777777" w:rsidR="00B755F3" w:rsidRDefault="001F312D">
      <w:pPr>
        <w:pStyle w:val="aff6"/>
        <w:numPr>
          <w:ilvl w:val="0"/>
          <w:numId w:val="20"/>
        </w:numPr>
        <w:ind w:firstLineChars="0"/>
        <w:jc w:val="both"/>
        <w:rPr>
          <w:rFonts w:eastAsia="游明朝"/>
          <w:iCs/>
          <w:lang w:eastAsia="ja-JP"/>
        </w:rPr>
      </w:pPr>
      <w:r>
        <w:rPr>
          <w:rFonts w:eastAsia="游明朝"/>
          <w:iCs/>
          <w:lang w:eastAsia="ja-JP"/>
        </w:rPr>
        <w:t>SSB based measurement by SMTC</w:t>
      </w:r>
    </w:p>
    <w:p w14:paraId="4E4E98A0"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38420D77" w14:textId="77777777" w:rsidR="00B755F3" w:rsidRDefault="001F312D">
      <w:pPr>
        <w:pStyle w:val="aff6"/>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590B51D1"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224E929F" w14:textId="77777777" w:rsidR="00B755F3" w:rsidRDefault="001F312D">
      <w:pPr>
        <w:pStyle w:val="aff6"/>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3B5BB37B" w14:textId="77777777" w:rsidR="00B755F3" w:rsidRDefault="001F312D">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80147BB" w14:textId="77777777" w:rsidR="00B755F3" w:rsidRDefault="001F312D">
      <w:pPr>
        <w:pStyle w:val="aff6"/>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7429A6CC" w14:textId="77777777" w:rsidR="00B755F3" w:rsidRDefault="001F312D">
      <w:pPr>
        <w:pStyle w:val="aff6"/>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7CF0E674" w14:textId="77777777" w:rsidR="00B755F3" w:rsidRDefault="00B755F3">
      <w:pPr>
        <w:jc w:val="both"/>
        <w:rPr>
          <w:rFonts w:eastAsia="游明朝"/>
          <w:iCs/>
          <w:lang w:eastAsia="ja-JP"/>
        </w:rPr>
      </w:pPr>
    </w:p>
    <w:p w14:paraId="40C5E434" w14:textId="77777777" w:rsidR="00B755F3" w:rsidRDefault="001F312D">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游明朝"/>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1E490F4C" w14:textId="77777777" w:rsidR="00B755F3" w:rsidRDefault="001F312D">
      <w:pPr>
        <w:pStyle w:val="aff6"/>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p>
    <w:p w14:paraId="73DCA728" w14:textId="77777777" w:rsidR="00B755F3" w:rsidRDefault="001F312D">
      <w:pPr>
        <w:pStyle w:val="aff6"/>
        <w:numPr>
          <w:ilvl w:val="0"/>
          <w:numId w:val="22"/>
        </w:numPr>
        <w:ind w:firstLineChars="0"/>
        <w:jc w:val="both"/>
        <w:rPr>
          <w:rFonts w:eastAsia="游明朝"/>
          <w:iCs/>
          <w:lang w:eastAsia="ja-JP"/>
        </w:rPr>
      </w:pPr>
      <w:r>
        <w:rPr>
          <w:rFonts w:eastAsia="游明朝" w:hint="eastAsia"/>
          <w:iCs/>
          <w:lang w:eastAsia="ja-JP"/>
        </w:rPr>
        <w:lastRenderedPageBreak/>
        <w:t>N</w:t>
      </w:r>
      <w:r>
        <w:rPr>
          <w:rFonts w:eastAsia="游明朝"/>
          <w:iCs/>
          <w:lang w:eastAsia="ja-JP"/>
        </w:rPr>
        <w:t>o need to use CORESET0 with Type0-PDCCH CSS set for the available slot determination</w:t>
      </w:r>
    </w:p>
    <w:p w14:paraId="73058D7C" w14:textId="77777777" w:rsidR="00B755F3" w:rsidRDefault="001F312D">
      <w:pPr>
        <w:pStyle w:val="aff6"/>
        <w:numPr>
          <w:ilvl w:val="1"/>
          <w:numId w:val="22"/>
        </w:numPr>
        <w:ind w:firstLineChars="0"/>
        <w:jc w:val="both"/>
        <w:rPr>
          <w:rFonts w:eastAsia="游明朝"/>
          <w:iCs/>
          <w:lang w:eastAsia="ja-JP"/>
        </w:rPr>
      </w:pPr>
      <w:r>
        <w:rPr>
          <w:rFonts w:eastAsia="游明朝"/>
          <w:iCs/>
          <w:lang w:eastAsia="ja-JP"/>
        </w:rPr>
        <w:t>ZTE [4], CATT [6], Panasonic [7], Qualcomm [13], CMCC [14]</w:t>
      </w:r>
      <w:r>
        <w:rPr>
          <w:rFonts w:eastAsia="游明朝"/>
          <w:bCs/>
          <w:lang w:eastAsia="ja-JP"/>
        </w:rPr>
        <w:t>, LG Electronics [15], Sharp [21]</w:t>
      </w:r>
    </w:p>
    <w:p w14:paraId="3711B3E0" w14:textId="77777777" w:rsidR="00B755F3" w:rsidRDefault="00B755F3">
      <w:pPr>
        <w:jc w:val="both"/>
        <w:rPr>
          <w:rFonts w:eastAsia="游明朝"/>
          <w:iCs/>
          <w:lang w:eastAsia="ja-JP"/>
        </w:rPr>
      </w:pPr>
    </w:p>
    <w:p w14:paraId="3D2E6C85" w14:textId="77777777" w:rsidR="00B755F3" w:rsidRDefault="001F312D">
      <w:pPr>
        <w:pStyle w:val="34"/>
      </w:pPr>
      <w:r>
        <w:t>1st round (Issue#2-3)</w:t>
      </w:r>
    </w:p>
    <w:p w14:paraId="3906037B" w14:textId="77777777" w:rsidR="00B755F3" w:rsidRDefault="001F312D">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4C0570C4" w14:textId="77777777" w:rsidR="00B755F3" w:rsidRDefault="001F312D">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6"/>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bl>
    <w:p w14:paraId="0534359E" w14:textId="77777777" w:rsidR="00B755F3" w:rsidRDefault="00B755F3">
      <w:pPr>
        <w:jc w:val="both"/>
        <w:rPr>
          <w:rFonts w:eastAsia="游明朝"/>
          <w:b/>
          <w:bCs/>
          <w:iCs/>
          <w:lang w:eastAsia="ja-JP"/>
        </w:rPr>
      </w:pPr>
    </w:p>
    <w:p w14:paraId="3EF9907E" w14:textId="77777777" w:rsidR="00B755F3" w:rsidRDefault="00B755F3">
      <w:pPr>
        <w:jc w:val="both"/>
        <w:rPr>
          <w:rFonts w:eastAsia="游明朝"/>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游明朝"/>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729DE9F" w14:textId="77777777" w:rsidR="00B755F3" w:rsidRDefault="001F312D">
      <w:pPr>
        <w:pStyle w:val="aff6"/>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 WILUS [24]</w:t>
      </w:r>
    </w:p>
    <w:p w14:paraId="7C4E5133" w14:textId="77777777" w:rsidR="00B755F3" w:rsidRDefault="001F312D">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638E10C1"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TE[4] , CATT [6], Qualcomm [13], CMCC [14]</w:t>
      </w:r>
      <w:r>
        <w:rPr>
          <w:rFonts w:eastAsia="游明朝"/>
          <w:bCs/>
          <w:lang w:eastAsia="ja-JP"/>
        </w:rPr>
        <w:t>, LG Electronics [15], Sharp [21]</w:t>
      </w:r>
    </w:p>
    <w:p w14:paraId="5C25A66F" w14:textId="77777777" w:rsidR="00B755F3" w:rsidRDefault="00B755F3">
      <w:pPr>
        <w:jc w:val="both"/>
        <w:rPr>
          <w:rFonts w:eastAsia="游明朝"/>
          <w:iCs/>
          <w:lang w:eastAsia="ja-JP"/>
        </w:rPr>
      </w:pPr>
    </w:p>
    <w:p w14:paraId="2B6EE6DD" w14:textId="77777777" w:rsidR="00B755F3" w:rsidRDefault="001F312D">
      <w:pPr>
        <w:pStyle w:val="34"/>
      </w:pPr>
      <w:r>
        <w:t>1st round (Issue#2-4)</w:t>
      </w:r>
    </w:p>
    <w:p w14:paraId="589B6D66" w14:textId="77777777" w:rsidR="00B755F3" w:rsidRDefault="001F312D">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游明朝"/>
          <w:lang w:val="sv-SE" w:eastAsia="ja-JP"/>
        </w:rPr>
      </w:pPr>
      <w:r>
        <w:rPr>
          <w:rFonts w:eastAsia="游明朝"/>
          <w:lang w:val="sv-SE" w:eastAsia="ja-JP"/>
        </w:rPr>
        <w:t xml:space="preserve">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w:t>
      </w:r>
      <w:r>
        <w:rPr>
          <w:rFonts w:eastAsia="游明朝"/>
          <w:lang w:val="sv-SE" w:eastAsia="ja-JP"/>
        </w:rPr>
        <w:lastRenderedPageBreak/>
        <w:t>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bl>
    <w:p w14:paraId="404767E8" w14:textId="77777777" w:rsidR="00B755F3" w:rsidRDefault="00B755F3">
      <w:pPr>
        <w:jc w:val="both"/>
        <w:rPr>
          <w:rFonts w:eastAsia="游明朝"/>
          <w:iCs/>
          <w:lang w:val="sv-SE" w:eastAsia="ja-JP"/>
        </w:rPr>
      </w:pPr>
    </w:p>
    <w:p w14:paraId="0E6A00A8" w14:textId="77777777" w:rsidR="00B755F3" w:rsidRDefault="00B755F3">
      <w:pPr>
        <w:jc w:val="both"/>
        <w:rPr>
          <w:rFonts w:eastAsia="游明朝"/>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游明朝"/>
          <w:iCs/>
          <w:lang w:eastAsia="ja-JP"/>
        </w:rPr>
      </w:pPr>
      <w:r>
        <w:rPr>
          <w:rFonts w:eastAsia="游明朝"/>
          <w:iCs/>
          <w:lang w:eastAsia="ja-JP"/>
        </w:rPr>
        <w:lastRenderedPageBreak/>
        <w:t xml:space="preserve">In Rel-15/16, </w:t>
      </w:r>
      <w:bookmarkStart w:id="109" w:name="_Hlk78818808"/>
      <w:r>
        <w:rPr>
          <w:rFonts w:eastAsia="游明朝"/>
          <w:iCs/>
          <w:lang w:eastAsia="ja-JP"/>
        </w:rPr>
        <w:t>overlapping of PUSCH repetition Type A and semi-static PUCCH with repetitions is handled by PUSCH dropping rules</w:t>
      </w:r>
      <w:bookmarkEnd w:id="109"/>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0" w:name="_Toc20311595"/>
            <w:bookmarkStart w:id="111" w:name="_Toc26719420"/>
            <w:bookmarkStart w:id="112" w:name="_Toc29894855"/>
            <w:bookmarkStart w:id="113" w:name="_Toc12021483"/>
            <w:bookmarkStart w:id="114" w:name="_Toc29917309"/>
            <w:bookmarkStart w:id="115" w:name="_Toc29899572"/>
            <w:bookmarkStart w:id="116" w:name="_Toc36498183"/>
            <w:bookmarkStart w:id="117" w:name="_Toc74762949"/>
            <w:bookmarkStart w:id="118" w:name="_Toc45699210"/>
            <w:bookmarkStart w:id="119" w:name="_Toc29899154"/>
            <w:r>
              <w:t>9.2.6</w:t>
            </w:r>
            <w:r>
              <w:tab/>
              <w:t>PUCCH repetition procedure</w:t>
            </w:r>
            <w:bookmarkEnd w:id="110"/>
            <w:bookmarkEnd w:id="111"/>
            <w:bookmarkEnd w:id="112"/>
            <w:bookmarkEnd w:id="113"/>
            <w:bookmarkEnd w:id="114"/>
            <w:bookmarkEnd w:id="115"/>
            <w:bookmarkEnd w:id="116"/>
            <w:bookmarkEnd w:id="117"/>
            <w:bookmarkEnd w:id="118"/>
            <w:bookmarkEnd w:id="119"/>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游明朝"/>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DB689FB"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4ED81AE7"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538CFD03"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Panasonic [7],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D347E9" w14:textId="77777777" w:rsidR="00B755F3" w:rsidRDefault="00B755F3">
      <w:pPr>
        <w:jc w:val="both"/>
        <w:rPr>
          <w:rFonts w:eastAsia="游明朝"/>
          <w:iCs/>
          <w:lang w:eastAsia="ja-JP"/>
        </w:rPr>
      </w:pPr>
    </w:p>
    <w:p w14:paraId="5E7A9E18" w14:textId="77777777" w:rsidR="00B755F3" w:rsidRDefault="001F312D">
      <w:pPr>
        <w:pStyle w:val="34"/>
      </w:pPr>
      <w:r>
        <w:t>1st round (Issue#2-5)</w:t>
      </w:r>
    </w:p>
    <w:p w14:paraId="210FE081" w14:textId="77777777" w:rsidR="00B755F3" w:rsidRDefault="001F312D">
      <w:pPr>
        <w:rPr>
          <w:rFonts w:eastAsia="游明朝"/>
          <w:lang w:val="sv-SE" w:eastAsia="ja-JP"/>
        </w:rPr>
      </w:pPr>
      <w:r>
        <w:rPr>
          <w:rFonts w:eastAsia="游明朝"/>
          <w:lang w:val="sv-SE" w:eastAsia="ja-JP"/>
        </w:rPr>
        <w:t xml:space="preserve">Companies are encouraged to provide their views on whether the </w:t>
      </w:r>
      <w:bookmarkStart w:id="121" w:name="OLE_LINK1"/>
      <w:r>
        <w:rPr>
          <w:rFonts w:eastAsia="游明朝"/>
          <w:lang w:val="sv-SE" w:eastAsia="ja-JP"/>
        </w:rPr>
        <w:t>overlapping of PUSCH repetition Type A and semi-static PUCCH with repetitions</w:t>
      </w:r>
      <w:bookmarkEnd w:id="121"/>
      <w:r>
        <w:rPr>
          <w:rFonts w:eastAsia="游明朝"/>
          <w:lang w:val="sv-SE" w:eastAsia="ja-JP"/>
        </w:rPr>
        <w:t xml:space="preserve"> is handled by PUSCH dropping rules in the same as Rel-15/16 or is handled by the available slot determination.</w:t>
      </w:r>
    </w:p>
    <w:tbl>
      <w:tblPr>
        <w:tblStyle w:val="afc"/>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bl>
    <w:p w14:paraId="549425D0" w14:textId="77777777" w:rsidR="00B755F3" w:rsidRDefault="00B755F3">
      <w:pPr>
        <w:jc w:val="both"/>
        <w:rPr>
          <w:rFonts w:eastAsia="游明朝"/>
          <w:iCs/>
          <w:lang w:val="sv-SE" w:eastAsia="ja-JP"/>
        </w:rPr>
      </w:pPr>
    </w:p>
    <w:p w14:paraId="527B8F21" w14:textId="77777777" w:rsidR="00B755F3" w:rsidRDefault="00B755F3">
      <w:pPr>
        <w:jc w:val="both"/>
        <w:rPr>
          <w:rFonts w:eastAsia="游明朝"/>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游明朝"/>
          <w:iCs/>
          <w:lang w:eastAsia="ja-JP"/>
        </w:rPr>
      </w:pPr>
    </w:p>
    <w:p w14:paraId="3BD67B67" w14:textId="77777777" w:rsidR="00B755F3" w:rsidRDefault="001F312D">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游明朝"/>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258BB035" w14:textId="77777777" w:rsidR="00B755F3" w:rsidRDefault="001F312D">
      <w:pPr>
        <w:pStyle w:val="aff6"/>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7AF3BAF1"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lastRenderedPageBreak/>
        <w:t>F</w:t>
      </w:r>
      <w:r>
        <w:rPr>
          <w:rFonts w:eastAsia="游明朝"/>
          <w:iCs/>
          <w:lang w:eastAsia="ja-JP"/>
        </w:rPr>
        <w:t>FS: Panasonic [7]</w:t>
      </w:r>
    </w:p>
    <w:p w14:paraId="735799A5" w14:textId="77777777" w:rsidR="00B755F3" w:rsidRDefault="001F312D">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02AE56F1"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754A02BC" w14:textId="77777777" w:rsidR="00B755F3" w:rsidRDefault="00B755F3">
      <w:pPr>
        <w:jc w:val="both"/>
        <w:rPr>
          <w:rFonts w:eastAsia="游明朝"/>
          <w:iCs/>
          <w:lang w:eastAsia="ja-JP"/>
        </w:rPr>
      </w:pPr>
    </w:p>
    <w:p w14:paraId="3357E66D" w14:textId="77777777" w:rsidR="00B755F3" w:rsidRDefault="001F312D">
      <w:pPr>
        <w:pStyle w:val="34"/>
      </w:pPr>
      <w:r>
        <w:t>1st round (Issue#2-6)</w:t>
      </w:r>
    </w:p>
    <w:p w14:paraId="4E2FC561" w14:textId="77777777" w:rsidR="00B755F3" w:rsidRDefault="001F312D">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bl>
    <w:p w14:paraId="30F844DA" w14:textId="77777777" w:rsidR="00B755F3" w:rsidRDefault="00B755F3">
      <w:pPr>
        <w:jc w:val="both"/>
        <w:rPr>
          <w:rFonts w:eastAsia="游明朝"/>
          <w:iCs/>
          <w:lang w:val="sv-SE" w:eastAsia="ja-JP"/>
        </w:rPr>
      </w:pPr>
    </w:p>
    <w:p w14:paraId="3F7630CB" w14:textId="77777777" w:rsidR="00B755F3" w:rsidRDefault="00B755F3">
      <w:pPr>
        <w:jc w:val="both"/>
        <w:rPr>
          <w:rFonts w:eastAsia="游明朝"/>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游明朝"/>
          <w:iCs/>
          <w:lang w:eastAsia="ja-JP"/>
        </w:rPr>
      </w:pPr>
      <w:r>
        <w:rPr>
          <w:rFonts w:eastAsia="游明朝"/>
          <w:iCs/>
          <w:lang w:eastAsia="ja-JP"/>
        </w:rPr>
        <w:t>Issue#2-7 discusses other RRC configurations than the ones discussed in Issues #2-3 to #2-6.</w:t>
      </w:r>
    </w:p>
    <w:p w14:paraId="73ABEA78" w14:textId="77777777" w:rsidR="00B755F3" w:rsidRDefault="001F312D">
      <w:pPr>
        <w:jc w:val="both"/>
        <w:rPr>
          <w:rFonts w:eastAsia="游明朝"/>
          <w:iCs/>
        </w:rPr>
      </w:pPr>
      <w:r>
        <w:rPr>
          <w:rFonts w:eastAsia="游明朝"/>
          <w:iCs/>
          <w:lang w:eastAsia="ja-JP"/>
        </w:rPr>
        <w:lastRenderedPageBreak/>
        <w:t>In RAN1#105-e ZTE proposed all the RRC configurations should be taken into consideration to determine available slots</w:t>
      </w:r>
      <w:r>
        <w:rPr>
          <w:rFonts w:eastAsia="游明朝"/>
          <w:iCs/>
        </w:rPr>
        <w:t>.</w:t>
      </w:r>
    </w:p>
    <w:p w14:paraId="254EF375" w14:textId="77777777" w:rsidR="00B755F3" w:rsidRDefault="00B755F3">
      <w:pPr>
        <w:jc w:val="both"/>
        <w:rPr>
          <w:rFonts w:eastAsia="游明朝"/>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2D46BE7F" w14:textId="77777777" w:rsidR="00B755F3" w:rsidRDefault="001F312D">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E06CD88" w14:textId="77777777" w:rsidR="00B755F3" w:rsidRDefault="001F312D">
      <w:pPr>
        <w:pStyle w:val="aff6"/>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36078125" w14:textId="77777777" w:rsidR="00B755F3" w:rsidRDefault="001F312D">
      <w:pPr>
        <w:pStyle w:val="aff6"/>
        <w:numPr>
          <w:ilvl w:val="1"/>
          <w:numId w:val="22"/>
        </w:numPr>
        <w:ind w:firstLineChars="0"/>
        <w:jc w:val="both"/>
        <w:rPr>
          <w:rFonts w:eastAsia="游明朝"/>
          <w:iCs/>
          <w:lang w:eastAsia="ja-JP"/>
        </w:rPr>
      </w:pPr>
      <w:r>
        <w:rPr>
          <w:rFonts w:eastAsia="游明朝"/>
          <w:iCs/>
          <w:lang w:eastAsia="ja-JP"/>
        </w:rPr>
        <w:t>CATT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8F23EC2" w14:textId="77777777" w:rsidR="00B755F3" w:rsidRDefault="00B755F3">
      <w:pPr>
        <w:jc w:val="both"/>
        <w:rPr>
          <w:rFonts w:eastAsia="游明朝"/>
          <w:iCs/>
          <w:lang w:eastAsia="ja-JP"/>
        </w:rPr>
      </w:pPr>
    </w:p>
    <w:p w14:paraId="605E7BE8" w14:textId="77777777" w:rsidR="00B755F3" w:rsidRDefault="001F312D">
      <w:pPr>
        <w:pStyle w:val="34"/>
      </w:pPr>
      <w:r>
        <w:t>1st round (Issue#2-7)</w:t>
      </w:r>
    </w:p>
    <w:p w14:paraId="23C44E8C" w14:textId="77777777" w:rsidR="00B755F3" w:rsidRDefault="001F312D">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bl>
    <w:p w14:paraId="1E020B13" w14:textId="77777777" w:rsidR="00B755F3" w:rsidRDefault="00B755F3">
      <w:pPr>
        <w:jc w:val="both"/>
        <w:rPr>
          <w:rFonts w:eastAsia="游明朝"/>
          <w:iCs/>
          <w:lang w:val="sv-SE" w:eastAsia="ja-JP"/>
        </w:rPr>
      </w:pPr>
    </w:p>
    <w:p w14:paraId="4F6F9318" w14:textId="77777777" w:rsidR="00B755F3" w:rsidRPr="00EA63FF" w:rsidRDefault="00B755F3">
      <w:pPr>
        <w:jc w:val="both"/>
        <w:rPr>
          <w:rFonts w:eastAsia="游明朝"/>
          <w:iCs/>
          <w:lang w:val="sv-SE" w:eastAsia="ja-JP"/>
        </w:rPr>
      </w:pPr>
    </w:p>
    <w:p w14:paraId="066AEC98"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Issue#2-8: Limitation of overall duration of PUSCH repetitions</w:t>
      </w:r>
    </w:p>
    <w:p w14:paraId="4F0333C6" w14:textId="77777777" w:rsidR="00B755F3" w:rsidRDefault="001F312D">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6"/>
        <w:numPr>
          <w:ilvl w:val="0"/>
          <w:numId w:val="23"/>
        </w:numPr>
        <w:ind w:firstLineChars="0"/>
        <w:jc w:val="both"/>
        <w:rPr>
          <w:rFonts w:eastAsia="游明朝"/>
          <w:iCs/>
          <w:lang w:val="sv-SE" w:eastAsia="ja-JP"/>
        </w:rPr>
      </w:pPr>
      <w:bookmarkStart w:id="122" w:name="_Hlk70436834"/>
      <w:r>
        <w:rPr>
          <w:rFonts w:eastAsia="游明朝"/>
          <w:iCs/>
          <w:lang w:val="sv-SE" w:eastAsia="ja-JP"/>
        </w:rPr>
        <w:t>Alt 1: Count of available slots continues until reaching the indicated/configured repetition factor.</w:t>
      </w:r>
      <w:bookmarkEnd w:id="122"/>
    </w:p>
    <w:p w14:paraId="3ACFC6E5" w14:textId="77777777" w:rsidR="00B755F3" w:rsidRDefault="001F312D">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6"/>
        <w:numPr>
          <w:ilvl w:val="1"/>
          <w:numId w:val="23"/>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49B4C4A1" w14:textId="77777777" w:rsidR="00B755F3" w:rsidRDefault="001F312D">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36E81E72" w14:textId="77777777" w:rsidR="00B755F3" w:rsidRDefault="00B755F3">
      <w:pPr>
        <w:jc w:val="both"/>
        <w:rPr>
          <w:rFonts w:eastAsia="游明朝"/>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23" w:name="_Hlk80007358"/>
      <w:r>
        <w:rPr>
          <w:rFonts w:eastAsia="游明朝"/>
          <w:iCs/>
          <w:lang w:eastAsia="ja-JP"/>
        </w:rPr>
        <w:t>overall duration of PUSCH repetitions should not exceed the configured periodicity of the configured PUSCH (similar to Rel-15/16).</w:t>
      </w:r>
      <w:bookmarkEnd w:id="123"/>
    </w:p>
    <w:p w14:paraId="30F15842" w14:textId="77777777" w:rsidR="00B755F3" w:rsidRDefault="001F312D">
      <w:pPr>
        <w:pStyle w:val="aff6"/>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35D3AA0E" w14:textId="77777777" w:rsidR="00B755F3" w:rsidRDefault="001F312D">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142F98E8" w14:textId="77777777" w:rsidR="00B755F3" w:rsidRDefault="001F312D">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109AA24" w14:textId="77777777" w:rsidR="00B755F3" w:rsidRDefault="001F312D">
      <w:pPr>
        <w:pStyle w:val="aff6"/>
        <w:numPr>
          <w:ilvl w:val="1"/>
          <w:numId w:val="24"/>
        </w:numPr>
        <w:ind w:firstLineChars="0"/>
        <w:jc w:val="both"/>
        <w:rPr>
          <w:rFonts w:eastAsia="游明朝"/>
          <w:iCs/>
          <w:lang w:eastAsia="ja-JP"/>
        </w:rPr>
      </w:pPr>
      <w:r>
        <w:rPr>
          <w:rFonts w:eastAsia="游明朝"/>
          <w:iCs/>
          <w:lang w:eastAsia="ja-JP"/>
        </w:rPr>
        <w:t>Panasonic  [7]</w:t>
      </w:r>
    </w:p>
    <w:p w14:paraId="6AD0E0D8" w14:textId="77777777" w:rsidR="00B755F3" w:rsidRDefault="001F312D">
      <w:pPr>
        <w:pStyle w:val="aff6"/>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6A37C6B8" w14:textId="77777777" w:rsidR="00B755F3" w:rsidRDefault="001F312D">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78CF6D7D" w14:textId="77777777" w:rsidR="00B755F3" w:rsidRDefault="001F312D">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游明朝"/>
          <w:iCs/>
          <w:lang w:eastAsia="ja-JP"/>
        </w:rPr>
      </w:pPr>
    </w:p>
    <w:p w14:paraId="7F336D5D" w14:textId="77777777" w:rsidR="00B755F3" w:rsidRDefault="00B755F3">
      <w:pPr>
        <w:jc w:val="both"/>
        <w:rPr>
          <w:rFonts w:eastAsia="游明朝"/>
          <w:iCs/>
          <w:lang w:eastAsia="ja-JP"/>
        </w:rPr>
      </w:pPr>
    </w:p>
    <w:p w14:paraId="72F783E4" w14:textId="77777777" w:rsidR="00B755F3" w:rsidRDefault="001F312D">
      <w:pPr>
        <w:pStyle w:val="34"/>
      </w:pPr>
      <w:r>
        <w:t>1st round (Issue#2-8)</w:t>
      </w:r>
    </w:p>
    <w:p w14:paraId="1C8BAC74" w14:textId="77777777" w:rsidR="00B755F3" w:rsidRDefault="001F312D">
      <w:pPr>
        <w:rPr>
          <w:rFonts w:eastAsia="游明朝"/>
          <w:lang w:val="sv-SE" w:eastAsia="ja-JP"/>
        </w:rPr>
      </w:pPr>
      <w:r>
        <w:rPr>
          <w:rFonts w:eastAsia="游明朝"/>
          <w:lang w:val="sv-SE" w:eastAsia="ja-JP"/>
        </w:rPr>
        <w:t>Companies are encouraged to provide their views on the follwoing proposals.</w:t>
      </w:r>
    </w:p>
    <w:p w14:paraId="3563A3E6" w14:textId="77777777" w:rsidR="00B755F3" w:rsidRDefault="001F312D">
      <w:pPr>
        <w:rPr>
          <w:rFonts w:eastAsia="游明朝"/>
          <w:lang w:val="sv-SE" w:eastAsia="ja-JP"/>
        </w:rPr>
      </w:pPr>
      <w:r>
        <w:rPr>
          <w:rFonts w:eastAsia="游明朝"/>
          <w:lang w:val="sv-SE" w:eastAsia="ja-JP"/>
        </w:rPr>
        <w:lastRenderedPageBreak/>
        <w:t>For DG-PUSCH  with counting based on the available slots,</w:t>
      </w:r>
    </w:p>
    <w:p w14:paraId="4A938C84" w14:textId="77777777" w:rsidR="00B755F3" w:rsidRDefault="001F312D">
      <w:pPr>
        <w:pStyle w:val="aff6"/>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19827541" w14:textId="77777777" w:rsidR="00B755F3" w:rsidRDefault="001F312D">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6A4208B9" w14:textId="77777777" w:rsidR="00B755F3" w:rsidRDefault="001F312D">
      <w:pPr>
        <w:pStyle w:val="aff6"/>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tbl>
      <w:tblPr>
        <w:tblStyle w:val="afc"/>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hint="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hint="eastAsia"/>
                <w:lang w:val="en-US" w:eastAsia="zh-CN"/>
              </w:rPr>
            </w:pPr>
            <w:r>
              <w:rPr>
                <w:rFonts w:hint="eastAsia"/>
                <w:lang w:val="en-US" w:eastAsia="ja-JP"/>
              </w:rPr>
              <w:t>F</w:t>
            </w:r>
            <w:r>
              <w:rPr>
                <w:lang w:val="en-US" w:eastAsia="ja-JP"/>
              </w:rPr>
              <w:t>or DG-PUSCH, we support Alt.1.</w:t>
            </w:r>
          </w:p>
        </w:tc>
      </w:tr>
    </w:tbl>
    <w:p w14:paraId="102AE68A" w14:textId="77777777" w:rsidR="00B755F3" w:rsidRDefault="00B755F3">
      <w:pPr>
        <w:jc w:val="both"/>
        <w:rPr>
          <w:rFonts w:eastAsia="游明朝"/>
          <w:iCs/>
          <w:lang w:val="sv-SE" w:eastAsia="ja-JP"/>
        </w:rPr>
      </w:pPr>
    </w:p>
    <w:p w14:paraId="58DAEB30" w14:textId="77777777" w:rsidR="00B755F3" w:rsidRDefault="00B755F3">
      <w:pPr>
        <w:jc w:val="both"/>
        <w:rPr>
          <w:rFonts w:eastAsia="游明朝"/>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690702251" r:id="rId9"/>
              </w:object>
            </w:r>
            <w:r>
              <w:rPr>
                <w:color w:val="000000"/>
              </w:rPr>
              <w:t xml:space="preserve"> is given by:</w:t>
            </w:r>
          </w:p>
          <w:p w14:paraId="313A1EBE" w14:textId="77777777" w:rsidR="00B755F3" w:rsidRDefault="001F312D">
            <w:pPr>
              <w:pStyle w:val="EQ"/>
            </w:pPr>
            <w:r>
              <w:tab/>
            </w:r>
            <w:r>
              <w:rPr>
                <w:rFonts w:eastAsia="SimSun"/>
                <w:position w:val="-30"/>
              </w:rPr>
              <w:object w:dxaOrig="4909" w:dyaOrig="739" w14:anchorId="4164E314">
                <v:shape id="_x0000_i1026" type="#_x0000_t75" style="width:245.25pt;height:36.75pt" o:ole="">
                  <v:imagedata r:id="rId10" o:title=""/>
                </v:shape>
                <o:OLEObject Type="Embed" ProgID="Equation.3" ShapeID="_x0000_i1026" DrawAspect="Content" ObjectID="_1690702252" r:id="rId11"/>
              </w:object>
            </w:r>
            <w:r>
              <w:t xml:space="preserve">, </w:t>
            </w:r>
          </w:p>
          <w:p w14:paraId="1DBA1F77" w14:textId="77777777" w:rsidR="00B755F3" w:rsidRDefault="001F312D">
            <w:pPr>
              <w:rPr>
                <w:color w:val="000000"/>
              </w:rPr>
            </w:pPr>
            <w:proofErr w:type="gramStart"/>
            <w:r>
              <w:rPr>
                <w:color w:val="FF0000"/>
              </w:rPr>
              <w:t>where</w:t>
            </w:r>
            <w:proofErr w:type="gramEnd"/>
            <w:r>
              <w:rPr>
                <w:color w:val="FF0000"/>
              </w:rPr>
              <w:t xml:space="preserve"> </w:t>
            </w:r>
            <w:r>
              <w:rPr>
                <w:rFonts w:eastAsia="SimSun"/>
                <w:color w:val="FF0000"/>
                <w:position w:val="-10"/>
              </w:rPr>
              <w:object w:dxaOrig="288" w:dyaOrig="275" w14:anchorId="566842D7">
                <v:shape id="_x0000_i1027" type="#_x0000_t75" style="width:14.25pt;height:14.25pt" o:ole="">
                  <v:imagedata r:id="rId12" o:title=""/>
                </v:shape>
                <o:OLEObject Type="Embed" ProgID="Equation.3" ShapeID="_x0000_i1027" DrawAspect="Content" ObjectID="_1690702253"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78D9245E">
                <v:shape id="_x0000_i1028" type="#_x0000_t75" style="width:28.5pt;height:14.25pt" o:ole="">
                  <v:imagedata r:id="rId14" o:title=""/>
                </v:shape>
                <o:OLEObject Type="Embed" ProgID="Equation.3" ShapeID="_x0000_i1028" DrawAspect="Content" ObjectID="_1690702254"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9" w:dyaOrig="288" w14:anchorId="3D552A6D">
                <v:shape id="_x0000_i1029" type="#_x0000_t75" style="width:36.75pt;height:14.25pt" o:ole="">
                  <v:imagedata r:id="rId16" o:title=""/>
                </v:shape>
                <o:OLEObject Type="Embed" ProgID="Equation.3" ShapeID="_x0000_i1029" DrawAspect="Content" ObjectID="_1690702255" r:id="rId17"/>
              </w:object>
            </w:r>
            <w:r>
              <w:rPr>
                <w:color w:val="000000"/>
              </w:rPr>
              <w:t>is the frequency offset in RBs between the two frequency hops.</w:t>
            </w:r>
          </w:p>
        </w:tc>
      </w:tr>
    </w:tbl>
    <w:p w14:paraId="5FAB2275" w14:textId="77777777" w:rsidR="00B755F3" w:rsidRDefault="00B755F3">
      <w:pPr>
        <w:jc w:val="both"/>
        <w:rPr>
          <w:rFonts w:eastAsia="游明朝"/>
          <w:iCs/>
          <w:lang w:eastAsia="ja-JP"/>
        </w:rPr>
      </w:pPr>
    </w:p>
    <w:p w14:paraId="4355CB2E" w14:textId="77777777" w:rsidR="00B755F3" w:rsidRDefault="001F312D">
      <w:pPr>
        <w:jc w:val="both"/>
        <w:rPr>
          <w:rFonts w:eastAsia="游明朝"/>
          <w:iCs/>
          <w:lang w:eastAsia="ja-JP"/>
        </w:rPr>
      </w:pPr>
      <w:r>
        <w:rPr>
          <w:rFonts w:eastAsia="游明朝"/>
          <w:iCs/>
          <w:lang w:eastAsia="ja-JP"/>
        </w:rPr>
        <w:t xml:space="preserve">However, </w:t>
      </w:r>
      <w:bookmarkStart w:id="124" w:name="_Hlk79081250"/>
      <w:r>
        <w:rPr>
          <w:rFonts w:eastAsia="游明朝"/>
          <w:iCs/>
          <w:lang w:eastAsia="ja-JP"/>
        </w:rPr>
        <w:t>the hopping based on physical slot indices causes an uneven distribution of hops in TDD system</w:t>
      </w:r>
      <w:bookmarkEnd w:id="124"/>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6"/>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6"/>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F810D9B" w14:textId="77777777" w:rsidR="00B755F3" w:rsidRDefault="001F312D">
      <w:pPr>
        <w:pStyle w:val="aff6"/>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f6"/>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6"/>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6"/>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f6"/>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2497B1C7" w14:textId="77777777" w:rsidR="00B755F3" w:rsidRDefault="001F312D">
      <w:pPr>
        <w:pStyle w:val="aff6"/>
        <w:numPr>
          <w:ilvl w:val="1"/>
          <w:numId w:val="26"/>
        </w:numPr>
        <w:spacing w:line="280" w:lineRule="atLeast"/>
        <w:ind w:firstLineChars="0"/>
        <w:jc w:val="both"/>
      </w:pPr>
      <w:r>
        <w:rPr>
          <w:rFonts w:eastAsia="游明朝"/>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20F300B7" w14:textId="77777777" w:rsidR="00B755F3" w:rsidRDefault="001F312D">
      <w:pPr>
        <w:pStyle w:val="aff6"/>
        <w:numPr>
          <w:ilvl w:val="1"/>
          <w:numId w:val="27"/>
        </w:numPr>
        <w:ind w:firstLineChars="0"/>
        <w:jc w:val="both"/>
        <w:rPr>
          <w:rFonts w:eastAsia="游明朝"/>
          <w:iCs/>
          <w:lang w:eastAsia="ja-JP"/>
        </w:rPr>
      </w:pPr>
      <w:r>
        <w:rPr>
          <w:rFonts w:eastAsia="游明朝" w:hint="eastAsia"/>
          <w:iCs/>
          <w:lang w:eastAsia="ja-JP"/>
        </w:rPr>
        <w:lastRenderedPageBreak/>
        <w:t>Z</w:t>
      </w:r>
      <w:r>
        <w:rPr>
          <w:rFonts w:eastAsia="游明朝"/>
          <w:iCs/>
          <w:lang w:eastAsia="ja-JP"/>
        </w:rPr>
        <w:t>TE [4], Ericsson [16]</w:t>
      </w:r>
    </w:p>
    <w:p w14:paraId="256F1FA9" w14:textId="77777777" w:rsidR="00B755F3" w:rsidRDefault="001F312D">
      <w:pPr>
        <w:pStyle w:val="aff6"/>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331E4C32" w14:textId="77777777" w:rsidR="00B755F3" w:rsidRDefault="001F312D">
      <w:pPr>
        <w:pStyle w:val="aff6"/>
        <w:numPr>
          <w:ilvl w:val="1"/>
          <w:numId w:val="27"/>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C5DDDAD" w14:textId="77777777" w:rsidR="00B755F3" w:rsidRDefault="001F312D">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6"/>
        <w:numPr>
          <w:ilvl w:val="1"/>
          <w:numId w:val="27"/>
        </w:numPr>
        <w:ind w:firstLineChars="0"/>
        <w:jc w:val="both"/>
        <w:rPr>
          <w:rFonts w:eastAsia="游明朝"/>
          <w:iCs/>
          <w:lang w:eastAsia="ja-JP"/>
        </w:rPr>
      </w:pPr>
      <w:r>
        <w:rPr>
          <w:rFonts w:eastAsia="游明朝"/>
          <w:iCs/>
          <w:lang w:eastAsia="ja-JP"/>
        </w:rPr>
        <w:t>Sharp [21]</w:t>
      </w:r>
    </w:p>
    <w:p w14:paraId="3C859B3E" w14:textId="77777777" w:rsidR="00B755F3" w:rsidRDefault="001F312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4"/>
      </w:pPr>
      <w:r>
        <w:t>1st round (Issue#2-9)</w:t>
      </w:r>
    </w:p>
    <w:p w14:paraId="422BB3E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21A0DE30"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3789F4B" w14:textId="77777777" w:rsidR="00B755F3" w:rsidRDefault="001F312D">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6"/>
        <w:ind w:left="420" w:firstLineChars="0" w:firstLine="0"/>
        <w:jc w:val="both"/>
        <w:rPr>
          <w:rFonts w:eastAsia="游明朝"/>
          <w:lang w:val="sv-SE" w:eastAsia="ja-JP"/>
        </w:rPr>
      </w:pPr>
    </w:p>
    <w:tbl>
      <w:tblPr>
        <w:tblStyle w:val="afc"/>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hint="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e support the conclusion.</w:t>
            </w:r>
          </w:p>
        </w:tc>
      </w:tr>
    </w:tbl>
    <w:p w14:paraId="6EBE6D16" w14:textId="77777777" w:rsidR="00B755F3" w:rsidRDefault="00B755F3">
      <w:pPr>
        <w:rPr>
          <w:rFonts w:eastAsia="游明朝"/>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游明朝"/>
          <w:lang w:val="sv-SE" w:eastAsia="ja-JP"/>
        </w:rPr>
      </w:pPr>
      <w:r>
        <w:rPr>
          <w:rFonts w:eastAsia="游明朝" w:hint="eastAsia"/>
          <w:lang w:val="sv-SE" w:eastAsia="ja-JP"/>
        </w:rPr>
        <w:t>I</w:t>
      </w:r>
      <w:r>
        <w:rPr>
          <w:rFonts w:eastAsia="游明朝"/>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w:t>
      </w:r>
      <w:r>
        <w:rPr>
          <w:rFonts w:eastAsia="游明朝"/>
          <w:lang w:val="sv-SE" w:eastAsia="ja-JP"/>
        </w:rPr>
        <w:lastRenderedPageBreak/>
        <w:t>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游明朝"/>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6"/>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4183349F" w14:textId="77777777" w:rsidR="00B755F3" w:rsidRDefault="001F312D">
      <w:pPr>
        <w:pStyle w:val="aff6"/>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18684F0" w14:textId="77777777" w:rsidR="00B755F3" w:rsidRDefault="001F312D">
      <w:pPr>
        <w:pStyle w:val="aff6"/>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A6C87A" w14:textId="77777777" w:rsidR="00B755F3" w:rsidRDefault="001F312D">
      <w:pPr>
        <w:pStyle w:val="aff6"/>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1965A945" w14:textId="77777777" w:rsidR="00B755F3" w:rsidRDefault="001F312D">
      <w:pPr>
        <w:pStyle w:val="aff6"/>
        <w:numPr>
          <w:ilvl w:val="2"/>
          <w:numId w:val="24"/>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C1B7157" w14:textId="77777777" w:rsidR="00B755F3" w:rsidRDefault="001F312D">
      <w:pPr>
        <w:pStyle w:val="aff6"/>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3D80190" w14:textId="77777777" w:rsidR="00B755F3" w:rsidRDefault="001F312D">
      <w:pPr>
        <w:pStyle w:val="aff6"/>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40C0E993" w14:textId="77777777" w:rsidR="00B755F3" w:rsidRDefault="001F312D">
      <w:pPr>
        <w:jc w:val="both"/>
        <w:rPr>
          <w:rFonts w:eastAsia="游明朝"/>
          <w:iCs/>
          <w:lang w:eastAsia="ja-JP"/>
        </w:rPr>
      </w:pPr>
      <w:r>
        <w:rPr>
          <w:rFonts w:eastAsia="游明朝"/>
          <w:iCs/>
          <w:lang w:eastAsia="ja-JP"/>
        </w:rPr>
        <w:t>For this meeting, there is no company proposing the following proposal:</w:t>
      </w:r>
    </w:p>
    <w:p w14:paraId="43CD7469" w14:textId="77777777" w:rsidR="00B755F3" w:rsidRDefault="001F312D">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游明朝"/>
          <w:iCs/>
          <w:lang w:eastAsia="ja-JP"/>
        </w:rPr>
      </w:pPr>
    </w:p>
    <w:p w14:paraId="271A4794" w14:textId="77777777" w:rsidR="00B755F3" w:rsidRDefault="001F312D">
      <w:pPr>
        <w:pStyle w:val="34"/>
      </w:pPr>
      <w:r>
        <w:t>1st round (Issue#2-10)</w:t>
      </w:r>
    </w:p>
    <w:p w14:paraId="3638BA8E"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39599F7F"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E4890AC" w14:textId="77777777" w:rsidR="00B755F3" w:rsidRDefault="001F312D">
      <w:pPr>
        <w:pStyle w:val="aff6"/>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00E2DF8B" w14:textId="77777777" w:rsidR="00B755F3" w:rsidRDefault="001F312D">
      <w:pPr>
        <w:pStyle w:val="aff6"/>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25" w:name="_Hlk71539710"/>
            <w:r>
              <w:t xml:space="preserve">If CI or a grant of other UL transmission from the UE with higher priority is received either prior to transmission of the first repetition or during the transmission of PUSCH repetitions, </w:t>
            </w:r>
            <w:r>
              <w:lastRenderedPageBreak/>
              <w:t>this indicates one of the available slots is to be preempted, the UE cancels the transmission of PUSCH repetition in this slot.</w:t>
            </w:r>
            <w:bookmarkEnd w:id="125"/>
          </w:p>
          <w:p w14:paraId="353D13C2" w14:textId="77777777" w:rsidR="00B755F3" w:rsidRDefault="001F312D">
            <w:pPr>
              <w:pStyle w:val="aff6"/>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bl>
    <w:p w14:paraId="25004C96" w14:textId="77777777" w:rsidR="00B755F3" w:rsidRDefault="00B755F3">
      <w:pPr>
        <w:jc w:val="both"/>
        <w:rPr>
          <w:rFonts w:eastAsia="游明朝"/>
          <w:iCs/>
          <w:lang w:val="sv-SE" w:eastAsia="ja-JP"/>
        </w:rPr>
      </w:pPr>
    </w:p>
    <w:p w14:paraId="1786CCD1" w14:textId="77777777" w:rsidR="00B755F3" w:rsidRDefault="00B755F3">
      <w:pPr>
        <w:jc w:val="both"/>
        <w:rPr>
          <w:rFonts w:eastAsia="游明朝"/>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2E54D527" w14:textId="77777777" w:rsidR="00B755F3" w:rsidRDefault="001F312D">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0781F231" w14:textId="77777777" w:rsidR="00B755F3" w:rsidRDefault="001F312D">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1F34FE0C" w14:textId="77777777" w:rsidR="00B755F3" w:rsidRDefault="001F312D">
      <w:pPr>
        <w:pStyle w:val="aff6"/>
        <w:numPr>
          <w:ilvl w:val="1"/>
          <w:numId w:val="32"/>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4F02C755" w14:textId="77777777" w:rsidR="00B755F3" w:rsidRDefault="001F312D">
      <w:pPr>
        <w:pStyle w:val="aff6"/>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6"/>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1A77E41" w14:textId="77777777" w:rsidR="00B755F3" w:rsidRDefault="001F312D">
      <w:pPr>
        <w:pStyle w:val="aff6"/>
        <w:numPr>
          <w:ilvl w:val="1"/>
          <w:numId w:val="27"/>
        </w:numPr>
        <w:ind w:firstLineChars="0"/>
        <w:jc w:val="both"/>
        <w:rPr>
          <w:rFonts w:eastAsia="游明朝"/>
          <w:iCs/>
          <w:lang w:eastAsia="ja-JP"/>
        </w:rPr>
      </w:pPr>
      <w:r>
        <w:rPr>
          <w:rFonts w:eastAsia="游明朝" w:hint="eastAsia"/>
          <w:iCs/>
          <w:lang w:eastAsia="ja-JP"/>
        </w:rPr>
        <w:lastRenderedPageBreak/>
        <w:t>Q</w:t>
      </w:r>
      <w:r>
        <w:rPr>
          <w:rFonts w:eastAsia="游明朝"/>
          <w:iCs/>
          <w:lang w:eastAsia="ja-JP"/>
        </w:rPr>
        <w:t>ualcomm [13]</w:t>
      </w:r>
      <w:r>
        <w:rPr>
          <w:rFonts w:eastAsia="游明朝"/>
          <w:bCs/>
          <w:lang w:eastAsia="ja-JP"/>
        </w:rPr>
        <w:t>, Sierra Wireless [18], Sharp [21]</w:t>
      </w:r>
    </w:p>
    <w:p w14:paraId="11A33D63" w14:textId="77777777" w:rsidR="00B755F3" w:rsidRDefault="001F312D">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E76B42A" w14:textId="77777777" w:rsidR="00B755F3" w:rsidRDefault="001F312D">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AEA933F" w14:textId="77777777" w:rsidR="00B755F3" w:rsidRDefault="001F312D">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游明朝"/>
          <w:iCs/>
          <w:lang w:eastAsia="ja-JP"/>
        </w:rPr>
      </w:pPr>
    </w:p>
    <w:p w14:paraId="141F22A0" w14:textId="77777777" w:rsidR="00B755F3" w:rsidRDefault="001F312D">
      <w:pPr>
        <w:pStyle w:val="34"/>
      </w:pPr>
      <w:r>
        <w:t>1st round (Issue#2-11)</w:t>
      </w:r>
    </w:p>
    <w:p w14:paraId="0980198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125F71B6" w14:textId="77777777" w:rsidR="00B755F3" w:rsidRDefault="001F312D">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hint="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e support the proposal.</w:t>
            </w:r>
          </w:p>
        </w:tc>
      </w:tr>
    </w:tbl>
    <w:p w14:paraId="1C78F7F5" w14:textId="77777777" w:rsidR="00B755F3" w:rsidRDefault="00B755F3">
      <w:pPr>
        <w:jc w:val="both"/>
        <w:rPr>
          <w:rFonts w:eastAsia="游明朝"/>
          <w:iCs/>
          <w:lang w:val="sv-SE" w:eastAsia="ja-JP"/>
        </w:rPr>
      </w:pPr>
    </w:p>
    <w:p w14:paraId="67CD39EF" w14:textId="77777777" w:rsidR="00B755F3" w:rsidRDefault="00B755F3">
      <w:pPr>
        <w:jc w:val="both"/>
        <w:rPr>
          <w:rFonts w:eastAsia="游明朝"/>
          <w:iCs/>
          <w:lang w:val="sv-SE" w:eastAsia="ja-JP"/>
        </w:rPr>
      </w:pPr>
    </w:p>
    <w:p w14:paraId="47346E0D"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Issue#2-12: Configurations/indications enabling CovEnh functions</w:t>
      </w:r>
    </w:p>
    <w:p w14:paraId="416EB599" w14:textId="77777777" w:rsidR="00B755F3" w:rsidRDefault="001F312D">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4F39965B" w14:textId="77777777" w:rsidR="00B755F3" w:rsidRDefault="001F312D">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07755556" w14:textId="77777777" w:rsidR="00B755F3" w:rsidRDefault="001F312D">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3B578B80"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288F7D60"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23C9977B"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FFS:</w:t>
      </w:r>
    </w:p>
    <w:p w14:paraId="72391B32" w14:textId="77777777" w:rsidR="00B755F3" w:rsidRDefault="001F312D">
      <w:pPr>
        <w:pStyle w:val="aff6"/>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13D549C6" w14:textId="77777777" w:rsidR="00B755F3" w:rsidRDefault="001F312D">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787BE71A" w14:textId="77777777" w:rsidR="00B755F3" w:rsidRDefault="001F312D">
      <w:pPr>
        <w:pStyle w:val="aff6"/>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445DB6CC" w14:textId="77777777" w:rsidR="00B755F3" w:rsidRDefault="001F312D">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5A3A8EBE" w14:textId="77777777" w:rsidR="00B755F3" w:rsidRDefault="001F312D">
      <w:pPr>
        <w:jc w:val="both"/>
        <w:rPr>
          <w:rFonts w:eastAsia="游明朝"/>
          <w:iCs/>
          <w:lang w:eastAsia="ja-JP"/>
        </w:rPr>
      </w:pPr>
      <w:r>
        <w:rPr>
          <w:rFonts w:eastAsia="游明朝"/>
          <w:iCs/>
          <w:lang w:eastAsia="ja-JP"/>
        </w:rPr>
        <w:t>Support all bullets: Intel, Sharp, CMCC, Nokia/NSB, Xiaomi</w:t>
      </w:r>
    </w:p>
    <w:p w14:paraId="1382F8AD" w14:textId="77777777" w:rsidR="00B755F3" w:rsidRDefault="001F312D">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228ABCAC" w14:textId="77777777" w:rsidR="00B755F3" w:rsidRDefault="001F312D">
      <w:pPr>
        <w:jc w:val="both"/>
        <w:rPr>
          <w:rFonts w:eastAsia="游明朝"/>
          <w:bCs/>
          <w:lang w:eastAsia="ja-JP"/>
        </w:rPr>
      </w:pPr>
      <w:r>
        <w:rPr>
          <w:rFonts w:eastAsia="游明朝"/>
          <w:iCs/>
          <w:lang w:eastAsia="ja-JP"/>
        </w:rPr>
        <w:t>Revisit in RAN1#106-e: Samsung, Panasonic, LG, Nokia/NSB</w:t>
      </w:r>
    </w:p>
    <w:p w14:paraId="3F74D253" w14:textId="77777777" w:rsidR="00B755F3" w:rsidRDefault="00B755F3">
      <w:pPr>
        <w:jc w:val="both"/>
        <w:rPr>
          <w:rFonts w:eastAsia="游明朝"/>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6"/>
        <w:numPr>
          <w:ilvl w:val="1"/>
          <w:numId w:val="7"/>
        </w:numPr>
        <w:ind w:firstLineChars="0"/>
        <w:jc w:val="both"/>
        <w:rPr>
          <w:rFonts w:eastAsia="游明朝"/>
          <w:bCs/>
          <w:lang w:eastAsia="ja-JP"/>
        </w:rPr>
      </w:pPr>
      <w:r>
        <w:rPr>
          <w:rFonts w:eastAsia="游明朝"/>
          <w:bCs/>
          <w:lang w:eastAsia="ja-JP"/>
        </w:rPr>
        <w:t>ZTE [4]</w:t>
      </w:r>
    </w:p>
    <w:p w14:paraId="79C0763B" w14:textId="77777777" w:rsidR="00B755F3" w:rsidRDefault="001F312D">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6784B4F6" w14:textId="77777777" w:rsidR="00B755F3" w:rsidRDefault="001F312D">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91F2133" w14:textId="77777777" w:rsidR="00B755F3" w:rsidRDefault="001F312D">
      <w:pPr>
        <w:pStyle w:val="aff6"/>
        <w:numPr>
          <w:ilvl w:val="0"/>
          <w:numId w:val="7"/>
        </w:numPr>
        <w:ind w:firstLineChars="0"/>
        <w:jc w:val="both"/>
        <w:rPr>
          <w:rFonts w:eastAsia="游明朝"/>
          <w:bCs/>
          <w:lang w:eastAsia="ja-JP"/>
        </w:rPr>
      </w:pPr>
      <w:r>
        <w:rPr>
          <w:rFonts w:eastAsia="游明朝" w:hint="eastAsia"/>
          <w:bCs/>
          <w:lang w:eastAsia="ja-JP"/>
        </w:rPr>
        <w:lastRenderedPageBreak/>
        <w:t>T</w:t>
      </w:r>
      <w:r>
        <w:rPr>
          <w:rFonts w:eastAsia="游明朝"/>
          <w:bCs/>
          <w:lang w:eastAsia="ja-JP"/>
        </w:rPr>
        <w:t>he enhancements are always tied to each other and are always enabled/disabled at the same time.</w:t>
      </w:r>
    </w:p>
    <w:p w14:paraId="6A498794" w14:textId="77777777" w:rsidR="00B755F3" w:rsidRDefault="001F312D">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21E321BE" w14:textId="77777777" w:rsidR="00B755F3" w:rsidRDefault="001F312D">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1923BDC" w14:textId="77777777" w:rsidR="00B755F3" w:rsidRDefault="001F312D">
      <w:pPr>
        <w:pStyle w:val="aff6"/>
        <w:numPr>
          <w:ilvl w:val="1"/>
          <w:numId w:val="7"/>
        </w:numPr>
        <w:ind w:firstLineChars="0"/>
        <w:jc w:val="both"/>
        <w:rPr>
          <w:rFonts w:eastAsia="游明朝"/>
          <w:bCs/>
          <w:lang w:eastAsia="ja-JP"/>
        </w:rPr>
      </w:pPr>
      <w:r>
        <w:rPr>
          <w:rFonts w:eastAsia="游明朝"/>
          <w:bCs/>
          <w:lang w:eastAsia="ja-JP"/>
        </w:rPr>
        <w:t>Lenovo/Motorola Mobility [11]</w:t>
      </w:r>
    </w:p>
    <w:p w14:paraId="020F257E"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游明朝"/>
          <w:iCs/>
          <w:lang w:eastAsia="ja-JP"/>
        </w:rPr>
      </w:pPr>
    </w:p>
    <w:p w14:paraId="0AFCCCC9" w14:textId="77777777" w:rsidR="00B755F3" w:rsidRDefault="001F312D">
      <w:pPr>
        <w:pStyle w:val="34"/>
      </w:pPr>
      <w:r>
        <w:t>1st round (Issue#2-12)</w:t>
      </w:r>
    </w:p>
    <w:p w14:paraId="1F48E49B" w14:textId="77777777" w:rsidR="00B755F3" w:rsidRDefault="001F312D">
      <w:pPr>
        <w:rPr>
          <w:rFonts w:eastAsia="游明朝"/>
          <w:lang w:val="sv-SE" w:eastAsia="ja-JP"/>
        </w:rPr>
      </w:pPr>
      <w:r>
        <w:rPr>
          <w:rFonts w:eastAsia="游明朝"/>
          <w:lang w:val="sv-SE" w:eastAsia="ja-JP"/>
        </w:rPr>
        <w:t>Companies are encouraged to provide their views on the follwoing alternatives.</w:t>
      </w:r>
    </w:p>
    <w:p w14:paraId="4A76E0E1" w14:textId="77777777" w:rsidR="00B755F3" w:rsidRDefault="001F312D">
      <w:pPr>
        <w:pStyle w:val="aff6"/>
        <w:numPr>
          <w:ilvl w:val="0"/>
          <w:numId w:val="32"/>
        </w:numPr>
        <w:ind w:firstLineChars="0"/>
        <w:jc w:val="both"/>
        <w:rPr>
          <w:rFonts w:eastAsia="游明朝"/>
          <w:bCs/>
          <w:lang w:eastAsia="ja-JP"/>
        </w:rPr>
      </w:pPr>
      <w:r>
        <w:rPr>
          <w:rFonts w:eastAsia="游明朝"/>
          <w:bCs/>
          <w:lang w:eastAsia="ja-JP"/>
        </w:rPr>
        <w:t>Alt 1:</w:t>
      </w:r>
    </w:p>
    <w:p w14:paraId="4D9DF805" w14:textId="77777777" w:rsidR="00B755F3" w:rsidRDefault="001F312D">
      <w:pPr>
        <w:pStyle w:val="aff6"/>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f6"/>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Alt 2:</w:t>
      </w:r>
    </w:p>
    <w:p w14:paraId="679D84ED" w14:textId="77777777" w:rsidR="00B755F3" w:rsidRDefault="001F312D">
      <w:pPr>
        <w:pStyle w:val="aff6"/>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f6"/>
        <w:numPr>
          <w:ilvl w:val="0"/>
          <w:numId w:val="32"/>
        </w:numPr>
        <w:ind w:firstLineChars="0"/>
        <w:jc w:val="both"/>
        <w:rPr>
          <w:rFonts w:eastAsia="游明朝"/>
          <w:bCs/>
          <w:lang w:eastAsia="ja-JP"/>
        </w:rPr>
      </w:pPr>
      <w:r>
        <w:rPr>
          <w:rFonts w:eastAsia="游明朝"/>
          <w:iCs/>
          <w:lang w:eastAsia="ja-JP"/>
        </w:rPr>
        <w:t>Alt 3:</w:t>
      </w:r>
    </w:p>
    <w:p w14:paraId="4EEFC4F9" w14:textId="77777777" w:rsidR="00B755F3" w:rsidRDefault="001F312D">
      <w:pPr>
        <w:pStyle w:val="aff6"/>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5F646CFB" w14:textId="77777777" w:rsidR="00B755F3" w:rsidRDefault="001F312D">
      <w:pPr>
        <w:pStyle w:val="aff6"/>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2AB5C1EF" w14:textId="77777777" w:rsidR="00B755F3" w:rsidRDefault="001F312D">
      <w:pPr>
        <w:pStyle w:val="aff6"/>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19DDC51E" w14:textId="77777777" w:rsidR="00B755F3" w:rsidRDefault="001F312D">
      <w:pPr>
        <w:pStyle w:val="aff6"/>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BDFDAD3" w14:textId="77777777" w:rsidR="00B755F3" w:rsidRDefault="001F312D">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3CCA934E" w14:textId="77777777" w:rsidR="00B755F3" w:rsidRDefault="001F312D">
            <w:pPr>
              <w:pStyle w:val="aff6"/>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0A81C5E4" w14:textId="77777777" w:rsidR="00B755F3" w:rsidRDefault="001F312D">
            <w:pPr>
              <w:pStyle w:val="aff6"/>
              <w:numPr>
                <w:ilvl w:val="3"/>
                <w:numId w:val="32"/>
              </w:numPr>
              <w:spacing w:after="0"/>
              <w:ind w:firstLineChars="0" w:hanging="418"/>
              <w:jc w:val="both"/>
              <w:rPr>
                <w:rFonts w:eastAsia="游明朝"/>
                <w:bCs/>
                <w:lang w:eastAsia="ja-JP"/>
              </w:rPr>
            </w:pPr>
            <w:r>
              <w:rPr>
                <w:rFonts w:eastAsia="游明朝"/>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F916CC2" w14:textId="77777777" w:rsidR="00B755F3" w:rsidRDefault="001F312D">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79061967" w14:textId="77777777" w:rsidR="00B755F3" w:rsidRDefault="001F312D">
            <w:pPr>
              <w:pStyle w:val="aff6"/>
              <w:numPr>
                <w:ilvl w:val="3"/>
                <w:numId w:val="32"/>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074E937F" w14:textId="77777777" w:rsidR="001F312D" w:rsidRDefault="001F312D" w:rsidP="001F312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6"/>
                    <w:numPr>
                      <w:ilvl w:val="0"/>
                      <w:numId w:val="7"/>
                    </w:numPr>
                    <w:ind w:firstLineChars="0"/>
                    <w:jc w:val="both"/>
                    <w:textAlignment w:val="auto"/>
                    <w:rPr>
                      <w:rFonts w:eastAsia="游明朝"/>
                      <w:bCs/>
                      <w:lang w:eastAsia="ja-JP"/>
                    </w:rPr>
                  </w:pPr>
                  <w:r w:rsidRPr="00745EE2">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hint="eastAsia"/>
                <w:lang w:val="en-US" w:eastAsia="zh-CN"/>
              </w:rPr>
            </w:pPr>
            <w:bookmarkStart w:id="126" w:name="_GoBack" w:colFirst="0" w:colLast="0"/>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hint="eastAsia"/>
                <w:lang w:val="en-US" w:eastAsia="zh-CN"/>
              </w:rPr>
            </w:pPr>
            <w:r>
              <w:rPr>
                <w:rFonts w:hint="eastAsia"/>
                <w:lang w:val="en-US" w:eastAsia="ja-JP"/>
              </w:rPr>
              <w:t>W</w:t>
            </w:r>
            <w:r>
              <w:rPr>
                <w:lang w:val="en-US" w:eastAsia="ja-JP"/>
              </w:rPr>
              <w:t>e support Alt.1. These features are independent, so that they can be configured separately.</w:t>
            </w:r>
          </w:p>
        </w:tc>
      </w:tr>
      <w:bookmarkEnd w:id="126"/>
    </w:tbl>
    <w:p w14:paraId="69829A94" w14:textId="77777777" w:rsidR="00B755F3" w:rsidRDefault="00B755F3">
      <w:pPr>
        <w:jc w:val="both"/>
        <w:rPr>
          <w:rFonts w:eastAsia="游明朝"/>
          <w:iCs/>
          <w:lang w:val="sv-SE"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lastRenderedPageBreak/>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游明朝"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游明朝"/>
          <w:bCs/>
          <w:highlight w:val="green"/>
          <w:lang w:eastAsia="ja-JP"/>
        </w:rPr>
      </w:pPr>
      <w:r>
        <w:rPr>
          <w:rFonts w:eastAsia="游明朝"/>
          <w:bCs/>
          <w:highlight w:val="green"/>
          <w:lang w:eastAsia="ja-JP"/>
        </w:rPr>
        <w:t>Agreement:</w:t>
      </w:r>
    </w:p>
    <w:p w14:paraId="49ECB323" w14:textId="77777777" w:rsidR="00B755F3" w:rsidRDefault="001F312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18A112F8"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766171FB" w14:textId="77777777" w:rsidR="00B755F3" w:rsidRDefault="001F312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游明朝"/>
          <w:b/>
          <w:bCs/>
          <w:u w:val="single"/>
          <w:lang w:eastAsia="ja-JP"/>
        </w:rPr>
      </w:pPr>
      <w:r>
        <w:rPr>
          <w:rFonts w:eastAsia="游明朝"/>
          <w:b/>
          <w:bCs/>
          <w:u w:val="single"/>
          <w:lang w:eastAsia="ja-JP"/>
        </w:rPr>
        <w:t>Conclusion:</w:t>
      </w:r>
    </w:p>
    <w:p w14:paraId="3EC6BD82" w14:textId="77777777" w:rsidR="00B755F3" w:rsidRDefault="001F312D">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75F79D4B" w14:textId="77777777" w:rsidR="00B755F3" w:rsidRDefault="00B755F3">
      <w:pPr>
        <w:jc w:val="both"/>
        <w:rPr>
          <w:rFonts w:eastAsia="游明朝"/>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7F78F4C4" w14:textId="77777777" w:rsidR="00B755F3" w:rsidRDefault="001F312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829070" w14:textId="77777777" w:rsidR="00B755F3" w:rsidRDefault="001F312D">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游明朝"/>
          <w:bCs/>
          <w:highlight w:val="green"/>
          <w:lang w:eastAsia="ja-JP"/>
        </w:rPr>
      </w:pPr>
      <w:r>
        <w:rPr>
          <w:bCs/>
          <w:iCs/>
          <w:highlight w:val="green"/>
          <w:lang w:eastAsia="ja-JP"/>
        </w:rPr>
        <w:t>Agreement:</w:t>
      </w:r>
    </w:p>
    <w:p w14:paraId="55B29BAC" w14:textId="77777777" w:rsidR="00B755F3" w:rsidRDefault="001F312D">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lastRenderedPageBreak/>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6"/>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f6"/>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f6"/>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6"/>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游明朝"/>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Che">
    <w:altName w:val="바탕체"/>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67D60"/>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목록 단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1D8A1-A2C6-48D6-A364-AAA3EF33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16317</Words>
  <Characters>93013</Characters>
  <Application>Microsoft Office Word</Application>
  <DocSecurity>0</DocSecurity>
  <Lines>775</Lines>
  <Paragraphs>218</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109112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kurita</cp:lastModifiedBy>
  <cp:revision>3</cp:revision>
  <cp:lastPrinted>2019-04-25T01:09:00Z</cp:lastPrinted>
  <dcterms:created xsi:type="dcterms:W3CDTF">2021-08-17T01:37:00Z</dcterms:created>
  <dcterms:modified xsi:type="dcterms:W3CDTF">2021-08-17T01:44:00Z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