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527A9" w14:textId="77777777" w:rsidR="00B755F3" w:rsidRDefault="001F312D">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45F28E0" w14:textId="77777777" w:rsidR="00B755F3" w:rsidRDefault="001F312D">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01B01935" w14:textId="77777777" w:rsidR="00B755F3" w:rsidRDefault="00B755F3">
      <w:pPr>
        <w:spacing w:after="120"/>
        <w:ind w:left="1985" w:hanging="1985"/>
        <w:jc w:val="both"/>
        <w:rPr>
          <w:rFonts w:ascii="Arial" w:eastAsia="MS Mincho" w:hAnsi="Arial" w:cs="Arial"/>
          <w:b/>
          <w:sz w:val="22"/>
        </w:rPr>
      </w:pPr>
    </w:p>
    <w:p w14:paraId="5BC3B53C" w14:textId="77777777" w:rsidR="00B755F3" w:rsidRDefault="001F312D">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7E0C945D" w14:textId="77777777" w:rsidR="00B755F3" w:rsidRDefault="001F312D">
      <w:pPr>
        <w:spacing w:after="120"/>
        <w:ind w:left="1985" w:hanging="1985"/>
        <w:jc w:val="both"/>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3A4B54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#1 on Enhancements on PUSCH repetition type A</w:t>
      </w:r>
    </w:p>
    <w:p w14:paraId="20CAA063" w14:textId="77777777" w:rsidR="00B755F3" w:rsidRDefault="001F312D">
      <w:pPr>
        <w:spacing w:after="120"/>
        <w:ind w:left="1985" w:hanging="1985"/>
        <w:jc w:val="both"/>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1877AFAA" w14:textId="77777777" w:rsidR="00B755F3" w:rsidRDefault="001F312D">
      <w:pPr>
        <w:pStyle w:val="1"/>
        <w:jc w:val="both"/>
        <w:rPr>
          <w:rFonts w:eastAsiaTheme="minorEastAsia"/>
          <w:lang w:eastAsia="zh-CN"/>
        </w:rPr>
      </w:pPr>
      <w:r>
        <w:rPr>
          <w:rFonts w:hint="eastAsia"/>
          <w:lang w:eastAsia="ja-JP"/>
        </w:rPr>
        <w:t>Introduction</w:t>
      </w:r>
    </w:p>
    <w:p w14:paraId="429ABAFD" w14:textId="77777777" w:rsidR="00B755F3" w:rsidRDefault="001F312D">
      <w:pPr>
        <w:jc w:val="both"/>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45045886" w14:textId="77777777" w:rsidR="00B755F3" w:rsidRDefault="001F312D">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2C4D3A3" w14:textId="77777777" w:rsidR="00B755F3" w:rsidRDefault="001F312D">
      <w:pPr>
        <w:numPr>
          <w:ilvl w:val="1"/>
          <w:numId w:val="3"/>
        </w:numPr>
        <w:spacing w:after="0" w:line="276" w:lineRule="auto"/>
        <w:ind w:hanging="357"/>
        <w:jc w:val="both"/>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en</w:t>
      </w:r>
      <w:proofErr w:type="spellStart"/>
      <w:r>
        <w:rPr>
          <w:i/>
          <w:iCs/>
        </w:rPr>
        <w:t>hancements</w:t>
      </w:r>
      <w:proofErr w:type="spellEnd"/>
      <w:r>
        <w:rPr>
          <w:i/>
          <w:iCs/>
        </w:rPr>
        <w:t xml:space="preserve"> on PUSCH repetition type A [RAN1]</w:t>
      </w:r>
    </w:p>
    <w:p w14:paraId="63F7EE94" w14:textId="77777777" w:rsidR="00B755F3" w:rsidRDefault="001F312D">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14:paraId="39887FDA" w14:textId="77777777" w:rsidR="00B755F3" w:rsidRDefault="001F312D">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14:paraId="449DB11A" w14:textId="77777777" w:rsidR="00B755F3" w:rsidRDefault="00B755F3">
      <w:pPr>
        <w:jc w:val="both"/>
        <w:rPr>
          <w:rFonts w:eastAsiaTheme="minorEastAsia"/>
          <w:szCs w:val="24"/>
          <w:lang w:val="en-US"/>
        </w:rPr>
      </w:pPr>
    </w:p>
    <w:p w14:paraId="70A0034A" w14:textId="77777777" w:rsidR="00B755F3" w:rsidRDefault="001F312D">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45AB2DB6" w14:textId="77777777" w:rsidR="00B755F3" w:rsidRDefault="001F312D">
      <w:pPr>
        <w:rPr>
          <w:lang w:eastAsia="zh-CN"/>
        </w:rPr>
      </w:pPr>
      <w:r>
        <w:rPr>
          <w:highlight w:val="cyan"/>
          <w:lang w:eastAsia="zh-CN"/>
        </w:rPr>
        <w:t>[106-e-NR-R17-CovEnh-01] Email discussion regarding enhancements for PUSCH repetition type A – Toshi (Sharp)</w:t>
      </w:r>
    </w:p>
    <w:p w14:paraId="53057476" w14:textId="77777777" w:rsidR="00B755F3" w:rsidRDefault="001F312D">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1351A870" w14:textId="77777777" w:rsidR="00B755F3" w:rsidRDefault="001F312D">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EB794CC" w14:textId="77777777" w:rsidR="00B755F3" w:rsidRDefault="001F312D">
      <w:pPr>
        <w:numPr>
          <w:ilvl w:val="0"/>
          <w:numId w:val="4"/>
        </w:numPr>
        <w:spacing w:after="0" w:line="240" w:lineRule="auto"/>
        <w:rPr>
          <w:highlight w:val="cyan"/>
          <w:lang w:eastAsia="zh-CN"/>
        </w:rPr>
      </w:pPr>
      <w:r>
        <w:rPr>
          <w:highlight w:val="cyan"/>
          <w:lang w:eastAsia="zh-CN"/>
        </w:rPr>
        <w:t>Final check: August 27</w:t>
      </w:r>
    </w:p>
    <w:p w14:paraId="23D43439" w14:textId="77777777" w:rsidR="00B755F3" w:rsidRDefault="00B755F3">
      <w:pPr>
        <w:jc w:val="both"/>
        <w:rPr>
          <w:rFonts w:eastAsiaTheme="minorEastAsia"/>
          <w:szCs w:val="24"/>
          <w:lang w:val="en-US"/>
        </w:rPr>
      </w:pPr>
    </w:p>
    <w:p w14:paraId="1EE42794" w14:textId="77777777" w:rsidR="00B755F3" w:rsidRDefault="001F312D">
      <w:pPr>
        <w:pStyle w:val="1"/>
        <w:jc w:val="both"/>
        <w:rPr>
          <w:lang w:eastAsia="ja-JP"/>
        </w:rPr>
      </w:pPr>
      <w:r>
        <w:t>Open I</w:t>
      </w:r>
      <w:r>
        <w:rPr>
          <w:rFonts w:hint="eastAsia"/>
        </w:rPr>
        <w:t>ssues</w:t>
      </w:r>
      <w:r>
        <w:t xml:space="preserve"> summary</w:t>
      </w:r>
      <w:r>
        <w:rPr>
          <w:lang w:eastAsia="ja-JP"/>
        </w:rPr>
        <w:t xml:space="preserve"> </w:t>
      </w:r>
    </w:p>
    <w:p w14:paraId="31CF2D70" w14:textId="77777777" w:rsidR="00B755F3" w:rsidRDefault="001F312D">
      <w:pPr>
        <w:pStyle w:val="2"/>
        <w:jc w:val="both"/>
      </w:pPr>
      <w:r>
        <w:t>Increasing the maximum number of repetitions</w:t>
      </w:r>
    </w:p>
    <w:p w14:paraId="740EDEE7" w14:textId="77777777" w:rsidR="00B755F3" w:rsidRDefault="001F312D">
      <w:pPr>
        <w:jc w:val="both"/>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3"/>
        <w:tblW w:w="0" w:type="auto"/>
        <w:tblLook w:val="04A0" w:firstRow="1" w:lastRow="0" w:firstColumn="1" w:lastColumn="0" w:noHBand="0" w:noVBand="1"/>
      </w:tblPr>
      <w:tblGrid>
        <w:gridCol w:w="9631"/>
      </w:tblGrid>
      <w:tr w:rsidR="00B755F3" w14:paraId="55E89D69" w14:textId="77777777">
        <w:tc>
          <w:tcPr>
            <w:tcW w:w="9631" w:type="dxa"/>
          </w:tcPr>
          <w:p w14:paraId="798A2D1D"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44F1B2A3" w14:textId="77777777" w:rsidR="00B755F3" w:rsidRDefault="001F312D">
            <w:pPr>
              <w:jc w:val="both"/>
            </w:pPr>
            <w:r>
              <w:rPr>
                <w:highlight w:val="green"/>
              </w:rPr>
              <w:t>Agreements:</w:t>
            </w:r>
          </w:p>
          <w:p w14:paraId="075EEFDC" w14:textId="77777777" w:rsidR="00B755F3" w:rsidRDefault="001F312D">
            <w:pPr>
              <w:jc w:val="both"/>
            </w:pPr>
            <w:r>
              <w:t>The maximum number of repetitions for DG-PUSCH is also applicable to CG-PUSCH.</w:t>
            </w:r>
          </w:p>
          <w:p w14:paraId="602479D3" w14:textId="77777777" w:rsidR="00B755F3" w:rsidRDefault="001F312D">
            <w:pPr>
              <w:jc w:val="both"/>
              <w:rPr>
                <w:u w:val="single"/>
                <w:lang w:val="en-US" w:eastAsia="ja-JP"/>
              </w:rPr>
            </w:pPr>
            <w:r>
              <w:rPr>
                <w:highlight w:val="green"/>
                <w:u w:val="single"/>
                <w:lang w:eastAsia="ja-JP"/>
              </w:rPr>
              <w:t>Agreements:</w:t>
            </w:r>
          </w:p>
          <w:p w14:paraId="7262889D"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491FDDA1" w14:textId="77777777" w:rsidR="00B755F3" w:rsidRDefault="001F312D">
            <w:pPr>
              <w:pStyle w:val="afd"/>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6864739" w14:textId="77777777" w:rsidR="00B755F3" w:rsidRDefault="00B755F3">
            <w:pPr>
              <w:jc w:val="both"/>
              <w:rPr>
                <w:b/>
                <w:bCs/>
                <w:u w:val="single"/>
                <w:lang w:eastAsia="ja-JP"/>
              </w:rPr>
            </w:pPr>
          </w:p>
          <w:p w14:paraId="48673876" w14:textId="77777777" w:rsidR="00B755F3" w:rsidRDefault="001F312D">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3AEDF024" w14:textId="77777777" w:rsidR="00B755F3" w:rsidRDefault="001F312D">
            <w:pPr>
              <w:jc w:val="both"/>
              <w:rPr>
                <w:bCs/>
                <w:highlight w:val="green"/>
                <w:lang w:eastAsia="ja-JP"/>
              </w:rPr>
            </w:pPr>
            <w:r>
              <w:rPr>
                <w:bCs/>
                <w:highlight w:val="green"/>
                <w:lang w:eastAsia="ja-JP"/>
              </w:rPr>
              <w:lastRenderedPageBreak/>
              <w:t>Agreement:</w:t>
            </w:r>
          </w:p>
          <w:p w14:paraId="552276C9" w14:textId="77777777" w:rsidR="00B755F3" w:rsidRDefault="001F312D">
            <w:pPr>
              <w:pStyle w:val="afd"/>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2633D177" w14:textId="77777777" w:rsidR="00B755F3" w:rsidRDefault="001F312D">
            <w:pPr>
              <w:pStyle w:val="afd"/>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CF790E8" w14:textId="77777777" w:rsidR="00B755F3" w:rsidRDefault="001F312D">
            <w:pPr>
              <w:pStyle w:val="afd"/>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07EE37B" w14:textId="77777777" w:rsidR="00B755F3" w:rsidRDefault="001F312D">
            <w:pPr>
              <w:rPr>
                <w:bCs/>
                <w:iCs/>
                <w:highlight w:val="green"/>
                <w:lang w:eastAsia="ja-JP"/>
              </w:rPr>
            </w:pPr>
            <w:r>
              <w:rPr>
                <w:bCs/>
                <w:iCs/>
                <w:highlight w:val="green"/>
                <w:lang w:eastAsia="ja-JP"/>
              </w:rPr>
              <w:t>Agreement:</w:t>
            </w:r>
          </w:p>
          <w:p w14:paraId="0EE9BF4D" w14:textId="77777777" w:rsidR="00B755F3" w:rsidRDefault="001F312D">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385CA9BE" w14:textId="77777777" w:rsidR="00B755F3" w:rsidRDefault="001F312D">
            <w:pPr>
              <w:pStyle w:val="afd"/>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tc>
      </w:tr>
    </w:tbl>
    <w:p w14:paraId="57EBB89C" w14:textId="77777777" w:rsidR="00B755F3" w:rsidRDefault="00B755F3">
      <w:pPr>
        <w:jc w:val="both"/>
        <w:rPr>
          <w:rFonts w:eastAsia="游明朝"/>
          <w:iCs/>
          <w:lang w:val="en-US" w:eastAsia="ja-JP"/>
        </w:rPr>
      </w:pPr>
    </w:p>
    <w:p w14:paraId="09160EFE" w14:textId="77777777" w:rsidR="00B755F3" w:rsidRDefault="001F312D">
      <w:pPr>
        <w:jc w:val="both"/>
        <w:rPr>
          <w:rFonts w:eastAsia="游明朝"/>
          <w:iCs/>
          <w:lang w:val="en-US" w:eastAsia="ja-JP"/>
        </w:rPr>
      </w:pPr>
      <w:r>
        <w:rPr>
          <w:rFonts w:eastAsia="游明朝"/>
          <w:iCs/>
          <w:lang w:val="en-US" w:eastAsia="ja-JP"/>
        </w:rPr>
        <w:t>At the same time, the following two remaining issues have been identified.</w:t>
      </w:r>
    </w:p>
    <w:p w14:paraId="2E49E357" w14:textId="77777777" w:rsidR="00B755F3" w:rsidRDefault="001F312D">
      <w:pPr>
        <w:pStyle w:val="afd"/>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63A35BDE"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Issue#1-2: RRC parameters to be extended for supporting the increased maximum number</w:t>
      </w:r>
    </w:p>
    <w:p w14:paraId="0D0836A2" w14:textId="77777777" w:rsidR="00B755F3" w:rsidRDefault="001F312D">
      <w:pPr>
        <w:pStyle w:val="afd"/>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0F24964F" w14:textId="77777777" w:rsidR="00B755F3" w:rsidRDefault="00B755F3">
      <w:pPr>
        <w:jc w:val="both"/>
        <w:rPr>
          <w:rFonts w:eastAsia="游明朝"/>
          <w:iCs/>
          <w:lang w:val="en-US" w:eastAsia="ja-JP"/>
        </w:rPr>
      </w:pPr>
    </w:p>
    <w:p w14:paraId="09A703AF" w14:textId="77777777" w:rsidR="00B755F3" w:rsidRDefault="001F312D">
      <w:pPr>
        <w:pStyle w:val="3"/>
        <w:jc w:val="both"/>
        <w:rPr>
          <w:sz w:val="24"/>
          <w:szCs w:val="16"/>
        </w:rPr>
      </w:pPr>
      <w:r>
        <w:rPr>
          <w:color w:val="00B0F0"/>
          <w:sz w:val="24"/>
          <w:szCs w:val="16"/>
        </w:rPr>
        <w:t xml:space="preserve">[Open] </w:t>
      </w:r>
      <w:r>
        <w:rPr>
          <w:sz w:val="24"/>
          <w:szCs w:val="16"/>
        </w:rPr>
        <w:t>Issue#1-1: Value of the maximum number of repetitions</w:t>
      </w:r>
    </w:p>
    <w:p w14:paraId="6744FFC7" w14:textId="77777777" w:rsidR="00B755F3" w:rsidRDefault="001F312D">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5D155FC4" w14:textId="77777777" w:rsidR="00B755F3" w:rsidRDefault="001F312D">
      <w:pPr>
        <w:jc w:val="both"/>
        <w:rPr>
          <w:rFonts w:eastAsia="游明朝"/>
          <w:iCs/>
          <w:lang w:eastAsia="ja-JP"/>
        </w:rPr>
      </w:pPr>
      <w:r>
        <w:rPr>
          <w:rFonts w:eastAsia="游明朝" w:hint="eastAsia"/>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1807C051" w14:textId="77777777" w:rsidR="00B755F3" w:rsidRDefault="001F312D">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7C699C4B" w14:textId="77777777" w:rsidR="00B755F3" w:rsidRDefault="001F312D">
      <w:pPr>
        <w:pStyle w:val="afd"/>
        <w:numPr>
          <w:ilvl w:val="0"/>
          <w:numId w:val="10"/>
        </w:numPr>
        <w:ind w:firstLineChars="0"/>
        <w:jc w:val="both"/>
        <w:rPr>
          <w:rFonts w:eastAsia="游明朝"/>
          <w:iCs/>
          <w:lang w:eastAsia="ja-JP"/>
        </w:rPr>
      </w:pPr>
      <w:r>
        <w:rPr>
          <w:rFonts w:eastAsia="游明朝"/>
          <w:iCs/>
          <w:lang w:eastAsia="ja-JP"/>
        </w:rPr>
        <w:t>Case 1: FDD or SUL</w:t>
      </w:r>
    </w:p>
    <w:p w14:paraId="7A9DE446" w14:textId="77777777" w:rsidR="00B755F3" w:rsidRDefault="001F312D">
      <w:pPr>
        <w:pStyle w:val="afd"/>
        <w:numPr>
          <w:ilvl w:val="0"/>
          <w:numId w:val="10"/>
        </w:numPr>
        <w:ind w:firstLineChars="0"/>
        <w:jc w:val="both"/>
        <w:rPr>
          <w:rFonts w:eastAsia="游明朝"/>
          <w:iCs/>
          <w:lang w:eastAsia="ja-JP"/>
        </w:rPr>
      </w:pPr>
      <w:r>
        <w:rPr>
          <w:rFonts w:eastAsia="游明朝"/>
          <w:iCs/>
          <w:lang w:eastAsia="ja-JP"/>
        </w:rPr>
        <w:t>Case 2: TDD with contiguous-slot-based counting</w:t>
      </w:r>
    </w:p>
    <w:p w14:paraId="164B5B87" w14:textId="77777777" w:rsidR="00B755F3" w:rsidRDefault="001F312D">
      <w:pPr>
        <w:pStyle w:val="afd"/>
        <w:numPr>
          <w:ilvl w:val="0"/>
          <w:numId w:val="10"/>
        </w:numPr>
        <w:ind w:firstLineChars="0"/>
        <w:jc w:val="both"/>
        <w:rPr>
          <w:rFonts w:eastAsia="游明朝"/>
          <w:iCs/>
          <w:lang w:eastAsia="ja-JP"/>
        </w:rPr>
      </w:pPr>
      <w:r>
        <w:rPr>
          <w:rFonts w:eastAsia="游明朝"/>
          <w:iCs/>
          <w:lang w:eastAsia="ja-JP"/>
        </w:rPr>
        <w:t>Case 3: TDD with available-slot-based counting</w:t>
      </w:r>
    </w:p>
    <w:p w14:paraId="6402F487" w14:textId="77777777" w:rsidR="00B755F3" w:rsidRDefault="001F312D">
      <w:pPr>
        <w:jc w:val="both"/>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游明朝"/>
          <w:iCs/>
          <w:lang w:eastAsia="ja-JP"/>
        </w:rPr>
        <w:lastRenderedPageBreak/>
        <w:t xml:space="preserve">preferred “always-bundle” were also saying that the maximum value should be extended to 32 even with the enhancement (a). </w:t>
      </w:r>
    </w:p>
    <w:p w14:paraId="606BB881" w14:textId="77777777" w:rsidR="00B755F3" w:rsidRDefault="001F312D">
      <w:pPr>
        <w:jc w:val="both"/>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3"/>
        <w:tblW w:w="0" w:type="auto"/>
        <w:tblLook w:val="04A0" w:firstRow="1" w:lastRow="0" w:firstColumn="1" w:lastColumn="0" w:noHBand="0" w:noVBand="1"/>
      </w:tblPr>
      <w:tblGrid>
        <w:gridCol w:w="9631"/>
      </w:tblGrid>
      <w:tr w:rsidR="00B755F3" w14:paraId="5E78C7B3" w14:textId="77777777">
        <w:tc>
          <w:tcPr>
            <w:tcW w:w="9631" w:type="dxa"/>
          </w:tcPr>
          <w:p w14:paraId="1F92286C" w14:textId="77777777" w:rsidR="00B755F3" w:rsidRDefault="001F312D">
            <w:pPr>
              <w:jc w:val="both"/>
              <w:rPr>
                <w:bCs/>
                <w:highlight w:val="green"/>
                <w:lang w:eastAsia="ja-JP"/>
              </w:rPr>
            </w:pPr>
            <w:r>
              <w:rPr>
                <w:bCs/>
                <w:highlight w:val="green"/>
                <w:lang w:eastAsia="ja-JP"/>
              </w:rPr>
              <w:t>Agreement:</w:t>
            </w:r>
          </w:p>
          <w:p w14:paraId="45257EDE" w14:textId="77777777" w:rsidR="00B755F3" w:rsidRDefault="001F312D">
            <w:pPr>
              <w:pStyle w:val="afd"/>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4A80D700" w14:textId="77777777" w:rsidR="00B755F3" w:rsidRDefault="001F312D">
            <w:pPr>
              <w:pStyle w:val="afd"/>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BC4F85C" w14:textId="77777777" w:rsidR="00B755F3" w:rsidRDefault="001F312D">
            <w:pPr>
              <w:pStyle w:val="afd"/>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5A91F58B" w14:textId="77777777" w:rsidR="00B755F3" w:rsidRDefault="00B755F3">
      <w:pPr>
        <w:jc w:val="both"/>
        <w:rPr>
          <w:rFonts w:eastAsia="游明朝"/>
          <w:iCs/>
          <w:lang w:eastAsia="ja-JP"/>
        </w:rPr>
      </w:pPr>
    </w:p>
    <w:p w14:paraId="2C85B555" w14:textId="77777777" w:rsidR="00B755F3" w:rsidRDefault="001F312D">
      <w:pPr>
        <w:jc w:val="both"/>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208A3D92" w14:textId="77777777" w:rsidR="00B755F3" w:rsidRDefault="001F312D">
      <w:pPr>
        <w:pStyle w:val="afd"/>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7268CCA6" w14:textId="77777777" w:rsidR="00B755F3" w:rsidRDefault="001F312D">
      <w:pPr>
        <w:pStyle w:val="afd"/>
        <w:numPr>
          <w:ilvl w:val="2"/>
          <w:numId w:val="7"/>
        </w:numPr>
        <w:ind w:firstLineChars="0"/>
        <w:jc w:val="both"/>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397FE880" w14:textId="77777777" w:rsidR="00B755F3" w:rsidRDefault="001F312D">
      <w:pPr>
        <w:pStyle w:val="afd"/>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7B075B6D" w14:textId="77777777" w:rsidR="00B755F3" w:rsidRDefault="001F312D">
      <w:pPr>
        <w:pStyle w:val="afd"/>
        <w:numPr>
          <w:ilvl w:val="2"/>
          <w:numId w:val="7"/>
        </w:numPr>
        <w:ind w:firstLineChars="0"/>
        <w:jc w:val="both"/>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游明朝"/>
          <w:iCs/>
          <w:lang w:val="es-US" w:eastAsia="ja-JP"/>
        </w:rPr>
        <w:t xml:space="preserve"> Ericsson</w:t>
      </w:r>
    </w:p>
    <w:p w14:paraId="644B5823" w14:textId="77777777" w:rsidR="00B755F3" w:rsidRDefault="00B755F3">
      <w:pPr>
        <w:jc w:val="both"/>
        <w:rPr>
          <w:rFonts w:eastAsia="游明朝"/>
          <w:bCs/>
          <w:lang w:val="es-US" w:eastAsia="ja-JP"/>
        </w:rPr>
      </w:pPr>
    </w:p>
    <w:p w14:paraId="39811427" w14:textId="77777777" w:rsidR="00B755F3" w:rsidRDefault="001F312D">
      <w:pPr>
        <w:jc w:val="both"/>
        <w:rPr>
          <w:iCs/>
          <w:lang w:eastAsia="zh-CN"/>
        </w:rPr>
      </w:pPr>
      <w:r>
        <w:rPr>
          <w:iCs/>
          <w:lang w:eastAsia="zh-CN"/>
        </w:rPr>
        <w:t>Companies’ views according to the contributions for RAN1#106-e are summarized as follows.</w:t>
      </w:r>
    </w:p>
    <w:p w14:paraId="27EEE30D" w14:textId="77777777" w:rsidR="00B755F3" w:rsidRDefault="001F312D">
      <w:pPr>
        <w:pStyle w:val="afd"/>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12893D1F" w14:textId="77777777" w:rsidR="00B755F3" w:rsidRDefault="001F312D">
      <w:pPr>
        <w:pStyle w:val="afd"/>
        <w:numPr>
          <w:ilvl w:val="2"/>
          <w:numId w:val="7"/>
        </w:numPr>
        <w:ind w:firstLineChars="0"/>
        <w:jc w:val="both"/>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proofErr w:type="spellStart"/>
      <w:r>
        <w:rPr>
          <w:rFonts w:eastAsia="游明朝"/>
          <w:bCs/>
          <w:lang w:eastAsia="ja-JP"/>
        </w:rPr>
        <w:t>InterDigital</w:t>
      </w:r>
      <w:proofErr w:type="spellEnd"/>
      <w:r>
        <w:rPr>
          <w:rFonts w:eastAsia="游明朝"/>
          <w:bCs/>
          <w:lang w:eastAsia="ja-JP"/>
        </w:rPr>
        <w:t xml:space="preserve"> [19], Apple [20], Sharp [21], NTT DOCOMO [22], Xiaomi [23]</w:t>
      </w:r>
    </w:p>
    <w:p w14:paraId="35FA881B" w14:textId="77777777" w:rsidR="00B755F3" w:rsidRDefault="001F312D">
      <w:pPr>
        <w:pStyle w:val="afd"/>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7445656" w14:textId="77777777" w:rsidR="00B755F3" w:rsidRDefault="001F312D">
      <w:pPr>
        <w:pStyle w:val="afd"/>
        <w:numPr>
          <w:ilvl w:val="2"/>
          <w:numId w:val="7"/>
        </w:numPr>
        <w:ind w:firstLineChars="0"/>
        <w:jc w:val="both"/>
        <w:rPr>
          <w:rFonts w:eastAsia="游明朝"/>
          <w:bCs/>
          <w:lang w:val="es-US" w:eastAsia="ja-JP"/>
        </w:rPr>
      </w:pPr>
      <w:r>
        <w:rPr>
          <w:rFonts w:eastAsia="游明朝"/>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w:t>
      </w:r>
      <w:proofErr w:type="spellStart"/>
      <w:r>
        <w:rPr>
          <w:lang w:val="en-US" w:eastAsia="ja-JP"/>
        </w:rPr>
        <w:t>Rakuten</w:t>
      </w:r>
      <w:proofErr w:type="spellEnd"/>
      <w:r>
        <w:rPr>
          <w:lang w:val="en-US" w:eastAsia="ja-JP"/>
        </w:rPr>
        <w:t xml:space="preserve"> Mobile, [8] NEC [10]</w:t>
      </w:r>
      <w:r>
        <w:t xml:space="preserve">, </w:t>
      </w:r>
      <w:r>
        <w:rPr>
          <w:lang w:val="en-US" w:eastAsia="ja-JP"/>
        </w:rPr>
        <w:t>Lenovo/Motorola Mobility [11], Ericsson [16], Intel [17]</w:t>
      </w:r>
    </w:p>
    <w:p w14:paraId="43B11BFA" w14:textId="77777777" w:rsidR="00B755F3" w:rsidRDefault="001F312D">
      <w:pPr>
        <w:jc w:val="both"/>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7C8B0D86" w14:textId="77777777" w:rsidR="00B755F3" w:rsidRDefault="00B755F3">
      <w:pPr>
        <w:jc w:val="both"/>
        <w:rPr>
          <w:rFonts w:eastAsia="游明朝"/>
          <w:bCs/>
          <w:lang w:val="en-CA" w:eastAsia="ja-JP"/>
        </w:rPr>
      </w:pPr>
    </w:p>
    <w:p w14:paraId="7D92C75C" w14:textId="77777777" w:rsidR="00B755F3" w:rsidRDefault="001F312D">
      <w:pPr>
        <w:pStyle w:val="33"/>
      </w:pPr>
      <w:r>
        <w:t>1st round (Issue#1-1)</w:t>
      </w:r>
    </w:p>
    <w:p w14:paraId="02F71407" w14:textId="77777777" w:rsidR="00B755F3" w:rsidRDefault="001F312D">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3"/>
        <w:tblW w:w="0" w:type="auto"/>
        <w:tblLook w:val="04A0" w:firstRow="1" w:lastRow="0" w:firstColumn="1" w:lastColumn="0" w:noHBand="0" w:noVBand="1"/>
      </w:tblPr>
      <w:tblGrid>
        <w:gridCol w:w="1236"/>
        <w:gridCol w:w="8395"/>
      </w:tblGrid>
      <w:tr w:rsidR="00B755F3" w14:paraId="40E1A1FF" w14:textId="77777777">
        <w:tc>
          <w:tcPr>
            <w:tcW w:w="1236" w:type="dxa"/>
          </w:tcPr>
          <w:p w14:paraId="5BC810E8" w14:textId="77777777" w:rsidR="00B755F3" w:rsidRDefault="001F312D">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253D6F40"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D0BDD95" w14:textId="77777777">
        <w:tc>
          <w:tcPr>
            <w:tcW w:w="1236" w:type="dxa"/>
          </w:tcPr>
          <w:p w14:paraId="2B1092DF"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DF49AE" w14:textId="77777777" w:rsidR="00B755F3" w:rsidRDefault="001F312D">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21A7BCA" w14:textId="77777777" w:rsidR="00B755F3" w:rsidRDefault="001F312D">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B755F3" w14:paraId="299C0448" w14:textId="77777777">
        <w:tc>
          <w:tcPr>
            <w:tcW w:w="1236" w:type="dxa"/>
          </w:tcPr>
          <w:p w14:paraId="2B4077D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435836" w14:textId="77777777" w:rsidR="00B755F3" w:rsidRDefault="001F312D">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B755F3" w14:paraId="7E3C64B8" w14:textId="77777777">
        <w:tc>
          <w:tcPr>
            <w:tcW w:w="1236" w:type="dxa"/>
          </w:tcPr>
          <w:p w14:paraId="615D10E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A5D4F98" w14:textId="77777777" w:rsidR="00B755F3" w:rsidRDefault="001F312D">
            <w:pPr>
              <w:spacing w:after="0"/>
              <w:jc w:val="both"/>
              <w:rPr>
                <w:rFonts w:eastAsiaTheme="minorEastAsia"/>
                <w:lang w:val="en-US" w:eastAsia="zh-CN"/>
              </w:rPr>
            </w:pPr>
            <w:r>
              <w:rPr>
                <w:rFonts w:eastAsiaTheme="minorEastAsia"/>
                <w:lang w:val="en-US" w:eastAsia="zh-CN"/>
              </w:rPr>
              <w:t>Support alt2.</w:t>
            </w:r>
          </w:p>
          <w:p w14:paraId="78C35B79" w14:textId="77777777" w:rsidR="00B755F3" w:rsidRDefault="001F312D">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79992851" w14:textId="77777777" w:rsidR="00B755F3" w:rsidRDefault="001F312D">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03AC92E8" w14:textId="77777777" w:rsidR="00B755F3" w:rsidRDefault="001F312D">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E8C7BEA" w14:textId="77777777" w:rsidR="00B755F3" w:rsidRDefault="00B755F3">
            <w:pPr>
              <w:spacing w:after="0"/>
              <w:jc w:val="both"/>
              <w:rPr>
                <w:rFonts w:eastAsiaTheme="minorEastAsia"/>
                <w:lang w:val="en-US" w:eastAsia="zh-CN"/>
              </w:rPr>
            </w:pPr>
          </w:p>
          <w:p w14:paraId="3E7A8B3C" w14:textId="77777777" w:rsidR="00B755F3" w:rsidRDefault="001F312D">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B755F3" w14:paraId="6973EAB8" w14:textId="77777777">
        <w:tc>
          <w:tcPr>
            <w:tcW w:w="1236" w:type="dxa"/>
          </w:tcPr>
          <w:p w14:paraId="6DF0E492"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D7DAD73" w14:textId="77777777" w:rsidR="00B755F3" w:rsidRDefault="001F312D">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B755F3" w14:paraId="770FF080" w14:textId="77777777">
        <w:tc>
          <w:tcPr>
            <w:tcW w:w="1236" w:type="dxa"/>
          </w:tcPr>
          <w:p w14:paraId="1F007BCC" w14:textId="77777777" w:rsidR="00B755F3" w:rsidRDefault="001F312D">
            <w:pPr>
              <w:spacing w:after="120"/>
              <w:jc w:val="both"/>
              <w:rPr>
                <w:rFonts w:eastAsiaTheme="minorEastAsia"/>
                <w:lang w:eastAsia="zh-CN"/>
              </w:rPr>
            </w:pPr>
            <w:r>
              <w:rPr>
                <w:rFonts w:eastAsiaTheme="minorEastAsia"/>
                <w:lang w:eastAsia="zh-CN"/>
              </w:rPr>
              <w:t>Intel</w:t>
            </w:r>
          </w:p>
        </w:tc>
        <w:tc>
          <w:tcPr>
            <w:tcW w:w="8395" w:type="dxa"/>
          </w:tcPr>
          <w:p w14:paraId="709A0A9D" w14:textId="77777777" w:rsidR="00B755F3" w:rsidRDefault="001F312D">
            <w:pPr>
              <w:spacing w:after="0"/>
              <w:jc w:val="both"/>
              <w:rPr>
                <w:rFonts w:eastAsiaTheme="minorEastAsia"/>
                <w:lang w:val="en-US" w:eastAsia="zh-CN"/>
              </w:rPr>
            </w:pPr>
            <w:r>
              <w:rPr>
                <w:rFonts w:eastAsiaTheme="minorEastAsia"/>
                <w:lang w:val="en-US" w:eastAsia="zh-CN"/>
              </w:rPr>
              <w:t xml:space="preserve">We support Alt. 2. </w:t>
            </w:r>
          </w:p>
          <w:p w14:paraId="60960A24" w14:textId="77777777" w:rsidR="00B755F3" w:rsidRDefault="001F312D">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B755F3" w14:paraId="24A4BF83" w14:textId="77777777">
        <w:tc>
          <w:tcPr>
            <w:tcW w:w="1236" w:type="dxa"/>
          </w:tcPr>
          <w:p w14:paraId="398A4E25" w14:textId="77777777" w:rsidR="00B755F3" w:rsidRDefault="001F312D">
            <w:pPr>
              <w:spacing w:after="120"/>
              <w:jc w:val="both"/>
              <w:rPr>
                <w:rFonts w:eastAsiaTheme="minorEastAsia"/>
                <w:lang w:eastAsia="zh-CN"/>
              </w:rPr>
            </w:pPr>
            <w:r>
              <w:rPr>
                <w:rFonts w:eastAsiaTheme="minorEastAsia"/>
                <w:lang w:val="en-US" w:eastAsia="zh-CN"/>
              </w:rPr>
              <w:t>Lenovo, Motorola Mobility</w:t>
            </w:r>
          </w:p>
        </w:tc>
        <w:tc>
          <w:tcPr>
            <w:tcW w:w="8395" w:type="dxa"/>
          </w:tcPr>
          <w:p w14:paraId="09E4ADCC" w14:textId="77777777" w:rsidR="00B755F3" w:rsidRDefault="001F312D">
            <w:pPr>
              <w:spacing w:after="120"/>
              <w:jc w:val="both"/>
              <w:rPr>
                <w:rFonts w:eastAsiaTheme="minorEastAsia"/>
                <w:lang w:val="en-US" w:eastAsia="zh-CN"/>
              </w:rPr>
            </w:pPr>
            <w:r>
              <w:rPr>
                <w:rFonts w:eastAsiaTheme="minorEastAsia"/>
                <w:lang w:val="en-US" w:eastAsia="zh-CN"/>
              </w:rPr>
              <w:t>We support Alt 2 for following reasons:</w:t>
            </w:r>
          </w:p>
          <w:p w14:paraId="24EC221C" w14:textId="77777777" w:rsidR="00B755F3" w:rsidRDefault="001F312D">
            <w:pPr>
              <w:pStyle w:val="afd"/>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11E54C17" w14:textId="77777777" w:rsidR="00B755F3" w:rsidRDefault="001F312D">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B755F3" w14:paraId="1D24B67A" w14:textId="77777777">
        <w:tc>
          <w:tcPr>
            <w:tcW w:w="1236" w:type="dxa"/>
          </w:tcPr>
          <w:p w14:paraId="5F53BE0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2AAF2B81"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B755F3" w14:paraId="258CC143" w14:textId="77777777">
        <w:tc>
          <w:tcPr>
            <w:tcW w:w="1236" w:type="dxa"/>
          </w:tcPr>
          <w:p w14:paraId="24792C2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79FB918" w14:textId="77777777" w:rsidR="00B755F3" w:rsidRDefault="001F312D">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B755F3" w14:paraId="2EF0AEF1" w14:textId="77777777">
        <w:tc>
          <w:tcPr>
            <w:tcW w:w="1236" w:type="dxa"/>
          </w:tcPr>
          <w:p w14:paraId="23DEDE44"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8018FA6" w14:textId="77777777" w:rsidR="00B755F3" w:rsidRDefault="001F312D">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B755F3" w14:paraId="08CC0A31" w14:textId="77777777">
        <w:tc>
          <w:tcPr>
            <w:tcW w:w="1236" w:type="dxa"/>
          </w:tcPr>
          <w:p w14:paraId="62743302" w14:textId="77777777" w:rsidR="00B755F3" w:rsidRDefault="001F312D">
            <w:pPr>
              <w:spacing w:after="120"/>
              <w:jc w:val="both"/>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1ED5BD4E" w14:textId="77777777" w:rsidR="00B755F3" w:rsidRDefault="001F312D">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B755F3" w14:paraId="482D0491" w14:textId="77777777">
        <w:tc>
          <w:tcPr>
            <w:tcW w:w="1236" w:type="dxa"/>
          </w:tcPr>
          <w:p w14:paraId="16AFBDC3"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6F0FB20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B755F3" w14:paraId="54A96D0B" w14:textId="77777777">
        <w:tc>
          <w:tcPr>
            <w:tcW w:w="1236" w:type="dxa"/>
          </w:tcPr>
          <w:p w14:paraId="021502AD" w14:textId="77777777" w:rsidR="00B755F3" w:rsidRDefault="001F312D">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7B144BB6"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Support Alt 1. </w:t>
            </w:r>
          </w:p>
        </w:tc>
      </w:tr>
      <w:tr w:rsidR="00697A98" w14:paraId="64CDEE18" w14:textId="77777777">
        <w:tc>
          <w:tcPr>
            <w:tcW w:w="1236" w:type="dxa"/>
          </w:tcPr>
          <w:p w14:paraId="4D9E8C47" w14:textId="172B727C"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56786BD7" w14:textId="78D3C6D3"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EA63FF" w14:paraId="43DEBC07" w14:textId="77777777">
        <w:tc>
          <w:tcPr>
            <w:tcW w:w="1236" w:type="dxa"/>
          </w:tcPr>
          <w:p w14:paraId="52F632FF" w14:textId="422AAAF4" w:rsidR="00EA63FF" w:rsidRDefault="00EA63FF" w:rsidP="00697A98">
            <w:pPr>
              <w:spacing w:after="120"/>
              <w:jc w:val="both"/>
              <w:rPr>
                <w:rFonts w:eastAsia="Malgun Gothic" w:hint="eastAsia"/>
                <w:lang w:val="en-US" w:eastAsia="ko-KR"/>
              </w:rPr>
            </w:pPr>
            <w:r>
              <w:rPr>
                <w:rFonts w:eastAsiaTheme="minorEastAsia" w:hint="eastAsia"/>
                <w:lang w:val="en-US" w:eastAsia="zh-CN"/>
              </w:rPr>
              <w:t>CATT</w:t>
            </w:r>
          </w:p>
        </w:tc>
        <w:tc>
          <w:tcPr>
            <w:tcW w:w="8395" w:type="dxa"/>
          </w:tcPr>
          <w:p w14:paraId="4A0F312F" w14:textId="06198955" w:rsidR="00EA63FF" w:rsidRDefault="00EA63FF" w:rsidP="00697A98">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bl>
    <w:p w14:paraId="02C92D5F" w14:textId="77777777" w:rsidR="00B755F3" w:rsidRDefault="00B755F3">
      <w:pPr>
        <w:jc w:val="both"/>
        <w:rPr>
          <w:rFonts w:eastAsia="游明朝"/>
          <w:iCs/>
          <w:lang w:val="sv-SE" w:eastAsia="ja-JP"/>
        </w:rPr>
      </w:pPr>
    </w:p>
    <w:p w14:paraId="7ADE37FA" w14:textId="77777777" w:rsidR="00B755F3" w:rsidRDefault="00B755F3">
      <w:pPr>
        <w:jc w:val="both"/>
        <w:rPr>
          <w:rFonts w:eastAsia="游明朝"/>
          <w:iCs/>
          <w:lang w:val="sv-SE" w:eastAsia="ja-JP"/>
        </w:rPr>
      </w:pPr>
    </w:p>
    <w:p w14:paraId="3A1660F1" w14:textId="77777777" w:rsidR="00B755F3" w:rsidRDefault="001F312D">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0791D658" w14:textId="77777777" w:rsidR="00B755F3" w:rsidRDefault="001F312D">
      <w:pPr>
        <w:jc w:val="both"/>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af3"/>
        <w:tblW w:w="0" w:type="auto"/>
        <w:tblLook w:val="04A0" w:firstRow="1" w:lastRow="0" w:firstColumn="1" w:lastColumn="0" w:noHBand="0" w:noVBand="1"/>
      </w:tblPr>
      <w:tblGrid>
        <w:gridCol w:w="9631"/>
      </w:tblGrid>
      <w:tr w:rsidR="00B755F3" w14:paraId="0106613F" w14:textId="77777777">
        <w:tc>
          <w:tcPr>
            <w:tcW w:w="9631" w:type="dxa"/>
          </w:tcPr>
          <w:p w14:paraId="00D8AAD1" w14:textId="77777777" w:rsidR="00B755F3" w:rsidRDefault="001F312D">
            <w:pPr>
              <w:jc w:val="both"/>
              <w:rPr>
                <w:b/>
                <w:bCs/>
                <w:u w:val="single"/>
              </w:rPr>
            </w:pPr>
            <w:r>
              <w:rPr>
                <w:rFonts w:hint="eastAsia"/>
                <w:b/>
                <w:bCs/>
                <w:u w:val="single"/>
                <w:lang w:eastAsia="ja-JP"/>
              </w:rPr>
              <w:t>TS38.214v16.6.0</w:t>
            </w:r>
          </w:p>
          <w:p w14:paraId="131DB3EC" w14:textId="77777777" w:rsidR="00B755F3" w:rsidRDefault="001F312D">
            <w:bookmarkStart w:id="1" w:name="_Toc20318033"/>
            <w:bookmarkStart w:id="2" w:name="_Toc11352143"/>
            <w:bookmarkStart w:id="3" w:name="_Toc27299931"/>
            <w:bookmarkStart w:id="4" w:name="_Toc29673204"/>
            <w:bookmarkStart w:id="5" w:name="_Toc45810613"/>
            <w:bookmarkStart w:id="6" w:name="_Toc36645568"/>
            <w:bookmarkStart w:id="7" w:name="_Toc29674338"/>
            <w:bookmarkStart w:id="8" w:name="_Toc29673345"/>
            <w:bookmarkStart w:id="9" w:name="_Toc75165356"/>
            <w:r>
              <w:t>6.1.2.1</w:t>
            </w:r>
            <w:r>
              <w:tab/>
              <w:t>Resource allocation in time domain</w:t>
            </w:r>
            <w:bookmarkEnd w:id="1"/>
            <w:bookmarkEnd w:id="2"/>
            <w:bookmarkEnd w:id="3"/>
            <w:bookmarkEnd w:id="4"/>
            <w:bookmarkEnd w:id="5"/>
            <w:bookmarkEnd w:id="6"/>
            <w:bookmarkEnd w:id="7"/>
            <w:bookmarkEnd w:id="8"/>
            <w:bookmarkEnd w:id="9"/>
          </w:p>
          <w:p w14:paraId="758C2DB6"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1DC2A7AD" w14:textId="77777777" w:rsidR="00B755F3" w:rsidRDefault="001F312D">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4FA76027" w14:textId="77777777" w:rsidR="00B755F3" w:rsidRDefault="001F312D">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63209CDF" w14:textId="77777777" w:rsidR="00B755F3" w:rsidRDefault="001F312D">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2EF5A5" w14:textId="77777777" w:rsidR="00B755F3" w:rsidRDefault="001F312D">
            <w:pPr>
              <w:pStyle w:val="B1"/>
            </w:pPr>
            <w:r>
              <w:t>-</w:t>
            </w:r>
            <w:r>
              <w:tab/>
            </w:r>
            <w:proofErr w:type="gramStart"/>
            <w:r>
              <w:t>otherwise</w:t>
            </w:r>
            <w:proofErr w:type="gramEnd"/>
            <w:r>
              <w:t xml:space="preserve"> </w:t>
            </w:r>
            <w:r>
              <w:rPr>
                <w:i/>
              </w:rPr>
              <w:t>K=1</w:t>
            </w:r>
            <w:r>
              <w:t>.</w:t>
            </w:r>
          </w:p>
          <w:p w14:paraId="2592A49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05C11332" w14:textId="77777777" w:rsidR="00B755F3" w:rsidRDefault="001F312D">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3210"/>
            <w:bookmarkStart w:id="18" w:name="_Toc29674344"/>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5B0A0C9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B915213" w14:textId="77777777" w:rsidR="00B755F3" w:rsidRDefault="001F312D">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6CCD6628" w14:textId="77777777" w:rsidR="00B755F3" w:rsidRDefault="00B755F3">
      <w:pPr>
        <w:jc w:val="both"/>
      </w:pPr>
    </w:p>
    <w:p w14:paraId="1ED4F62F" w14:textId="77777777" w:rsidR="00B755F3" w:rsidRDefault="001F312D">
      <w:pPr>
        <w:jc w:val="both"/>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In other words, it should be </w:t>
      </w:r>
      <w:r>
        <w:rPr>
          <w:rFonts w:eastAsiaTheme="minorEastAsia"/>
          <w:szCs w:val="24"/>
        </w:rPr>
        <w:lastRenderedPageBreak/>
        <w:t>decided whether the repetition factors semi-statically configured without using the TDRA list (of which the value range was {1, 2, 4 or 8} in Rel-15/16) also support the increase of maximum number of repetitions in Rel-17 or not.</w:t>
      </w:r>
    </w:p>
    <w:p w14:paraId="6AF52C6F" w14:textId="77777777" w:rsidR="00B755F3" w:rsidRDefault="001F312D">
      <w:pPr>
        <w:jc w:val="both"/>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5AB6837A" w14:textId="77777777" w:rsidR="00B755F3" w:rsidRDefault="001F312D">
      <w:pPr>
        <w:pStyle w:val="afd"/>
        <w:numPr>
          <w:ilvl w:val="0"/>
          <w:numId w:val="11"/>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26DEC18E" w14:textId="77777777" w:rsidR="00B755F3" w:rsidRDefault="001F312D">
      <w:pPr>
        <w:pStyle w:val="afd"/>
        <w:numPr>
          <w:ilvl w:val="0"/>
          <w:numId w:val="11"/>
        </w:numPr>
        <w:ind w:firstLineChars="0"/>
        <w:jc w:val="both"/>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4AB41D15" w14:textId="77777777" w:rsidR="00B755F3" w:rsidRDefault="001F312D">
      <w:pPr>
        <w:jc w:val="both"/>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14:paraId="7ACC86D1" w14:textId="77777777" w:rsidR="00B755F3" w:rsidRDefault="00B755F3">
      <w:pPr>
        <w:jc w:val="both"/>
        <w:rPr>
          <w:lang w:eastAsia="zh-CN"/>
        </w:rPr>
      </w:pPr>
    </w:p>
    <w:p w14:paraId="135CF81D" w14:textId="77777777" w:rsidR="00B755F3" w:rsidRDefault="001F312D">
      <w:pPr>
        <w:jc w:val="both"/>
        <w:rPr>
          <w:iCs/>
          <w:lang w:eastAsia="zh-CN"/>
        </w:rPr>
      </w:pPr>
      <w:r>
        <w:rPr>
          <w:iCs/>
          <w:lang w:eastAsia="zh-CN"/>
        </w:rPr>
        <w:t>Companies’ views according to the contributions for RAN1#106-e are summarized as follows.</w:t>
      </w:r>
    </w:p>
    <w:p w14:paraId="70A7317F" w14:textId="77777777" w:rsidR="00B755F3" w:rsidRDefault="001F312D">
      <w:pPr>
        <w:pStyle w:val="afd"/>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5922C17B" w14:textId="77777777" w:rsidR="00B755F3" w:rsidRDefault="001F312D">
      <w:pPr>
        <w:pStyle w:val="afd"/>
        <w:numPr>
          <w:ilvl w:val="1"/>
          <w:numId w:val="12"/>
        </w:numPr>
        <w:ind w:firstLineChars="0"/>
        <w:jc w:val="both"/>
        <w:rPr>
          <w:lang w:eastAsia="zh-CN"/>
        </w:rPr>
      </w:pPr>
      <w:r>
        <w:rPr>
          <w:rFonts w:eastAsia="游明朝"/>
          <w:bCs/>
          <w:lang w:eastAsia="ja-JP"/>
        </w:rPr>
        <w:t>(7 companies): Nokia/Nokia Shanghai Bell [3], Samsung [5], OPPO [12], LG Electronics [15], Intel [17], Xiaomi [23]</w:t>
      </w:r>
    </w:p>
    <w:p w14:paraId="25657EB3" w14:textId="77777777" w:rsidR="00B755F3" w:rsidRDefault="001F312D">
      <w:pPr>
        <w:pStyle w:val="afd"/>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41BA6BE6" w14:textId="77777777" w:rsidR="00B755F3" w:rsidRDefault="001F312D">
      <w:pPr>
        <w:pStyle w:val="afd"/>
        <w:numPr>
          <w:ilvl w:val="1"/>
          <w:numId w:val="12"/>
        </w:numPr>
        <w:ind w:firstLineChars="0"/>
        <w:jc w:val="both"/>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27CA2C59" w14:textId="77777777" w:rsidR="00B755F3" w:rsidRDefault="001F312D">
      <w:pPr>
        <w:jc w:val="both"/>
        <w:rPr>
          <w:rFonts w:eastAsia="游明朝"/>
          <w:bCs/>
          <w:lang w:val="en-CA" w:eastAsia="ja-JP"/>
        </w:rPr>
      </w:pPr>
      <w:r>
        <w:rPr>
          <w:rFonts w:eastAsia="游明朝"/>
          <w:bCs/>
          <w:lang w:val="en-CA" w:eastAsia="ja-JP"/>
        </w:rPr>
        <w:t xml:space="preserve">The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are saying that, Rel-16 TDRA list based repetition is an optional feature and Rel-17 </w:t>
      </w:r>
      <w:proofErr w:type="spellStart"/>
      <w:r>
        <w:rPr>
          <w:rFonts w:eastAsia="游明朝"/>
          <w:bCs/>
          <w:lang w:val="en-CA" w:eastAsia="ja-JP"/>
        </w:rPr>
        <w:t>CovEnh</w:t>
      </w:r>
      <w:proofErr w:type="spellEnd"/>
      <w:r>
        <w:rPr>
          <w:rFonts w:eastAsia="游明朝"/>
          <w:bCs/>
          <w:lang w:val="en-CA" w:eastAsia="ja-JP"/>
        </w:rPr>
        <w:t xml:space="preserve">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14:paraId="12142B5A" w14:textId="77777777" w:rsidR="00B755F3" w:rsidRDefault="00B755F3">
      <w:pPr>
        <w:jc w:val="both"/>
        <w:rPr>
          <w:lang w:val="en-CA" w:eastAsia="zh-CN"/>
        </w:rPr>
      </w:pPr>
    </w:p>
    <w:p w14:paraId="2ACFC715" w14:textId="77777777" w:rsidR="00B755F3" w:rsidRDefault="001F312D">
      <w:pPr>
        <w:pStyle w:val="33"/>
      </w:pPr>
      <w:r>
        <w:t>1st round (Issue#1-2)</w:t>
      </w:r>
    </w:p>
    <w:p w14:paraId="00152AA1" w14:textId="77777777" w:rsidR="00B755F3" w:rsidRDefault="001F312D">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af3"/>
        <w:tblW w:w="0" w:type="auto"/>
        <w:tblLook w:val="04A0" w:firstRow="1" w:lastRow="0" w:firstColumn="1" w:lastColumn="0" w:noHBand="0" w:noVBand="1"/>
      </w:tblPr>
      <w:tblGrid>
        <w:gridCol w:w="1236"/>
        <w:gridCol w:w="8395"/>
      </w:tblGrid>
      <w:tr w:rsidR="00B755F3" w14:paraId="7FFC5767" w14:textId="77777777">
        <w:tc>
          <w:tcPr>
            <w:tcW w:w="1236" w:type="dxa"/>
          </w:tcPr>
          <w:p w14:paraId="4711063B"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328D18F"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C90142E" w14:textId="77777777">
        <w:tc>
          <w:tcPr>
            <w:tcW w:w="1236" w:type="dxa"/>
          </w:tcPr>
          <w:p w14:paraId="0EB1FF62"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D9F1AE8" w14:textId="77777777" w:rsidR="00B755F3" w:rsidRDefault="001F312D">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3BD81AFC" w14:textId="77777777" w:rsidR="00B755F3" w:rsidRDefault="001F312D">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B755F3" w14:paraId="26B5AD54" w14:textId="77777777">
        <w:tc>
          <w:tcPr>
            <w:tcW w:w="1236" w:type="dxa"/>
          </w:tcPr>
          <w:p w14:paraId="6E63125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9C431C1" w14:textId="77777777" w:rsidR="00B755F3" w:rsidRDefault="001F312D">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roofErr w:type="gramStart"/>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B755F3" w14:paraId="0A9201BE" w14:textId="77777777">
        <w:tc>
          <w:tcPr>
            <w:tcW w:w="1236" w:type="dxa"/>
          </w:tcPr>
          <w:p w14:paraId="22C73ECB"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0C0ABF7" w14:textId="77777777" w:rsidR="00B755F3" w:rsidRDefault="001F312D">
            <w:pPr>
              <w:spacing w:after="120"/>
              <w:jc w:val="both"/>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B755F3" w14:paraId="0040D872" w14:textId="77777777">
        <w:tc>
          <w:tcPr>
            <w:tcW w:w="1236" w:type="dxa"/>
          </w:tcPr>
          <w:p w14:paraId="1E5995CA"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6DD42FF6" w14:textId="77777777" w:rsidR="00B755F3" w:rsidRDefault="001F312D">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B755F3" w14:paraId="3088C673" w14:textId="77777777">
        <w:tc>
          <w:tcPr>
            <w:tcW w:w="1236" w:type="dxa"/>
          </w:tcPr>
          <w:p w14:paraId="52BC4C6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1CCCE896" w14:textId="77777777" w:rsidR="00B755F3" w:rsidRDefault="001F312D">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7C03956F" w14:textId="77777777" w:rsidR="00B755F3" w:rsidRDefault="001F312D">
            <w:pPr>
              <w:spacing w:after="120"/>
              <w:jc w:val="both"/>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B755F3" w14:paraId="7B0C90EC" w14:textId="77777777">
        <w:tc>
          <w:tcPr>
            <w:tcW w:w="1236" w:type="dxa"/>
          </w:tcPr>
          <w:p w14:paraId="0A31FED3"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B099E59"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B755F3" w14:paraId="02249C45" w14:textId="77777777">
        <w:tc>
          <w:tcPr>
            <w:tcW w:w="1236" w:type="dxa"/>
          </w:tcPr>
          <w:p w14:paraId="2C20B0B6"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7D27FD12" w14:textId="77777777" w:rsidR="00B755F3" w:rsidRDefault="001F312D">
            <w:pPr>
              <w:spacing w:after="120"/>
              <w:jc w:val="both"/>
              <w:rPr>
                <w:rFonts w:eastAsiaTheme="minorEastAsia"/>
                <w:lang w:val="en-US" w:eastAsia="zh-CN"/>
              </w:rPr>
            </w:pPr>
            <w:r>
              <w:rPr>
                <w:rFonts w:eastAsiaTheme="minorEastAsia"/>
                <w:lang w:val="en-US" w:eastAsia="zh-CN"/>
              </w:rPr>
              <w:t>Agree with Vivo, Apple and Ericsson</w:t>
            </w:r>
          </w:p>
        </w:tc>
      </w:tr>
      <w:tr w:rsidR="00B755F3" w14:paraId="33CDD284" w14:textId="77777777">
        <w:tc>
          <w:tcPr>
            <w:tcW w:w="1236" w:type="dxa"/>
          </w:tcPr>
          <w:p w14:paraId="518BB8F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842C007" w14:textId="77777777" w:rsidR="00B755F3" w:rsidRDefault="001F312D">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B755F3" w14:paraId="54889318" w14:textId="77777777">
        <w:tc>
          <w:tcPr>
            <w:tcW w:w="1236" w:type="dxa"/>
          </w:tcPr>
          <w:p w14:paraId="7A11E31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1B422B6C" w14:textId="77777777" w:rsidR="00B755F3" w:rsidRDefault="001F312D">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B755F3" w14:paraId="1058A333" w14:textId="77777777">
        <w:tc>
          <w:tcPr>
            <w:tcW w:w="1236" w:type="dxa"/>
          </w:tcPr>
          <w:p w14:paraId="167FD6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15FB968"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697A98" w14:paraId="235A30CD" w14:textId="77777777">
        <w:tc>
          <w:tcPr>
            <w:tcW w:w="1236" w:type="dxa"/>
          </w:tcPr>
          <w:p w14:paraId="00062F1E" w14:textId="1F9DAFD2"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F6EC8CD" w14:textId="77777777" w:rsidR="00697A98" w:rsidRDefault="00697A98" w:rsidP="00697A98">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sidRPr="00FE04A2">
              <w:rPr>
                <w:rFonts w:eastAsiaTheme="minorEastAsia"/>
                <w:szCs w:val="24"/>
              </w:rPr>
              <w:t xml:space="preserve">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lang w:val="sv-SE" w:eastAsia="ja-JP"/>
              </w:rPr>
              <w:t xml:space="preserve"> is benefitial in some cases.</w:t>
            </w:r>
          </w:p>
          <w:p w14:paraId="084A3EDC" w14:textId="581A658B" w:rsidR="00697A98" w:rsidRDefault="00697A98" w:rsidP="00697A98">
            <w:pPr>
              <w:spacing w:after="120"/>
              <w:jc w:val="both"/>
              <w:rPr>
                <w:rFonts w:eastAsiaTheme="minorEastAsia"/>
                <w:lang w:val="en-US" w:eastAsia="zh-CN"/>
              </w:rPr>
            </w:pPr>
            <w:r>
              <w:rPr>
                <w:rFonts w:eastAsia="BatangChe"/>
                <w:lang w:eastAsia="ko-KR"/>
              </w:rPr>
              <w:t xml:space="preserve">For instance, </w:t>
            </w:r>
            <w:r w:rsidRPr="000A0532">
              <w:rPr>
                <w:rFonts w:eastAsia="BatangChe"/>
                <w:lang w:eastAsia="ko-KR"/>
              </w:rPr>
              <w:t xml:space="preserve">there will be </w:t>
            </w:r>
            <w:r>
              <w:rPr>
                <w:rFonts w:eastAsia="BatangChe"/>
                <w:lang w:eastAsia="ko-KR"/>
              </w:rPr>
              <w:t xml:space="preserve">a </w:t>
            </w:r>
            <w:r w:rsidRPr="000A0532">
              <w:rPr>
                <w:rFonts w:eastAsia="BatangChe"/>
                <w:lang w:eastAsia="ko-KR"/>
              </w:rPr>
              <w:t xml:space="preserve">case where the UE is located for a long time in an environment that requires coverage enhancement. </w:t>
            </w:r>
            <w:r>
              <w:rPr>
                <w:rFonts w:eastAsia="BatangChe"/>
                <w:lang w:eastAsia="ko-KR"/>
              </w:rPr>
              <w:t>Then</w:t>
            </w:r>
            <w:r w:rsidRPr="000A0532">
              <w:rPr>
                <w:rFonts w:eastAsia="BatangChe"/>
                <w:lang w:eastAsia="ko-KR"/>
              </w:rPr>
              <w:t>, it may be necessary to continuously apply a large repetition number to PUSCH</w:t>
            </w:r>
            <w:r>
              <w:rPr>
                <w:rFonts w:eastAsia="BatangChe"/>
                <w:lang w:eastAsia="ko-KR"/>
              </w:rPr>
              <w:t xml:space="preserve"> transmission</w:t>
            </w:r>
            <w:r w:rsidRPr="000A0532">
              <w:rPr>
                <w:rFonts w:eastAsia="BatangChe"/>
                <w:lang w:eastAsia="ko-KR"/>
              </w:rPr>
              <w:t xml:space="preserve">, and it </w:t>
            </w:r>
            <w:r>
              <w:rPr>
                <w:rFonts w:eastAsia="BatangChe"/>
                <w:lang w:eastAsia="ko-KR"/>
              </w:rPr>
              <w:t xml:space="preserve">seems helpful to support the increased maximum number of </w:t>
            </w:r>
            <w:r w:rsidRPr="000A0532">
              <w:rPr>
                <w:rFonts w:eastAsia="BatangChe"/>
                <w:lang w:eastAsia="ko-KR"/>
              </w:rPr>
              <w:t xml:space="preserve">the repetition factor configured in </w:t>
            </w:r>
            <w:r w:rsidRPr="000A0532">
              <w:rPr>
                <w:rFonts w:eastAsia="BatangChe"/>
                <w:i/>
                <w:lang w:eastAsia="ko-KR"/>
              </w:rPr>
              <w:t>PUSCH-Config</w:t>
            </w:r>
            <w:r w:rsidRPr="000A0532">
              <w:rPr>
                <w:rFonts w:eastAsia="BatangChe"/>
                <w:lang w:eastAsia="ko-KR"/>
              </w:rPr>
              <w:t xml:space="preserve"> and/or </w:t>
            </w:r>
            <w:r w:rsidRPr="000A0532">
              <w:rPr>
                <w:rFonts w:eastAsia="BatangChe"/>
                <w:i/>
                <w:lang w:eastAsia="ko-KR"/>
              </w:rPr>
              <w:t>ConfiguredGrantConfig</w:t>
            </w:r>
            <w:r>
              <w:rPr>
                <w:rFonts w:eastAsia="BatangChe"/>
                <w:lang w:eastAsia="ko-KR"/>
              </w:rPr>
              <w:t>.</w:t>
            </w:r>
          </w:p>
        </w:tc>
      </w:tr>
      <w:tr w:rsidR="00EA63FF" w14:paraId="205EABD4" w14:textId="77777777">
        <w:tc>
          <w:tcPr>
            <w:tcW w:w="1236" w:type="dxa"/>
          </w:tcPr>
          <w:p w14:paraId="7C61B04B" w14:textId="690D4599" w:rsidR="00EA63FF" w:rsidRDefault="00EA63FF" w:rsidP="00697A98">
            <w:pPr>
              <w:spacing w:after="120"/>
              <w:jc w:val="both"/>
              <w:rPr>
                <w:rFonts w:eastAsia="Malgun Gothic" w:hint="eastAsia"/>
                <w:lang w:val="en-US" w:eastAsia="ko-KR"/>
              </w:rPr>
            </w:pPr>
            <w:r>
              <w:rPr>
                <w:rFonts w:eastAsiaTheme="minorEastAsia" w:hint="eastAsia"/>
                <w:lang w:val="en-US" w:eastAsia="zh-CN"/>
              </w:rPr>
              <w:t>CATT</w:t>
            </w:r>
          </w:p>
        </w:tc>
        <w:tc>
          <w:tcPr>
            <w:tcW w:w="8395" w:type="dxa"/>
          </w:tcPr>
          <w:p w14:paraId="4AB517CB" w14:textId="3D33E828" w:rsidR="00EA63FF" w:rsidRDefault="00EA63FF" w:rsidP="00697A98">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sidRPr="00FE04A2">
              <w:rPr>
                <w:rFonts w:eastAsiaTheme="minorEastAsia"/>
                <w:i/>
                <w:iCs/>
                <w:szCs w:val="24"/>
              </w:rPr>
              <w:t>PUSCH-Config</w:t>
            </w:r>
            <w:r>
              <w:rPr>
                <w:rFonts w:eastAsiaTheme="minorEastAsia"/>
                <w:szCs w:val="24"/>
              </w:rPr>
              <w:t xml:space="preserve"> </w:t>
            </w:r>
            <w:r w:rsidRPr="00FE04A2">
              <w:rPr>
                <w:rFonts w:eastAsiaTheme="minorEastAsia"/>
                <w:szCs w:val="24"/>
              </w:rPr>
              <w:t xml:space="preserve">or </w:t>
            </w:r>
            <w:r w:rsidRPr="00FE04A2">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bl>
    <w:p w14:paraId="33799BE4" w14:textId="77777777" w:rsidR="00B755F3" w:rsidRDefault="00B755F3">
      <w:pPr>
        <w:jc w:val="both"/>
        <w:rPr>
          <w:rFonts w:eastAsia="游明朝"/>
          <w:lang w:val="sv-SE" w:eastAsia="ja-JP"/>
        </w:rPr>
      </w:pPr>
    </w:p>
    <w:p w14:paraId="5B5E54CA" w14:textId="77777777" w:rsidR="00B755F3" w:rsidRDefault="00B755F3">
      <w:pPr>
        <w:jc w:val="both"/>
        <w:rPr>
          <w:rFonts w:eastAsia="游明朝"/>
          <w:lang w:val="sv-SE" w:eastAsia="ja-JP"/>
        </w:rPr>
      </w:pPr>
    </w:p>
    <w:p w14:paraId="4CE7B6DA" w14:textId="77777777" w:rsidR="00B755F3" w:rsidRDefault="001F312D">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705EB17E" w14:textId="77777777" w:rsidR="00B755F3" w:rsidRDefault="001F312D">
      <w:pPr>
        <w:jc w:val="both"/>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w:t>
      </w:r>
      <w:proofErr w:type="spellStart"/>
      <w:r>
        <w:rPr>
          <w:rFonts w:eastAsia="游明朝"/>
          <w:iCs/>
          <w:lang w:eastAsia="ja-JP"/>
        </w:rPr>
        <w:t>can not</w:t>
      </w:r>
      <w:proofErr w:type="spellEnd"/>
      <w:r>
        <w:rPr>
          <w:rFonts w:eastAsia="游明朝"/>
          <w:iCs/>
          <w:lang w:eastAsia="ja-JP"/>
        </w:rPr>
        <w:t xml:space="preserve">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14:paraId="7BCC28FA" w14:textId="77777777" w:rsidR="00B755F3" w:rsidRDefault="00B755F3">
      <w:pPr>
        <w:jc w:val="both"/>
        <w:rPr>
          <w:rFonts w:eastAsia="游明朝"/>
          <w:lang w:eastAsia="ja-JP"/>
        </w:rPr>
      </w:pPr>
    </w:p>
    <w:p w14:paraId="624D08E9" w14:textId="77777777" w:rsidR="00B755F3" w:rsidRDefault="001F312D">
      <w:pPr>
        <w:pStyle w:val="33"/>
      </w:pPr>
      <w:r>
        <w:t>1st round (Issue#1-3)</w:t>
      </w:r>
    </w:p>
    <w:p w14:paraId="405BC9DB" w14:textId="77777777" w:rsidR="00B755F3" w:rsidRDefault="001F312D">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3"/>
        <w:tblW w:w="0" w:type="auto"/>
        <w:tblLook w:val="04A0" w:firstRow="1" w:lastRow="0" w:firstColumn="1" w:lastColumn="0" w:noHBand="0" w:noVBand="1"/>
      </w:tblPr>
      <w:tblGrid>
        <w:gridCol w:w="1236"/>
        <w:gridCol w:w="8395"/>
      </w:tblGrid>
      <w:tr w:rsidR="00B755F3" w14:paraId="3DC74982" w14:textId="77777777">
        <w:tc>
          <w:tcPr>
            <w:tcW w:w="1236" w:type="dxa"/>
          </w:tcPr>
          <w:p w14:paraId="1C5BB00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47CAB6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551DDCE7" w14:textId="77777777">
        <w:tc>
          <w:tcPr>
            <w:tcW w:w="1236" w:type="dxa"/>
          </w:tcPr>
          <w:p w14:paraId="215BCC9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9C42720" w14:textId="77777777" w:rsidR="00B755F3" w:rsidRDefault="001F312D">
            <w:pPr>
              <w:spacing w:after="120"/>
              <w:jc w:val="both"/>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B755F3" w14:paraId="543047A8" w14:textId="77777777">
        <w:tc>
          <w:tcPr>
            <w:tcW w:w="1236" w:type="dxa"/>
          </w:tcPr>
          <w:p w14:paraId="75B0616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A96BF29" w14:textId="77777777" w:rsidR="00B755F3" w:rsidRDefault="001F312D">
            <w:pPr>
              <w:spacing w:after="120"/>
              <w:jc w:val="both"/>
              <w:rPr>
                <w:rFonts w:eastAsiaTheme="minorEastAsia"/>
                <w:lang w:val="en-US" w:eastAsia="zh-CN"/>
              </w:rPr>
            </w:pPr>
            <w:r>
              <w:rPr>
                <w:rFonts w:eastAsiaTheme="minorEastAsia"/>
                <w:lang w:val="en-US" w:eastAsia="zh-CN"/>
              </w:rPr>
              <w:t xml:space="preserve">It’s not necessary for DCI format 0_0 to support the increased maximum repetition. DCI format 0_0 </w:t>
            </w:r>
            <w:r>
              <w:rPr>
                <w:rFonts w:eastAsiaTheme="minorEastAsia"/>
                <w:lang w:val="en-US" w:eastAsia="zh-CN"/>
              </w:rPr>
              <w:lastRenderedPageBreak/>
              <w:t>is the fallback DCI, which may not support the advance features.</w:t>
            </w:r>
          </w:p>
        </w:tc>
      </w:tr>
      <w:tr w:rsidR="00B755F3" w14:paraId="0601F8C7" w14:textId="77777777">
        <w:tc>
          <w:tcPr>
            <w:tcW w:w="1236" w:type="dxa"/>
          </w:tcPr>
          <w:p w14:paraId="5B39E7F9" w14:textId="77777777" w:rsidR="00B755F3" w:rsidRDefault="001F312D">
            <w:pPr>
              <w:spacing w:after="120"/>
              <w:jc w:val="both"/>
              <w:rPr>
                <w:rFonts w:eastAsiaTheme="minorEastAsia"/>
                <w:lang w:val="en-US" w:eastAsia="zh-CN"/>
              </w:rPr>
            </w:pPr>
            <w:r>
              <w:rPr>
                <w:rFonts w:eastAsiaTheme="minorEastAsia"/>
                <w:lang w:val="en-US" w:eastAsia="zh-CN"/>
              </w:rPr>
              <w:lastRenderedPageBreak/>
              <w:t>Ericsson</w:t>
            </w:r>
          </w:p>
        </w:tc>
        <w:tc>
          <w:tcPr>
            <w:tcW w:w="8395" w:type="dxa"/>
          </w:tcPr>
          <w:p w14:paraId="57852388" w14:textId="77777777" w:rsidR="00B755F3" w:rsidRDefault="001F312D">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29B0FDB6" w14:textId="77777777" w:rsidR="00B755F3" w:rsidRDefault="001F312D">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B755F3" w14:paraId="20C22497" w14:textId="77777777">
        <w:tc>
          <w:tcPr>
            <w:tcW w:w="1236" w:type="dxa"/>
          </w:tcPr>
          <w:p w14:paraId="14B18C9D"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7A6C1DDA"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B755F3" w14:paraId="7313D6CE" w14:textId="77777777">
        <w:tc>
          <w:tcPr>
            <w:tcW w:w="1236" w:type="dxa"/>
          </w:tcPr>
          <w:p w14:paraId="53027A0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10FB808" w14:textId="77777777" w:rsidR="00B755F3" w:rsidRDefault="001F312D">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B755F3" w14:paraId="3840A59E" w14:textId="77777777">
        <w:tc>
          <w:tcPr>
            <w:tcW w:w="1236" w:type="dxa"/>
          </w:tcPr>
          <w:p w14:paraId="5B249D1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AC3A2D" w14:textId="77777777" w:rsidR="00B755F3" w:rsidRDefault="001F312D">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B755F3" w14:paraId="30C6F22C" w14:textId="77777777">
        <w:tc>
          <w:tcPr>
            <w:tcW w:w="1236" w:type="dxa"/>
          </w:tcPr>
          <w:p w14:paraId="231E6D00"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6148613B" w14:textId="77777777" w:rsidR="00B755F3" w:rsidRDefault="001F312D">
            <w:pPr>
              <w:spacing w:after="120"/>
              <w:jc w:val="both"/>
              <w:rPr>
                <w:rFonts w:eastAsiaTheme="minorEastAsia"/>
                <w:lang w:val="en-US" w:eastAsia="zh-CN"/>
              </w:rPr>
            </w:pPr>
            <w:r>
              <w:rPr>
                <w:rFonts w:eastAsiaTheme="minorEastAsia"/>
                <w:lang w:val="en-US" w:eastAsia="zh-CN"/>
              </w:rPr>
              <w:t>Agree with all other above.</w:t>
            </w:r>
          </w:p>
        </w:tc>
      </w:tr>
      <w:tr w:rsidR="00B755F3" w14:paraId="5106BF09" w14:textId="77777777">
        <w:tc>
          <w:tcPr>
            <w:tcW w:w="1236" w:type="dxa"/>
          </w:tcPr>
          <w:p w14:paraId="5B453E60"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A76D227" w14:textId="77777777" w:rsidR="00B755F3" w:rsidRDefault="001F312D">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0B68DD84" w14:textId="77777777" w:rsidR="00B755F3" w:rsidRDefault="001F312D">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B755F3" w14:paraId="55F87326" w14:textId="77777777">
        <w:tc>
          <w:tcPr>
            <w:tcW w:w="1236" w:type="dxa"/>
          </w:tcPr>
          <w:p w14:paraId="0ADB8AF3"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36E351E" w14:textId="77777777" w:rsidR="00B755F3" w:rsidRDefault="001F312D">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B755F3" w14:paraId="2C658BDE" w14:textId="77777777">
        <w:tc>
          <w:tcPr>
            <w:tcW w:w="1236" w:type="dxa"/>
          </w:tcPr>
          <w:p w14:paraId="37665BF0"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CE1C593"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B755F3" w14:paraId="66E28807" w14:textId="77777777">
        <w:tc>
          <w:tcPr>
            <w:tcW w:w="1236" w:type="dxa"/>
          </w:tcPr>
          <w:p w14:paraId="4EB39A0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B295C08" w14:textId="77777777" w:rsidR="00B755F3" w:rsidRDefault="001F312D">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5CBC760C" w14:textId="77777777" w:rsidR="00B755F3" w:rsidRDefault="001F312D">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45098DB7" w14:textId="77777777" w:rsidR="00B755F3" w:rsidRDefault="001F312D">
            <w:pPr>
              <w:numPr>
                <w:ilvl w:val="0"/>
                <w:numId w:val="13"/>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A8E79C7" w14:textId="77777777" w:rsidR="00B755F3" w:rsidRDefault="001F312D">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697A98" w14:paraId="51565DF4" w14:textId="77777777">
        <w:tc>
          <w:tcPr>
            <w:tcW w:w="1236" w:type="dxa"/>
          </w:tcPr>
          <w:p w14:paraId="4B2FA429" w14:textId="0905A36B"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7DB985FE" w14:textId="385AEDCE" w:rsidR="00697A98" w:rsidRDefault="00697A98" w:rsidP="00697A98">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EA63FF" w14:paraId="7053558A" w14:textId="77777777">
        <w:tc>
          <w:tcPr>
            <w:tcW w:w="1236" w:type="dxa"/>
          </w:tcPr>
          <w:p w14:paraId="73D61C1E" w14:textId="10BE9FD4" w:rsidR="00EA63FF" w:rsidRDefault="00EA63FF" w:rsidP="00697A98">
            <w:pPr>
              <w:spacing w:after="120"/>
              <w:jc w:val="both"/>
              <w:rPr>
                <w:rFonts w:eastAsia="Malgun Gothic" w:hint="eastAsia"/>
                <w:lang w:val="en-US" w:eastAsia="ko-KR"/>
              </w:rPr>
            </w:pPr>
            <w:r>
              <w:rPr>
                <w:rFonts w:eastAsiaTheme="minorEastAsia" w:hint="eastAsia"/>
                <w:lang w:val="en-US" w:eastAsia="zh-CN"/>
              </w:rPr>
              <w:t>CATT</w:t>
            </w:r>
          </w:p>
        </w:tc>
        <w:tc>
          <w:tcPr>
            <w:tcW w:w="8395" w:type="dxa"/>
          </w:tcPr>
          <w:p w14:paraId="14CC31F8" w14:textId="77777777" w:rsidR="00EA63FF" w:rsidRDefault="00EA63FF" w:rsidP="00697A98">
            <w:pPr>
              <w:spacing w:after="120"/>
              <w:jc w:val="both"/>
              <w:rPr>
                <w:rFonts w:eastAsiaTheme="minorEastAsia" w:hint="eastAsia"/>
                <w:lang w:val="en-US" w:eastAsia="zh-CN"/>
              </w:rPr>
            </w:pPr>
            <w:r>
              <w:rPr>
                <w:rFonts w:eastAsiaTheme="minorEastAsia" w:hint="eastAsia"/>
                <w:lang w:val="en-US" w:eastAsia="zh-CN"/>
              </w:rPr>
              <w:t xml:space="preserve">We think the motivation is not strong. </w:t>
            </w:r>
          </w:p>
          <w:p w14:paraId="780198E4" w14:textId="78A5A5EC" w:rsidR="00EA63FF" w:rsidRDefault="00EA63FF" w:rsidP="00697A98">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bl>
    <w:p w14:paraId="1B89725A" w14:textId="77777777" w:rsidR="00B755F3" w:rsidRDefault="00B755F3">
      <w:pPr>
        <w:jc w:val="both"/>
        <w:rPr>
          <w:rFonts w:eastAsia="游明朝"/>
          <w:lang w:eastAsia="ja-JP"/>
        </w:rPr>
      </w:pPr>
    </w:p>
    <w:p w14:paraId="02F49933" w14:textId="77777777" w:rsidR="00B755F3" w:rsidRDefault="00B755F3">
      <w:pPr>
        <w:jc w:val="both"/>
        <w:rPr>
          <w:rFonts w:eastAsia="游明朝"/>
          <w:lang w:eastAsia="ja-JP"/>
        </w:rPr>
      </w:pPr>
    </w:p>
    <w:p w14:paraId="7CA5FD56" w14:textId="77777777" w:rsidR="00B755F3" w:rsidRDefault="001F312D">
      <w:pPr>
        <w:pStyle w:val="2"/>
        <w:jc w:val="both"/>
        <w:rPr>
          <w:lang w:val="en-US"/>
        </w:rPr>
      </w:pPr>
      <w:r>
        <w:rPr>
          <w:lang w:eastAsia="ja-JP"/>
        </w:rPr>
        <w:t>The number of repetitions counted on the basis of available UL slots</w:t>
      </w:r>
    </w:p>
    <w:p w14:paraId="06F4B4D9" w14:textId="77777777" w:rsidR="00B755F3" w:rsidRDefault="001F312D">
      <w:pPr>
        <w:jc w:val="both"/>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3"/>
        <w:tblW w:w="0" w:type="auto"/>
        <w:tblLook w:val="04A0" w:firstRow="1" w:lastRow="0" w:firstColumn="1" w:lastColumn="0" w:noHBand="0" w:noVBand="1"/>
      </w:tblPr>
      <w:tblGrid>
        <w:gridCol w:w="9631"/>
      </w:tblGrid>
      <w:tr w:rsidR="00B755F3" w14:paraId="3D0FB922" w14:textId="77777777">
        <w:tc>
          <w:tcPr>
            <w:tcW w:w="9631" w:type="dxa"/>
          </w:tcPr>
          <w:p w14:paraId="74CAA2E6"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RAN1#104-e</w:t>
            </w:r>
          </w:p>
          <w:p w14:paraId="1CD848FE" w14:textId="77777777" w:rsidR="00B755F3" w:rsidRDefault="001F312D">
            <w:pPr>
              <w:jc w:val="both"/>
              <w:rPr>
                <w:highlight w:val="green"/>
                <w:u w:val="single"/>
                <w:lang w:eastAsia="ja-JP"/>
              </w:rPr>
            </w:pPr>
            <w:r>
              <w:rPr>
                <w:highlight w:val="green"/>
                <w:u w:val="single"/>
                <w:lang w:eastAsia="ko-KR"/>
              </w:rPr>
              <w:t>Agreements:</w:t>
            </w:r>
          </w:p>
          <w:p w14:paraId="3075006E"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39E52BB"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BD89073"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E2A4E4F" w14:textId="77777777" w:rsidR="00B755F3" w:rsidRDefault="001F312D">
            <w:pPr>
              <w:jc w:val="both"/>
              <w:rPr>
                <w:lang w:val="en-US" w:eastAsia="ja-JP"/>
              </w:rPr>
            </w:pPr>
            <w:r>
              <w:rPr>
                <w:highlight w:val="green"/>
                <w:lang w:eastAsia="ja-JP"/>
              </w:rPr>
              <w:t>Agreements:</w:t>
            </w:r>
          </w:p>
          <w:p w14:paraId="380B384B"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17B5802" w14:textId="77777777" w:rsidR="00B755F3" w:rsidRDefault="001F312D">
            <w:pPr>
              <w:pStyle w:val="afd"/>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3EC1880" w14:textId="77777777" w:rsidR="00B755F3" w:rsidRDefault="001F312D">
            <w:pPr>
              <w:jc w:val="both"/>
              <w:rPr>
                <w:b/>
                <w:bCs/>
                <w:u w:val="single"/>
                <w:lang w:eastAsia="ja-JP"/>
              </w:rPr>
            </w:pPr>
            <w:r>
              <w:rPr>
                <w:b/>
                <w:bCs/>
                <w:u w:val="single"/>
                <w:lang w:eastAsia="ja-JP"/>
              </w:rPr>
              <w:t>Conclusion:</w:t>
            </w:r>
          </w:p>
          <w:p w14:paraId="63749CD2" w14:textId="77777777" w:rsidR="00B755F3" w:rsidRDefault="001F312D">
            <w:pPr>
              <w:jc w:val="both"/>
              <w:rPr>
                <w:lang w:eastAsia="ja-JP"/>
              </w:rPr>
            </w:pPr>
            <w:r>
              <w:rPr>
                <w:lang w:eastAsia="ja-JP"/>
              </w:rPr>
              <w:t>Discuss further to select one of the following alternatives:</w:t>
            </w:r>
          </w:p>
          <w:p w14:paraId="0BB11895" w14:textId="77777777" w:rsidR="00B755F3" w:rsidRDefault="001F312D">
            <w:pPr>
              <w:pStyle w:val="afd"/>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408BC03" w14:textId="77777777" w:rsidR="00B755F3" w:rsidRDefault="001F312D">
            <w:pPr>
              <w:pStyle w:val="afd"/>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E21752F" w14:textId="77777777" w:rsidR="00B755F3" w:rsidRDefault="00B755F3">
            <w:pPr>
              <w:jc w:val="both"/>
              <w:rPr>
                <w:b/>
                <w:bCs/>
                <w:u w:val="single"/>
                <w:lang w:eastAsia="ja-JP"/>
              </w:rPr>
            </w:pPr>
          </w:p>
          <w:p w14:paraId="649991D2" w14:textId="77777777" w:rsidR="00B755F3" w:rsidRDefault="001F312D">
            <w:pPr>
              <w:jc w:val="both"/>
              <w:rPr>
                <w:b/>
                <w:bCs/>
                <w:u w:val="single"/>
                <w:lang w:eastAsia="ja-JP"/>
              </w:rPr>
            </w:pPr>
            <w:r>
              <w:rPr>
                <w:rFonts w:hint="eastAsia"/>
                <w:b/>
                <w:bCs/>
                <w:u w:val="single"/>
                <w:lang w:eastAsia="ja-JP"/>
              </w:rPr>
              <w:t>I</w:t>
            </w:r>
            <w:r>
              <w:rPr>
                <w:b/>
                <w:bCs/>
                <w:u w:val="single"/>
                <w:lang w:eastAsia="ja-JP"/>
              </w:rPr>
              <w:t>n RAN1#105-e</w:t>
            </w:r>
          </w:p>
          <w:p w14:paraId="727C07F8" w14:textId="77777777" w:rsidR="00B755F3" w:rsidRDefault="001F312D">
            <w:pPr>
              <w:rPr>
                <w:highlight w:val="green"/>
              </w:rPr>
            </w:pPr>
            <w:r>
              <w:rPr>
                <w:highlight w:val="green"/>
              </w:rPr>
              <w:t>Agreement:</w:t>
            </w:r>
          </w:p>
          <w:p w14:paraId="1B4A976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179F09E3" w14:textId="77777777" w:rsidR="00B755F3" w:rsidRDefault="001F312D">
            <w:pPr>
              <w:rPr>
                <w:b/>
                <w:bCs/>
                <w:u w:val="single"/>
                <w:lang w:eastAsia="ja-JP"/>
              </w:rPr>
            </w:pPr>
            <w:r>
              <w:rPr>
                <w:b/>
                <w:bCs/>
                <w:u w:val="single"/>
                <w:lang w:eastAsia="ja-JP"/>
              </w:rPr>
              <w:t>Conclusion:</w:t>
            </w:r>
          </w:p>
          <w:p w14:paraId="4B4AF72C" w14:textId="77777777" w:rsidR="00B755F3" w:rsidRDefault="001F312D">
            <w:pPr>
              <w:pStyle w:val="afd"/>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755F3" w14:paraId="7490FF0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5F9252F" w14:textId="77777777" w:rsidR="00B755F3" w:rsidRDefault="001F312D">
                  <w:pPr>
                    <w:textAlignment w:val="baseline"/>
                    <w:rPr>
                      <w:lang w:eastAsia="ja-JP"/>
                    </w:rPr>
                  </w:pPr>
                  <w:r>
                    <w:rPr>
                      <w:highlight w:val="green"/>
                      <w:lang w:eastAsia="ja-JP"/>
                    </w:rPr>
                    <w:t>Agreements:</w:t>
                  </w:r>
                </w:p>
                <w:p w14:paraId="12143985"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CEF54B2" w14:textId="77777777" w:rsidR="00B755F3" w:rsidRDefault="001F312D">
                  <w:pPr>
                    <w:pStyle w:val="afd"/>
                    <w:numPr>
                      <w:ilvl w:val="0"/>
                      <w:numId w:val="18"/>
                    </w:numPr>
                    <w:ind w:firstLineChars="0"/>
                    <w:jc w:val="both"/>
                    <w:textAlignment w:val="auto"/>
                    <w:rPr>
                      <w:rFonts w:eastAsia="游明朝"/>
                      <w:bCs/>
                      <w:lang w:eastAsia="ja-JP"/>
                    </w:rPr>
                  </w:pPr>
                  <w:r>
                    <w:rPr>
                      <w:rFonts w:eastAsia="游明朝"/>
                      <w:lang w:eastAsia="zh-CN"/>
                    </w:rPr>
                    <w:t>FFS details</w:t>
                  </w:r>
                </w:p>
              </w:tc>
            </w:tr>
          </w:tbl>
          <w:p w14:paraId="7994FC52" w14:textId="77777777" w:rsidR="00B755F3" w:rsidRDefault="00B755F3">
            <w:pPr>
              <w:jc w:val="both"/>
              <w:rPr>
                <w:bCs/>
                <w:lang w:eastAsia="ja-JP"/>
              </w:rPr>
            </w:pPr>
          </w:p>
          <w:p w14:paraId="63A0BFF6" w14:textId="77777777" w:rsidR="00B755F3" w:rsidRDefault="001F312D">
            <w:pPr>
              <w:rPr>
                <w:bCs/>
                <w:iCs/>
                <w:highlight w:val="green"/>
                <w:lang w:eastAsia="ja-JP"/>
              </w:rPr>
            </w:pPr>
            <w:r>
              <w:rPr>
                <w:bCs/>
                <w:iCs/>
                <w:highlight w:val="green"/>
                <w:lang w:eastAsia="ja-JP"/>
              </w:rPr>
              <w:t>Agreement:</w:t>
            </w:r>
          </w:p>
          <w:p w14:paraId="28F1290B" w14:textId="77777777" w:rsidR="00B755F3" w:rsidRDefault="001F312D">
            <w:pPr>
              <w:pStyle w:val="afd"/>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46C05B52" w14:textId="77777777" w:rsidR="00B755F3" w:rsidRDefault="001F312D">
            <w:pPr>
              <w:pStyle w:val="afd"/>
              <w:numPr>
                <w:ilvl w:val="1"/>
                <w:numId w:val="19"/>
              </w:numPr>
              <w:spacing w:line="256" w:lineRule="auto"/>
              <w:ind w:firstLineChars="0"/>
              <w:jc w:val="both"/>
              <w:textAlignment w:val="auto"/>
              <w:rPr>
                <w:rFonts w:eastAsia="游明朝"/>
                <w:bCs/>
                <w:lang w:eastAsia="ja-JP"/>
              </w:rPr>
            </w:pPr>
            <w:r>
              <w:rPr>
                <w:rFonts w:eastAsia="游明朝"/>
                <w:bCs/>
                <w:lang w:eastAsia="ja-JP"/>
              </w:rPr>
              <w:lastRenderedPageBreak/>
              <w:t>RV is cycled across transmission occasions, irrespective of whether PUSCH transmission in the transmission occasion is further omitted or not.</w:t>
            </w:r>
          </w:p>
          <w:p w14:paraId="5C7C27D6" w14:textId="77777777" w:rsidR="00B755F3" w:rsidRDefault="001F312D">
            <w:pPr>
              <w:rPr>
                <w:bCs/>
                <w:highlight w:val="green"/>
                <w:lang w:eastAsia="ja-JP"/>
              </w:rPr>
            </w:pPr>
            <w:r>
              <w:rPr>
                <w:bCs/>
                <w:iCs/>
                <w:highlight w:val="green"/>
                <w:lang w:eastAsia="ja-JP"/>
              </w:rPr>
              <w:t>Agreement:</w:t>
            </w:r>
          </w:p>
          <w:p w14:paraId="22112EC9" w14:textId="77777777" w:rsidR="00B755F3" w:rsidRDefault="001F312D">
            <w:pPr>
              <w:pStyle w:val="afd"/>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3C9A08" w14:textId="77777777" w:rsidR="00B755F3" w:rsidRDefault="001F312D">
            <w:pPr>
              <w:jc w:val="both"/>
              <w:rPr>
                <w:highlight w:val="green"/>
                <w:u w:val="single"/>
                <w:lang w:val="en-US" w:eastAsia="ja-JP"/>
              </w:rPr>
            </w:pPr>
            <w:r>
              <w:rPr>
                <w:highlight w:val="green"/>
                <w:u w:val="single"/>
                <w:lang w:eastAsia="ja-JP"/>
              </w:rPr>
              <w:t>Agreement:</w:t>
            </w:r>
          </w:p>
          <w:p w14:paraId="17EDE38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C3F4602"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426D6D87"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B0FB3B9"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46EBEB0"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479630CA"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7DAA0D4"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58D0FD" w14:textId="77777777" w:rsidR="00B755F3" w:rsidRDefault="001F312D">
            <w:pPr>
              <w:pStyle w:val="afd"/>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6F5649EE" w14:textId="77777777" w:rsidR="00B755F3" w:rsidRDefault="001F312D">
            <w:pPr>
              <w:pStyle w:val="afd"/>
              <w:numPr>
                <w:ilvl w:val="0"/>
                <w:numId w:val="21"/>
              </w:numPr>
              <w:adjustRightInd/>
              <w:spacing w:line="280" w:lineRule="atLeast"/>
              <w:ind w:firstLineChars="0"/>
              <w:jc w:val="both"/>
              <w:textAlignment w:val="auto"/>
            </w:pPr>
            <w:r>
              <w:t>Alt 2-A consisting of a single step</w:t>
            </w:r>
          </w:p>
          <w:p w14:paraId="5C5F2F5D"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4AA8DF06"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4B80B3A8"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92301"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79409136"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F3E1237" w14:textId="77777777" w:rsidR="00B755F3" w:rsidRDefault="00B755F3">
      <w:pPr>
        <w:jc w:val="both"/>
        <w:rPr>
          <w:rFonts w:eastAsia="游明朝"/>
          <w:iCs/>
          <w:lang w:val="sv-SE" w:eastAsia="ja-JP"/>
        </w:rPr>
      </w:pPr>
    </w:p>
    <w:p w14:paraId="2B4D78AF" w14:textId="77777777" w:rsidR="00B755F3" w:rsidRDefault="001F312D">
      <w:pPr>
        <w:jc w:val="both"/>
        <w:rPr>
          <w:rFonts w:eastAsia="游明朝"/>
          <w:iCs/>
          <w:lang w:val="en-US" w:eastAsia="ja-JP"/>
        </w:rPr>
      </w:pPr>
      <w:r>
        <w:rPr>
          <w:rFonts w:eastAsia="游明朝"/>
          <w:iCs/>
          <w:lang w:val="en-US" w:eastAsia="ja-JP"/>
        </w:rPr>
        <w:t>At the same time, the following eleven remaining issues have been identified.</w:t>
      </w:r>
    </w:p>
    <w:p w14:paraId="561BADF6"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Issue#2-1: Use of dynamic signaling for the determination of available slots</w:t>
      </w:r>
    </w:p>
    <w:p w14:paraId="7EED8EC7"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Issue#2-2: How to consider semi-static flexible symbols for the determination of available slots</w:t>
      </w:r>
    </w:p>
    <w:p w14:paraId="7A8B7561"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Issue#2-3: Use of Type0-PDCCH CSS set configuration for the determination of available slots</w:t>
      </w:r>
    </w:p>
    <w:p w14:paraId="53230BA3"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lastRenderedPageBreak/>
        <w:t>Issue#2-4: Use of Invalid UL symbol configuration for the determination of available slots</w:t>
      </w:r>
    </w:p>
    <w:p w14:paraId="028260BB"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Issue#2-5: Use of semi-static PUCCH repetition configuration for the determination of available slots</w:t>
      </w:r>
    </w:p>
    <w:p w14:paraId="5EC5AAB7"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Issue#2-6: Use of SMTC configuration for the determination of available slots</w:t>
      </w:r>
    </w:p>
    <w:p w14:paraId="603324F1"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Issue#2-7: Use of other RRC configurations for the determination of available slots</w:t>
      </w:r>
    </w:p>
    <w:p w14:paraId="251D2910"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Issue#2-8: Limitation of overall duration of PUSCH repetitions</w:t>
      </w:r>
    </w:p>
    <w:p w14:paraId="6ABD19C9"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Issue#2-9: Inter-Slot Frequency Hopping Cycle</w:t>
      </w:r>
    </w:p>
    <w:p w14:paraId="73931F17"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Issue#2-10: Handling of a collision between PUSCH repetition and P-SRS</w:t>
      </w:r>
    </w:p>
    <w:p w14:paraId="6E1CA4D9"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 xml:space="preserve">Issue#2-11: Applicability of available slot based counting method to paired spectrum </w:t>
      </w:r>
    </w:p>
    <w:p w14:paraId="5BECFD76" w14:textId="77777777" w:rsidR="00B755F3" w:rsidRDefault="001F312D">
      <w:pPr>
        <w:pStyle w:val="afd"/>
        <w:numPr>
          <w:ilvl w:val="0"/>
          <w:numId w:val="9"/>
        </w:numPr>
        <w:ind w:firstLineChars="0"/>
        <w:jc w:val="both"/>
        <w:rPr>
          <w:rFonts w:eastAsia="游明朝"/>
          <w:iCs/>
          <w:lang w:val="en-US" w:eastAsia="ja-JP"/>
        </w:rPr>
      </w:pPr>
      <w:r>
        <w:rPr>
          <w:rFonts w:eastAsia="游明朝"/>
          <w:iCs/>
          <w:lang w:val="en-US" w:eastAsia="ja-JP"/>
        </w:rPr>
        <w:t xml:space="preserve">Issue#2-12: Configurations/indications enabling </w:t>
      </w:r>
      <w:proofErr w:type="spellStart"/>
      <w:r>
        <w:rPr>
          <w:rFonts w:eastAsia="游明朝"/>
          <w:iCs/>
          <w:lang w:val="en-US" w:eastAsia="ja-JP"/>
        </w:rPr>
        <w:t>CovEnh</w:t>
      </w:r>
      <w:proofErr w:type="spellEnd"/>
      <w:r>
        <w:rPr>
          <w:rFonts w:eastAsia="游明朝"/>
          <w:iCs/>
          <w:lang w:val="en-US" w:eastAsia="ja-JP"/>
        </w:rPr>
        <w:t xml:space="preserve"> functions</w:t>
      </w:r>
    </w:p>
    <w:p w14:paraId="2DC46F9C" w14:textId="77777777" w:rsidR="00B755F3" w:rsidRDefault="00B755F3">
      <w:pPr>
        <w:jc w:val="both"/>
        <w:rPr>
          <w:rFonts w:eastAsia="游明朝"/>
          <w:iCs/>
          <w:lang w:val="en-US" w:eastAsia="ja-JP"/>
        </w:rPr>
      </w:pPr>
    </w:p>
    <w:p w14:paraId="63FA820C"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1C5BE00D" w14:textId="77777777" w:rsidR="00B755F3" w:rsidRDefault="001F312D">
      <w:pPr>
        <w:jc w:val="both"/>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BAF1676" w14:textId="77777777" w:rsidR="00B755F3" w:rsidRDefault="001F312D">
      <w:pPr>
        <w:jc w:val="both"/>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3"/>
        <w:tblW w:w="0" w:type="auto"/>
        <w:tblLook w:val="04A0" w:firstRow="1" w:lastRow="0" w:firstColumn="1" w:lastColumn="0" w:noHBand="0" w:noVBand="1"/>
      </w:tblPr>
      <w:tblGrid>
        <w:gridCol w:w="9631"/>
      </w:tblGrid>
      <w:tr w:rsidR="00B755F3" w14:paraId="3F4ADCEB" w14:textId="77777777">
        <w:tc>
          <w:tcPr>
            <w:tcW w:w="9631" w:type="dxa"/>
          </w:tcPr>
          <w:p w14:paraId="56FD6822" w14:textId="77777777" w:rsidR="00B755F3" w:rsidRDefault="001F312D">
            <w:pPr>
              <w:jc w:val="both"/>
              <w:rPr>
                <w:highlight w:val="green"/>
                <w:u w:val="single"/>
                <w:lang w:eastAsia="ja-JP"/>
              </w:rPr>
            </w:pPr>
            <w:r>
              <w:rPr>
                <w:highlight w:val="green"/>
                <w:u w:val="single"/>
                <w:lang w:eastAsia="ko-KR"/>
              </w:rPr>
              <w:t>Agreements:</w:t>
            </w:r>
          </w:p>
          <w:p w14:paraId="5290D431"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9292E99"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BED7268" w14:textId="77777777" w:rsidR="00B755F3" w:rsidRDefault="001F312D">
            <w:pPr>
              <w:spacing w:line="280" w:lineRule="atLeast"/>
              <w:ind w:left="360" w:hanging="360"/>
              <w:jc w:val="both"/>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3609F4BF" w14:textId="77777777" w:rsidR="00B755F3" w:rsidRDefault="00B755F3">
      <w:pPr>
        <w:jc w:val="both"/>
        <w:rPr>
          <w:rFonts w:eastAsia="游明朝"/>
          <w:iCs/>
          <w:lang w:val="sv-SE" w:eastAsia="ja-JP"/>
        </w:rPr>
      </w:pPr>
    </w:p>
    <w:p w14:paraId="36FF00E7" w14:textId="77777777" w:rsidR="00B755F3" w:rsidRDefault="001F312D">
      <w:pPr>
        <w:jc w:val="both"/>
        <w:rPr>
          <w:rFonts w:eastAsia="游明朝"/>
          <w:iCs/>
          <w:lang w:val="sv-SE" w:eastAsia="ja-JP"/>
        </w:rPr>
      </w:pPr>
      <w:r>
        <w:rPr>
          <w:rFonts w:eastAsia="游明朝"/>
          <w:iCs/>
          <w:lang w:val="sv-SE" w:eastAsia="ja-JP"/>
        </w:rPr>
        <w:t xml:space="preserve">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w:t>
      </w:r>
      <w:r>
        <w:rPr>
          <w:rFonts w:eastAsia="游明朝"/>
          <w:iCs/>
          <w:lang w:val="sv-SE" w:eastAsia="ja-JP"/>
        </w:rPr>
        <w:lastRenderedPageBreak/>
        <w:t>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3"/>
        <w:tblW w:w="0" w:type="auto"/>
        <w:tblLook w:val="04A0" w:firstRow="1" w:lastRow="0" w:firstColumn="1" w:lastColumn="0" w:noHBand="0" w:noVBand="1"/>
      </w:tblPr>
      <w:tblGrid>
        <w:gridCol w:w="9631"/>
      </w:tblGrid>
      <w:tr w:rsidR="00B755F3" w14:paraId="15DD7ECB" w14:textId="77777777">
        <w:tc>
          <w:tcPr>
            <w:tcW w:w="9631" w:type="dxa"/>
          </w:tcPr>
          <w:p w14:paraId="6FD27CA0" w14:textId="77777777" w:rsidR="00B755F3" w:rsidRDefault="001F312D">
            <w:pPr>
              <w:jc w:val="both"/>
              <w:rPr>
                <w:highlight w:val="green"/>
                <w:u w:val="single"/>
                <w:lang w:val="en-US" w:eastAsia="ja-JP"/>
              </w:rPr>
            </w:pPr>
            <w:r>
              <w:rPr>
                <w:highlight w:val="green"/>
                <w:u w:val="single"/>
                <w:lang w:eastAsia="ja-JP"/>
              </w:rPr>
              <w:t>Agreement:</w:t>
            </w:r>
          </w:p>
          <w:p w14:paraId="7903F6BD"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81DB12A"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16225F84"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FB71AD4"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E8D029E"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32AA4BCE"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A2AE099"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9F7215A" w14:textId="77777777" w:rsidR="00B755F3" w:rsidRDefault="001F312D">
            <w:pPr>
              <w:pStyle w:val="afd"/>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48C75662" w14:textId="77777777" w:rsidR="00B755F3" w:rsidRDefault="001F312D">
            <w:pPr>
              <w:pStyle w:val="afd"/>
              <w:numPr>
                <w:ilvl w:val="0"/>
                <w:numId w:val="21"/>
              </w:numPr>
              <w:adjustRightInd/>
              <w:spacing w:line="280" w:lineRule="atLeast"/>
              <w:ind w:firstLineChars="0"/>
              <w:jc w:val="both"/>
              <w:textAlignment w:val="auto"/>
            </w:pPr>
            <w:r>
              <w:t>Alt 2-A consisting of a single step</w:t>
            </w:r>
          </w:p>
          <w:p w14:paraId="2249BB87"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01AC004A"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3E93CCFB"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2B9892"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6E88EC48"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6D55F64E" w14:textId="77777777" w:rsidR="00B755F3" w:rsidRDefault="00B755F3">
      <w:pPr>
        <w:jc w:val="both"/>
        <w:rPr>
          <w:rFonts w:eastAsia="游明朝"/>
          <w:iCs/>
          <w:lang w:val="sv-SE" w:eastAsia="ja-JP"/>
        </w:rPr>
      </w:pPr>
    </w:p>
    <w:p w14:paraId="15D6EFE5" w14:textId="77777777" w:rsidR="00B755F3" w:rsidRDefault="001F312D">
      <w:pPr>
        <w:jc w:val="both"/>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71BDEAD9"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1DE76BB0"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21B054B"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1A6FD96"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lastRenderedPageBreak/>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E5B608D"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0293BAD9"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873BE17"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0B507F75" w14:textId="77777777" w:rsidR="00B755F3" w:rsidRDefault="001F312D">
      <w:pPr>
        <w:pStyle w:val="afd"/>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2A3662BA"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03764E65" w14:textId="77777777" w:rsidR="00B755F3" w:rsidRDefault="001F312D">
      <w:pPr>
        <w:pStyle w:val="afd"/>
        <w:numPr>
          <w:ilvl w:val="0"/>
          <w:numId w:val="21"/>
        </w:numPr>
        <w:adjustRightInd/>
        <w:spacing w:line="280" w:lineRule="atLeast"/>
        <w:ind w:firstLineChars="0"/>
        <w:jc w:val="both"/>
        <w:textAlignment w:val="auto"/>
      </w:pPr>
      <w:r>
        <w:t>Alt 2-A consisting of a single step</w:t>
      </w:r>
    </w:p>
    <w:p w14:paraId="6CAA1D7B"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5539D8A4"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2738E738"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4D0B0870"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B4F9A43"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77DDD38E"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409D8EA"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D332E4" w14:textId="77777777" w:rsidR="00B755F3" w:rsidRDefault="001F312D">
      <w:pPr>
        <w:jc w:val="both"/>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39544346" w14:textId="77777777" w:rsidR="00B755F3" w:rsidRDefault="00B755F3">
      <w:pPr>
        <w:jc w:val="both"/>
        <w:rPr>
          <w:iCs/>
          <w:lang w:eastAsia="zh-CN"/>
        </w:rPr>
      </w:pPr>
    </w:p>
    <w:p w14:paraId="70A5A43A" w14:textId="77777777" w:rsidR="00B755F3" w:rsidRDefault="001F312D">
      <w:pPr>
        <w:jc w:val="both"/>
        <w:rPr>
          <w:iCs/>
          <w:lang w:eastAsia="zh-CN"/>
        </w:rPr>
      </w:pPr>
      <w:r>
        <w:rPr>
          <w:iCs/>
          <w:lang w:eastAsia="zh-CN"/>
        </w:rPr>
        <w:t>Companies’ views according to the contributions for RAN1#106-e are summarized as follows.</w:t>
      </w:r>
    </w:p>
    <w:p w14:paraId="1D9A3012"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3F32E4B3"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1E7C8FC8"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9BEDBE5" w14:textId="77777777" w:rsidR="001F312D" w:rsidRDefault="001F312D" w:rsidP="001F312D">
      <w:pPr>
        <w:pStyle w:val="afd"/>
        <w:numPr>
          <w:ilvl w:val="2"/>
          <w:numId w:val="21"/>
        </w:numPr>
        <w:adjustRightInd/>
        <w:spacing w:line="280" w:lineRule="atLeast"/>
        <w:ind w:firstLineChars="0"/>
        <w:jc w:val="both"/>
        <w:textAlignment w:val="auto"/>
        <w:rPr>
          <w:ins w:id="19" w:author="Toshi" w:date="2021-08-17T09:04:00Z"/>
        </w:rPr>
      </w:pPr>
      <w:ins w:id="20" w:author="Toshi" w:date="2021-08-17T09:04:00Z">
        <w:r>
          <w:rPr>
            <w:rFonts w:hint="eastAsia"/>
            <w:lang w:eastAsia="ja-JP"/>
          </w:rPr>
          <w:t>R</w:t>
        </w:r>
        <w:r>
          <w:rPr>
            <w:lang w:eastAsia="ja-JP"/>
          </w:rPr>
          <w:t>el-17 PUSCH dropping rules are also applied if introduced in other WI(s)</w:t>
        </w:r>
      </w:ins>
    </w:p>
    <w:p w14:paraId="2BA49C96"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xml:space="preserve">, LG Electronics </w:t>
      </w:r>
      <w:r>
        <w:rPr>
          <w:rFonts w:eastAsia="游明朝"/>
          <w:bCs/>
          <w:lang w:eastAsia="ja-JP"/>
        </w:rPr>
        <w:lastRenderedPageBreak/>
        <w:t>[15], Ericsson [16], Intel [17], Sierra Wireless [18],</w:t>
      </w:r>
      <w:r>
        <w:t xml:space="preserve"> </w:t>
      </w:r>
      <w:proofErr w:type="spellStart"/>
      <w:r>
        <w:rPr>
          <w:rFonts w:eastAsia="游明朝"/>
          <w:bCs/>
          <w:lang w:eastAsia="ja-JP"/>
        </w:rPr>
        <w:t>InterDigital</w:t>
      </w:r>
      <w:proofErr w:type="spellEnd"/>
      <w:r>
        <w:rPr>
          <w:rFonts w:eastAsia="游明朝"/>
          <w:bCs/>
          <w:lang w:eastAsia="ja-JP"/>
        </w:rPr>
        <w:t xml:space="preserve"> [19], Sharp [21], NTT DOCOMO [22], Xiaomi [23], WILUS [24] </w:t>
      </w:r>
      <w:ins w:id="21" w:author="Yamamoto Tetsuya (山本 哲矢)" w:date="2021-08-17T08:35:00Z">
        <w:r>
          <w:rPr>
            <w:rFonts w:eastAsia="游明朝"/>
            <w:bCs/>
            <w:lang w:eastAsia="ja-JP"/>
          </w:rPr>
          <w:t>, Panasonic [7]</w:t>
        </w:r>
      </w:ins>
    </w:p>
    <w:p w14:paraId="6517F16B"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62958849" w14:textId="77777777" w:rsidR="00B755F3" w:rsidRDefault="001F312D">
      <w:pPr>
        <w:pStyle w:val="afd"/>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D9A405F"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1C65F9A4" w14:textId="77777777" w:rsidR="001F312D" w:rsidRDefault="001F312D" w:rsidP="001F312D">
      <w:pPr>
        <w:pStyle w:val="afd"/>
        <w:numPr>
          <w:ilvl w:val="2"/>
          <w:numId w:val="21"/>
        </w:numPr>
        <w:adjustRightInd/>
        <w:spacing w:line="280" w:lineRule="atLeast"/>
        <w:ind w:firstLineChars="0"/>
        <w:jc w:val="both"/>
        <w:textAlignment w:val="auto"/>
        <w:rPr>
          <w:ins w:id="22" w:author="Toshi" w:date="2021-08-17T09:04:00Z"/>
        </w:rPr>
      </w:pPr>
      <w:ins w:id="23" w:author="Toshi" w:date="2021-08-17T09:04:00Z">
        <w:r>
          <w:rPr>
            <w:rFonts w:hint="eastAsia"/>
            <w:lang w:eastAsia="ja-JP"/>
          </w:rPr>
          <w:t>R</w:t>
        </w:r>
        <w:r>
          <w:rPr>
            <w:lang w:eastAsia="ja-JP"/>
          </w:rPr>
          <w:t>el-17 PUSCH dropping rules are also applied if introduced in other WI(s)</w:t>
        </w:r>
      </w:ins>
    </w:p>
    <w:p w14:paraId="41A44CE9" w14:textId="77777777" w:rsidR="00B755F3" w:rsidRDefault="001F312D">
      <w:pPr>
        <w:pStyle w:val="afd"/>
        <w:numPr>
          <w:ilvl w:val="1"/>
          <w:numId w:val="21"/>
        </w:numPr>
        <w:adjustRightInd/>
        <w:spacing w:line="280" w:lineRule="atLeast"/>
        <w:ind w:firstLineChars="0"/>
        <w:jc w:val="both"/>
        <w:textAlignment w:val="auto"/>
      </w:pPr>
      <w:r>
        <w:t xml:space="preserve">FFS: handling of dynamic </w:t>
      </w:r>
      <w:proofErr w:type="spellStart"/>
      <w:r>
        <w:t>signaling</w:t>
      </w:r>
      <w:proofErr w:type="spellEnd"/>
      <w:r>
        <w:t xml:space="preserve"> (e.g. UL CI, DCI for high priority channel), e.g., UE without CI capability</w:t>
      </w:r>
    </w:p>
    <w:p w14:paraId="57275CA9"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游明朝"/>
          <w:bCs/>
          <w:lang w:eastAsia="ja-JP"/>
        </w:rPr>
        <w:t>, LG Electronics [15], Ericsson [16], Apple [20], WILUS [24]</w:t>
      </w:r>
    </w:p>
    <w:p w14:paraId="1C1AAD51"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4677C1CF"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B5303AD"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3AC1101D"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7E2D0535" w14:textId="77777777" w:rsidR="001F312D" w:rsidRDefault="001F312D" w:rsidP="001F312D">
      <w:pPr>
        <w:pStyle w:val="afd"/>
        <w:numPr>
          <w:ilvl w:val="2"/>
          <w:numId w:val="21"/>
        </w:numPr>
        <w:adjustRightInd/>
        <w:spacing w:line="280" w:lineRule="atLeast"/>
        <w:ind w:firstLineChars="0"/>
        <w:jc w:val="both"/>
        <w:textAlignment w:val="auto"/>
        <w:rPr>
          <w:ins w:id="24" w:author="Toshi" w:date="2021-08-17T09:04:00Z"/>
        </w:rPr>
      </w:pPr>
      <w:ins w:id="25" w:author="Toshi" w:date="2021-08-17T09:04:00Z">
        <w:r>
          <w:rPr>
            <w:rFonts w:hint="eastAsia"/>
            <w:lang w:eastAsia="ja-JP"/>
          </w:rPr>
          <w:t>R</w:t>
        </w:r>
        <w:r>
          <w:rPr>
            <w:lang w:eastAsia="ja-JP"/>
          </w:rPr>
          <w:t>el-17 PUSCH dropping rules are also applied if introduced in other WI(s)</w:t>
        </w:r>
      </w:ins>
    </w:p>
    <w:p w14:paraId="1B940393" w14:textId="77777777" w:rsidR="00B755F3" w:rsidRDefault="001F312D">
      <w:pPr>
        <w:pStyle w:val="afd"/>
        <w:numPr>
          <w:ilvl w:val="1"/>
          <w:numId w:val="21"/>
        </w:numPr>
        <w:adjustRightInd/>
        <w:spacing w:line="280" w:lineRule="atLeast"/>
        <w:ind w:firstLineChars="0"/>
        <w:jc w:val="both"/>
        <w:textAlignment w:val="auto"/>
      </w:pPr>
      <w:r>
        <w:rPr>
          <w:rFonts w:hint="eastAsia"/>
          <w:lang w:eastAsia="ja-JP"/>
        </w:rPr>
        <w:t>S</w:t>
      </w:r>
      <w:r>
        <w:rPr>
          <w:lang w:eastAsia="ja-JP"/>
        </w:rPr>
        <w:t>upport (4 companies): Huawei/</w:t>
      </w:r>
      <w:proofErr w:type="spellStart"/>
      <w:r>
        <w:rPr>
          <w:lang w:eastAsia="ja-JP"/>
        </w:rPr>
        <w:t>HiSilicon</w:t>
      </w:r>
      <w:proofErr w:type="spellEnd"/>
      <w:r>
        <w:rPr>
          <w:lang w:eastAsia="ja-JP"/>
        </w:rPr>
        <w:t xml:space="preserve"> [1], Lenovo/Motorola Mobility [11]</w:t>
      </w:r>
    </w:p>
    <w:p w14:paraId="1859EC7B" w14:textId="77777777" w:rsidR="00B755F3" w:rsidRDefault="00B755F3">
      <w:pPr>
        <w:jc w:val="both"/>
        <w:rPr>
          <w:rFonts w:eastAsia="游明朝"/>
          <w:iCs/>
          <w:lang w:eastAsia="ja-JP"/>
        </w:rPr>
      </w:pPr>
    </w:p>
    <w:p w14:paraId="4CD1E880" w14:textId="77777777" w:rsidR="00B755F3" w:rsidRDefault="001F312D">
      <w:pPr>
        <w:jc w:val="both"/>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2BD14AB9" w14:textId="77777777" w:rsidR="00B755F3" w:rsidRDefault="00B755F3">
      <w:pPr>
        <w:jc w:val="both"/>
        <w:rPr>
          <w:iCs/>
          <w:lang w:eastAsia="zh-CN"/>
        </w:rPr>
      </w:pPr>
    </w:p>
    <w:p w14:paraId="172C54FB" w14:textId="77777777" w:rsidR="00B755F3" w:rsidRDefault="001F312D">
      <w:pPr>
        <w:pStyle w:val="33"/>
      </w:pPr>
      <w:r>
        <w:t>1st round (Issue#2-1)</w:t>
      </w:r>
    </w:p>
    <w:p w14:paraId="1AC4D663" w14:textId="77777777" w:rsidR="00B755F3" w:rsidRDefault="001F312D">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0C614618" w14:textId="77777777" w:rsidR="00B755F3" w:rsidRDefault="001F312D">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3"/>
        <w:tblW w:w="0" w:type="auto"/>
        <w:tblLook w:val="04A0" w:firstRow="1" w:lastRow="0" w:firstColumn="1" w:lastColumn="0" w:noHBand="0" w:noVBand="1"/>
      </w:tblPr>
      <w:tblGrid>
        <w:gridCol w:w="1236"/>
        <w:gridCol w:w="8395"/>
      </w:tblGrid>
      <w:tr w:rsidR="00B755F3" w14:paraId="06A94529" w14:textId="77777777">
        <w:tc>
          <w:tcPr>
            <w:tcW w:w="1236" w:type="dxa"/>
          </w:tcPr>
          <w:p w14:paraId="0ACACE0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4F9F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D9E4F7F" w14:textId="77777777">
        <w:tc>
          <w:tcPr>
            <w:tcW w:w="1236" w:type="dxa"/>
          </w:tcPr>
          <w:p w14:paraId="26CEF45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C7F604D" w14:textId="77777777" w:rsidR="00B755F3" w:rsidRDefault="001F312D">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B755F3" w14:paraId="296B330A" w14:textId="77777777">
        <w:tc>
          <w:tcPr>
            <w:tcW w:w="1236" w:type="dxa"/>
          </w:tcPr>
          <w:p w14:paraId="6D5CC02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1A43C214"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34793822" w14:textId="77777777" w:rsidR="00B755F3" w:rsidRDefault="001F312D">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B755F3" w14:paraId="6E8227E6" w14:textId="77777777">
        <w:tc>
          <w:tcPr>
            <w:tcW w:w="1236" w:type="dxa"/>
          </w:tcPr>
          <w:p w14:paraId="1091D37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5692A22" w14:textId="77777777" w:rsidR="00B755F3" w:rsidRDefault="001F312D">
            <w:pPr>
              <w:spacing w:after="120"/>
              <w:jc w:val="both"/>
              <w:rPr>
                <w:rFonts w:eastAsiaTheme="minorEastAsia"/>
                <w:lang w:val="en-US" w:eastAsia="zh-CN"/>
              </w:rPr>
            </w:pPr>
            <w:r>
              <w:rPr>
                <w:rFonts w:eastAsiaTheme="minorEastAsia"/>
                <w:lang w:val="en-US" w:eastAsia="zh-CN"/>
              </w:rPr>
              <w:t>1-B.</w:t>
            </w:r>
          </w:p>
        </w:tc>
      </w:tr>
      <w:tr w:rsidR="00B755F3" w14:paraId="6B03E70B" w14:textId="77777777">
        <w:tc>
          <w:tcPr>
            <w:tcW w:w="1236" w:type="dxa"/>
          </w:tcPr>
          <w:p w14:paraId="1241A2AF"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7B0ADE6D"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B755F3" w14:paraId="7AED3A16" w14:textId="77777777">
        <w:tc>
          <w:tcPr>
            <w:tcW w:w="1236" w:type="dxa"/>
          </w:tcPr>
          <w:p w14:paraId="0FC37D1F"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9A3C5EF"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B755F3" w14:paraId="734A819B" w14:textId="77777777">
        <w:tc>
          <w:tcPr>
            <w:tcW w:w="1236" w:type="dxa"/>
          </w:tcPr>
          <w:p w14:paraId="79DA5D24"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93437B9" w14:textId="77777777" w:rsidR="00B755F3" w:rsidRDefault="001F312D">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B755F3" w14:paraId="5603602D" w14:textId="77777777">
        <w:tc>
          <w:tcPr>
            <w:tcW w:w="1236" w:type="dxa"/>
          </w:tcPr>
          <w:p w14:paraId="0C5B0981"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1B884673" w14:textId="77777777" w:rsidR="00B755F3" w:rsidRDefault="001F312D">
            <w:pPr>
              <w:spacing w:after="120"/>
              <w:jc w:val="both"/>
              <w:rPr>
                <w:rFonts w:eastAsiaTheme="minorEastAsia"/>
                <w:lang w:val="en-US" w:eastAsia="zh-CN"/>
              </w:rPr>
            </w:pPr>
            <w:r>
              <w:rPr>
                <w:rFonts w:eastAsiaTheme="minorEastAsia"/>
                <w:lang w:val="en-US" w:eastAsia="zh-CN"/>
              </w:rPr>
              <w:t>We still support Alt 1-B.</w:t>
            </w:r>
          </w:p>
        </w:tc>
      </w:tr>
      <w:tr w:rsidR="00B755F3" w14:paraId="0E4C0DC8" w14:textId="77777777">
        <w:tc>
          <w:tcPr>
            <w:tcW w:w="1236" w:type="dxa"/>
          </w:tcPr>
          <w:p w14:paraId="5A8D733D"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F8AE3A4" w14:textId="77777777" w:rsidR="00B755F3" w:rsidRDefault="001F312D">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B755F3" w14:paraId="3B20A382" w14:textId="77777777">
        <w:tc>
          <w:tcPr>
            <w:tcW w:w="1236" w:type="dxa"/>
          </w:tcPr>
          <w:p w14:paraId="16B9673C"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61BA1767" w14:textId="77777777" w:rsidR="00B755F3" w:rsidRDefault="001F312D">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B755F3" w14:paraId="578EDEEF" w14:textId="77777777">
        <w:tc>
          <w:tcPr>
            <w:tcW w:w="1236" w:type="dxa"/>
          </w:tcPr>
          <w:p w14:paraId="6E2D8AF0"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4381BC9" w14:textId="77777777" w:rsidR="00B755F3" w:rsidRDefault="001F312D">
            <w:pPr>
              <w:spacing w:after="120"/>
              <w:jc w:val="both"/>
              <w:rPr>
                <w:iCs/>
                <w:lang w:eastAsia="ja-JP"/>
              </w:rPr>
            </w:pPr>
            <w:r>
              <w:rPr>
                <w:rFonts w:eastAsiaTheme="minorEastAsia"/>
                <w:lang w:val="en-US" w:eastAsia="zh-CN"/>
              </w:rPr>
              <w:t>We support Alt 1-B.</w:t>
            </w:r>
          </w:p>
        </w:tc>
      </w:tr>
      <w:tr w:rsidR="00B755F3" w14:paraId="1A3F815A" w14:textId="77777777">
        <w:tc>
          <w:tcPr>
            <w:tcW w:w="1236" w:type="dxa"/>
          </w:tcPr>
          <w:p w14:paraId="1F0B6CC4" w14:textId="77777777" w:rsidR="00B755F3" w:rsidRDefault="001F312D">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14584AEF"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support Alt.1-B.</w:t>
            </w:r>
          </w:p>
        </w:tc>
      </w:tr>
      <w:tr w:rsidR="00B755F3" w14:paraId="756A7C4D" w14:textId="77777777">
        <w:tc>
          <w:tcPr>
            <w:tcW w:w="1236" w:type="dxa"/>
          </w:tcPr>
          <w:p w14:paraId="11521AF6" w14:textId="77777777" w:rsidR="00B755F3" w:rsidRDefault="001F312D">
            <w:pPr>
              <w:snapToGrid w:val="0"/>
              <w:spacing w:before="120"/>
              <w:rPr>
                <w:lang w:val="en-US" w:eastAsia="ja-JP"/>
              </w:rPr>
            </w:pPr>
            <w:r>
              <w:rPr>
                <w:rFonts w:hint="eastAsia"/>
                <w:lang w:val="en-US" w:eastAsia="zh-CN"/>
              </w:rPr>
              <w:t>ZTE</w:t>
            </w:r>
          </w:p>
        </w:tc>
        <w:tc>
          <w:tcPr>
            <w:tcW w:w="8395" w:type="dxa"/>
          </w:tcPr>
          <w:p w14:paraId="15E10ADD" w14:textId="77777777" w:rsidR="00B755F3" w:rsidRDefault="001F312D">
            <w:pPr>
              <w:snapToGrid w:val="0"/>
              <w:spacing w:before="120"/>
              <w:rPr>
                <w:lang w:val="en-US" w:eastAsia="ja-JP"/>
              </w:rPr>
            </w:pPr>
            <w:r>
              <w:rPr>
                <w:lang w:val="en-US" w:eastAsia="ja-JP"/>
              </w:rPr>
              <w:t>Alt.1-B.</w:t>
            </w:r>
            <w:r>
              <w:rPr>
                <w:rFonts w:hint="eastAsia"/>
                <w:lang w:val="en-US" w:eastAsia="zh-CN"/>
              </w:rPr>
              <w:t xml:space="preserve"> </w:t>
            </w:r>
          </w:p>
        </w:tc>
      </w:tr>
      <w:tr w:rsidR="001F312D" w14:paraId="1DA4766C" w14:textId="77777777">
        <w:tc>
          <w:tcPr>
            <w:tcW w:w="1236" w:type="dxa"/>
          </w:tcPr>
          <w:p w14:paraId="2BD9CF48" w14:textId="4C7F8635" w:rsidR="001F312D" w:rsidRDefault="001F312D" w:rsidP="001F312D">
            <w:pPr>
              <w:snapToGrid w:val="0"/>
              <w:spacing w:before="120"/>
              <w:rPr>
                <w:lang w:val="en-US" w:eastAsia="zh-CN"/>
              </w:rPr>
            </w:pPr>
            <w:r>
              <w:rPr>
                <w:rFonts w:eastAsiaTheme="minorEastAsia"/>
                <w:lang w:eastAsia="zh-CN"/>
              </w:rPr>
              <w:t>FL</w:t>
            </w:r>
          </w:p>
        </w:tc>
        <w:tc>
          <w:tcPr>
            <w:tcW w:w="8395" w:type="dxa"/>
          </w:tcPr>
          <w:p w14:paraId="534C6DB4" w14:textId="77777777" w:rsidR="001F312D" w:rsidRDefault="001F312D" w:rsidP="001F312D">
            <w:pPr>
              <w:spacing w:after="120"/>
              <w:jc w:val="both"/>
              <w:rPr>
                <w:lang w:val="en-US" w:eastAsia="ja-JP"/>
              </w:rPr>
            </w:pPr>
            <w:r>
              <w:rPr>
                <w:rFonts w:hint="eastAsia"/>
                <w:lang w:val="en-US" w:eastAsia="ja-JP"/>
              </w:rPr>
              <w:t>@</w:t>
            </w:r>
            <w:r>
              <w:rPr>
                <w:lang w:val="en-US" w:eastAsia="ja-JP"/>
              </w:rPr>
              <w:t>All,</w:t>
            </w:r>
          </w:p>
          <w:p w14:paraId="3619730D" w14:textId="77777777" w:rsidR="001F312D" w:rsidRDefault="001F312D" w:rsidP="001F312D">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w:t>
            </w:r>
            <w:r w:rsidRPr="007324AC">
              <w:rPr>
                <w:lang w:val="en-US" w:eastAsia="ja-JP"/>
              </w:rPr>
              <w:t>Rel-17 PUSCH dropping rules are also applied if introduced in other WI(s)</w:t>
            </w:r>
            <w:r>
              <w:rPr>
                <w:lang w:val="en-US" w:eastAsia="ja-JP"/>
              </w:rPr>
              <w:t>” to the Alt 1-B, Alt 1-B’ and Alt 2-B’ above.</w:t>
            </w:r>
          </w:p>
          <w:p w14:paraId="095F7957" w14:textId="77777777" w:rsidR="001F312D" w:rsidRDefault="001F312D" w:rsidP="001F312D">
            <w:pPr>
              <w:spacing w:after="120"/>
              <w:jc w:val="both"/>
              <w:rPr>
                <w:lang w:val="en-US" w:eastAsia="ja-JP"/>
              </w:rPr>
            </w:pPr>
          </w:p>
          <w:p w14:paraId="2EBEBA40" w14:textId="77777777" w:rsidR="001F312D" w:rsidRDefault="001F312D" w:rsidP="001F312D">
            <w:pPr>
              <w:spacing w:after="120"/>
              <w:jc w:val="both"/>
              <w:rPr>
                <w:lang w:val="en-US" w:eastAsia="ja-JP"/>
              </w:rPr>
            </w:pPr>
            <w:r>
              <w:rPr>
                <w:rFonts w:hint="eastAsia"/>
                <w:lang w:val="en-US" w:eastAsia="ja-JP"/>
              </w:rPr>
              <w:t>@</w:t>
            </w:r>
            <w:r>
              <w:rPr>
                <w:lang w:val="en-US" w:eastAsia="ja-JP"/>
              </w:rPr>
              <w:t>Apple,</w:t>
            </w:r>
          </w:p>
          <w:p w14:paraId="5DF1BB1F" w14:textId="65FBF334" w:rsidR="001F312D" w:rsidRDefault="001F312D" w:rsidP="001F312D">
            <w:pPr>
              <w:snapToGrid w:val="0"/>
              <w:spacing w:before="120"/>
              <w:rPr>
                <w:lang w:val="en-US" w:eastAsia="ja-JP"/>
              </w:rPr>
            </w:pPr>
            <w:r>
              <w:rPr>
                <w:rFonts w:eastAsiaTheme="minorEastAsia"/>
                <w:lang w:val="en-US" w:eastAsia="zh-CN"/>
              </w:rPr>
              <w:t xml:space="preserve">For Alt 1-B, flexible slot is considered as available slot, except for the case for </w:t>
            </w:r>
            <w:r w:rsidRPr="00AB3A86">
              <w:rPr>
                <w:rFonts w:eastAsiaTheme="minorEastAsia"/>
                <w:lang w:val="en-US" w:eastAsia="zh-CN"/>
              </w:rPr>
              <w:t>CG-PUSCH</w:t>
            </w:r>
            <w:r>
              <w:rPr>
                <w:rFonts w:eastAsiaTheme="minorEastAsia"/>
                <w:lang w:val="en-US" w:eastAsia="zh-CN"/>
              </w:rPr>
              <w:t xml:space="preserve"> when dynamic SFI monitoring is configured, which is discussed under Issue#2-2. For the clarification, I put a table in Issue#2-2 below.</w:t>
            </w:r>
          </w:p>
        </w:tc>
      </w:tr>
      <w:tr w:rsidR="00697A98" w14:paraId="66334352" w14:textId="77777777">
        <w:tc>
          <w:tcPr>
            <w:tcW w:w="1236" w:type="dxa"/>
          </w:tcPr>
          <w:p w14:paraId="485D5555" w14:textId="52A8D8A5" w:rsidR="00697A98" w:rsidRDefault="00697A98" w:rsidP="00697A98">
            <w:pPr>
              <w:snapToGrid w:val="0"/>
              <w:spacing w:before="120"/>
              <w:rPr>
                <w:rFonts w:eastAsiaTheme="minorEastAsia"/>
                <w:lang w:eastAsia="zh-CN"/>
              </w:rPr>
            </w:pPr>
            <w:r>
              <w:rPr>
                <w:rFonts w:eastAsiaTheme="minorEastAsia"/>
                <w:lang w:val="en-US" w:eastAsia="zh-CN"/>
              </w:rPr>
              <w:t>LG</w:t>
            </w:r>
          </w:p>
        </w:tc>
        <w:tc>
          <w:tcPr>
            <w:tcW w:w="8395" w:type="dxa"/>
          </w:tcPr>
          <w:p w14:paraId="3F9F880D" w14:textId="328C081C"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EA63FF" w14:paraId="08D3C87E" w14:textId="77777777">
        <w:tc>
          <w:tcPr>
            <w:tcW w:w="1236" w:type="dxa"/>
          </w:tcPr>
          <w:p w14:paraId="5C5E5826" w14:textId="3A16928F" w:rsidR="00EA63FF" w:rsidRDefault="00EA63FF" w:rsidP="00697A98">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2A6892C8" w14:textId="0F015769" w:rsidR="00EA63FF" w:rsidRDefault="00EA63FF" w:rsidP="00697A98">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bl>
    <w:p w14:paraId="112F82C6" w14:textId="77777777" w:rsidR="00B755F3" w:rsidRDefault="00B755F3">
      <w:pPr>
        <w:rPr>
          <w:rFonts w:eastAsia="游明朝"/>
          <w:highlight w:val="yellow"/>
          <w:lang w:val="sv-SE" w:eastAsia="ja-JP"/>
        </w:rPr>
      </w:pPr>
    </w:p>
    <w:p w14:paraId="66B88F83" w14:textId="77777777" w:rsidR="00B755F3" w:rsidRDefault="00B755F3">
      <w:pPr>
        <w:rPr>
          <w:rFonts w:eastAsia="游明朝"/>
          <w:highlight w:val="yellow"/>
          <w:lang w:val="sv-SE" w:eastAsia="ja-JP"/>
        </w:rPr>
      </w:pPr>
    </w:p>
    <w:p w14:paraId="51668D86" w14:textId="77777777" w:rsidR="00B755F3" w:rsidRDefault="001F312D">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66502DF6" w14:textId="77777777" w:rsidR="00B755F3" w:rsidRDefault="001F312D">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2D001FDE" w14:textId="77777777" w:rsidR="00B755F3" w:rsidRDefault="001F312D">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06039A4C" w14:textId="77777777" w:rsidR="001F312D" w:rsidRDefault="001F312D" w:rsidP="001F312D">
      <w:pPr>
        <w:spacing w:after="0"/>
        <w:jc w:val="center"/>
        <w:rPr>
          <w:ins w:id="26" w:author="Toshi" w:date="2021-08-17T08:51:00Z"/>
          <w:iCs/>
          <w:lang w:val="en-US"/>
        </w:rPr>
      </w:pPr>
      <w:ins w:id="27" w:author="Toshi" w:date="2021-08-17T08:50:00Z">
        <w:r>
          <w:rPr>
            <w:rFonts w:eastAsia="游明朝" w:hint="eastAsia"/>
            <w:iCs/>
            <w:lang w:val="sv-SE" w:eastAsia="ja-JP"/>
          </w:rPr>
          <w:t>T</w:t>
        </w:r>
        <w:r>
          <w:rPr>
            <w:rFonts w:eastAsia="游明朝"/>
            <w:iCs/>
            <w:lang w:val="sv-SE" w:eastAsia="ja-JP"/>
          </w:rPr>
          <w:t xml:space="preserve">able: available/unavailable </w:t>
        </w:r>
      </w:ins>
      <w:ins w:id="28" w:author="Toshi" w:date="2021-08-17T08:55:00Z">
        <w:r>
          <w:rPr>
            <w:rFonts w:eastAsia="游明朝"/>
            <w:iCs/>
            <w:lang w:val="sv-SE" w:eastAsia="ja-JP"/>
          </w:rPr>
          <w:t xml:space="preserve">for PUSCH repetitions </w:t>
        </w:r>
      </w:ins>
      <w:ins w:id="29" w:author="Toshi" w:date="2021-08-17T08:50:00Z">
        <w:r>
          <w:rPr>
            <w:rFonts w:eastAsia="游明朝"/>
            <w:iCs/>
            <w:lang w:val="sv-SE" w:eastAsia="ja-JP"/>
          </w:rPr>
          <w:t xml:space="preserve">according to </w:t>
        </w:r>
        <w:proofErr w:type="spellStart"/>
        <w:r w:rsidRPr="0024364A">
          <w:rPr>
            <w:i/>
            <w:iCs/>
          </w:rPr>
          <w:t>tdd</w:t>
        </w:r>
        <w:proofErr w:type="spellEnd"/>
        <w:r w:rsidRPr="0024364A">
          <w:rPr>
            <w:i/>
            <w:iCs/>
          </w:rPr>
          <w:t>-UL-DL-</w:t>
        </w:r>
        <w:proofErr w:type="spellStart"/>
        <w:r w:rsidRPr="0024364A">
          <w:rPr>
            <w:i/>
            <w:iCs/>
          </w:rPr>
          <w:t>ConfigurationCommon</w:t>
        </w:r>
      </w:ins>
      <w:proofErr w:type="spellEnd"/>
      <w:ins w:id="30" w:author="Toshi" w:date="2021-08-17T08:51:00Z">
        <w:r>
          <w:t>,</w:t>
        </w:r>
      </w:ins>
      <w:ins w:id="31" w:author="Toshi" w:date="2021-08-17T08:50:00Z">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32" w:author="Toshi" w:date="2021-08-17T08:51:00Z">
        <w:r>
          <w:t xml:space="preserve"> and </w:t>
        </w:r>
        <w:proofErr w:type="spellStart"/>
        <w:r>
          <w:rPr>
            <w:i/>
            <w:lang w:val="en-US"/>
          </w:rPr>
          <w:t>ssb-PositionsInBurst</w:t>
        </w:r>
        <w:proofErr w:type="spellEnd"/>
        <w:r w:rsidRPr="00AB3A86">
          <w:rPr>
            <w:iCs/>
            <w:lang w:val="en-US"/>
          </w:rPr>
          <w:t>.</w:t>
        </w:r>
      </w:ins>
    </w:p>
    <w:tbl>
      <w:tblPr>
        <w:tblStyle w:val="af3"/>
        <w:tblW w:w="0" w:type="auto"/>
        <w:tblLook w:val="04A0" w:firstRow="1" w:lastRow="0" w:firstColumn="1" w:lastColumn="0" w:noHBand="0" w:noVBand="1"/>
      </w:tblPr>
      <w:tblGrid>
        <w:gridCol w:w="2641"/>
        <w:gridCol w:w="1747"/>
        <w:gridCol w:w="1748"/>
        <w:gridCol w:w="1747"/>
        <w:gridCol w:w="1748"/>
      </w:tblGrid>
      <w:tr w:rsidR="001F312D" w14:paraId="7C52F2F6" w14:textId="77777777" w:rsidTr="00EA63FF">
        <w:trPr>
          <w:ins w:id="33" w:author="Toshi" w:date="2021-08-17T08:59:00Z"/>
        </w:trPr>
        <w:tc>
          <w:tcPr>
            <w:tcW w:w="2641" w:type="dxa"/>
            <w:vMerge w:val="restart"/>
          </w:tcPr>
          <w:p w14:paraId="53430CC1" w14:textId="77777777" w:rsidR="001F312D" w:rsidRDefault="001F312D" w:rsidP="00EA63FF">
            <w:pPr>
              <w:rPr>
                <w:ins w:id="34" w:author="Toshi" w:date="2021-08-17T08:59:00Z"/>
                <w:lang w:val="sv-SE" w:eastAsia="ja-JP"/>
              </w:rPr>
            </w:pPr>
          </w:p>
        </w:tc>
        <w:tc>
          <w:tcPr>
            <w:tcW w:w="3495" w:type="dxa"/>
            <w:gridSpan w:val="2"/>
          </w:tcPr>
          <w:p w14:paraId="4E4D3C54" w14:textId="77777777" w:rsidR="001F312D" w:rsidRDefault="001F312D" w:rsidP="00EA63FF">
            <w:pPr>
              <w:rPr>
                <w:ins w:id="35" w:author="Toshi" w:date="2021-08-17T08:59:00Z"/>
                <w:lang w:val="sv-SE" w:eastAsia="ja-JP"/>
              </w:rPr>
            </w:pPr>
            <w:ins w:id="36" w:author="Toshi" w:date="2021-08-17T09:00:00Z">
              <w:r>
                <w:rPr>
                  <w:lang w:val="sv-SE" w:eastAsia="ja-JP"/>
                </w:rPr>
                <w:t>When the monitoring of dynamic SFI is not configured</w:t>
              </w:r>
            </w:ins>
          </w:p>
        </w:tc>
        <w:tc>
          <w:tcPr>
            <w:tcW w:w="3495" w:type="dxa"/>
            <w:gridSpan w:val="2"/>
          </w:tcPr>
          <w:p w14:paraId="041031CB" w14:textId="77777777" w:rsidR="001F312D" w:rsidRDefault="001F312D" w:rsidP="00EA63FF">
            <w:pPr>
              <w:rPr>
                <w:ins w:id="37" w:author="Toshi" w:date="2021-08-17T08:59:00Z"/>
                <w:lang w:val="sv-SE" w:eastAsia="ja-JP"/>
              </w:rPr>
            </w:pPr>
            <w:ins w:id="38" w:author="Toshi" w:date="2021-08-17T09:00:00Z">
              <w:r>
                <w:rPr>
                  <w:lang w:val="sv-SE" w:eastAsia="ja-JP"/>
                </w:rPr>
                <w:t>When the monitoring of dynamic SFI is configured</w:t>
              </w:r>
            </w:ins>
          </w:p>
        </w:tc>
      </w:tr>
      <w:tr w:rsidR="001F312D" w14:paraId="1AC2F7B7" w14:textId="77777777" w:rsidTr="00EA63FF">
        <w:trPr>
          <w:ins w:id="39" w:author="Toshi" w:date="2021-08-17T08:51:00Z"/>
        </w:trPr>
        <w:tc>
          <w:tcPr>
            <w:tcW w:w="2641" w:type="dxa"/>
            <w:vMerge/>
          </w:tcPr>
          <w:p w14:paraId="153FCCBE" w14:textId="77777777" w:rsidR="001F312D" w:rsidRDefault="001F312D" w:rsidP="00EA63FF">
            <w:pPr>
              <w:rPr>
                <w:ins w:id="40" w:author="Toshi" w:date="2021-08-17T08:51:00Z"/>
                <w:lang w:val="sv-SE" w:eastAsia="ja-JP"/>
              </w:rPr>
            </w:pPr>
          </w:p>
        </w:tc>
        <w:tc>
          <w:tcPr>
            <w:tcW w:w="1747" w:type="dxa"/>
          </w:tcPr>
          <w:p w14:paraId="4B9E54C9" w14:textId="77777777" w:rsidR="001F312D" w:rsidRDefault="001F312D" w:rsidP="00EA63FF">
            <w:pPr>
              <w:rPr>
                <w:ins w:id="41" w:author="Toshi" w:date="2021-08-17T08:51:00Z"/>
                <w:lang w:val="sv-SE" w:eastAsia="ja-JP"/>
              </w:rPr>
            </w:pPr>
            <w:ins w:id="42" w:author="Toshi" w:date="2021-08-17T09:00:00Z">
              <w:r>
                <w:rPr>
                  <w:lang w:val="sv-SE" w:eastAsia="ja-JP"/>
                </w:rPr>
                <w:t>DG-PUSCH</w:t>
              </w:r>
            </w:ins>
          </w:p>
        </w:tc>
        <w:tc>
          <w:tcPr>
            <w:tcW w:w="1748" w:type="dxa"/>
          </w:tcPr>
          <w:p w14:paraId="142792F7" w14:textId="77777777" w:rsidR="001F312D" w:rsidRDefault="001F312D" w:rsidP="00EA63FF">
            <w:pPr>
              <w:rPr>
                <w:ins w:id="43" w:author="Toshi" w:date="2021-08-17T08:51:00Z"/>
                <w:lang w:val="sv-SE" w:eastAsia="ja-JP"/>
              </w:rPr>
            </w:pPr>
            <w:ins w:id="44" w:author="Toshi" w:date="2021-08-17T09:00:00Z">
              <w:r>
                <w:rPr>
                  <w:lang w:val="sv-SE" w:eastAsia="ja-JP"/>
                </w:rPr>
                <w:t>CG-PUSCH</w:t>
              </w:r>
            </w:ins>
          </w:p>
        </w:tc>
        <w:tc>
          <w:tcPr>
            <w:tcW w:w="1747" w:type="dxa"/>
          </w:tcPr>
          <w:p w14:paraId="4D3DCF71" w14:textId="77777777" w:rsidR="001F312D" w:rsidRDefault="001F312D" w:rsidP="00EA63FF">
            <w:pPr>
              <w:rPr>
                <w:ins w:id="45" w:author="Toshi" w:date="2021-08-17T08:59:00Z"/>
                <w:lang w:val="sv-SE" w:eastAsia="ja-JP"/>
              </w:rPr>
            </w:pPr>
            <w:ins w:id="46" w:author="Toshi" w:date="2021-08-17T09:00:00Z">
              <w:r>
                <w:rPr>
                  <w:lang w:val="sv-SE" w:eastAsia="ja-JP"/>
                </w:rPr>
                <w:t>DG-PUSCH</w:t>
              </w:r>
            </w:ins>
          </w:p>
        </w:tc>
        <w:tc>
          <w:tcPr>
            <w:tcW w:w="1748" w:type="dxa"/>
          </w:tcPr>
          <w:p w14:paraId="574C075A" w14:textId="77777777" w:rsidR="001F312D" w:rsidRDefault="001F312D" w:rsidP="00EA63FF">
            <w:pPr>
              <w:rPr>
                <w:ins w:id="47" w:author="Toshi" w:date="2021-08-17T08:59:00Z"/>
                <w:lang w:val="sv-SE" w:eastAsia="ja-JP"/>
              </w:rPr>
            </w:pPr>
            <w:ins w:id="48" w:author="Toshi" w:date="2021-08-17T09:00:00Z">
              <w:r>
                <w:rPr>
                  <w:lang w:val="sv-SE" w:eastAsia="ja-JP"/>
                </w:rPr>
                <w:t>CG-PUSCH</w:t>
              </w:r>
            </w:ins>
          </w:p>
        </w:tc>
      </w:tr>
      <w:tr w:rsidR="001F312D" w14:paraId="48458C58" w14:textId="77777777" w:rsidTr="00EA63FF">
        <w:trPr>
          <w:ins w:id="49" w:author="Toshi" w:date="2021-08-17T08:51:00Z"/>
        </w:trPr>
        <w:tc>
          <w:tcPr>
            <w:tcW w:w="2641" w:type="dxa"/>
          </w:tcPr>
          <w:p w14:paraId="44A5F029" w14:textId="77777777" w:rsidR="001F312D" w:rsidRDefault="001F312D" w:rsidP="00EA63FF">
            <w:pPr>
              <w:rPr>
                <w:ins w:id="50" w:author="Toshi" w:date="2021-08-17T08:51:00Z"/>
                <w:lang w:val="sv-SE" w:eastAsia="ja-JP"/>
              </w:rPr>
            </w:pPr>
            <w:ins w:id="51" w:author="Toshi" w:date="2021-08-17T08:52:00Z">
              <w:r>
                <w:rPr>
                  <w:lang w:val="sv-SE" w:eastAsia="ja-JP"/>
                </w:rPr>
                <w:lastRenderedPageBreak/>
                <w:t>Downlink</w:t>
              </w:r>
            </w:ins>
            <w:ins w:id="52" w:author="Toshi" w:date="2021-08-17T08:53:00Z">
              <w:r>
                <w:rPr>
                  <w:lang w:eastAsia="ja-JP"/>
                </w:rPr>
                <w:t xml:space="preserve"> symbol</w:t>
              </w:r>
            </w:ins>
            <w:ins w:id="53" w:author="Toshi" w:date="2021-08-17T08:51:00Z">
              <w:r>
                <w:rPr>
                  <w:lang w:val="sv-SE" w:eastAsia="ja-JP"/>
                </w:rPr>
                <w:t xml:space="preserve"> by </w:t>
              </w:r>
            </w:ins>
            <w:proofErr w:type="spellStart"/>
            <w:ins w:id="54" w:author="Toshi" w:date="2021-08-17T08:52:00Z">
              <w:r w:rsidRPr="0024364A">
                <w:rPr>
                  <w:i/>
                  <w:iCs/>
                </w:rPr>
                <w:t>tdd</w:t>
              </w:r>
              <w:proofErr w:type="spellEnd"/>
              <w:r w:rsidRPr="0024364A">
                <w:rPr>
                  <w:i/>
                  <w:iCs/>
                </w:rPr>
                <w:t>-UL-DL-</w:t>
              </w:r>
              <w:proofErr w:type="spellStart"/>
              <w:r w:rsidRPr="0024364A">
                <w:rPr>
                  <w:i/>
                  <w:iCs/>
                </w:rPr>
                <w:t>ConfigurationCommon</w:t>
              </w:r>
              <w:proofErr w:type="spellEnd"/>
              <w:r w:rsidRPr="00AB3A86">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2CFB3614" w14:textId="77777777" w:rsidR="001F312D" w:rsidRDefault="001F312D" w:rsidP="00EA63FF">
            <w:pPr>
              <w:rPr>
                <w:ins w:id="55" w:author="Toshi" w:date="2021-08-17T08:51:00Z"/>
                <w:lang w:val="sv-SE" w:eastAsia="ja-JP"/>
              </w:rPr>
            </w:pPr>
            <w:ins w:id="56" w:author="Toshi" w:date="2021-08-17T08:54:00Z">
              <w:r>
                <w:rPr>
                  <w:lang w:val="sv-SE" w:eastAsia="ja-JP"/>
                </w:rPr>
                <w:t>Not availab</w:t>
              </w:r>
            </w:ins>
            <w:ins w:id="57" w:author="Toshi" w:date="2021-08-17T08:55:00Z">
              <w:r>
                <w:rPr>
                  <w:lang w:val="sv-SE" w:eastAsia="ja-JP"/>
                </w:rPr>
                <w:t>le</w:t>
              </w:r>
            </w:ins>
          </w:p>
        </w:tc>
        <w:tc>
          <w:tcPr>
            <w:tcW w:w="1748" w:type="dxa"/>
          </w:tcPr>
          <w:p w14:paraId="3C56674C" w14:textId="77777777" w:rsidR="001F312D" w:rsidRDefault="001F312D" w:rsidP="00EA63FF">
            <w:pPr>
              <w:rPr>
                <w:ins w:id="58" w:author="Toshi" w:date="2021-08-17T08:51:00Z"/>
                <w:lang w:val="sv-SE" w:eastAsia="ja-JP"/>
              </w:rPr>
            </w:pPr>
            <w:ins w:id="59" w:author="Toshi" w:date="2021-08-17T09:00:00Z">
              <w:r>
                <w:rPr>
                  <w:lang w:val="sv-SE" w:eastAsia="ja-JP"/>
                </w:rPr>
                <w:t>Not available</w:t>
              </w:r>
            </w:ins>
          </w:p>
        </w:tc>
        <w:tc>
          <w:tcPr>
            <w:tcW w:w="1747" w:type="dxa"/>
          </w:tcPr>
          <w:p w14:paraId="59C593C4" w14:textId="77777777" w:rsidR="001F312D" w:rsidRDefault="001F312D" w:rsidP="00EA63FF">
            <w:pPr>
              <w:rPr>
                <w:ins w:id="60" w:author="Toshi" w:date="2021-08-17T08:59:00Z"/>
                <w:lang w:val="sv-SE" w:eastAsia="ja-JP"/>
              </w:rPr>
            </w:pPr>
            <w:ins w:id="61" w:author="Toshi" w:date="2021-08-17T09:00:00Z">
              <w:r>
                <w:rPr>
                  <w:lang w:val="sv-SE" w:eastAsia="ja-JP"/>
                </w:rPr>
                <w:t>Not available</w:t>
              </w:r>
            </w:ins>
          </w:p>
        </w:tc>
        <w:tc>
          <w:tcPr>
            <w:tcW w:w="1748" w:type="dxa"/>
          </w:tcPr>
          <w:p w14:paraId="0BC2B926" w14:textId="77777777" w:rsidR="001F312D" w:rsidRDefault="001F312D" w:rsidP="00EA63FF">
            <w:pPr>
              <w:rPr>
                <w:ins w:id="62" w:author="Toshi" w:date="2021-08-17T08:59:00Z"/>
                <w:lang w:val="sv-SE" w:eastAsia="ja-JP"/>
              </w:rPr>
            </w:pPr>
            <w:ins w:id="63" w:author="Toshi" w:date="2021-08-17T09:00:00Z">
              <w:r>
                <w:rPr>
                  <w:lang w:val="sv-SE" w:eastAsia="ja-JP"/>
                </w:rPr>
                <w:t>Not available</w:t>
              </w:r>
            </w:ins>
          </w:p>
        </w:tc>
      </w:tr>
      <w:tr w:rsidR="001F312D" w14:paraId="624DFC8C" w14:textId="77777777" w:rsidTr="00EA63FF">
        <w:trPr>
          <w:ins w:id="64" w:author="Toshi" w:date="2021-08-17T08:51:00Z"/>
        </w:trPr>
        <w:tc>
          <w:tcPr>
            <w:tcW w:w="2641" w:type="dxa"/>
          </w:tcPr>
          <w:p w14:paraId="2F25E5E2" w14:textId="77777777" w:rsidR="001F312D" w:rsidRDefault="001F312D" w:rsidP="00EA63FF">
            <w:pPr>
              <w:rPr>
                <w:ins w:id="65" w:author="Toshi" w:date="2021-08-17T08:51:00Z"/>
                <w:lang w:val="sv-SE" w:eastAsia="ja-JP"/>
              </w:rPr>
            </w:pPr>
            <w:ins w:id="66" w:author="Toshi" w:date="2021-08-17T08:52:00Z">
              <w:r>
                <w:rPr>
                  <w:lang w:val="sv-SE" w:eastAsia="ja-JP"/>
                </w:rPr>
                <w:t>Uplink</w:t>
              </w:r>
            </w:ins>
            <w:ins w:id="67" w:author="Toshi" w:date="2021-08-17T08:53:00Z">
              <w:r>
                <w:rPr>
                  <w:lang w:eastAsia="ja-JP"/>
                </w:rPr>
                <w:t xml:space="preserve"> symbol</w:t>
              </w:r>
            </w:ins>
            <w:ins w:id="68"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p>
        </w:tc>
        <w:tc>
          <w:tcPr>
            <w:tcW w:w="1747" w:type="dxa"/>
          </w:tcPr>
          <w:p w14:paraId="5BF0E7BE" w14:textId="77777777" w:rsidR="001F312D" w:rsidRDefault="001F312D" w:rsidP="00EA63FF">
            <w:pPr>
              <w:rPr>
                <w:ins w:id="69" w:author="Toshi" w:date="2021-08-17T08:51:00Z"/>
                <w:lang w:val="sv-SE" w:eastAsia="ja-JP"/>
              </w:rPr>
            </w:pPr>
            <w:ins w:id="70" w:author="Toshi" w:date="2021-08-17T08:55:00Z">
              <w:r>
                <w:rPr>
                  <w:rFonts w:hint="eastAsia"/>
                  <w:lang w:val="sv-SE" w:eastAsia="ja-JP"/>
                </w:rPr>
                <w:t>A</w:t>
              </w:r>
              <w:r>
                <w:rPr>
                  <w:lang w:val="sv-SE" w:eastAsia="ja-JP"/>
                </w:rPr>
                <w:t>vailable</w:t>
              </w:r>
            </w:ins>
          </w:p>
        </w:tc>
        <w:tc>
          <w:tcPr>
            <w:tcW w:w="1748" w:type="dxa"/>
          </w:tcPr>
          <w:p w14:paraId="43F7394B" w14:textId="77777777" w:rsidR="001F312D" w:rsidRDefault="001F312D" w:rsidP="00EA63FF">
            <w:pPr>
              <w:rPr>
                <w:ins w:id="71" w:author="Toshi" w:date="2021-08-17T08:51:00Z"/>
                <w:lang w:val="sv-SE" w:eastAsia="ja-JP"/>
              </w:rPr>
            </w:pPr>
            <w:ins w:id="72" w:author="Toshi" w:date="2021-08-17T09:00:00Z">
              <w:r>
                <w:rPr>
                  <w:rFonts w:hint="eastAsia"/>
                  <w:lang w:val="sv-SE" w:eastAsia="ja-JP"/>
                </w:rPr>
                <w:t>A</w:t>
              </w:r>
              <w:r>
                <w:rPr>
                  <w:lang w:val="sv-SE" w:eastAsia="ja-JP"/>
                </w:rPr>
                <w:t>vailable</w:t>
              </w:r>
            </w:ins>
          </w:p>
        </w:tc>
        <w:tc>
          <w:tcPr>
            <w:tcW w:w="1747" w:type="dxa"/>
          </w:tcPr>
          <w:p w14:paraId="7E5DC0D8" w14:textId="77777777" w:rsidR="001F312D" w:rsidRDefault="001F312D" w:rsidP="00EA63FF">
            <w:pPr>
              <w:rPr>
                <w:ins w:id="73" w:author="Toshi" w:date="2021-08-17T08:59:00Z"/>
                <w:lang w:val="sv-SE" w:eastAsia="ja-JP"/>
              </w:rPr>
            </w:pPr>
            <w:ins w:id="74" w:author="Toshi" w:date="2021-08-17T09:00:00Z">
              <w:r>
                <w:rPr>
                  <w:rFonts w:hint="eastAsia"/>
                  <w:lang w:val="sv-SE" w:eastAsia="ja-JP"/>
                </w:rPr>
                <w:t>A</w:t>
              </w:r>
              <w:r>
                <w:rPr>
                  <w:lang w:val="sv-SE" w:eastAsia="ja-JP"/>
                </w:rPr>
                <w:t>vailable</w:t>
              </w:r>
            </w:ins>
          </w:p>
        </w:tc>
        <w:tc>
          <w:tcPr>
            <w:tcW w:w="1748" w:type="dxa"/>
          </w:tcPr>
          <w:p w14:paraId="6DBC0D0F" w14:textId="77777777" w:rsidR="001F312D" w:rsidRDefault="001F312D" w:rsidP="00EA63FF">
            <w:pPr>
              <w:rPr>
                <w:ins w:id="75" w:author="Toshi" w:date="2021-08-17T08:59:00Z"/>
                <w:lang w:val="sv-SE" w:eastAsia="ja-JP"/>
              </w:rPr>
            </w:pPr>
            <w:ins w:id="76" w:author="Toshi" w:date="2021-08-17T09:00:00Z">
              <w:r>
                <w:rPr>
                  <w:rFonts w:hint="eastAsia"/>
                  <w:lang w:val="sv-SE" w:eastAsia="ja-JP"/>
                </w:rPr>
                <w:t>A</w:t>
              </w:r>
              <w:r>
                <w:rPr>
                  <w:lang w:val="sv-SE" w:eastAsia="ja-JP"/>
                </w:rPr>
                <w:t>vailable</w:t>
              </w:r>
            </w:ins>
          </w:p>
        </w:tc>
      </w:tr>
      <w:tr w:rsidR="001F312D" w14:paraId="46D4FC43" w14:textId="77777777" w:rsidTr="00EA63FF">
        <w:trPr>
          <w:ins w:id="77" w:author="Toshi" w:date="2021-08-17T08:51:00Z"/>
        </w:trPr>
        <w:tc>
          <w:tcPr>
            <w:tcW w:w="2641" w:type="dxa"/>
          </w:tcPr>
          <w:p w14:paraId="64DE69B0" w14:textId="77777777" w:rsidR="001F312D" w:rsidRPr="00AB3A86" w:rsidRDefault="001F312D" w:rsidP="00EA63FF">
            <w:pPr>
              <w:rPr>
                <w:ins w:id="78" w:author="Toshi" w:date="2021-08-17T08:52:00Z"/>
              </w:rPr>
            </w:pPr>
            <w:ins w:id="79" w:author="Toshi" w:date="2021-08-17T08:52:00Z">
              <w:r>
                <w:rPr>
                  <w:lang w:val="sv-SE" w:eastAsia="ja-JP"/>
                </w:rPr>
                <w:t>Flexible</w:t>
              </w:r>
            </w:ins>
            <w:ins w:id="80" w:author="Toshi" w:date="2021-08-17T08:53:00Z">
              <w:r>
                <w:rPr>
                  <w:lang w:eastAsia="ja-JP"/>
                </w:rPr>
                <w:t xml:space="preserve"> symbol</w:t>
              </w:r>
            </w:ins>
            <w:ins w:id="81" w:author="Toshi" w:date="2021-08-17T08:52:00Z">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ins>
            <w:proofErr w:type="spellEnd"/>
            <w:ins w:id="82" w:author="Toshi" w:date="2021-08-17T08:53:00Z">
              <w:r>
                <w:t>, and</w:t>
              </w:r>
            </w:ins>
          </w:p>
          <w:p w14:paraId="4389752E" w14:textId="77777777" w:rsidR="001F312D" w:rsidRPr="00AB3A86" w:rsidRDefault="001F312D" w:rsidP="00EA63FF">
            <w:pPr>
              <w:rPr>
                <w:ins w:id="83" w:author="Toshi" w:date="2021-08-17T08:51:00Z"/>
                <w:lang w:val="sv-SE" w:eastAsia="ja-JP"/>
              </w:rPr>
            </w:pPr>
            <w:ins w:id="84" w:author="Toshi" w:date="2021-08-17T08:52:00Z">
              <w:r>
                <w:rPr>
                  <w:rFonts w:hint="eastAsia"/>
                  <w:lang w:eastAsia="ja-JP"/>
                </w:rPr>
                <w:t>S</w:t>
              </w:r>
              <w:r>
                <w:rPr>
                  <w:lang w:eastAsia="ja-JP"/>
                </w:rPr>
                <w:t>S</w:t>
              </w:r>
            </w:ins>
            <w:ins w:id="85" w:author="Toshi" w:date="2021-08-17T08:53:00Z">
              <w:r>
                <w:rPr>
                  <w:lang w:eastAsia="ja-JP"/>
                </w:rPr>
                <w:t xml:space="preserve">/PBCH symbol by </w:t>
              </w:r>
              <w:proofErr w:type="spellStart"/>
              <w:r>
                <w:rPr>
                  <w:i/>
                  <w:lang w:val="en-US"/>
                </w:rPr>
                <w:t>ssb-PositionsInBurs</w:t>
              </w:r>
            </w:ins>
            <w:proofErr w:type="spellEnd"/>
          </w:p>
        </w:tc>
        <w:tc>
          <w:tcPr>
            <w:tcW w:w="1747" w:type="dxa"/>
          </w:tcPr>
          <w:p w14:paraId="0B61434D" w14:textId="77777777" w:rsidR="001F312D" w:rsidRDefault="001F312D" w:rsidP="00EA63FF">
            <w:pPr>
              <w:rPr>
                <w:ins w:id="86" w:author="Toshi" w:date="2021-08-17T08:51:00Z"/>
                <w:lang w:val="sv-SE" w:eastAsia="ja-JP"/>
              </w:rPr>
            </w:pPr>
            <w:ins w:id="87" w:author="Toshi" w:date="2021-08-17T08:55:00Z">
              <w:r>
                <w:rPr>
                  <w:lang w:val="sv-SE" w:eastAsia="ja-JP"/>
                </w:rPr>
                <w:t>Not available</w:t>
              </w:r>
            </w:ins>
          </w:p>
        </w:tc>
        <w:tc>
          <w:tcPr>
            <w:tcW w:w="1748" w:type="dxa"/>
          </w:tcPr>
          <w:p w14:paraId="2D5F8F6E" w14:textId="77777777" w:rsidR="001F312D" w:rsidRDefault="001F312D" w:rsidP="00EA63FF">
            <w:pPr>
              <w:rPr>
                <w:ins w:id="88" w:author="Toshi" w:date="2021-08-17T08:51:00Z"/>
                <w:lang w:val="sv-SE" w:eastAsia="ja-JP"/>
              </w:rPr>
            </w:pPr>
            <w:ins w:id="89" w:author="Toshi" w:date="2021-08-17T09:00:00Z">
              <w:r>
                <w:rPr>
                  <w:lang w:val="sv-SE" w:eastAsia="ja-JP"/>
                </w:rPr>
                <w:t>Not available</w:t>
              </w:r>
            </w:ins>
          </w:p>
        </w:tc>
        <w:tc>
          <w:tcPr>
            <w:tcW w:w="1747" w:type="dxa"/>
          </w:tcPr>
          <w:p w14:paraId="460E3A1D" w14:textId="77777777" w:rsidR="001F312D" w:rsidRDefault="001F312D" w:rsidP="00EA63FF">
            <w:pPr>
              <w:rPr>
                <w:ins w:id="90" w:author="Toshi" w:date="2021-08-17T08:59:00Z"/>
                <w:lang w:val="sv-SE" w:eastAsia="ja-JP"/>
              </w:rPr>
            </w:pPr>
            <w:ins w:id="91" w:author="Toshi" w:date="2021-08-17T09:00:00Z">
              <w:r>
                <w:rPr>
                  <w:lang w:val="sv-SE" w:eastAsia="ja-JP"/>
                </w:rPr>
                <w:t>Not available</w:t>
              </w:r>
            </w:ins>
          </w:p>
        </w:tc>
        <w:tc>
          <w:tcPr>
            <w:tcW w:w="1748" w:type="dxa"/>
          </w:tcPr>
          <w:p w14:paraId="2AD84B7E" w14:textId="77777777" w:rsidR="001F312D" w:rsidRDefault="001F312D" w:rsidP="00EA63FF">
            <w:pPr>
              <w:rPr>
                <w:ins w:id="92" w:author="Toshi" w:date="2021-08-17T08:59:00Z"/>
                <w:lang w:val="sv-SE" w:eastAsia="ja-JP"/>
              </w:rPr>
            </w:pPr>
            <w:ins w:id="93" w:author="Toshi" w:date="2021-08-17T09:00:00Z">
              <w:r>
                <w:rPr>
                  <w:lang w:val="sv-SE" w:eastAsia="ja-JP"/>
                </w:rPr>
                <w:t>Not available</w:t>
              </w:r>
            </w:ins>
          </w:p>
        </w:tc>
      </w:tr>
      <w:tr w:rsidR="001F312D" w14:paraId="5038E2F6" w14:textId="77777777" w:rsidTr="00EA63FF">
        <w:trPr>
          <w:ins w:id="94" w:author="Toshi" w:date="2021-08-17T08:51:00Z"/>
        </w:trPr>
        <w:tc>
          <w:tcPr>
            <w:tcW w:w="2641" w:type="dxa"/>
          </w:tcPr>
          <w:p w14:paraId="73DE67DC" w14:textId="77777777" w:rsidR="001F312D" w:rsidRPr="00F63439" w:rsidRDefault="001F312D" w:rsidP="00EA63FF">
            <w:pPr>
              <w:rPr>
                <w:ins w:id="95" w:author="Toshi" w:date="2021-08-17T08:53:00Z"/>
              </w:rPr>
            </w:pPr>
            <w:ins w:id="96" w:author="Toshi" w:date="2021-08-17T08:53:00Z">
              <w:r>
                <w:rPr>
                  <w:lang w:val="sv-SE" w:eastAsia="ja-JP"/>
                </w:rPr>
                <w:t>Flexible</w:t>
              </w:r>
              <w:r>
                <w:rPr>
                  <w:lang w:eastAsia="ja-JP"/>
                </w:rPr>
                <w:t xml:space="preserve"> symbol</w:t>
              </w:r>
              <w:r>
                <w:rPr>
                  <w:lang w:val="sv-SE" w:eastAsia="ja-JP"/>
                </w:rPr>
                <w:t xml:space="preserve"> by </w:t>
              </w:r>
              <w:proofErr w:type="spellStart"/>
              <w:r w:rsidRPr="0024364A">
                <w:rPr>
                  <w:i/>
                  <w:iCs/>
                </w:rPr>
                <w:t>tdd</w:t>
              </w:r>
              <w:proofErr w:type="spellEnd"/>
              <w:r w:rsidRPr="0024364A">
                <w:rPr>
                  <w:i/>
                  <w:iCs/>
                </w:rPr>
                <w:t>-UL-DL-</w:t>
              </w:r>
              <w:proofErr w:type="spellStart"/>
              <w:r w:rsidRPr="0024364A">
                <w:rPr>
                  <w:i/>
                  <w:iCs/>
                </w:rPr>
                <w:t>ConfigurationCommon</w:t>
              </w:r>
              <w:proofErr w:type="spellEnd"/>
              <w:r w:rsidRPr="00F63439">
                <w:t xml:space="preserve"> and</w:t>
              </w:r>
              <w:r w:rsidRPr="0024364A">
                <w:t xml:space="preserve"> </w:t>
              </w:r>
              <w:proofErr w:type="spellStart"/>
              <w:r w:rsidRPr="0024364A">
                <w:rPr>
                  <w:i/>
                  <w:iCs/>
                </w:rPr>
                <w:t>tdd</w:t>
              </w:r>
              <w:proofErr w:type="spellEnd"/>
              <w:r w:rsidRPr="0024364A">
                <w:rPr>
                  <w:i/>
                  <w:iCs/>
                </w:rPr>
                <w:t>-UL-DL-</w:t>
              </w:r>
              <w:proofErr w:type="spellStart"/>
              <w:r w:rsidRPr="0024364A">
                <w:rPr>
                  <w:i/>
                  <w:iCs/>
                </w:rPr>
                <w:t>ConfigurationDedicated</w:t>
              </w:r>
              <w:proofErr w:type="spellEnd"/>
              <w:r>
                <w:t>, and</w:t>
              </w:r>
            </w:ins>
          </w:p>
          <w:p w14:paraId="364354BD" w14:textId="77777777" w:rsidR="001F312D" w:rsidRDefault="001F312D" w:rsidP="00EA63FF">
            <w:pPr>
              <w:rPr>
                <w:ins w:id="97" w:author="Toshi" w:date="2021-08-17T08:51:00Z"/>
                <w:lang w:val="sv-SE" w:eastAsia="ja-JP"/>
              </w:rPr>
            </w:pPr>
            <w:ins w:id="98"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5016AD34" w14:textId="77777777" w:rsidR="001F312D" w:rsidRDefault="001F312D" w:rsidP="00EA63FF">
            <w:pPr>
              <w:rPr>
                <w:ins w:id="99" w:author="Toshi" w:date="2021-08-17T08:51:00Z"/>
                <w:lang w:val="sv-SE" w:eastAsia="ja-JP"/>
              </w:rPr>
            </w:pPr>
            <w:ins w:id="100" w:author="Toshi" w:date="2021-08-17T08:55:00Z">
              <w:r>
                <w:rPr>
                  <w:rFonts w:hint="eastAsia"/>
                  <w:lang w:val="sv-SE" w:eastAsia="ja-JP"/>
                </w:rPr>
                <w:t>A</w:t>
              </w:r>
              <w:r>
                <w:rPr>
                  <w:lang w:val="sv-SE" w:eastAsia="ja-JP"/>
                </w:rPr>
                <w:t>vailable</w:t>
              </w:r>
            </w:ins>
          </w:p>
        </w:tc>
        <w:tc>
          <w:tcPr>
            <w:tcW w:w="1748" w:type="dxa"/>
          </w:tcPr>
          <w:p w14:paraId="10FF75DE" w14:textId="77777777" w:rsidR="001F312D" w:rsidRPr="00AB3A86" w:rsidRDefault="001F312D" w:rsidP="00EA63FF">
            <w:pPr>
              <w:rPr>
                <w:ins w:id="101" w:author="Toshi" w:date="2021-08-17T08:51:00Z"/>
                <w:highlight w:val="yellow"/>
                <w:lang w:val="sv-SE" w:eastAsia="ja-JP"/>
              </w:rPr>
            </w:pPr>
            <w:ins w:id="102" w:author="Toshi" w:date="2021-08-17T09:00:00Z">
              <w:r>
                <w:rPr>
                  <w:rFonts w:hint="eastAsia"/>
                  <w:lang w:val="sv-SE" w:eastAsia="ja-JP"/>
                </w:rPr>
                <w:t>A</w:t>
              </w:r>
              <w:r>
                <w:rPr>
                  <w:lang w:val="sv-SE" w:eastAsia="ja-JP"/>
                </w:rPr>
                <w:t>vailable</w:t>
              </w:r>
            </w:ins>
          </w:p>
        </w:tc>
        <w:tc>
          <w:tcPr>
            <w:tcW w:w="1747" w:type="dxa"/>
          </w:tcPr>
          <w:p w14:paraId="33596E30" w14:textId="77777777" w:rsidR="001F312D" w:rsidRPr="00AB3A86" w:rsidRDefault="001F312D" w:rsidP="00EA63FF">
            <w:pPr>
              <w:rPr>
                <w:ins w:id="103" w:author="Toshi" w:date="2021-08-17T08:59:00Z"/>
                <w:highlight w:val="yellow"/>
                <w:lang w:val="sv-SE" w:eastAsia="ja-JP"/>
              </w:rPr>
            </w:pPr>
            <w:ins w:id="104" w:author="Toshi" w:date="2021-08-17T09:01:00Z">
              <w:r>
                <w:rPr>
                  <w:rFonts w:hint="eastAsia"/>
                  <w:lang w:val="sv-SE" w:eastAsia="ja-JP"/>
                </w:rPr>
                <w:t>A</w:t>
              </w:r>
              <w:r>
                <w:rPr>
                  <w:lang w:val="sv-SE" w:eastAsia="ja-JP"/>
                </w:rPr>
                <w:t>vailable</w:t>
              </w:r>
            </w:ins>
          </w:p>
        </w:tc>
        <w:tc>
          <w:tcPr>
            <w:tcW w:w="1748" w:type="dxa"/>
          </w:tcPr>
          <w:p w14:paraId="08E4E52F" w14:textId="77777777" w:rsidR="001F312D" w:rsidRPr="00AB3A86" w:rsidRDefault="001F312D" w:rsidP="00EA63FF">
            <w:pPr>
              <w:rPr>
                <w:ins w:id="105" w:author="Toshi" w:date="2021-08-17T08:59:00Z"/>
                <w:highlight w:val="yellow"/>
                <w:lang w:val="sv-SE" w:eastAsia="ja-JP"/>
              </w:rPr>
            </w:pPr>
            <w:ins w:id="106" w:author="Toshi" w:date="2021-08-17T09:00:00Z">
              <w:r w:rsidRPr="00AB3A86">
                <w:rPr>
                  <w:rFonts w:hint="eastAsia"/>
                  <w:highlight w:val="yellow"/>
                  <w:lang w:val="sv-SE" w:eastAsia="ja-JP"/>
                </w:rPr>
                <w:t>T</w:t>
              </w:r>
              <w:r w:rsidRPr="00AB3A86">
                <w:rPr>
                  <w:highlight w:val="yellow"/>
                  <w:lang w:val="sv-SE" w:eastAsia="ja-JP"/>
                </w:rPr>
                <w:t xml:space="preserve">o be discussed </w:t>
              </w:r>
            </w:ins>
          </w:p>
        </w:tc>
      </w:tr>
    </w:tbl>
    <w:p w14:paraId="78D357E5" w14:textId="77777777" w:rsidR="00B755F3" w:rsidRDefault="00B755F3">
      <w:pPr>
        <w:rPr>
          <w:rFonts w:eastAsia="游明朝"/>
          <w:iCs/>
          <w:lang w:val="sv-SE" w:eastAsia="ja-JP"/>
        </w:rPr>
      </w:pPr>
    </w:p>
    <w:p w14:paraId="5EDFDAA2" w14:textId="77777777" w:rsidR="00B755F3" w:rsidRDefault="001F312D">
      <w:pPr>
        <w:pStyle w:val="33"/>
      </w:pPr>
      <w:r>
        <w:t>1st round (Issue#2-2)</w:t>
      </w:r>
    </w:p>
    <w:p w14:paraId="4CD36F2A" w14:textId="6D9CEEE5" w:rsidR="00B755F3" w:rsidRDefault="001F312D">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7C737FB6" w14:textId="77777777" w:rsidR="001F312D" w:rsidRPr="00FE04A2" w:rsidRDefault="001F312D" w:rsidP="001F312D">
      <w:pPr>
        <w:rPr>
          <w:rFonts w:eastAsia="游明朝"/>
          <w:lang w:val="sv-SE" w:eastAsia="ja-JP"/>
        </w:rPr>
      </w:pPr>
      <w:ins w:id="107" w:author="Toshi" w:date="2021-08-17T08:56:00Z">
        <w:r>
          <w:rPr>
            <w:rFonts w:eastAsia="游明朝" w:hint="eastAsia"/>
            <w:lang w:val="sv-SE" w:eastAsia="ja-JP"/>
          </w:rPr>
          <w:t>C</w:t>
        </w:r>
        <w:r>
          <w:rPr>
            <w:rFonts w:eastAsia="游明朝"/>
            <w:lang w:val="sv-SE" w:eastAsia="ja-JP"/>
          </w:rPr>
          <w:t xml:space="preserve">ompanies are also </w:t>
        </w:r>
      </w:ins>
      <w:ins w:id="108" w:author="Toshi" w:date="2021-08-17T08:57:00Z">
        <w:r>
          <w:rPr>
            <w:rFonts w:eastAsia="游明朝"/>
            <w:lang w:val="sv-SE" w:eastAsia="ja-JP"/>
          </w:rPr>
          <w:t>invited to provide their comments on the other part in the above table, if any.</w:t>
        </w:r>
      </w:ins>
    </w:p>
    <w:tbl>
      <w:tblPr>
        <w:tblStyle w:val="af3"/>
        <w:tblW w:w="0" w:type="auto"/>
        <w:tblLook w:val="04A0" w:firstRow="1" w:lastRow="0" w:firstColumn="1" w:lastColumn="0" w:noHBand="0" w:noVBand="1"/>
      </w:tblPr>
      <w:tblGrid>
        <w:gridCol w:w="1236"/>
        <w:gridCol w:w="8395"/>
      </w:tblGrid>
      <w:tr w:rsidR="00B755F3" w14:paraId="48122E1C" w14:textId="77777777">
        <w:tc>
          <w:tcPr>
            <w:tcW w:w="1236" w:type="dxa"/>
          </w:tcPr>
          <w:p w14:paraId="665C70D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361554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4682661" w14:textId="77777777">
        <w:tc>
          <w:tcPr>
            <w:tcW w:w="1236" w:type="dxa"/>
          </w:tcPr>
          <w:p w14:paraId="7C7FB86B"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D2CF51" w14:textId="77777777" w:rsidR="00B755F3" w:rsidRDefault="001F312D">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B755F3" w14:paraId="669DF23C" w14:textId="77777777">
        <w:tc>
          <w:tcPr>
            <w:tcW w:w="1236" w:type="dxa"/>
          </w:tcPr>
          <w:p w14:paraId="7A95037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1B20CB2" w14:textId="77777777" w:rsidR="00B755F3" w:rsidRDefault="001F312D">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B755F3" w14:paraId="05ECCCA8" w14:textId="77777777">
        <w:tc>
          <w:tcPr>
            <w:tcW w:w="1236" w:type="dxa"/>
          </w:tcPr>
          <w:p w14:paraId="5462E560"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1067E32" w14:textId="77777777" w:rsidR="00B755F3" w:rsidRDefault="001F312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21243AB4" w14:textId="77777777" w:rsidR="00B755F3" w:rsidRDefault="001F312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B755F3" w14:paraId="00BE0B40" w14:textId="77777777">
        <w:tc>
          <w:tcPr>
            <w:tcW w:w="1236" w:type="dxa"/>
          </w:tcPr>
          <w:p w14:paraId="68740486"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45DE6B0F" w14:textId="77777777" w:rsidR="00B755F3" w:rsidRDefault="001F312D">
            <w:pPr>
              <w:spacing w:after="120"/>
              <w:jc w:val="both"/>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B755F3" w14:paraId="234633D9" w14:textId="77777777">
        <w:tc>
          <w:tcPr>
            <w:tcW w:w="1236" w:type="dxa"/>
          </w:tcPr>
          <w:p w14:paraId="15C23FD7"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817C750" w14:textId="77777777" w:rsidR="00B755F3" w:rsidRDefault="001F312D">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B755F3" w14:paraId="23759A9F" w14:textId="77777777">
        <w:tc>
          <w:tcPr>
            <w:tcW w:w="1236" w:type="dxa"/>
          </w:tcPr>
          <w:p w14:paraId="573FDDA7"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82736FE" w14:textId="77777777" w:rsidR="00B755F3" w:rsidRDefault="001F312D">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B755F3" w14:paraId="1457EE41" w14:textId="77777777">
        <w:tc>
          <w:tcPr>
            <w:tcW w:w="1236" w:type="dxa"/>
          </w:tcPr>
          <w:p w14:paraId="71B9924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772CFFA2" w14:textId="77777777" w:rsidR="00B755F3" w:rsidRDefault="001F312D">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B755F3" w14:paraId="2341B31F" w14:textId="77777777">
        <w:tc>
          <w:tcPr>
            <w:tcW w:w="1236" w:type="dxa"/>
          </w:tcPr>
          <w:p w14:paraId="0C5BE59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3C83B19D" w14:textId="77777777" w:rsidR="00B755F3" w:rsidRDefault="001F312D">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w:t>
            </w:r>
            <w:r>
              <w:rPr>
                <w:rFonts w:eastAsiaTheme="minorEastAsia"/>
                <w:lang w:val="en-US" w:eastAsia="zh-CN"/>
              </w:rPr>
              <w:lastRenderedPageBreak/>
              <w:t xml:space="preserve">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B755F3" w14:paraId="0CCA8F2C" w14:textId="77777777">
        <w:tc>
          <w:tcPr>
            <w:tcW w:w="1236" w:type="dxa"/>
          </w:tcPr>
          <w:p w14:paraId="2A8172FF" w14:textId="77777777" w:rsidR="00B755F3" w:rsidRDefault="001F312D">
            <w:pPr>
              <w:spacing w:after="120"/>
              <w:jc w:val="both"/>
              <w:rPr>
                <w:rFonts w:eastAsiaTheme="minorEastAsia"/>
                <w:lang w:val="en-US" w:eastAsia="zh-CN"/>
              </w:rPr>
            </w:pPr>
            <w:r>
              <w:rPr>
                <w:rFonts w:eastAsiaTheme="minorEastAsia"/>
                <w:lang w:val="en-US" w:eastAsia="zh-CN"/>
              </w:rPr>
              <w:lastRenderedPageBreak/>
              <w:t>Panasonic</w:t>
            </w:r>
          </w:p>
        </w:tc>
        <w:tc>
          <w:tcPr>
            <w:tcW w:w="8395" w:type="dxa"/>
          </w:tcPr>
          <w:p w14:paraId="43256618" w14:textId="77777777" w:rsidR="00B755F3" w:rsidRDefault="001F312D">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B755F3" w14:paraId="778F8DEE" w14:textId="77777777">
        <w:tc>
          <w:tcPr>
            <w:tcW w:w="1236" w:type="dxa"/>
          </w:tcPr>
          <w:p w14:paraId="51E34667"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1710B8D5" w14:textId="77777777" w:rsidR="00B755F3" w:rsidRDefault="001F312D">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697A98" w14:paraId="7006FA3F" w14:textId="77777777">
        <w:tc>
          <w:tcPr>
            <w:tcW w:w="1236" w:type="dxa"/>
          </w:tcPr>
          <w:p w14:paraId="305A5C92" w14:textId="2E440CF9"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159E2BE7" w14:textId="03B279F0" w:rsidR="00697A98" w:rsidRDefault="00697A98" w:rsidP="00697A98">
            <w:pPr>
              <w:rPr>
                <w:rFonts w:eastAsiaTheme="minorEastAsia"/>
                <w:lang w:val="en-US" w:eastAsia="zh-CN"/>
              </w:rPr>
            </w:pPr>
            <w:r>
              <w:rPr>
                <w:iCs/>
                <w:lang w:val="sv-SE" w:eastAsia="ja-JP"/>
              </w:rPr>
              <w:t>W</w:t>
            </w:r>
            <w:r w:rsidRPr="00F22067">
              <w:rPr>
                <w:iCs/>
                <w:lang w:val="sv-SE" w:eastAsia="ja-JP"/>
              </w:rPr>
              <w:t>hen</w:t>
            </w:r>
            <w:r>
              <w:rPr>
                <w:iCs/>
                <w:lang w:val="sv-SE" w:eastAsia="ja-JP"/>
              </w:rPr>
              <w:t xml:space="preserve"> a UE is configured to monitor</w:t>
            </w:r>
            <w:r w:rsidRPr="00F22067">
              <w:rPr>
                <w:iCs/>
                <w:lang w:val="sv-SE" w:eastAsia="ja-JP"/>
              </w:rPr>
              <w:t xml:space="preserve"> dynamic SFI moniroting</w:t>
            </w:r>
            <w:r>
              <w:rPr>
                <w:rFonts w:eastAsia="Malgun Gothic"/>
                <w:lang w:val="en-US" w:eastAsia="ko-KR"/>
              </w:rPr>
              <w:t xml:space="preserve">, transmission of CG-PUSCH in </w:t>
            </w:r>
            <w:r w:rsidRPr="00FE04A2">
              <w:rPr>
                <w:lang w:val="sv-SE" w:eastAsia="ja-JP"/>
              </w:rPr>
              <w:t>semi-static flexible symbol</w:t>
            </w:r>
            <w:r>
              <w:rPr>
                <w:lang w:val="sv-SE" w:eastAsia="ja-JP"/>
              </w:rPr>
              <w:t xml:space="preserve"> may or may not be performed. However, we don’t see the neccesity to introduce different rule for available slot determination.</w:t>
            </w:r>
          </w:p>
        </w:tc>
      </w:tr>
      <w:tr w:rsidR="00EA63FF" w14:paraId="10A0D29F" w14:textId="77777777">
        <w:tc>
          <w:tcPr>
            <w:tcW w:w="1236" w:type="dxa"/>
          </w:tcPr>
          <w:p w14:paraId="156A4A37" w14:textId="2692F647" w:rsidR="00EA63FF" w:rsidRDefault="00EA63FF" w:rsidP="00697A98">
            <w:pPr>
              <w:spacing w:after="120"/>
              <w:jc w:val="both"/>
              <w:rPr>
                <w:rFonts w:eastAsia="Malgun Gothic" w:hint="eastAsia"/>
                <w:lang w:val="en-US" w:eastAsia="ko-KR"/>
              </w:rPr>
            </w:pPr>
            <w:r>
              <w:rPr>
                <w:rFonts w:eastAsiaTheme="minorEastAsia" w:hint="eastAsia"/>
                <w:lang w:val="en-US" w:eastAsia="zh-CN"/>
              </w:rPr>
              <w:t>CATT</w:t>
            </w:r>
          </w:p>
        </w:tc>
        <w:tc>
          <w:tcPr>
            <w:tcW w:w="8395" w:type="dxa"/>
          </w:tcPr>
          <w:p w14:paraId="6EFECD51" w14:textId="6899E82F" w:rsidR="00EA63FF" w:rsidRDefault="00EA63FF" w:rsidP="00EA63FF">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rsidRPr="00E8354B">
              <w:t>Rel-15/16 PUSCH dropping rules</w:t>
            </w:r>
            <w:r>
              <w:rPr>
                <w:rFonts w:hint="eastAsia"/>
                <w:lang w:eastAsia="zh-CN"/>
              </w:rPr>
              <w:t>.</w:t>
            </w:r>
            <w:r>
              <w:rPr>
                <w:rFonts w:eastAsiaTheme="minorEastAsia" w:hint="eastAsia"/>
                <w:lang w:val="en-US" w:eastAsia="zh-CN"/>
              </w:rPr>
              <w:t xml:space="preserve"> According to the current TS 38.213, </w:t>
            </w:r>
            <w:r w:rsidRPr="00BF72A4">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4017A03A"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29ADEE6F" w14:textId="656A9807" w:rsidR="00EA63FF" w:rsidRDefault="00EA63FF" w:rsidP="00697A98">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bl>
    <w:p w14:paraId="5944D966" w14:textId="77777777" w:rsidR="00B755F3" w:rsidRDefault="00B755F3">
      <w:pPr>
        <w:rPr>
          <w:rFonts w:eastAsia="游明朝"/>
          <w:highlight w:val="yellow"/>
          <w:lang w:val="sv-SE" w:eastAsia="ja-JP"/>
        </w:rPr>
      </w:pPr>
    </w:p>
    <w:p w14:paraId="4154F44C" w14:textId="77777777" w:rsidR="00B755F3" w:rsidRDefault="00B755F3">
      <w:pPr>
        <w:jc w:val="both"/>
        <w:rPr>
          <w:iCs/>
          <w:lang w:val="sv-SE" w:eastAsia="zh-CN"/>
        </w:rPr>
      </w:pPr>
    </w:p>
    <w:p w14:paraId="732CE411" w14:textId="77777777" w:rsidR="00B755F3" w:rsidRDefault="001F312D">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1C3665ED" w14:textId="77777777" w:rsidR="00B755F3" w:rsidRDefault="001F312D">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for both Alt 1 and Alt 2.</w:t>
      </w:r>
    </w:p>
    <w:tbl>
      <w:tblPr>
        <w:tblStyle w:val="af3"/>
        <w:tblW w:w="0" w:type="auto"/>
        <w:tblLook w:val="04A0" w:firstRow="1" w:lastRow="0" w:firstColumn="1" w:lastColumn="0" w:noHBand="0" w:noVBand="1"/>
      </w:tblPr>
      <w:tblGrid>
        <w:gridCol w:w="9631"/>
      </w:tblGrid>
      <w:tr w:rsidR="00B755F3" w14:paraId="01989941" w14:textId="77777777">
        <w:tc>
          <w:tcPr>
            <w:tcW w:w="9631" w:type="dxa"/>
          </w:tcPr>
          <w:p w14:paraId="6DF0F16A" w14:textId="77777777" w:rsidR="00B755F3" w:rsidRDefault="001F312D">
            <w:pPr>
              <w:jc w:val="both"/>
              <w:rPr>
                <w:highlight w:val="green"/>
                <w:u w:val="single"/>
                <w:lang w:eastAsia="ja-JP"/>
              </w:rPr>
            </w:pPr>
            <w:r>
              <w:rPr>
                <w:highlight w:val="green"/>
                <w:u w:val="single"/>
                <w:lang w:eastAsia="ko-KR"/>
              </w:rPr>
              <w:t>Agreements:</w:t>
            </w:r>
          </w:p>
          <w:p w14:paraId="4F6A51D0" w14:textId="77777777" w:rsidR="00B755F3" w:rsidRDefault="001F312D">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CD17E64" w14:textId="77777777" w:rsidR="00B755F3" w:rsidRDefault="001F312D">
            <w:pPr>
              <w:spacing w:line="280" w:lineRule="atLeast"/>
              <w:ind w:left="360" w:hanging="360"/>
              <w:jc w:val="both"/>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BEA9666" w14:textId="77777777" w:rsidR="00B755F3" w:rsidRDefault="001F312D">
            <w:pPr>
              <w:jc w:val="both"/>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563C100E" w14:textId="77777777" w:rsidR="00B755F3" w:rsidRDefault="001F312D">
      <w:pPr>
        <w:jc w:val="both"/>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proofErr w:type="spellStart"/>
      <w:r>
        <w:rPr>
          <w:i/>
          <w:lang w:val="en-US"/>
        </w:rPr>
        <w:t>ssb-PositionsInBurst</w:t>
      </w:r>
      <w:proofErr w:type="spellEnd"/>
      <w:proofErr w:type="gramStart"/>
      <w:r>
        <w:rPr>
          <w:rFonts w:eastAsia="游明朝"/>
          <w:iCs/>
          <w:lang w:val="sv-SE" w:eastAsia="ja-JP"/>
        </w:rPr>
        <w:t>)  is</w:t>
      </w:r>
      <w:proofErr w:type="gramEnd"/>
      <w:r>
        <w:rPr>
          <w:rFonts w:eastAsia="游明朝"/>
          <w:iCs/>
          <w:lang w:val="sv-SE" w:eastAsia="ja-JP"/>
        </w:rPr>
        <w:t xml:space="preserve"> also referred to for the determination of available slots. </w:t>
      </w:r>
    </w:p>
    <w:tbl>
      <w:tblPr>
        <w:tblStyle w:val="af3"/>
        <w:tblW w:w="0" w:type="auto"/>
        <w:tblLook w:val="04A0" w:firstRow="1" w:lastRow="0" w:firstColumn="1" w:lastColumn="0" w:noHBand="0" w:noVBand="1"/>
      </w:tblPr>
      <w:tblGrid>
        <w:gridCol w:w="9631"/>
      </w:tblGrid>
      <w:tr w:rsidR="00B755F3" w14:paraId="3B6DC93B" w14:textId="77777777">
        <w:tc>
          <w:tcPr>
            <w:tcW w:w="9631" w:type="dxa"/>
          </w:tcPr>
          <w:p w14:paraId="5940C0D4" w14:textId="77777777" w:rsidR="00B755F3" w:rsidRDefault="001F312D">
            <w:pPr>
              <w:rPr>
                <w:bCs/>
                <w:highlight w:val="green"/>
                <w:lang w:eastAsia="ja-JP"/>
              </w:rPr>
            </w:pPr>
            <w:r>
              <w:rPr>
                <w:bCs/>
                <w:iCs/>
                <w:highlight w:val="green"/>
                <w:lang w:eastAsia="ja-JP"/>
              </w:rPr>
              <w:t>Agreement:</w:t>
            </w:r>
          </w:p>
          <w:p w14:paraId="24325EDB" w14:textId="77777777" w:rsidR="00B755F3" w:rsidRDefault="001F312D">
            <w:pPr>
              <w:pStyle w:val="afd"/>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7DCDB5D2" w14:textId="77777777" w:rsidR="00B755F3" w:rsidRDefault="00B755F3">
      <w:pPr>
        <w:jc w:val="both"/>
        <w:rPr>
          <w:rFonts w:eastAsia="游明朝"/>
          <w:iCs/>
          <w:lang w:val="sv-SE" w:eastAsia="ja-JP"/>
        </w:rPr>
      </w:pPr>
    </w:p>
    <w:p w14:paraId="57C52DE0" w14:textId="77777777" w:rsidR="00B755F3" w:rsidRDefault="001F312D">
      <w:pPr>
        <w:jc w:val="both"/>
        <w:rPr>
          <w:rFonts w:eastAsia="游明朝"/>
          <w:iCs/>
          <w:lang w:val="sv-SE" w:eastAsia="ja-JP"/>
        </w:rPr>
      </w:pPr>
      <w:r>
        <w:rPr>
          <w:rFonts w:eastAsia="游明朝"/>
          <w:iCs/>
          <w:lang w:val="sv-SE" w:eastAsia="ja-JP"/>
        </w:rPr>
        <w:lastRenderedPageBreak/>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427DDC7E" w14:textId="77777777" w:rsidR="00B755F3" w:rsidRDefault="001F312D">
      <w:pPr>
        <w:pStyle w:val="afd"/>
        <w:numPr>
          <w:ilvl w:val="0"/>
          <w:numId w:val="20"/>
        </w:numPr>
        <w:ind w:firstLineChars="0"/>
        <w:jc w:val="both"/>
        <w:rPr>
          <w:rFonts w:eastAsia="游明朝"/>
          <w:iCs/>
          <w:lang w:eastAsia="ja-JP"/>
        </w:rPr>
      </w:pPr>
      <w:r>
        <w:rPr>
          <w:rFonts w:eastAsia="游明朝"/>
          <w:iCs/>
          <w:lang w:eastAsia="ja-JP"/>
        </w:rPr>
        <w:t>No other RRC configurations</w:t>
      </w:r>
    </w:p>
    <w:p w14:paraId="718099BF"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6D973BA1" w14:textId="77777777" w:rsidR="00B755F3" w:rsidRDefault="001F312D">
      <w:pPr>
        <w:pStyle w:val="afd"/>
        <w:numPr>
          <w:ilvl w:val="0"/>
          <w:numId w:val="20"/>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14:paraId="5DD78A72"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30E7141A" w14:textId="77777777" w:rsidR="00B755F3" w:rsidRDefault="001F312D">
      <w:pPr>
        <w:pStyle w:val="afd"/>
        <w:numPr>
          <w:ilvl w:val="0"/>
          <w:numId w:val="20"/>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14:paraId="2BFAF75F"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55F0CDC1" w14:textId="77777777" w:rsidR="00B755F3" w:rsidRDefault="001F312D">
      <w:pPr>
        <w:pStyle w:val="afd"/>
        <w:numPr>
          <w:ilvl w:val="0"/>
          <w:numId w:val="20"/>
        </w:numPr>
        <w:ind w:firstLineChars="0"/>
        <w:jc w:val="both"/>
        <w:rPr>
          <w:rFonts w:eastAsia="游明朝"/>
          <w:iCs/>
          <w:lang w:eastAsia="ja-JP"/>
        </w:rPr>
      </w:pPr>
      <w:r>
        <w:rPr>
          <w:rFonts w:eastAsia="游明朝"/>
          <w:iCs/>
          <w:lang w:eastAsia="ja-JP"/>
        </w:rPr>
        <w:t>Semi-static PUCCH with repetitions</w:t>
      </w:r>
    </w:p>
    <w:p w14:paraId="12124194"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616A83C9" w14:textId="77777777" w:rsidR="00B755F3" w:rsidRDefault="001F312D">
      <w:pPr>
        <w:pStyle w:val="afd"/>
        <w:numPr>
          <w:ilvl w:val="0"/>
          <w:numId w:val="20"/>
        </w:numPr>
        <w:ind w:firstLineChars="0"/>
        <w:jc w:val="both"/>
        <w:rPr>
          <w:rFonts w:eastAsia="游明朝"/>
          <w:iCs/>
          <w:lang w:eastAsia="ja-JP"/>
        </w:rPr>
      </w:pPr>
      <w:r>
        <w:rPr>
          <w:rFonts w:eastAsia="游明朝"/>
          <w:iCs/>
          <w:lang w:eastAsia="ja-JP"/>
        </w:rPr>
        <w:t>SSB based measurement by SMTC</w:t>
      </w:r>
    </w:p>
    <w:p w14:paraId="4E4E98A0"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38420D77" w14:textId="77777777" w:rsidR="00B755F3" w:rsidRDefault="001F312D">
      <w:pPr>
        <w:pStyle w:val="afd"/>
        <w:numPr>
          <w:ilvl w:val="0"/>
          <w:numId w:val="20"/>
        </w:numPr>
        <w:ind w:firstLineChars="0"/>
        <w:jc w:val="both"/>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590B51D1"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14:paraId="224E929F" w14:textId="77777777" w:rsidR="00B755F3" w:rsidRDefault="001F312D">
      <w:pPr>
        <w:pStyle w:val="afd"/>
        <w:numPr>
          <w:ilvl w:val="0"/>
          <w:numId w:val="20"/>
        </w:numPr>
        <w:ind w:firstLineChars="0"/>
        <w:jc w:val="both"/>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3B5BB37B" w14:textId="77777777" w:rsidR="00B755F3" w:rsidRDefault="001F312D">
      <w:pPr>
        <w:pStyle w:val="afd"/>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480147BB" w14:textId="77777777" w:rsidR="00B755F3" w:rsidRDefault="001F312D">
      <w:pPr>
        <w:pStyle w:val="afd"/>
        <w:numPr>
          <w:ilvl w:val="0"/>
          <w:numId w:val="20"/>
        </w:numPr>
        <w:ind w:firstLineChars="0"/>
        <w:jc w:val="both"/>
        <w:rPr>
          <w:rFonts w:eastAsia="游明朝"/>
          <w:iCs/>
          <w:lang w:eastAsia="ja-JP"/>
        </w:rPr>
      </w:pPr>
      <w:r>
        <w:rPr>
          <w:rFonts w:eastAsia="游明朝" w:hint="eastAsia"/>
          <w:lang w:eastAsia="ja-JP"/>
        </w:rPr>
        <w:t>R</w:t>
      </w:r>
      <w:r>
        <w:rPr>
          <w:rFonts w:eastAsia="游明朝"/>
          <w:lang w:eastAsia="ja-JP"/>
        </w:rPr>
        <w:t>evisit in RAN1#106-e</w:t>
      </w:r>
    </w:p>
    <w:p w14:paraId="7429A6CC" w14:textId="77777777" w:rsidR="00B755F3" w:rsidRDefault="001F312D">
      <w:pPr>
        <w:pStyle w:val="afd"/>
        <w:numPr>
          <w:ilvl w:val="1"/>
          <w:numId w:val="20"/>
        </w:numPr>
        <w:ind w:firstLineChars="0"/>
        <w:jc w:val="both"/>
        <w:rPr>
          <w:rFonts w:eastAsia="游明朝"/>
          <w:iCs/>
          <w:lang w:eastAsia="ja-JP"/>
        </w:rPr>
      </w:pPr>
      <w:r>
        <w:rPr>
          <w:rFonts w:eastAsia="游明朝" w:hint="eastAsia"/>
          <w:lang w:eastAsia="ja-JP"/>
        </w:rPr>
        <w:t>N</w:t>
      </w:r>
      <w:r>
        <w:rPr>
          <w:rFonts w:eastAsia="游明朝"/>
          <w:lang w:eastAsia="ja-JP"/>
        </w:rPr>
        <w:t>okia/NSB</w:t>
      </w:r>
    </w:p>
    <w:p w14:paraId="7CF0E674" w14:textId="77777777" w:rsidR="00B755F3" w:rsidRDefault="00B755F3">
      <w:pPr>
        <w:jc w:val="both"/>
        <w:rPr>
          <w:rFonts w:eastAsia="游明朝"/>
          <w:iCs/>
          <w:lang w:eastAsia="ja-JP"/>
        </w:rPr>
      </w:pPr>
    </w:p>
    <w:p w14:paraId="40C5E434" w14:textId="77777777" w:rsidR="00B755F3" w:rsidRDefault="001F312D">
      <w:pPr>
        <w:jc w:val="both"/>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02D086AC" w14:textId="77777777" w:rsidR="00B755F3" w:rsidRDefault="001F312D">
      <w:pPr>
        <w:jc w:val="both"/>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4CB178E" w14:textId="77777777" w:rsidR="00B755F3" w:rsidRDefault="00B755F3">
      <w:pPr>
        <w:jc w:val="both"/>
        <w:rPr>
          <w:rFonts w:eastAsia="游明朝"/>
          <w:iCs/>
          <w:lang w:eastAsia="ja-JP"/>
        </w:rPr>
      </w:pPr>
    </w:p>
    <w:p w14:paraId="4E53565D" w14:textId="77777777" w:rsidR="00B755F3" w:rsidRDefault="001F312D">
      <w:pPr>
        <w:jc w:val="both"/>
        <w:rPr>
          <w:iCs/>
          <w:lang w:eastAsia="zh-CN"/>
        </w:rPr>
      </w:pPr>
      <w:r>
        <w:rPr>
          <w:iCs/>
          <w:lang w:eastAsia="zh-CN"/>
        </w:rPr>
        <w:t>Companies’ views according to the contributions for RAN1#106-e are summarized as follows.</w:t>
      </w:r>
    </w:p>
    <w:p w14:paraId="6E250BF8"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Should use CORESET0 with Type0-PDCCH CSS set for the available slot determination</w:t>
      </w:r>
    </w:p>
    <w:p w14:paraId="1E490F4C" w14:textId="77777777" w:rsidR="00B755F3" w:rsidRDefault="001F312D">
      <w:pPr>
        <w:pStyle w:val="afd"/>
        <w:numPr>
          <w:ilvl w:val="1"/>
          <w:numId w:val="22"/>
        </w:numPr>
        <w:ind w:firstLineChars="0"/>
        <w:jc w:val="both"/>
        <w:rPr>
          <w:rFonts w:eastAsia="游明朝"/>
          <w:iCs/>
          <w:lang w:eastAsia="ja-JP"/>
        </w:rPr>
      </w:pPr>
      <w:r>
        <w:rPr>
          <w:rFonts w:eastAsia="游明朝"/>
          <w:iCs/>
          <w:lang w:eastAsia="ja-JP"/>
        </w:rPr>
        <w:t>Samsung [5], Intel [17]</w:t>
      </w:r>
      <w:r>
        <w:rPr>
          <w:rFonts w:eastAsia="游明朝"/>
          <w:bCs/>
          <w:lang w:eastAsia="ja-JP"/>
        </w:rPr>
        <w:t>, Xiaomi [23]</w:t>
      </w:r>
    </w:p>
    <w:p w14:paraId="73DCA728" w14:textId="77777777" w:rsidR="00B755F3" w:rsidRDefault="001F312D">
      <w:pPr>
        <w:pStyle w:val="afd"/>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73058D7C" w14:textId="77777777" w:rsidR="00B755F3" w:rsidRDefault="001F312D">
      <w:pPr>
        <w:pStyle w:val="afd"/>
        <w:numPr>
          <w:ilvl w:val="1"/>
          <w:numId w:val="22"/>
        </w:numPr>
        <w:ind w:firstLineChars="0"/>
        <w:jc w:val="both"/>
        <w:rPr>
          <w:rFonts w:eastAsia="游明朝"/>
          <w:iCs/>
          <w:lang w:eastAsia="ja-JP"/>
        </w:rPr>
      </w:pPr>
      <w:r>
        <w:rPr>
          <w:rFonts w:eastAsia="游明朝"/>
          <w:iCs/>
          <w:lang w:eastAsia="ja-JP"/>
        </w:rPr>
        <w:t>ZTE [4], CATT [6], Panasonic [7], Qualcomm [13], CMCC [14]</w:t>
      </w:r>
      <w:r>
        <w:rPr>
          <w:rFonts w:eastAsia="游明朝"/>
          <w:bCs/>
          <w:lang w:eastAsia="ja-JP"/>
        </w:rPr>
        <w:t>, LG Electronics [15], Sharp [21]</w:t>
      </w:r>
    </w:p>
    <w:p w14:paraId="3711B3E0" w14:textId="77777777" w:rsidR="00B755F3" w:rsidRDefault="00B755F3">
      <w:pPr>
        <w:jc w:val="both"/>
        <w:rPr>
          <w:rFonts w:eastAsia="游明朝"/>
          <w:iCs/>
          <w:lang w:eastAsia="ja-JP"/>
        </w:rPr>
      </w:pPr>
    </w:p>
    <w:p w14:paraId="3D2E6C85" w14:textId="77777777" w:rsidR="00B755F3" w:rsidRDefault="001F312D">
      <w:pPr>
        <w:pStyle w:val="33"/>
      </w:pPr>
      <w:r>
        <w:t>1st round (Issue#2-3)</w:t>
      </w:r>
    </w:p>
    <w:p w14:paraId="3906037B" w14:textId="77777777" w:rsidR="00B755F3" w:rsidRDefault="001F312D">
      <w:pPr>
        <w:rPr>
          <w:rFonts w:eastAsia="游明朝"/>
          <w:lang w:val="sv-SE" w:eastAsia="ja-JP"/>
        </w:rPr>
      </w:pPr>
      <w:r>
        <w:rPr>
          <w:rFonts w:eastAsia="游明朝"/>
          <w:lang w:val="sv-SE" w:eastAsia="ja-JP"/>
        </w:rPr>
        <w:t xml:space="preserve">In the operation with a fixed TDD configuration, CORESET0 with Type0-PDCCH CSS is most likely to be mapped on fixed DL symbols. DG-PUSCH cannot be scheduled on the DL symbols, and CG-PUSCH is not transmitted on DL </w:t>
      </w:r>
      <w:r>
        <w:rPr>
          <w:rFonts w:eastAsia="游明朝"/>
          <w:lang w:val="sv-SE" w:eastAsia="ja-JP"/>
        </w:rPr>
        <w:lastRenderedPageBreak/>
        <w:t>symbols even if configured. Therefore, for the fixed TDD configuration case, PUSCH repetitions do not collide with CORESET0 with Type0-PDCCH CSS.</w:t>
      </w:r>
    </w:p>
    <w:p w14:paraId="36C0655E" w14:textId="77777777" w:rsidR="00B755F3" w:rsidRDefault="001F312D">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0DFD9F44" w14:textId="77777777" w:rsidR="00B755F3" w:rsidRDefault="001F312D">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3"/>
        <w:tblW w:w="0" w:type="auto"/>
        <w:tblLook w:val="04A0" w:firstRow="1" w:lastRow="0" w:firstColumn="1" w:lastColumn="0" w:noHBand="0" w:noVBand="1"/>
      </w:tblPr>
      <w:tblGrid>
        <w:gridCol w:w="1236"/>
        <w:gridCol w:w="8395"/>
      </w:tblGrid>
      <w:tr w:rsidR="00B755F3" w14:paraId="0292D3E2" w14:textId="77777777">
        <w:tc>
          <w:tcPr>
            <w:tcW w:w="1236" w:type="dxa"/>
          </w:tcPr>
          <w:p w14:paraId="55D3BE8E"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742390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4CF92467" w14:textId="77777777">
        <w:tc>
          <w:tcPr>
            <w:tcW w:w="1236" w:type="dxa"/>
          </w:tcPr>
          <w:p w14:paraId="55D72EC3"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B29C862" w14:textId="77777777" w:rsidR="00B755F3" w:rsidRDefault="001F312D">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B755F3" w14:paraId="53EFF786" w14:textId="77777777">
        <w:tc>
          <w:tcPr>
            <w:tcW w:w="1236" w:type="dxa"/>
          </w:tcPr>
          <w:p w14:paraId="0CF6643B"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6FD29F" w14:textId="77777777" w:rsidR="00B755F3" w:rsidRDefault="001F312D">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B755F3" w14:paraId="3BEF1168" w14:textId="77777777">
        <w:tc>
          <w:tcPr>
            <w:tcW w:w="1236" w:type="dxa"/>
          </w:tcPr>
          <w:p w14:paraId="37F7C0B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36AA3CE6" w14:textId="77777777" w:rsidR="00B755F3" w:rsidRDefault="001F312D">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B755F3" w14:paraId="375C9622" w14:textId="77777777">
        <w:tc>
          <w:tcPr>
            <w:tcW w:w="1236" w:type="dxa"/>
          </w:tcPr>
          <w:p w14:paraId="5D7B920E"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689F03AB" w14:textId="77777777" w:rsidR="00B755F3" w:rsidRDefault="001F312D">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755F3" w14:paraId="04596DBD" w14:textId="77777777">
        <w:tc>
          <w:tcPr>
            <w:tcW w:w="1236" w:type="dxa"/>
          </w:tcPr>
          <w:p w14:paraId="75F8561D"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530C867A" w14:textId="77777777" w:rsidR="00B755F3" w:rsidRDefault="001F312D">
            <w:pPr>
              <w:jc w:val="both"/>
              <w:rPr>
                <w:iCs/>
                <w:lang w:eastAsia="ja-JP"/>
              </w:rPr>
            </w:pPr>
            <w:r>
              <w:rPr>
                <w:iCs/>
                <w:lang w:eastAsia="ja-JP"/>
              </w:rPr>
              <w:t xml:space="preserve">We support CORESET0 with Type0-PDCCH CSS set to determine available slot in the first step. </w:t>
            </w:r>
          </w:p>
          <w:p w14:paraId="228FDE8C" w14:textId="77777777" w:rsidR="00B755F3" w:rsidRDefault="001F312D">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B755F3" w14:paraId="1EBF4605" w14:textId="77777777">
        <w:tc>
          <w:tcPr>
            <w:tcW w:w="1236" w:type="dxa"/>
          </w:tcPr>
          <w:p w14:paraId="75D3AD12"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4A37B55" w14:textId="77777777" w:rsidR="00B755F3" w:rsidRDefault="001F312D">
            <w:pPr>
              <w:jc w:val="both"/>
              <w:rPr>
                <w:iCs/>
                <w:lang w:eastAsia="ja-JP"/>
              </w:rPr>
            </w:pPr>
            <w:r>
              <w:rPr>
                <w:iCs/>
                <w:lang w:eastAsia="ja-JP"/>
              </w:rPr>
              <w:t>We also agree that gNB scheduling can avoid collision with type-0 CSS</w:t>
            </w:r>
          </w:p>
        </w:tc>
      </w:tr>
      <w:tr w:rsidR="00B755F3" w14:paraId="023A9902" w14:textId="77777777">
        <w:tc>
          <w:tcPr>
            <w:tcW w:w="1236" w:type="dxa"/>
          </w:tcPr>
          <w:p w14:paraId="2AEDF50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DCC9E9" w14:textId="77777777" w:rsidR="00B755F3" w:rsidRDefault="001F312D">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B755F3" w14:paraId="5A116ED5" w14:textId="77777777">
        <w:tc>
          <w:tcPr>
            <w:tcW w:w="1236" w:type="dxa"/>
          </w:tcPr>
          <w:p w14:paraId="1D0C9F65"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084BABFB" w14:textId="77777777" w:rsidR="00B755F3" w:rsidRDefault="001F312D">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B755F3" w14:paraId="07C3FFAD" w14:textId="77777777">
        <w:tc>
          <w:tcPr>
            <w:tcW w:w="1236" w:type="dxa"/>
          </w:tcPr>
          <w:p w14:paraId="69D5D97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0570C4" w14:textId="77777777" w:rsidR="00B755F3" w:rsidRDefault="001F312D">
            <w:pPr>
              <w:pStyle w:val="afd"/>
              <w:ind w:firstLineChars="0" w:firstLine="0"/>
              <w:jc w:val="both"/>
              <w:rPr>
                <w:rFonts w:eastAsia="宋体"/>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697A98" w14:paraId="4E00F9CE" w14:textId="77777777">
        <w:tc>
          <w:tcPr>
            <w:tcW w:w="1236" w:type="dxa"/>
          </w:tcPr>
          <w:p w14:paraId="020989A2" w14:textId="5A04CA87"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42F1B6DC" w14:textId="04DA8799" w:rsidR="00697A98" w:rsidRDefault="00697A98" w:rsidP="00697A98">
            <w:pPr>
              <w:pStyle w:val="afd"/>
              <w:ind w:firstLineChars="0" w:firstLine="0"/>
              <w:jc w:val="both"/>
              <w:rPr>
                <w:iCs/>
                <w:lang w:val="en-US" w:eastAsia="zh-CN"/>
              </w:rPr>
            </w:pPr>
            <w:r>
              <w:rPr>
                <w:rFonts w:eastAsiaTheme="minorEastAsia"/>
                <w:lang w:val="en-US" w:eastAsia="zh-CN"/>
              </w:rPr>
              <w:t>It’s up to gNB scheduling and n</w:t>
            </w:r>
            <w:r w:rsidRPr="007E1AC6">
              <w:rPr>
                <w:iCs/>
                <w:lang w:eastAsia="ja-JP"/>
              </w:rPr>
              <w:t>o need to use CORESET0 with Type0-PDCCH CSS set for the available slot determination</w:t>
            </w:r>
          </w:p>
        </w:tc>
      </w:tr>
      <w:tr w:rsidR="00EA63FF" w14:paraId="672DD13D" w14:textId="77777777">
        <w:tc>
          <w:tcPr>
            <w:tcW w:w="1236" w:type="dxa"/>
          </w:tcPr>
          <w:p w14:paraId="558BA9E7" w14:textId="3A889C1B" w:rsidR="00EA63FF" w:rsidRDefault="00EA63FF" w:rsidP="00697A98">
            <w:pPr>
              <w:spacing w:after="120"/>
              <w:jc w:val="both"/>
              <w:rPr>
                <w:rFonts w:eastAsiaTheme="minorEastAsia"/>
                <w:lang w:val="en-US" w:eastAsia="zh-CN"/>
              </w:rPr>
            </w:pPr>
            <w:r>
              <w:rPr>
                <w:rFonts w:eastAsiaTheme="minorEastAsia" w:hint="eastAsia"/>
                <w:lang w:val="en-US" w:eastAsia="zh-CN"/>
              </w:rPr>
              <w:lastRenderedPageBreak/>
              <w:t>CATT</w:t>
            </w:r>
          </w:p>
        </w:tc>
        <w:tc>
          <w:tcPr>
            <w:tcW w:w="8395" w:type="dxa"/>
          </w:tcPr>
          <w:p w14:paraId="25D997F2"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A01EEAA" w14:textId="27A6D41D" w:rsidR="00EA63FF" w:rsidRDefault="00EA63FF" w:rsidP="00697A98">
            <w:pPr>
              <w:pStyle w:val="afd"/>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w:t>
            </w:r>
            <w:proofErr w:type="spellStart"/>
            <w:r>
              <w:rPr>
                <w:rFonts w:eastAsiaTheme="minorEastAsia" w:hint="eastAsia"/>
                <w:lang w:val="en-US" w:eastAsia="zh-CN"/>
              </w:rPr>
              <w:t>vs</w:t>
            </w:r>
            <w:proofErr w:type="spellEnd"/>
            <w:r>
              <w:rPr>
                <w:rFonts w:eastAsiaTheme="minorEastAsia" w:hint="eastAsia"/>
                <w:lang w:val="en-US" w:eastAsia="zh-CN"/>
              </w:rPr>
              <w:t xml:space="preserve">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bl>
    <w:p w14:paraId="0534359E" w14:textId="77777777" w:rsidR="00B755F3" w:rsidRDefault="00B755F3">
      <w:pPr>
        <w:jc w:val="both"/>
        <w:rPr>
          <w:rFonts w:eastAsia="游明朝"/>
          <w:b/>
          <w:bCs/>
          <w:iCs/>
          <w:lang w:eastAsia="ja-JP"/>
        </w:rPr>
      </w:pPr>
    </w:p>
    <w:p w14:paraId="3EF9907E" w14:textId="77777777" w:rsidR="00B755F3" w:rsidRDefault="00B755F3">
      <w:pPr>
        <w:jc w:val="both"/>
        <w:rPr>
          <w:rFonts w:eastAsia="游明朝"/>
          <w:b/>
          <w:bCs/>
          <w:iCs/>
          <w:lang w:eastAsia="ja-JP"/>
        </w:rPr>
      </w:pPr>
    </w:p>
    <w:p w14:paraId="0728FE0E" w14:textId="77777777" w:rsidR="00B755F3" w:rsidRDefault="001F312D">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4AA70F1D" w14:textId="77777777" w:rsidR="00B755F3" w:rsidRDefault="001F312D">
      <w:pPr>
        <w:jc w:val="both"/>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05FBB5F0" w14:textId="77777777" w:rsidR="00B755F3" w:rsidRDefault="001F312D">
      <w:pPr>
        <w:jc w:val="both"/>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47F68F8" w14:textId="77777777" w:rsidR="00B755F3" w:rsidRDefault="00B755F3">
      <w:pPr>
        <w:jc w:val="both"/>
        <w:rPr>
          <w:rFonts w:eastAsia="游明朝"/>
          <w:iCs/>
          <w:lang w:eastAsia="ja-JP"/>
        </w:rPr>
      </w:pPr>
    </w:p>
    <w:p w14:paraId="46EAAF16" w14:textId="77777777" w:rsidR="00B755F3" w:rsidRDefault="001F312D">
      <w:pPr>
        <w:jc w:val="both"/>
        <w:rPr>
          <w:iCs/>
          <w:lang w:eastAsia="zh-CN"/>
        </w:rPr>
      </w:pPr>
      <w:r>
        <w:rPr>
          <w:iCs/>
          <w:lang w:eastAsia="zh-CN"/>
        </w:rPr>
        <w:t>Companies’ views according to the contributions for RAN1#106-e are summarized as follows.</w:t>
      </w:r>
    </w:p>
    <w:p w14:paraId="344BB34A"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Should use the invalid UL symbols for DL-to-UL switching gaps for the available slot determination</w:t>
      </w:r>
    </w:p>
    <w:p w14:paraId="5729DE9F" w14:textId="77777777" w:rsidR="00B755F3" w:rsidRDefault="001F312D">
      <w:pPr>
        <w:pStyle w:val="afd"/>
        <w:numPr>
          <w:ilvl w:val="1"/>
          <w:numId w:val="22"/>
        </w:numPr>
        <w:ind w:firstLineChars="0"/>
        <w:jc w:val="both"/>
        <w:rPr>
          <w:rFonts w:eastAsia="游明朝"/>
          <w:iCs/>
          <w:lang w:eastAsia="ja-JP"/>
        </w:rPr>
      </w:pPr>
      <w:r>
        <w:rPr>
          <w:rFonts w:eastAsia="游明朝"/>
          <w:iCs/>
          <w:lang w:eastAsia="ja-JP"/>
        </w:rPr>
        <w:t>Samsung [5], Panasonic [7], Intel [17]</w:t>
      </w:r>
      <w:r>
        <w:rPr>
          <w:rFonts w:eastAsia="游明朝"/>
          <w:bCs/>
          <w:lang w:eastAsia="ja-JP"/>
        </w:rPr>
        <w:t>, Xiaomi [23], WILUS [24]</w:t>
      </w:r>
    </w:p>
    <w:p w14:paraId="7C4E5133" w14:textId="77777777" w:rsidR="00B755F3" w:rsidRDefault="001F312D">
      <w:pPr>
        <w:pStyle w:val="afd"/>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638E10C1" w14:textId="77777777" w:rsidR="00B755F3" w:rsidRDefault="001F312D">
      <w:pPr>
        <w:pStyle w:val="afd"/>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TE[4] , CATT [6], Qualcomm [13], CMCC [14]</w:t>
      </w:r>
      <w:r>
        <w:rPr>
          <w:rFonts w:eastAsia="游明朝"/>
          <w:bCs/>
          <w:lang w:eastAsia="ja-JP"/>
        </w:rPr>
        <w:t>, LG Electronics [15], Sharp [21]</w:t>
      </w:r>
    </w:p>
    <w:p w14:paraId="5C25A66F" w14:textId="77777777" w:rsidR="00B755F3" w:rsidRDefault="00B755F3">
      <w:pPr>
        <w:jc w:val="both"/>
        <w:rPr>
          <w:rFonts w:eastAsia="游明朝"/>
          <w:iCs/>
          <w:lang w:eastAsia="ja-JP"/>
        </w:rPr>
      </w:pPr>
    </w:p>
    <w:p w14:paraId="2B6EE6DD" w14:textId="77777777" w:rsidR="00B755F3" w:rsidRDefault="001F312D">
      <w:pPr>
        <w:pStyle w:val="33"/>
      </w:pPr>
      <w:r>
        <w:t>1st round (Issue#2-4)</w:t>
      </w:r>
    </w:p>
    <w:p w14:paraId="589B6D66" w14:textId="77777777" w:rsidR="00B755F3" w:rsidRDefault="001F312D">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5DC0B5F9" w14:textId="77777777" w:rsidR="00B755F3" w:rsidRDefault="001F312D">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4511FC14" w14:textId="77777777" w:rsidR="00B755F3" w:rsidRDefault="001F312D">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3"/>
        <w:tblW w:w="0" w:type="auto"/>
        <w:tblLook w:val="04A0" w:firstRow="1" w:lastRow="0" w:firstColumn="1" w:lastColumn="0" w:noHBand="0" w:noVBand="1"/>
      </w:tblPr>
      <w:tblGrid>
        <w:gridCol w:w="1236"/>
        <w:gridCol w:w="8395"/>
      </w:tblGrid>
      <w:tr w:rsidR="00B755F3" w14:paraId="11C46182" w14:textId="77777777">
        <w:tc>
          <w:tcPr>
            <w:tcW w:w="1236" w:type="dxa"/>
          </w:tcPr>
          <w:p w14:paraId="5E007750"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2EE0F0E"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BBC3D6B" w14:textId="77777777">
        <w:tc>
          <w:tcPr>
            <w:tcW w:w="1236" w:type="dxa"/>
          </w:tcPr>
          <w:p w14:paraId="35DD6E67" w14:textId="77777777" w:rsidR="00B755F3" w:rsidRDefault="001F312D">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0AE12569" w14:textId="77777777" w:rsidR="00B755F3" w:rsidRDefault="001F312D">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7A64E543" w14:textId="77777777" w:rsidR="00B755F3" w:rsidRDefault="001F312D">
            <w:pPr>
              <w:spacing w:after="120"/>
              <w:jc w:val="both"/>
              <w:rPr>
                <w:rFonts w:eastAsiaTheme="minorEastAsia"/>
                <w:lang w:val="en-US" w:eastAsia="zh-CN"/>
              </w:rPr>
            </w:pPr>
            <w:r>
              <w:rPr>
                <w:rFonts w:eastAsiaTheme="minorEastAsia"/>
                <w:lang w:val="en-US" w:eastAsia="zh-CN"/>
              </w:rPr>
              <w:t>-to-UL switching gap.</w:t>
            </w:r>
          </w:p>
        </w:tc>
      </w:tr>
      <w:tr w:rsidR="00B755F3" w14:paraId="0963D263" w14:textId="77777777">
        <w:tc>
          <w:tcPr>
            <w:tcW w:w="1236" w:type="dxa"/>
          </w:tcPr>
          <w:p w14:paraId="4F8CF1EF"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2A4346" w14:textId="77777777" w:rsidR="00B755F3" w:rsidRDefault="001F312D">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B755F3" w14:paraId="6819F692" w14:textId="77777777">
        <w:tc>
          <w:tcPr>
            <w:tcW w:w="1236" w:type="dxa"/>
          </w:tcPr>
          <w:p w14:paraId="558AE07A"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4BD29138"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B755F3" w14:paraId="1F782A57" w14:textId="77777777">
        <w:tc>
          <w:tcPr>
            <w:tcW w:w="1236" w:type="dxa"/>
          </w:tcPr>
          <w:p w14:paraId="47152817"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1AFC729" w14:textId="77777777" w:rsidR="00B755F3" w:rsidRDefault="001F312D">
            <w:pPr>
              <w:spacing w:after="120"/>
              <w:jc w:val="both"/>
              <w:rPr>
                <w:iCs/>
                <w:lang w:eastAsia="ja-JP"/>
              </w:rPr>
            </w:pPr>
            <w:r>
              <w:rPr>
                <w:iCs/>
                <w:lang w:eastAsia="ja-JP"/>
              </w:rPr>
              <w:t>Same answer as for Issue 2-3.</w:t>
            </w:r>
          </w:p>
        </w:tc>
      </w:tr>
      <w:tr w:rsidR="00B755F3" w14:paraId="1372A593" w14:textId="77777777">
        <w:tc>
          <w:tcPr>
            <w:tcW w:w="1236" w:type="dxa"/>
          </w:tcPr>
          <w:p w14:paraId="5FFD192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BBAED4D" w14:textId="77777777" w:rsidR="00B755F3" w:rsidRDefault="001F312D">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1D2E4751" w14:textId="77777777" w:rsidR="00B755F3" w:rsidRDefault="001F312D">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B755F3" w14:paraId="1AF64A47" w14:textId="77777777">
        <w:tc>
          <w:tcPr>
            <w:tcW w:w="1236" w:type="dxa"/>
          </w:tcPr>
          <w:p w14:paraId="3046C641"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6307AE4" w14:textId="77777777" w:rsidR="00B755F3" w:rsidRDefault="001F312D">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CE7370D" w14:textId="77777777" w:rsidR="00B755F3" w:rsidRDefault="001F312D">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3D37A65E" w14:textId="77777777" w:rsidR="00B755F3" w:rsidRDefault="001F312D">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B755F3" w14:paraId="4DD47ADF" w14:textId="77777777">
        <w:tc>
          <w:tcPr>
            <w:tcW w:w="1236" w:type="dxa"/>
          </w:tcPr>
          <w:p w14:paraId="758C4F5F"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22CDD797" w14:textId="77777777" w:rsidR="00B755F3" w:rsidRDefault="001F312D">
            <w:pPr>
              <w:spacing w:after="120"/>
              <w:jc w:val="both"/>
              <w:rPr>
                <w:iCs/>
                <w:lang w:eastAsia="ja-JP"/>
              </w:rPr>
            </w:pPr>
            <w:r>
              <w:rPr>
                <w:iCs/>
                <w:lang w:eastAsia="ja-JP"/>
              </w:rPr>
              <w:t>Same comment as in 2.2.3.</w:t>
            </w:r>
          </w:p>
        </w:tc>
      </w:tr>
      <w:tr w:rsidR="00B755F3" w14:paraId="0D450F91" w14:textId="77777777">
        <w:tc>
          <w:tcPr>
            <w:tcW w:w="1236" w:type="dxa"/>
          </w:tcPr>
          <w:p w14:paraId="6B7A8DA2"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7986AC6" w14:textId="77777777" w:rsidR="00B755F3" w:rsidRDefault="001F312D">
            <w:pPr>
              <w:spacing w:after="120"/>
              <w:jc w:val="both"/>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B755F3" w14:paraId="00F7DF8A" w14:textId="77777777">
        <w:tc>
          <w:tcPr>
            <w:tcW w:w="1236" w:type="dxa"/>
          </w:tcPr>
          <w:p w14:paraId="2D72D4CA"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95A1C2E"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7E7C8AA5" w14:textId="77777777">
        <w:tc>
          <w:tcPr>
            <w:tcW w:w="1236" w:type="dxa"/>
          </w:tcPr>
          <w:p w14:paraId="4D82F7AA" w14:textId="36E2B21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346414BE" w14:textId="31D70C26" w:rsidR="00697A98" w:rsidRDefault="00697A98" w:rsidP="00697A98">
            <w:pPr>
              <w:spacing w:after="120"/>
              <w:jc w:val="both"/>
              <w:rPr>
                <w:rFonts w:eastAsiaTheme="minorEastAsia"/>
                <w:lang w:val="en-US" w:eastAsia="zh-CN"/>
              </w:rPr>
            </w:pPr>
            <w:r>
              <w:rPr>
                <w:iCs/>
                <w:lang w:eastAsia="ja-JP"/>
              </w:rPr>
              <w:t>It is up to gNB and it is not necessary to introduce o</w:t>
            </w:r>
            <w:r w:rsidRPr="004A32B8">
              <w:rPr>
                <w:iCs/>
                <w:lang w:eastAsia="ja-JP"/>
              </w:rPr>
              <w:t>ther configurations</w:t>
            </w:r>
            <w:r>
              <w:rPr>
                <w:iCs/>
                <w:lang w:eastAsia="ja-JP"/>
              </w:rPr>
              <w:t xml:space="preserve"> for available slot determination.</w:t>
            </w:r>
          </w:p>
        </w:tc>
      </w:tr>
      <w:tr w:rsidR="00EA63FF" w14:paraId="20367B3D" w14:textId="77777777">
        <w:tc>
          <w:tcPr>
            <w:tcW w:w="1236" w:type="dxa"/>
          </w:tcPr>
          <w:p w14:paraId="0D41251F" w14:textId="37681C9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1739D1E8" w14:textId="7A384953" w:rsidR="00EA63FF" w:rsidRDefault="00EA63FF" w:rsidP="00EA63FF">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bl>
    <w:p w14:paraId="404767E8" w14:textId="77777777" w:rsidR="00B755F3" w:rsidRDefault="00B755F3">
      <w:pPr>
        <w:jc w:val="both"/>
        <w:rPr>
          <w:rFonts w:eastAsia="游明朝"/>
          <w:iCs/>
          <w:lang w:val="sv-SE" w:eastAsia="ja-JP"/>
        </w:rPr>
      </w:pPr>
    </w:p>
    <w:p w14:paraId="0E6A00A8" w14:textId="77777777" w:rsidR="00B755F3" w:rsidRDefault="00B755F3">
      <w:pPr>
        <w:jc w:val="both"/>
        <w:rPr>
          <w:rFonts w:eastAsia="游明朝"/>
          <w:iCs/>
          <w:lang w:val="sv-SE" w:eastAsia="ja-JP"/>
        </w:rPr>
      </w:pPr>
    </w:p>
    <w:p w14:paraId="13A7F604" w14:textId="77777777" w:rsidR="00B755F3" w:rsidRDefault="001F312D">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2D95A7C9" w14:textId="77777777" w:rsidR="00B755F3" w:rsidRDefault="001F312D">
      <w:pPr>
        <w:jc w:val="both"/>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61528390" w14:textId="77777777" w:rsidR="00B755F3" w:rsidRDefault="001F312D">
      <w:pPr>
        <w:jc w:val="both"/>
        <w:rPr>
          <w:rFonts w:eastAsia="游明朝"/>
          <w:iCs/>
          <w:lang w:eastAsia="ja-JP"/>
        </w:rPr>
      </w:pPr>
      <w:r>
        <w:rPr>
          <w:rFonts w:eastAsia="游明朝"/>
          <w:iCs/>
          <w:lang w:eastAsia="ja-JP"/>
        </w:rPr>
        <w:t xml:space="preserve">In Rel-15/16, </w:t>
      </w:r>
      <w:bookmarkStart w:id="109" w:name="_Hlk78818808"/>
      <w:r>
        <w:rPr>
          <w:rFonts w:eastAsia="游明朝"/>
          <w:iCs/>
          <w:lang w:eastAsia="ja-JP"/>
        </w:rPr>
        <w:t>overlapping of PUSCH repetition Type A and semi-static PUCCH with repetitions is handled by PUSCH dropping rules</w:t>
      </w:r>
      <w:bookmarkEnd w:id="109"/>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3"/>
        <w:tblW w:w="0" w:type="auto"/>
        <w:tblLook w:val="04A0" w:firstRow="1" w:lastRow="0" w:firstColumn="1" w:lastColumn="0" w:noHBand="0" w:noVBand="1"/>
      </w:tblPr>
      <w:tblGrid>
        <w:gridCol w:w="9631"/>
      </w:tblGrid>
      <w:tr w:rsidR="00B755F3" w14:paraId="7E9092FF" w14:textId="77777777">
        <w:tc>
          <w:tcPr>
            <w:tcW w:w="9631" w:type="dxa"/>
          </w:tcPr>
          <w:p w14:paraId="358E1856" w14:textId="77777777" w:rsidR="00B755F3" w:rsidRDefault="001F312D">
            <w:pPr>
              <w:rPr>
                <w:b/>
                <w:bCs/>
                <w:u w:val="single"/>
                <w:lang w:val="en-US"/>
              </w:rPr>
            </w:pPr>
            <w:r>
              <w:rPr>
                <w:rFonts w:hint="eastAsia"/>
                <w:b/>
                <w:bCs/>
                <w:u w:val="single"/>
                <w:lang w:val="en-US" w:eastAsia="ja-JP"/>
              </w:rPr>
              <w:t>TS38.213</w:t>
            </w:r>
            <w:r>
              <w:rPr>
                <w:b/>
                <w:bCs/>
                <w:u w:val="single"/>
                <w:lang w:val="en-US" w:eastAsia="ja-JP"/>
              </w:rPr>
              <w:t xml:space="preserve"> v16.6.0</w:t>
            </w:r>
          </w:p>
          <w:p w14:paraId="274859BC" w14:textId="77777777" w:rsidR="00B755F3" w:rsidRDefault="001F312D">
            <w:bookmarkStart w:id="110" w:name="_Toc20311595"/>
            <w:bookmarkStart w:id="111" w:name="_Toc26719420"/>
            <w:bookmarkStart w:id="112" w:name="_Toc29894855"/>
            <w:bookmarkStart w:id="113" w:name="_Toc12021483"/>
            <w:bookmarkStart w:id="114" w:name="_Toc29917309"/>
            <w:bookmarkStart w:id="115" w:name="_Toc29899572"/>
            <w:bookmarkStart w:id="116" w:name="_Toc36498183"/>
            <w:bookmarkStart w:id="117" w:name="_Toc74762949"/>
            <w:bookmarkStart w:id="118" w:name="_Toc45699210"/>
            <w:bookmarkStart w:id="119" w:name="_Toc29899154"/>
            <w:r>
              <w:t>9.2.6</w:t>
            </w:r>
            <w:r>
              <w:tab/>
              <w:t>PUCCH repetition procedure</w:t>
            </w:r>
            <w:bookmarkEnd w:id="110"/>
            <w:bookmarkEnd w:id="111"/>
            <w:bookmarkEnd w:id="112"/>
            <w:bookmarkEnd w:id="113"/>
            <w:bookmarkEnd w:id="114"/>
            <w:bookmarkEnd w:id="115"/>
            <w:bookmarkEnd w:id="116"/>
            <w:bookmarkEnd w:id="117"/>
            <w:bookmarkEnd w:id="118"/>
            <w:bookmarkEnd w:id="119"/>
          </w:p>
          <w:p w14:paraId="1DA74782"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56F0145" w14:textId="77777777" w:rsidR="00B755F3" w:rsidRDefault="001F312D">
            <w:pPr>
              <w:rPr>
                <w:lang w:val="en-US"/>
              </w:rPr>
            </w:pPr>
            <w:r>
              <w:rPr>
                <w:lang w:val="en-US"/>
              </w:rPr>
              <w:lastRenderedPageBreak/>
              <w:t xml:space="preserve">If a UE would transmit a PUCCH over a first number </w:t>
            </w:r>
            <m:oMath>
              <m:sSubSup>
                <m:sSubSupPr>
                  <m:ctrlPr>
                    <w:ins w:id="120"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0B64462A" w14:textId="77777777" w:rsidR="00B755F3" w:rsidRDefault="00B755F3">
      <w:pPr>
        <w:jc w:val="both"/>
        <w:rPr>
          <w:rFonts w:eastAsia="游明朝"/>
          <w:iCs/>
          <w:lang w:eastAsia="ja-JP"/>
        </w:rPr>
      </w:pPr>
    </w:p>
    <w:p w14:paraId="20E460BF" w14:textId="77777777" w:rsidR="00B755F3" w:rsidRDefault="001F312D">
      <w:pPr>
        <w:jc w:val="both"/>
        <w:rPr>
          <w:iCs/>
          <w:lang w:eastAsia="zh-CN"/>
        </w:rPr>
      </w:pPr>
      <w:r>
        <w:rPr>
          <w:iCs/>
          <w:lang w:eastAsia="zh-CN"/>
        </w:rPr>
        <w:t>Companies’ views according to the contributions for RAN1#106-e are summarized as follows.</w:t>
      </w:r>
    </w:p>
    <w:p w14:paraId="74604EA8"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Should use semi-static PUCCH repetition configuration for the available slot determination</w:t>
      </w:r>
    </w:p>
    <w:p w14:paraId="2DB689FB" w14:textId="77777777" w:rsidR="00B755F3" w:rsidRDefault="001F312D">
      <w:pPr>
        <w:pStyle w:val="afd"/>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4ED81AE7"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No need to use semi-static PUCCH repetition configuration for the available slot determination</w:t>
      </w:r>
    </w:p>
    <w:p w14:paraId="538CFD03" w14:textId="77777777" w:rsidR="00B755F3" w:rsidRDefault="001F312D">
      <w:pPr>
        <w:pStyle w:val="afd"/>
        <w:numPr>
          <w:ilvl w:val="1"/>
          <w:numId w:val="22"/>
        </w:numPr>
        <w:ind w:firstLineChars="0"/>
        <w:jc w:val="both"/>
        <w:rPr>
          <w:rFonts w:eastAsia="游明朝"/>
          <w:iCs/>
          <w:lang w:eastAsia="ja-JP"/>
        </w:rPr>
      </w:pPr>
      <w:r>
        <w:rPr>
          <w:rFonts w:eastAsia="游明朝" w:hint="eastAsia"/>
          <w:iCs/>
          <w:lang w:eastAsia="ja-JP"/>
        </w:rPr>
        <w:t>C</w:t>
      </w:r>
      <w:r>
        <w:rPr>
          <w:rFonts w:eastAsia="游明朝"/>
          <w:iCs/>
          <w:lang w:eastAsia="ja-JP"/>
        </w:rPr>
        <w:t>ATT [6], Panasonic [7], Qualcomm [13], 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2D347E9" w14:textId="77777777" w:rsidR="00B755F3" w:rsidRDefault="00B755F3">
      <w:pPr>
        <w:jc w:val="both"/>
        <w:rPr>
          <w:rFonts w:eastAsia="游明朝"/>
          <w:iCs/>
          <w:lang w:eastAsia="ja-JP"/>
        </w:rPr>
      </w:pPr>
    </w:p>
    <w:p w14:paraId="5E7A9E18" w14:textId="77777777" w:rsidR="00B755F3" w:rsidRDefault="001F312D">
      <w:pPr>
        <w:pStyle w:val="33"/>
      </w:pPr>
      <w:r>
        <w:t>1st round (Issue#2-5)</w:t>
      </w:r>
    </w:p>
    <w:p w14:paraId="210FE081" w14:textId="77777777" w:rsidR="00B755F3" w:rsidRDefault="001F312D">
      <w:pPr>
        <w:rPr>
          <w:rFonts w:eastAsia="游明朝"/>
          <w:lang w:val="sv-SE" w:eastAsia="ja-JP"/>
        </w:rPr>
      </w:pPr>
      <w:r>
        <w:rPr>
          <w:rFonts w:eastAsia="游明朝"/>
          <w:lang w:val="sv-SE" w:eastAsia="ja-JP"/>
        </w:rPr>
        <w:t xml:space="preserve">Companies are encouraged to provide their views on whether the </w:t>
      </w:r>
      <w:bookmarkStart w:id="121" w:name="OLE_LINK1"/>
      <w:r>
        <w:rPr>
          <w:rFonts w:eastAsia="游明朝"/>
          <w:lang w:val="sv-SE" w:eastAsia="ja-JP"/>
        </w:rPr>
        <w:t>overlapping of PUSCH repetition Type A and semi-static PUCCH with repetitions</w:t>
      </w:r>
      <w:bookmarkEnd w:id="121"/>
      <w:r>
        <w:rPr>
          <w:rFonts w:eastAsia="游明朝"/>
          <w:lang w:val="sv-SE" w:eastAsia="ja-JP"/>
        </w:rPr>
        <w:t xml:space="preserve"> is handled by PUSCH dropping rules in the same as Rel-15/16 or is handled by the available slot determination.</w:t>
      </w:r>
    </w:p>
    <w:tbl>
      <w:tblPr>
        <w:tblStyle w:val="af3"/>
        <w:tblW w:w="0" w:type="auto"/>
        <w:tblLook w:val="04A0" w:firstRow="1" w:lastRow="0" w:firstColumn="1" w:lastColumn="0" w:noHBand="0" w:noVBand="1"/>
      </w:tblPr>
      <w:tblGrid>
        <w:gridCol w:w="1236"/>
        <w:gridCol w:w="8395"/>
      </w:tblGrid>
      <w:tr w:rsidR="00B755F3" w14:paraId="6C2263F5" w14:textId="77777777">
        <w:tc>
          <w:tcPr>
            <w:tcW w:w="1236" w:type="dxa"/>
          </w:tcPr>
          <w:p w14:paraId="792469E9"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000091"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687FE9A" w14:textId="77777777">
        <w:tc>
          <w:tcPr>
            <w:tcW w:w="1236" w:type="dxa"/>
          </w:tcPr>
          <w:p w14:paraId="7E61B16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4E09385" w14:textId="77777777" w:rsidR="00B755F3" w:rsidRDefault="001F312D">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755F3" w14:paraId="307A63FD" w14:textId="77777777">
        <w:tc>
          <w:tcPr>
            <w:tcW w:w="1236" w:type="dxa"/>
          </w:tcPr>
          <w:p w14:paraId="1A3F3702"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062E1222"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B755F3" w14:paraId="78B1BF0F" w14:textId="77777777">
        <w:tc>
          <w:tcPr>
            <w:tcW w:w="1236" w:type="dxa"/>
          </w:tcPr>
          <w:p w14:paraId="625ABF3E"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E67A1A9" w14:textId="77777777" w:rsidR="00B755F3" w:rsidRDefault="001F312D">
            <w:pPr>
              <w:spacing w:after="120"/>
              <w:jc w:val="both"/>
              <w:rPr>
                <w:iCs/>
                <w:lang w:eastAsia="ja-JP"/>
              </w:rPr>
            </w:pPr>
            <w:r>
              <w:rPr>
                <w:iCs/>
                <w:lang w:eastAsia="ja-JP"/>
              </w:rPr>
              <w:t>Same answer as for Issue 2-3.</w:t>
            </w:r>
          </w:p>
        </w:tc>
      </w:tr>
      <w:tr w:rsidR="00B755F3" w14:paraId="32F78724" w14:textId="77777777">
        <w:tc>
          <w:tcPr>
            <w:tcW w:w="1236" w:type="dxa"/>
          </w:tcPr>
          <w:p w14:paraId="55FBAD84"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333C7F97" w14:textId="77777777" w:rsidR="00B755F3" w:rsidRDefault="001F312D">
            <w:pPr>
              <w:spacing w:after="120"/>
              <w:jc w:val="both"/>
              <w:rPr>
                <w:iCs/>
                <w:lang w:eastAsia="ja-JP"/>
              </w:rPr>
            </w:pPr>
            <w:r>
              <w:rPr>
                <w:iCs/>
                <w:lang w:eastAsia="ja-JP"/>
              </w:rPr>
              <w:t xml:space="preserve">We do not support this. </w:t>
            </w:r>
          </w:p>
        </w:tc>
      </w:tr>
      <w:tr w:rsidR="00B755F3" w14:paraId="3932130B" w14:textId="77777777">
        <w:tc>
          <w:tcPr>
            <w:tcW w:w="1236" w:type="dxa"/>
          </w:tcPr>
          <w:p w14:paraId="5D084E4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22AF468B" w14:textId="77777777" w:rsidR="00B755F3" w:rsidRDefault="001F312D">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B755F3" w14:paraId="64362023" w14:textId="77777777">
        <w:tc>
          <w:tcPr>
            <w:tcW w:w="1236" w:type="dxa"/>
          </w:tcPr>
          <w:p w14:paraId="511170F3"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526FFF5" w14:textId="77777777" w:rsidR="00B755F3" w:rsidRDefault="001F312D">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B755F3" w14:paraId="1B5E997E" w14:textId="77777777">
        <w:tc>
          <w:tcPr>
            <w:tcW w:w="1236" w:type="dxa"/>
          </w:tcPr>
          <w:p w14:paraId="0B7BB928" w14:textId="77777777" w:rsidR="00B755F3" w:rsidRDefault="001F312D">
            <w:pPr>
              <w:spacing w:after="120"/>
              <w:jc w:val="both"/>
              <w:rPr>
                <w:iCs/>
                <w:lang w:eastAsia="ja-JP"/>
              </w:rPr>
            </w:pPr>
            <w:r>
              <w:rPr>
                <w:iCs/>
                <w:lang w:eastAsia="ja-JP"/>
              </w:rPr>
              <w:t>Samsung</w:t>
            </w:r>
          </w:p>
        </w:tc>
        <w:tc>
          <w:tcPr>
            <w:tcW w:w="8395" w:type="dxa"/>
          </w:tcPr>
          <w:p w14:paraId="247AF03A" w14:textId="77777777" w:rsidR="00B755F3" w:rsidRDefault="001F312D">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B755F3" w14:paraId="1C242FB8" w14:textId="77777777">
        <w:tc>
          <w:tcPr>
            <w:tcW w:w="1236" w:type="dxa"/>
          </w:tcPr>
          <w:p w14:paraId="17334800"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255DD795" w14:textId="77777777" w:rsidR="00B755F3" w:rsidRDefault="001F312D">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B755F3" w14:paraId="28D6D41D" w14:textId="77777777">
        <w:tc>
          <w:tcPr>
            <w:tcW w:w="1236" w:type="dxa"/>
          </w:tcPr>
          <w:p w14:paraId="33476F59"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6878A70" w14:textId="77777777" w:rsidR="00B755F3" w:rsidRDefault="001F312D">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697A98" w14:paraId="43312CE2" w14:textId="77777777">
        <w:tc>
          <w:tcPr>
            <w:tcW w:w="1236" w:type="dxa"/>
          </w:tcPr>
          <w:p w14:paraId="4944E5FD" w14:textId="3A31E38E" w:rsidR="00697A98" w:rsidRDefault="00697A98" w:rsidP="00697A98">
            <w:pPr>
              <w:spacing w:after="120"/>
              <w:jc w:val="both"/>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7337EAA2" w14:textId="26F39DBF" w:rsidR="00697A98" w:rsidRDefault="00697A98" w:rsidP="00697A98">
            <w:pPr>
              <w:spacing w:after="120"/>
              <w:jc w:val="both"/>
              <w:rPr>
                <w:rFonts w:eastAsiaTheme="minorEastAsia"/>
                <w:lang w:val="en-US" w:eastAsia="zh-CN"/>
              </w:rPr>
            </w:pPr>
            <w:r>
              <w:rPr>
                <w:rFonts w:eastAsiaTheme="minorEastAsia"/>
                <w:lang w:val="en-US" w:eastAsia="zh-CN"/>
              </w:rPr>
              <w:t>Rel.15/16 dropping rule can be reused.</w:t>
            </w:r>
          </w:p>
        </w:tc>
      </w:tr>
      <w:tr w:rsidR="00EA63FF" w14:paraId="785FC4DB" w14:textId="77777777">
        <w:tc>
          <w:tcPr>
            <w:tcW w:w="1236" w:type="dxa"/>
          </w:tcPr>
          <w:p w14:paraId="6F73ABA2" w14:textId="12166AF2" w:rsidR="00EA63FF" w:rsidRDefault="00EA63FF" w:rsidP="00697A98">
            <w:pPr>
              <w:spacing w:after="120"/>
              <w:jc w:val="both"/>
              <w:rPr>
                <w:rFonts w:eastAsia="Malgun Gothic" w:hint="eastAsia"/>
                <w:lang w:val="en-US" w:eastAsia="ko-KR"/>
              </w:rPr>
            </w:pPr>
            <w:r>
              <w:rPr>
                <w:rFonts w:eastAsiaTheme="minorEastAsia" w:hint="eastAsia"/>
                <w:lang w:val="en-US" w:eastAsia="zh-CN"/>
              </w:rPr>
              <w:t>CATT</w:t>
            </w:r>
          </w:p>
        </w:tc>
        <w:tc>
          <w:tcPr>
            <w:tcW w:w="8395" w:type="dxa"/>
          </w:tcPr>
          <w:p w14:paraId="438C4C81" w14:textId="01038D10" w:rsidR="00EA63FF" w:rsidRDefault="00EA63FF" w:rsidP="00EA63FF">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bl>
    <w:p w14:paraId="549425D0" w14:textId="77777777" w:rsidR="00B755F3" w:rsidRDefault="00B755F3">
      <w:pPr>
        <w:jc w:val="both"/>
        <w:rPr>
          <w:rFonts w:eastAsia="游明朝"/>
          <w:iCs/>
          <w:lang w:val="sv-SE" w:eastAsia="ja-JP"/>
        </w:rPr>
      </w:pPr>
    </w:p>
    <w:p w14:paraId="527B8F21" w14:textId="77777777" w:rsidR="00B755F3" w:rsidRDefault="00B755F3">
      <w:pPr>
        <w:jc w:val="both"/>
        <w:rPr>
          <w:rFonts w:eastAsia="游明朝"/>
          <w:iCs/>
          <w:lang w:val="sv-SE" w:eastAsia="ja-JP"/>
        </w:rPr>
      </w:pPr>
    </w:p>
    <w:p w14:paraId="692EB469" w14:textId="77777777" w:rsidR="00B755F3" w:rsidRDefault="001F312D">
      <w:pPr>
        <w:pStyle w:val="3"/>
        <w:jc w:val="both"/>
        <w:rPr>
          <w:sz w:val="24"/>
          <w:szCs w:val="16"/>
        </w:rPr>
      </w:pPr>
      <w:r>
        <w:rPr>
          <w:color w:val="00B0F0"/>
          <w:sz w:val="24"/>
          <w:szCs w:val="16"/>
        </w:rPr>
        <w:lastRenderedPageBreak/>
        <w:t xml:space="preserve">[Open] </w:t>
      </w:r>
      <w:r>
        <w:rPr>
          <w:sz w:val="24"/>
          <w:szCs w:val="16"/>
        </w:rPr>
        <w:t>Issue#2-6: Use of SMTC configuration for the determination of available slots</w:t>
      </w:r>
    </w:p>
    <w:p w14:paraId="3FCC0EAA" w14:textId="77777777" w:rsidR="00B755F3" w:rsidRDefault="001F312D">
      <w:pPr>
        <w:jc w:val="both"/>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125B6687" w14:textId="77777777" w:rsidR="00B755F3" w:rsidRDefault="001F312D">
      <w:pPr>
        <w:jc w:val="both"/>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3"/>
        <w:tblW w:w="0" w:type="auto"/>
        <w:tblLook w:val="04A0" w:firstRow="1" w:lastRow="0" w:firstColumn="1" w:lastColumn="0" w:noHBand="0" w:noVBand="1"/>
      </w:tblPr>
      <w:tblGrid>
        <w:gridCol w:w="9631"/>
      </w:tblGrid>
      <w:tr w:rsidR="00B755F3" w14:paraId="7A92FCE3" w14:textId="77777777">
        <w:tc>
          <w:tcPr>
            <w:tcW w:w="9631" w:type="dxa"/>
          </w:tcPr>
          <w:p w14:paraId="5779098E" w14:textId="77777777" w:rsidR="00B755F3" w:rsidRDefault="001F312D">
            <w:pPr>
              <w:jc w:val="both"/>
              <w:rPr>
                <w:b/>
                <w:bCs/>
                <w:u w:val="single"/>
              </w:rPr>
            </w:pPr>
            <w:r>
              <w:rPr>
                <w:rFonts w:hint="eastAsia"/>
                <w:b/>
                <w:bCs/>
                <w:u w:val="single"/>
              </w:rPr>
              <w:t>T</w:t>
            </w:r>
            <w:r>
              <w:rPr>
                <w:b/>
                <w:bCs/>
                <w:u w:val="single"/>
              </w:rPr>
              <w:t>S38.133</w:t>
            </w:r>
          </w:p>
          <w:p w14:paraId="5970757C"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4A57FB46" w14:textId="77777777" w:rsidR="00B755F3" w:rsidRDefault="001F312D">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2C4F957B" w14:textId="77777777" w:rsidR="00B755F3" w:rsidRDefault="001F312D">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04265C7D" w14:textId="77777777" w:rsidR="00B755F3" w:rsidRDefault="001F312D">
            <w:pPr>
              <w:jc w:val="both"/>
            </w:pPr>
            <w:r>
              <w:t xml:space="preserve">When the UE performs intra-frequency measurements in a TDD band, the following restrictions apply due to SS-RSRP or SS-SINR measurement </w:t>
            </w:r>
          </w:p>
          <w:p w14:paraId="4EB6E1DB" w14:textId="77777777" w:rsidR="00B755F3" w:rsidRDefault="001F312D">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59035C1C" w14:textId="77777777" w:rsidR="00B755F3" w:rsidRDefault="001F312D">
            <w:pPr>
              <w:jc w:val="both"/>
            </w:pPr>
            <w:r>
              <w:t xml:space="preserve">When the UE performs intra-frequency measurements in a TDD band, the following restrictions apply due to SS-RSRQ measurement </w:t>
            </w:r>
          </w:p>
          <w:p w14:paraId="70F177EF" w14:textId="77777777" w:rsidR="00B755F3" w:rsidRDefault="001F312D">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73FC9469" w14:textId="77777777" w:rsidR="00B755F3" w:rsidRDefault="00B755F3">
      <w:pPr>
        <w:jc w:val="both"/>
        <w:rPr>
          <w:rFonts w:eastAsia="游明朝"/>
          <w:iCs/>
          <w:lang w:eastAsia="ja-JP"/>
        </w:rPr>
      </w:pPr>
    </w:p>
    <w:p w14:paraId="3BD67B67" w14:textId="77777777" w:rsidR="00B755F3" w:rsidRDefault="001F312D">
      <w:pPr>
        <w:jc w:val="both"/>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2E48F09E" w14:textId="77777777" w:rsidR="00B755F3" w:rsidRDefault="00B755F3">
      <w:pPr>
        <w:jc w:val="both"/>
        <w:rPr>
          <w:rFonts w:eastAsia="游明朝"/>
          <w:iCs/>
          <w:lang w:eastAsia="ja-JP"/>
        </w:rPr>
      </w:pPr>
    </w:p>
    <w:p w14:paraId="3F439AD7" w14:textId="77777777" w:rsidR="00B755F3" w:rsidRDefault="001F312D">
      <w:pPr>
        <w:jc w:val="both"/>
        <w:rPr>
          <w:iCs/>
          <w:lang w:eastAsia="zh-CN"/>
        </w:rPr>
      </w:pPr>
      <w:r>
        <w:rPr>
          <w:iCs/>
          <w:lang w:eastAsia="zh-CN"/>
        </w:rPr>
        <w:t>Companies’ views according to the contributions for RAN1#106-e are summarized as follows.</w:t>
      </w:r>
    </w:p>
    <w:p w14:paraId="1F9801D9"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Should use SMTC configuration for the available slot determination</w:t>
      </w:r>
    </w:p>
    <w:p w14:paraId="258BB035" w14:textId="77777777" w:rsidR="00B755F3" w:rsidRDefault="001F312D">
      <w:pPr>
        <w:pStyle w:val="afd"/>
        <w:numPr>
          <w:ilvl w:val="1"/>
          <w:numId w:val="22"/>
        </w:numPr>
        <w:ind w:firstLineChars="0"/>
        <w:jc w:val="both"/>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7AF3BAF1" w14:textId="77777777" w:rsidR="00B755F3" w:rsidRDefault="001F312D">
      <w:pPr>
        <w:pStyle w:val="afd"/>
        <w:numPr>
          <w:ilvl w:val="1"/>
          <w:numId w:val="22"/>
        </w:numPr>
        <w:ind w:firstLineChars="0"/>
        <w:jc w:val="both"/>
        <w:rPr>
          <w:rFonts w:eastAsia="游明朝"/>
          <w:iCs/>
          <w:lang w:eastAsia="ja-JP"/>
        </w:rPr>
      </w:pPr>
      <w:r>
        <w:rPr>
          <w:rFonts w:eastAsia="游明朝" w:hint="eastAsia"/>
          <w:iCs/>
          <w:lang w:eastAsia="ja-JP"/>
        </w:rPr>
        <w:t>F</w:t>
      </w:r>
      <w:r>
        <w:rPr>
          <w:rFonts w:eastAsia="游明朝"/>
          <w:iCs/>
          <w:lang w:eastAsia="ja-JP"/>
        </w:rPr>
        <w:t>FS: Panasonic [7]</w:t>
      </w:r>
    </w:p>
    <w:p w14:paraId="735799A5" w14:textId="77777777" w:rsidR="00B755F3" w:rsidRDefault="001F312D">
      <w:pPr>
        <w:pStyle w:val="afd"/>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02AE56F1" w14:textId="77777777" w:rsidR="00B755F3" w:rsidRDefault="001F312D">
      <w:pPr>
        <w:pStyle w:val="afd"/>
        <w:numPr>
          <w:ilvl w:val="1"/>
          <w:numId w:val="22"/>
        </w:numPr>
        <w:ind w:firstLineChars="0"/>
        <w:jc w:val="both"/>
        <w:rPr>
          <w:rFonts w:eastAsia="游明朝"/>
          <w:iCs/>
          <w:lang w:eastAsia="ja-JP"/>
        </w:rPr>
      </w:pPr>
      <w:r>
        <w:rPr>
          <w:rFonts w:eastAsia="游明朝" w:hint="eastAsia"/>
          <w:iCs/>
          <w:lang w:eastAsia="ja-JP"/>
        </w:rPr>
        <w:t>C</w:t>
      </w:r>
      <w:r>
        <w:rPr>
          <w:rFonts w:eastAsia="游明朝"/>
          <w:iCs/>
          <w:lang w:eastAsia="ja-JP"/>
        </w:rPr>
        <w:t>ATT [6], Qualcomm [13], 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754A02BC" w14:textId="77777777" w:rsidR="00B755F3" w:rsidRDefault="00B755F3">
      <w:pPr>
        <w:jc w:val="both"/>
        <w:rPr>
          <w:rFonts w:eastAsia="游明朝"/>
          <w:iCs/>
          <w:lang w:eastAsia="ja-JP"/>
        </w:rPr>
      </w:pPr>
    </w:p>
    <w:p w14:paraId="3357E66D" w14:textId="77777777" w:rsidR="00B755F3" w:rsidRDefault="001F312D">
      <w:pPr>
        <w:pStyle w:val="33"/>
      </w:pPr>
      <w:r>
        <w:lastRenderedPageBreak/>
        <w:t>1st round (Issue#2-6)</w:t>
      </w:r>
    </w:p>
    <w:p w14:paraId="4E2FC561" w14:textId="77777777" w:rsidR="00B755F3" w:rsidRDefault="001F312D">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3"/>
        <w:tblW w:w="0" w:type="auto"/>
        <w:tblLook w:val="04A0" w:firstRow="1" w:lastRow="0" w:firstColumn="1" w:lastColumn="0" w:noHBand="0" w:noVBand="1"/>
      </w:tblPr>
      <w:tblGrid>
        <w:gridCol w:w="1236"/>
        <w:gridCol w:w="8395"/>
      </w:tblGrid>
      <w:tr w:rsidR="00B755F3" w14:paraId="6A04A447" w14:textId="77777777">
        <w:tc>
          <w:tcPr>
            <w:tcW w:w="1236" w:type="dxa"/>
          </w:tcPr>
          <w:p w14:paraId="19B3F5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E3D239"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3BCDE185" w14:textId="77777777">
        <w:tc>
          <w:tcPr>
            <w:tcW w:w="1236" w:type="dxa"/>
          </w:tcPr>
          <w:p w14:paraId="4F1F3440"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B2449C6" w14:textId="77777777" w:rsidR="00B755F3" w:rsidRDefault="001F312D">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3A2F188E" w14:textId="77777777" w:rsidR="00B755F3" w:rsidRDefault="001F312D">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B755F3" w14:paraId="081878A2" w14:textId="77777777">
        <w:tc>
          <w:tcPr>
            <w:tcW w:w="1236" w:type="dxa"/>
          </w:tcPr>
          <w:p w14:paraId="64516E4D"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230168A6" w14:textId="77777777" w:rsidR="00B755F3" w:rsidRDefault="001F312D">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B755F3" w14:paraId="01F7E493" w14:textId="77777777">
        <w:tc>
          <w:tcPr>
            <w:tcW w:w="1236" w:type="dxa"/>
          </w:tcPr>
          <w:p w14:paraId="2DD8878A"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66D484CF"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B755F3" w14:paraId="69E3913E" w14:textId="77777777">
        <w:tc>
          <w:tcPr>
            <w:tcW w:w="1236" w:type="dxa"/>
          </w:tcPr>
          <w:p w14:paraId="1E089A0B"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4B0A6C24" w14:textId="77777777" w:rsidR="00B755F3" w:rsidRDefault="001F312D">
            <w:pPr>
              <w:spacing w:after="120"/>
              <w:jc w:val="both"/>
              <w:rPr>
                <w:iCs/>
                <w:lang w:eastAsia="ja-JP"/>
              </w:rPr>
            </w:pPr>
            <w:r>
              <w:rPr>
                <w:iCs/>
                <w:lang w:eastAsia="ja-JP"/>
              </w:rPr>
              <w:t>Same answer as for Issue 2-3.</w:t>
            </w:r>
          </w:p>
        </w:tc>
      </w:tr>
      <w:tr w:rsidR="00B755F3" w14:paraId="4A2C969D" w14:textId="77777777">
        <w:tc>
          <w:tcPr>
            <w:tcW w:w="1236" w:type="dxa"/>
          </w:tcPr>
          <w:p w14:paraId="5A47F481"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157BD1CE" w14:textId="77777777" w:rsidR="00B755F3" w:rsidRDefault="001F312D">
            <w:pPr>
              <w:spacing w:after="120"/>
              <w:jc w:val="both"/>
              <w:rPr>
                <w:iCs/>
                <w:lang w:eastAsia="ja-JP"/>
              </w:rPr>
            </w:pPr>
            <w:r>
              <w:rPr>
                <w:iCs/>
                <w:lang w:eastAsia="ja-JP"/>
              </w:rPr>
              <w:t>We do not think we need to consider SMTC configuration for the available slot determination</w:t>
            </w:r>
          </w:p>
        </w:tc>
      </w:tr>
      <w:tr w:rsidR="00B755F3" w14:paraId="3D27A739" w14:textId="77777777">
        <w:tc>
          <w:tcPr>
            <w:tcW w:w="1236" w:type="dxa"/>
          </w:tcPr>
          <w:p w14:paraId="2B9AE984"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70FD36AE" w14:textId="77777777" w:rsidR="00B755F3" w:rsidRDefault="001F312D">
            <w:pPr>
              <w:spacing w:after="120"/>
              <w:jc w:val="both"/>
              <w:rPr>
                <w:iCs/>
                <w:lang w:eastAsia="ja-JP"/>
              </w:rPr>
            </w:pPr>
            <w:r>
              <w:rPr>
                <w:rFonts w:eastAsiaTheme="minorEastAsia"/>
                <w:lang w:val="en-US" w:eastAsia="zh-CN"/>
              </w:rPr>
              <w:t>We don’t support the use of SMTC configuration for the available slot determination</w:t>
            </w:r>
          </w:p>
        </w:tc>
      </w:tr>
      <w:tr w:rsidR="00B755F3" w14:paraId="6AA850FC" w14:textId="77777777">
        <w:tc>
          <w:tcPr>
            <w:tcW w:w="1236" w:type="dxa"/>
          </w:tcPr>
          <w:p w14:paraId="354712D8"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02AAB9D8" w14:textId="77777777" w:rsidR="00B755F3" w:rsidRDefault="001F312D">
            <w:pPr>
              <w:spacing w:after="120"/>
              <w:jc w:val="both"/>
              <w:rPr>
                <w:rFonts w:eastAsiaTheme="minorEastAsia"/>
                <w:lang w:val="en-US" w:eastAsia="zh-CN"/>
              </w:rPr>
            </w:pPr>
            <w:r>
              <w:rPr>
                <w:rFonts w:eastAsiaTheme="minorEastAsia"/>
                <w:lang w:val="en-US" w:eastAsia="zh-CN"/>
              </w:rPr>
              <w:t>Doesn’t seem to be critical/necessary</w:t>
            </w:r>
          </w:p>
        </w:tc>
      </w:tr>
      <w:tr w:rsidR="00B755F3" w14:paraId="71BE21CB" w14:textId="77777777">
        <w:tc>
          <w:tcPr>
            <w:tcW w:w="1236" w:type="dxa"/>
          </w:tcPr>
          <w:p w14:paraId="5637B242" w14:textId="77777777" w:rsidR="00B755F3" w:rsidRDefault="001F312D">
            <w:pPr>
              <w:spacing w:after="120"/>
              <w:jc w:val="both"/>
              <w:rPr>
                <w:iCs/>
                <w:lang w:eastAsia="ja-JP"/>
              </w:rPr>
            </w:pPr>
            <w:r>
              <w:rPr>
                <w:iCs/>
                <w:lang w:eastAsia="ja-JP"/>
              </w:rPr>
              <w:t>Samsung</w:t>
            </w:r>
          </w:p>
        </w:tc>
        <w:tc>
          <w:tcPr>
            <w:tcW w:w="8395" w:type="dxa"/>
          </w:tcPr>
          <w:p w14:paraId="31BE6F3C" w14:textId="77777777" w:rsidR="00B755F3" w:rsidRDefault="001F312D">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B755F3" w14:paraId="635F70DB" w14:textId="77777777">
        <w:tc>
          <w:tcPr>
            <w:tcW w:w="1236" w:type="dxa"/>
          </w:tcPr>
          <w:p w14:paraId="26235026"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33C68EC2" w14:textId="77777777" w:rsidR="00B755F3" w:rsidRDefault="001F312D">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B755F3" w14:paraId="19280FF1" w14:textId="77777777">
        <w:tc>
          <w:tcPr>
            <w:tcW w:w="1236" w:type="dxa"/>
          </w:tcPr>
          <w:p w14:paraId="5F796D3B"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0604AF2"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6AF52FA6" w14:textId="77777777">
        <w:tc>
          <w:tcPr>
            <w:tcW w:w="1236" w:type="dxa"/>
          </w:tcPr>
          <w:p w14:paraId="34CE46E3" w14:textId="69112D01" w:rsidR="00697A98" w:rsidRDefault="00697A98" w:rsidP="00697A98">
            <w:pPr>
              <w:spacing w:after="120"/>
              <w:jc w:val="both"/>
              <w:rPr>
                <w:rFonts w:eastAsiaTheme="minorEastAsia"/>
                <w:lang w:val="en-US" w:eastAsia="zh-CN"/>
              </w:rPr>
            </w:pPr>
            <w:r>
              <w:rPr>
                <w:rFonts w:eastAsia="Malgun Gothic" w:hint="eastAsia"/>
                <w:lang w:val="en-US" w:eastAsia="ko-KR"/>
              </w:rPr>
              <w:t>LG</w:t>
            </w:r>
          </w:p>
        </w:tc>
        <w:tc>
          <w:tcPr>
            <w:tcW w:w="8395" w:type="dxa"/>
          </w:tcPr>
          <w:p w14:paraId="6882549E" w14:textId="52F87C45" w:rsidR="00697A98" w:rsidRDefault="00697A98" w:rsidP="00697A98">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EA63FF" w14:paraId="3453A816" w14:textId="77777777">
        <w:tc>
          <w:tcPr>
            <w:tcW w:w="1236" w:type="dxa"/>
          </w:tcPr>
          <w:p w14:paraId="0051135E" w14:textId="2CD4800C" w:rsidR="00EA63FF" w:rsidRDefault="00EA63FF" w:rsidP="00697A98">
            <w:pPr>
              <w:spacing w:after="120"/>
              <w:jc w:val="both"/>
              <w:rPr>
                <w:rFonts w:eastAsia="Malgun Gothic" w:hint="eastAsia"/>
                <w:lang w:val="en-US" w:eastAsia="ko-KR"/>
              </w:rPr>
            </w:pPr>
            <w:r>
              <w:rPr>
                <w:rFonts w:eastAsiaTheme="minorEastAsia" w:hint="eastAsia"/>
                <w:lang w:val="en-US" w:eastAsia="zh-CN"/>
              </w:rPr>
              <w:t>CATT</w:t>
            </w:r>
          </w:p>
        </w:tc>
        <w:tc>
          <w:tcPr>
            <w:tcW w:w="8395" w:type="dxa"/>
          </w:tcPr>
          <w:p w14:paraId="4160A982" w14:textId="6F410CDF" w:rsidR="00EA63FF" w:rsidRDefault="00EA63FF" w:rsidP="00697A98">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bl>
    <w:p w14:paraId="30F844DA" w14:textId="77777777" w:rsidR="00B755F3" w:rsidRDefault="00B755F3">
      <w:pPr>
        <w:jc w:val="both"/>
        <w:rPr>
          <w:rFonts w:eastAsia="游明朝"/>
          <w:iCs/>
          <w:lang w:val="sv-SE" w:eastAsia="ja-JP"/>
        </w:rPr>
      </w:pPr>
    </w:p>
    <w:p w14:paraId="3F7630CB" w14:textId="77777777" w:rsidR="00B755F3" w:rsidRDefault="00B755F3">
      <w:pPr>
        <w:jc w:val="both"/>
        <w:rPr>
          <w:rFonts w:eastAsia="游明朝"/>
          <w:iCs/>
          <w:lang w:val="sv-SE" w:eastAsia="ja-JP"/>
        </w:rPr>
      </w:pPr>
    </w:p>
    <w:p w14:paraId="343AAE2B" w14:textId="77777777" w:rsidR="00B755F3" w:rsidRDefault="001F312D">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4A3879F8" w14:textId="77777777" w:rsidR="00B755F3" w:rsidRDefault="001F312D">
      <w:pPr>
        <w:jc w:val="both"/>
        <w:rPr>
          <w:rFonts w:eastAsia="游明朝"/>
          <w:iCs/>
          <w:lang w:eastAsia="ja-JP"/>
        </w:rPr>
      </w:pPr>
      <w:r>
        <w:rPr>
          <w:rFonts w:eastAsia="游明朝"/>
          <w:iCs/>
          <w:lang w:eastAsia="ja-JP"/>
        </w:rPr>
        <w:t>Issue#2-7 discusses other RRC configurations than the ones discussed in Issues #2-3 to #2-6.</w:t>
      </w:r>
    </w:p>
    <w:p w14:paraId="73ABEA78" w14:textId="77777777" w:rsidR="00B755F3" w:rsidRDefault="001F312D">
      <w:pPr>
        <w:jc w:val="both"/>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254EF375" w14:textId="77777777" w:rsidR="00B755F3" w:rsidRDefault="00B755F3">
      <w:pPr>
        <w:jc w:val="both"/>
        <w:rPr>
          <w:rFonts w:eastAsia="游明朝"/>
          <w:iCs/>
          <w:lang w:eastAsia="ja-JP"/>
        </w:rPr>
      </w:pPr>
    </w:p>
    <w:p w14:paraId="60DE9EB4" w14:textId="77777777" w:rsidR="00B755F3" w:rsidRDefault="001F312D">
      <w:pPr>
        <w:jc w:val="both"/>
        <w:rPr>
          <w:iCs/>
          <w:lang w:eastAsia="zh-CN"/>
        </w:rPr>
      </w:pPr>
      <w:r>
        <w:rPr>
          <w:iCs/>
          <w:lang w:eastAsia="zh-CN"/>
        </w:rPr>
        <w:t>Companies’ views according to the contributions for RAN1#106-e are summarized as follows.</w:t>
      </w:r>
    </w:p>
    <w:p w14:paraId="577B3901"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lastRenderedPageBreak/>
        <w:t>Should use semi-static PUCCH with larger priority index for the available slot determination</w:t>
      </w:r>
    </w:p>
    <w:p w14:paraId="2D46BE7F" w14:textId="77777777" w:rsidR="00B755F3" w:rsidRDefault="001F312D">
      <w:pPr>
        <w:pStyle w:val="afd"/>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0E06CD88" w14:textId="77777777" w:rsidR="00B755F3" w:rsidRDefault="001F312D">
      <w:pPr>
        <w:pStyle w:val="afd"/>
        <w:numPr>
          <w:ilvl w:val="0"/>
          <w:numId w:val="22"/>
        </w:numPr>
        <w:ind w:firstLineChars="0"/>
        <w:jc w:val="both"/>
        <w:rPr>
          <w:rFonts w:eastAsia="游明朝"/>
          <w:iCs/>
          <w:lang w:eastAsia="ja-JP"/>
        </w:rPr>
      </w:pPr>
      <w:r>
        <w:rPr>
          <w:rFonts w:eastAsia="游明朝"/>
          <w:iCs/>
          <w:lang w:eastAsia="ja-JP"/>
        </w:rPr>
        <w:t>No need to use other RRC configurations for the available slot determination</w:t>
      </w:r>
    </w:p>
    <w:p w14:paraId="36078125" w14:textId="77777777" w:rsidR="00B755F3" w:rsidRDefault="001F312D">
      <w:pPr>
        <w:pStyle w:val="afd"/>
        <w:numPr>
          <w:ilvl w:val="1"/>
          <w:numId w:val="22"/>
        </w:numPr>
        <w:ind w:firstLineChars="0"/>
        <w:jc w:val="both"/>
        <w:rPr>
          <w:rFonts w:eastAsia="游明朝"/>
          <w:iCs/>
          <w:lang w:eastAsia="ja-JP"/>
        </w:rPr>
      </w:pPr>
      <w:r>
        <w:rPr>
          <w:rFonts w:eastAsia="游明朝"/>
          <w:iCs/>
          <w:lang w:eastAsia="ja-JP"/>
        </w:rPr>
        <w:t>CATT [6], Qualcomm [13], 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58F23EC2" w14:textId="77777777" w:rsidR="00B755F3" w:rsidRDefault="00B755F3">
      <w:pPr>
        <w:jc w:val="both"/>
        <w:rPr>
          <w:rFonts w:eastAsia="游明朝"/>
          <w:iCs/>
          <w:lang w:eastAsia="ja-JP"/>
        </w:rPr>
      </w:pPr>
    </w:p>
    <w:p w14:paraId="605E7BE8" w14:textId="77777777" w:rsidR="00B755F3" w:rsidRDefault="001F312D">
      <w:pPr>
        <w:pStyle w:val="33"/>
      </w:pPr>
      <w:r>
        <w:t>1st round (Issue#2-7)</w:t>
      </w:r>
    </w:p>
    <w:p w14:paraId="23C44E8C" w14:textId="77777777" w:rsidR="00B755F3" w:rsidRDefault="001F312D">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3"/>
        <w:tblW w:w="0" w:type="auto"/>
        <w:tblLook w:val="04A0" w:firstRow="1" w:lastRow="0" w:firstColumn="1" w:lastColumn="0" w:noHBand="0" w:noVBand="1"/>
      </w:tblPr>
      <w:tblGrid>
        <w:gridCol w:w="1236"/>
        <w:gridCol w:w="8395"/>
      </w:tblGrid>
      <w:tr w:rsidR="00B755F3" w14:paraId="2879E90F" w14:textId="77777777">
        <w:tc>
          <w:tcPr>
            <w:tcW w:w="1236" w:type="dxa"/>
          </w:tcPr>
          <w:p w14:paraId="3D060D7A"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C3FD923"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104D0336" w14:textId="77777777">
        <w:tc>
          <w:tcPr>
            <w:tcW w:w="1236" w:type="dxa"/>
          </w:tcPr>
          <w:p w14:paraId="67EEBA0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C6315ED" w14:textId="77777777" w:rsidR="00B755F3" w:rsidRDefault="001F312D">
            <w:pPr>
              <w:spacing w:after="120"/>
              <w:jc w:val="both"/>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B755F3" w14:paraId="6AA791FE" w14:textId="77777777">
        <w:tc>
          <w:tcPr>
            <w:tcW w:w="1236" w:type="dxa"/>
          </w:tcPr>
          <w:p w14:paraId="7580E77C"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D3D7B14" w14:textId="77777777" w:rsidR="00B755F3" w:rsidRDefault="001F312D">
            <w:pPr>
              <w:spacing w:after="120"/>
              <w:jc w:val="both"/>
              <w:rPr>
                <w:iCs/>
                <w:lang w:val="en-US" w:eastAsia="ja-JP"/>
              </w:rPr>
            </w:pPr>
            <w:r>
              <w:rPr>
                <w:rFonts w:eastAsiaTheme="minorEastAsia"/>
                <w:lang w:val="en-US" w:eastAsia="zh-CN"/>
              </w:rPr>
              <w:t>Rel.15/16 defined dropping rules are applied if PUCCH and PUSCH are colliding.</w:t>
            </w:r>
          </w:p>
        </w:tc>
      </w:tr>
      <w:tr w:rsidR="00B755F3" w14:paraId="61A8C0C8" w14:textId="77777777">
        <w:tc>
          <w:tcPr>
            <w:tcW w:w="1236" w:type="dxa"/>
          </w:tcPr>
          <w:p w14:paraId="3998B47C" w14:textId="77777777" w:rsidR="00B755F3" w:rsidRDefault="001F312D">
            <w:pPr>
              <w:spacing w:after="120"/>
              <w:jc w:val="both"/>
              <w:rPr>
                <w:rFonts w:eastAsiaTheme="minorEastAsia"/>
                <w:lang w:val="en-US" w:eastAsia="zh-CN"/>
              </w:rPr>
            </w:pPr>
            <w:r>
              <w:rPr>
                <w:iCs/>
                <w:lang w:eastAsia="ja-JP"/>
              </w:rPr>
              <w:t>Ericsson</w:t>
            </w:r>
          </w:p>
        </w:tc>
        <w:tc>
          <w:tcPr>
            <w:tcW w:w="8395" w:type="dxa"/>
          </w:tcPr>
          <w:p w14:paraId="3250D283" w14:textId="77777777" w:rsidR="00B755F3" w:rsidRDefault="001F312D">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B755F3" w14:paraId="2DE59A2E" w14:textId="77777777">
        <w:tc>
          <w:tcPr>
            <w:tcW w:w="1236" w:type="dxa"/>
          </w:tcPr>
          <w:p w14:paraId="21F8A6A7" w14:textId="77777777" w:rsidR="00B755F3" w:rsidRDefault="001F312D">
            <w:pPr>
              <w:spacing w:after="120"/>
              <w:jc w:val="both"/>
              <w:rPr>
                <w:iCs/>
                <w:lang w:eastAsia="ja-JP"/>
              </w:rPr>
            </w:pPr>
            <w:r>
              <w:rPr>
                <w:rFonts w:eastAsiaTheme="minorEastAsia"/>
                <w:lang w:val="en-US" w:eastAsia="zh-CN"/>
              </w:rPr>
              <w:t>Nokia/NSB</w:t>
            </w:r>
          </w:p>
        </w:tc>
        <w:tc>
          <w:tcPr>
            <w:tcW w:w="8395" w:type="dxa"/>
          </w:tcPr>
          <w:p w14:paraId="5B1E2105" w14:textId="77777777" w:rsidR="00B755F3" w:rsidRDefault="001F312D">
            <w:pPr>
              <w:spacing w:after="120"/>
              <w:jc w:val="both"/>
              <w:rPr>
                <w:iCs/>
                <w:lang w:eastAsia="ja-JP"/>
              </w:rPr>
            </w:pPr>
            <w:r>
              <w:rPr>
                <w:iCs/>
                <w:lang w:eastAsia="ja-JP"/>
              </w:rPr>
              <w:t>Same answer as for Issue 2-3.</w:t>
            </w:r>
          </w:p>
        </w:tc>
      </w:tr>
      <w:tr w:rsidR="00B755F3" w14:paraId="40D72669" w14:textId="77777777">
        <w:tc>
          <w:tcPr>
            <w:tcW w:w="1236" w:type="dxa"/>
          </w:tcPr>
          <w:p w14:paraId="5C5896A0" w14:textId="77777777" w:rsidR="00B755F3" w:rsidRDefault="001F312D">
            <w:pPr>
              <w:spacing w:after="120"/>
              <w:jc w:val="both"/>
              <w:rPr>
                <w:rFonts w:eastAsiaTheme="minorEastAsia"/>
                <w:lang w:val="en-US" w:eastAsia="zh-CN"/>
              </w:rPr>
            </w:pPr>
            <w:r>
              <w:rPr>
                <w:iCs/>
                <w:lang w:eastAsia="ja-JP"/>
              </w:rPr>
              <w:t>Intel</w:t>
            </w:r>
          </w:p>
        </w:tc>
        <w:tc>
          <w:tcPr>
            <w:tcW w:w="8395" w:type="dxa"/>
          </w:tcPr>
          <w:p w14:paraId="4D974FA4" w14:textId="77777777" w:rsidR="00B755F3" w:rsidRDefault="001F312D">
            <w:pPr>
              <w:spacing w:after="120"/>
              <w:jc w:val="both"/>
              <w:rPr>
                <w:iCs/>
                <w:lang w:eastAsia="ja-JP"/>
              </w:rPr>
            </w:pPr>
            <w:r>
              <w:rPr>
                <w:iCs/>
                <w:lang w:eastAsia="ja-JP"/>
              </w:rPr>
              <w:t xml:space="preserve">This should be considered in the second step. </w:t>
            </w:r>
          </w:p>
        </w:tc>
      </w:tr>
      <w:tr w:rsidR="00B755F3" w14:paraId="6FBE85E9" w14:textId="77777777">
        <w:tc>
          <w:tcPr>
            <w:tcW w:w="1236" w:type="dxa"/>
          </w:tcPr>
          <w:p w14:paraId="18E97033" w14:textId="77777777" w:rsidR="00B755F3" w:rsidRDefault="001F312D">
            <w:pPr>
              <w:spacing w:after="120"/>
              <w:jc w:val="both"/>
              <w:rPr>
                <w:iCs/>
                <w:lang w:eastAsia="ja-JP"/>
              </w:rPr>
            </w:pPr>
            <w:r>
              <w:rPr>
                <w:rFonts w:eastAsiaTheme="minorEastAsia"/>
                <w:lang w:val="en-US" w:eastAsia="zh-CN"/>
              </w:rPr>
              <w:t>Lenovo, Motorola Mobility</w:t>
            </w:r>
          </w:p>
        </w:tc>
        <w:tc>
          <w:tcPr>
            <w:tcW w:w="8395" w:type="dxa"/>
          </w:tcPr>
          <w:p w14:paraId="4E821723" w14:textId="77777777" w:rsidR="00B755F3" w:rsidRDefault="001F312D">
            <w:pPr>
              <w:spacing w:after="120"/>
              <w:jc w:val="both"/>
              <w:rPr>
                <w:iCs/>
                <w:lang w:eastAsia="ja-JP"/>
              </w:rPr>
            </w:pPr>
            <w:r>
              <w:rPr>
                <w:rFonts w:eastAsiaTheme="minorEastAsia"/>
                <w:lang w:val="en-US" w:eastAsia="zh-CN"/>
              </w:rPr>
              <w:t>We also agree that no other RRC configurations are needed to determine the available slots</w:t>
            </w:r>
          </w:p>
        </w:tc>
      </w:tr>
      <w:tr w:rsidR="00B755F3" w14:paraId="5D420EFF" w14:textId="77777777">
        <w:tc>
          <w:tcPr>
            <w:tcW w:w="1236" w:type="dxa"/>
          </w:tcPr>
          <w:p w14:paraId="7B242092"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340274A8" w14:textId="77777777" w:rsidR="00B755F3" w:rsidRDefault="001F312D">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B755F3" w14:paraId="58DEBE86" w14:textId="77777777">
        <w:tc>
          <w:tcPr>
            <w:tcW w:w="1236" w:type="dxa"/>
          </w:tcPr>
          <w:p w14:paraId="4A462ECB" w14:textId="77777777" w:rsidR="00B755F3" w:rsidRDefault="001F312D">
            <w:pPr>
              <w:spacing w:after="120"/>
              <w:jc w:val="both"/>
              <w:rPr>
                <w:iCs/>
                <w:lang w:eastAsia="ja-JP"/>
              </w:rPr>
            </w:pPr>
            <w:r>
              <w:rPr>
                <w:iCs/>
                <w:lang w:eastAsia="ja-JP"/>
              </w:rPr>
              <w:t>Samsung</w:t>
            </w:r>
          </w:p>
        </w:tc>
        <w:tc>
          <w:tcPr>
            <w:tcW w:w="8395" w:type="dxa"/>
          </w:tcPr>
          <w:p w14:paraId="017DF9A4" w14:textId="77777777" w:rsidR="00B755F3" w:rsidRDefault="001F312D">
            <w:pPr>
              <w:spacing w:after="120"/>
              <w:jc w:val="both"/>
              <w:rPr>
                <w:iCs/>
                <w:lang w:eastAsia="ja-JP"/>
              </w:rPr>
            </w:pPr>
            <w:r>
              <w:rPr>
                <w:iCs/>
                <w:lang w:eastAsia="ja-JP"/>
              </w:rPr>
              <w:t>Agree with the proposal from ZTE, especially for relatively frequent collisions that are determined by RRC.</w:t>
            </w:r>
          </w:p>
        </w:tc>
      </w:tr>
      <w:tr w:rsidR="00B755F3" w14:paraId="2B89FADB" w14:textId="77777777">
        <w:tc>
          <w:tcPr>
            <w:tcW w:w="1236" w:type="dxa"/>
          </w:tcPr>
          <w:p w14:paraId="7440127D" w14:textId="77777777" w:rsidR="00B755F3" w:rsidRDefault="001F312D">
            <w:pPr>
              <w:spacing w:after="120"/>
              <w:jc w:val="both"/>
              <w:rPr>
                <w:iCs/>
                <w:lang w:eastAsia="ja-JP"/>
              </w:rPr>
            </w:pPr>
            <w:r>
              <w:rPr>
                <w:rFonts w:eastAsiaTheme="minorEastAsia"/>
                <w:lang w:val="en-US" w:eastAsia="zh-CN"/>
              </w:rPr>
              <w:t>Panasonic</w:t>
            </w:r>
          </w:p>
        </w:tc>
        <w:tc>
          <w:tcPr>
            <w:tcW w:w="8395" w:type="dxa"/>
          </w:tcPr>
          <w:p w14:paraId="59123BB9" w14:textId="77777777" w:rsidR="00B755F3" w:rsidRDefault="001F312D">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B755F3" w14:paraId="04BE925F" w14:textId="77777777">
        <w:tc>
          <w:tcPr>
            <w:tcW w:w="1236" w:type="dxa"/>
          </w:tcPr>
          <w:p w14:paraId="67696472"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513F4ECB" w14:textId="77777777" w:rsidR="00B755F3" w:rsidRDefault="001F312D">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697A98" w14:paraId="3CE19751" w14:textId="77777777">
        <w:tc>
          <w:tcPr>
            <w:tcW w:w="1236" w:type="dxa"/>
          </w:tcPr>
          <w:p w14:paraId="64B5BC80" w14:textId="69E5E478"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0D6B7E" w14:textId="337AB63F" w:rsidR="00697A98" w:rsidRDefault="00697A98" w:rsidP="00697A98">
            <w:pPr>
              <w:rPr>
                <w:rFonts w:eastAsiaTheme="minorEastAsia"/>
                <w:lang w:val="en-US" w:eastAsia="zh-CN"/>
              </w:rPr>
            </w:pPr>
            <w:r>
              <w:rPr>
                <w:iCs/>
                <w:lang w:eastAsia="ja-JP"/>
              </w:rPr>
              <w:t>It is not necessary to introduce o</w:t>
            </w:r>
            <w:r w:rsidRPr="004A32B8">
              <w:rPr>
                <w:iCs/>
                <w:lang w:eastAsia="ja-JP"/>
              </w:rPr>
              <w:t>ther configurations</w:t>
            </w:r>
            <w:r>
              <w:rPr>
                <w:iCs/>
                <w:lang w:eastAsia="ja-JP"/>
              </w:rPr>
              <w:t xml:space="preserve"> for available slot determination.</w:t>
            </w:r>
          </w:p>
        </w:tc>
      </w:tr>
      <w:tr w:rsidR="00EA63FF" w14:paraId="037D0222" w14:textId="77777777">
        <w:tc>
          <w:tcPr>
            <w:tcW w:w="1236" w:type="dxa"/>
          </w:tcPr>
          <w:p w14:paraId="2D262679" w14:textId="1D635EE5"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2B9EBB1D" w14:textId="4151D30F" w:rsidR="00EA63FF" w:rsidRDefault="00EA63FF" w:rsidP="00EA63FF">
            <w:pPr>
              <w:rPr>
                <w:iCs/>
                <w:lang w:eastAsia="ja-JP"/>
              </w:rPr>
            </w:pPr>
            <w:r>
              <w:rPr>
                <w:rFonts w:eastAsiaTheme="minorEastAsia" w:hint="eastAsia"/>
                <w:lang w:val="en-US" w:eastAsia="zh-CN"/>
              </w:rPr>
              <w:t>This can be handled by dropping rules (Step 2 of Alt 1-B) if needed.</w:t>
            </w:r>
          </w:p>
        </w:tc>
      </w:tr>
    </w:tbl>
    <w:p w14:paraId="1E020B13" w14:textId="77777777" w:rsidR="00B755F3" w:rsidRDefault="00B755F3">
      <w:pPr>
        <w:jc w:val="both"/>
        <w:rPr>
          <w:rFonts w:eastAsia="游明朝"/>
          <w:iCs/>
          <w:lang w:val="sv-SE" w:eastAsia="ja-JP"/>
        </w:rPr>
      </w:pPr>
    </w:p>
    <w:p w14:paraId="4F6F9318" w14:textId="77777777" w:rsidR="00B755F3" w:rsidRPr="00EA63FF" w:rsidRDefault="00B755F3">
      <w:pPr>
        <w:jc w:val="both"/>
        <w:rPr>
          <w:rFonts w:eastAsia="游明朝"/>
          <w:iCs/>
          <w:lang w:val="sv-SE" w:eastAsia="ja-JP"/>
        </w:rPr>
      </w:pPr>
    </w:p>
    <w:p w14:paraId="066AEC98" w14:textId="77777777" w:rsidR="00B755F3" w:rsidRDefault="001F312D">
      <w:pPr>
        <w:pStyle w:val="3"/>
        <w:jc w:val="both"/>
        <w:rPr>
          <w:sz w:val="24"/>
          <w:szCs w:val="16"/>
        </w:rPr>
      </w:pPr>
      <w:r>
        <w:rPr>
          <w:color w:val="00B0F0"/>
          <w:sz w:val="24"/>
          <w:szCs w:val="16"/>
        </w:rPr>
        <w:t xml:space="preserve">[Open] </w:t>
      </w:r>
      <w:r>
        <w:rPr>
          <w:sz w:val="24"/>
          <w:szCs w:val="16"/>
        </w:rPr>
        <w:t>Issue#2-8: Limitation of overall duration of PUSCH repetitions</w:t>
      </w:r>
    </w:p>
    <w:p w14:paraId="4F0333C6" w14:textId="77777777" w:rsidR="00B755F3" w:rsidRDefault="001F312D">
      <w:pPr>
        <w:jc w:val="both"/>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48E60161" w14:textId="77777777" w:rsidR="00B755F3" w:rsidRDefault="001F312D">
      <w:pPr>
        <w:pStyle w:val="afd"/>
        <w:numPr>
          <w:ilvl w:val="0"/>
          <w:numId w:val="23"/>
        </w:numPr>
        <w:ind w:firstLineChars="0"/>
        <w:jc w:val="both"/>
        <w:rPr>
          <w:rFonts w:eastAsia="游明朝"/>
          <w:iCs/>
          <w:lang w:val="sv-SE" w:eastAsia="ja-JP"/>
        </w:rPr>
      </w:pPr>
      <w:bookmarkStart w:id="122" w:name="_Hlk70436834"/>
      <w:r>
        <w:rPr>
          <w:rFonts w:eastAsia="游明朝"/>
          <w:iCs/>
          <w:lang w:val="sv-SE" w:eastAsia="ja-JP"/>
        </w:rPr>
        <w:t>Alt 1: Count of available slots continues until reaching the indicated/configured repetition factor.</w:t>
      </w:r>
      <w:bookmarkEnd w:id="122"/>
    </w:p>
    <w:p w14:paraId="3ACFC6E5" w14:textId="77777777" w:rsidR="00B755F3" w:rsidRDefault="001F312D">
      <w:pPr>
        <w:pStyle w:val="afd"/>
        <w:numPr>
          <w:ilvl w:val="0"/>
          <w:numId w:val="23"/>
        </w:numPr>
        <w:ind w:firstLineChars="0"/>
        <w:jc w:val="both"/>
        <w:rPr>
          <w:rFonts w:eastAsia="游明朝"/>
          <w:iCs/>
          <w:lang w:val="sv-SE" w:eastAsia="ja-JP"/>
        </w:rPr>
      </w:pPr>
      <w:r>
        <w:rPr>
          <w:rFonts w:eastAsia="游明朝"/>
          <w:iCs/>
          <w:lang w:val="sv-SE" w:eastAsia="ja-JP"/>
        </w:rPr>
        <w:lastRenderedPageBreak/>
        <w:t>Alt 2: Count of available slots continues until reaching the indicated/configured repetition factor or reaching the limitation of overall duration for a set of PUSCH repetitions, whichever comes first.</w:t>
      </w:r>
    </w:p>
    <w:p w14:paraId="500E252B" w14:textId="77777777" w:rsidR="00B755F3" w:rsidRDefault="001F312D">
      <w:pPr>
        <w:pStyle w:val="afd"/>
        <w:numPr>
          <w:ilvl w:val="1"/>
          <w:numId w:val="23"/>
        </w:numPr>
        <w:ind w:firstLineChars="0"/>
        <w:jc w:val="both"/>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49B4C4A1" w14:textId="77777777" w:rsidR="00B755F3" w:rsidRDefault="001F312D">
      <w:pPr>
        <w:jc w:val="both"/>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 xml:space="preserve">since we have not yet concluded the discussion on use of dynamic </w:t>
      </w:r>
      <w:proofErr w:type="spellStart"/>
      <w:r>
        <w:rPr>
          <w:rFonts w:eastAsia="游明朝"/>
          <w:bCs/>
          <w:lang w:eastAsia="ja-JP"/>
        </w:rPr>
        <w:t>signaling</w:t>
      </w:r>
      <w:proofErr w:type="spellEnd"/>
      <w:r>
        <w:rPr>
          <w:rFonts w:eastAsia="游明朝"/>
          <w:bCs/>
          <w:lang w:eastAsia="ja-JP"/>
        </w:rPr>
        <w:t xml:space="preserve"> for the determination of available slots.</w:t>
      </w:r>
    </w:p>
    <w:p w14:paraId="36E81E72" w14:textId="77777777" w:rsidR="00B755F3" w:rsidRDefault="00B755F3">
      <w:pPr>
        <w:jc w:val="both"/>
        <w:rPr>
          <w:rFonts w:eastAsia="游明朝"/>
          <w:iCs/>
          <w:lang w:val="sv-SE" w:eastAsia="ja-JP"/>
        </w:rPr>
      </w:pPr>
    </w:p>
    <w:p w14:paraId="01E4B99C" w14:textId="77777777" w:rsidR="00B755F3" w:rsidRDefault="001F312D">
      <w:pPr>
        <w:jc w:val="both"/>
        <w:rPr>
          <w:iCs/>
          <w:lang w:eastAsia="zh-CN"/>
        </w:rPr>
      </w:pPr>
      <w:r>
        <w:rPr>
          <w:iCs/>
          <w:lang w:eastAsia="zh-CN"/>
        </w:rPr>
        <w:t>Companies’ views according to the contributions for RAN1#106-e are summarized as follows.</w:t>
      </w:r>
    </w:p>
    <w:p w14:paraId="3EB14002" w14:textId="77777777" w:rsidR="00B755F3" w:rsidRDefault="001F312D">
      <w:pPr>
        <w:pStyle w:val="afd"/>
        <w:numPr>
          <w:ilvl w:val="0"/>
          <w:numId w:val="24"/>
        </w:numPr>
        <w:ind w:firstLineChars="0"/>
        <w:jc w:val="both"/>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23" w:name="_Hlk80007358"/>
      <w:r>
        <w:rPr>
          <w:rFonts w:eastAsia="游明朝"/>
          <w:iCs/>
          <w:lang w:eastAsia="ja-JP"/>
        </w:rPr>
        <w:t>overall duration of PUSCH repetitions should not exceed the configured periodicity of the configured PUSCH (similar to Rel-15/16).</w:t>
      </w:r>
      <w:bookmarkEnd w:id="123"/>
    </w:p>
    <w:p w14:paraId="30F15842" w14:textId="77777777" w:rsidR="00B755F3" w:rsidRDefault="001F312D">
      <w:pPr>
        <w:pStyle w:val="afd"/>
        <w:numPr>
          <w:ilvl w:val="1"/>
          <w:numId w:val="24"/>
        </w:numPr>
        <w:ind w:firstLineChars="0"/>
        <w:jc w:val="both"/>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Pr>
          <w:rFonts w:eastAsia="游明朝"/>
          <w:iCs/>
          <w:lang w:eastAsia="ja-JP"/>
        </w:rPr>
        <w:t xml:space="preserve"> [1], Qualcomm [13]</w:t>
      </w:r>
    </w:p>
    <w:p w14:paraId="35D3AA0E" w14:textId="77777777" w:rsidR="00B755F3" w:rsidRDefault="001F312D">
      <w:pPr>
        <w:pStyle w:val="afd"/>
        <w:numPr>
          <w:ilvl w:val="1"/>
          <w:numId w:val="24"/>
        </w:numPr>
        <w:ind w:firstLineChars="0"/>
        <w:jc w:val="both"/>
        <w:rPr>
          <w:rFonts w:eastAsia="游明朝"/>
          <w:iCs/>
          <w:lang w:eastAsia="ja-JP"/>
        </w:rPr>
      </w:pPr>
      <w:r>
        <w:rPr>
          <w:rFonts w:eastAsia="游明朝" w:hint="eastAsia"/>
          <w:iCs/>
          <w:lang w:eastAsia="ja-JP"/>
        </w:rPr>
        <w:t>S</w:t>
      </w:r>
      <w:r>
        <w:rPr>
          <w:rFonts w:eastAsia="游明朝"/>
          <w:iCs/>
          <w:lang w:eastAsia="ja-JP"/>
        </w:rPr>
        <w:t>hould be discussed: Panasonic [7]</w:t>
      </w:r>
    </w:p>
    <w:p w14:paraId="142F98E8" w14:textId="77777777" w:rsidR="00B755F3" w:rsidRDefault="001F312D">
      <w:pPr>
        <w:pStyle w:val="afd"/>
        <w:numPr>
          <w:ilvl w:val="0"/>
          <w:numId w:val="24"/>
        </w:numPr>
        <w:ind w:firstLineChars="0"/>
        <w:jc w:val="both"/>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0109AA24" w14:textId="77777777" w:rsidR="00B755F3" w:rsidRDefault="001F312D">
      <w:pPr>
        <w:pStyle w:val="afd"/>
        <w:numPr>
          <w:ilvl w:val="1"/>
          <w:numId w:val="24"/>
        </w:numPr>
        <w:ind w:firstLineChars="0"/>
        <w:jc w:val="both"/>
        <w:rPr>
          <w:rFonts w:eastAsia="游明朝"/>
          <w:iCs/>
          <w:lang w:eastAsia="ja-JP"/>
        </w:rPr>
      </w:pPr>
      <w:r>
        <w:rPr>
          <w:rFonts w:eastAsia="游明朝"/>
          <w:iCs/>
          <w:lang w:eastAsia="ja-JP"/>
        </w:rPr>
        <w:t>Panasonic  [7]</w:t>
      </w:r>
    </w:p>
    <w:p w14:paraId="6AD0E0D8" w14:textId="77777777" w:rsidR="00B755F3" w:rsidRDefault="001F312D">
      <w:pPr>
        <w:pStyle w:val="afd"/>
        <w:numPr>
          <w:ilvl w:val="0"/>
          <w:numId w:val="24"/>
        </w:numPr>
        <w:ind w:firstLineChars="0"/>
        <w:jc w:val="both"/>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6A4EC065" w14:textId="77777777" w:rsidR="00B755F3" w:rsidRDefault="001F312D">
      <w:pPr>
        <w:pStyle w:val="afd"/>
        <w:numPr>
          <w:ilvl w:val="1"/>
          <w:numId w:val="24"/>
        </w:numPr>
        <w:ind w:firstLineChars="0"/>
        <w:jc w:val="both"/>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proofErr w:type="spellStart"/>
      <w:r>
        <w:rPr>
          <w:rFonts w:eastAsia="游明朝"/>
          <w:bCs/>
          <w:lang w:eastAsia="ja-JP"/>
        </w:rPr>
        <w:t>InterDigital</w:t>
      </w:r>
      <w:proofErr w:type="spellEnd"/>
      <w:r>
        <w:rPr>
          <w:rFonts w:eastAsia="游明朝"/>
          <w:bCs/>
          <w:lang w:eastAsia="ja-JP"/>
        </w:rPr>
        <w:t xml:space="preserve"> [19]</w:t>
      </w:r>
    </w:p>
    <w:p w14:paraId="6A37C6B8" w14:textId="77777777" w:rsidR="00B755F3" w:rsidRDefault="001F312D">
      <w:pPr>
        <w:jc w:val="both"/>
        <w:rPr>
          <w:rFonts w:eastAsia="游明朝"/>
          <w:iCs/>
          <w:lang w:eastAsia="ja-JP"/>
        </w:rPr>
      </w:pPr>
      <w:r>
        <w:rPr>
          <w:rFonts w:eastAsia="游明朝"/>
          <w:iCs/>
          <w:lang w:eastAsia="ja-JP"/>
        </w:rPr>
        <w:t xml:space="preserve">For DG-PUSCH, 4 companies are proposing introducing the cap of </w:t>
      </w:r>
      <w:proofErr w:type="spellStart"/>
      <w:r>
        <w:rPr>
          <w:rFonts w:eastAsia="游明朝"/>
          <w:iCs/>
          <w:lang w:eastAsia="ja-JP"/>
        </w:rPr>
        <w:t>over all</w:t>
      </w:r>
      <w:proofErr w:type="spellEnd"/>
      <w:r>
        <w:rPr>
          <w:rFonts w:eastAsia="游明朝"/>
          <w:iCs/>
          <w:lang w:eastAsia="ja-JP"/>
        </w:rPr>
        <w:t xml:space="preserve"> duration for a set of PUSCH repetitions. </w:t>
      </w:r>
    </w:p>
    <w:p w14:paraId="78CF6D7D" w14:textId="77777777" w:rsidR="00B755F3" w:rsidRDefault="001F312D">
      <w:pPr>
        <w:jc w:val="both"/>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3"/>
        <w:tblW w:w="0" w:type="auto"/>
        <w:tblLook w:val="04A0" w:firstRow="1" w:lastRow="0" w:firstColumn="1" w:lastColumn="0" w:noHBand="0" w:noVBand="1"/>
      </w:tblPr>
      <w:tblGrid>
        <w:gridCol w:w="9631"/>
      </w:tblGrid>
      <w:tr w:rsidR="00B755F3" w14:paraId="0D6D56BD" w14:textId="77777777">
        <w:tc>
          <w:tcPr>
            <w:tcW w:w="9631" w:type="dxa"/>
          </w:tcPr>
          <w:p w14:paraId="48A83CC9" w14:textId="77777777" w:rsidR="00B755F3" w:rsidRDefault="001F312D">
            <w:pPr>
              <w:jc w:val="both"/>
              <w:rPr>
                <w:b/>
                <w:bCs/>
                <w:u w:val="single"/>
              </w:rPr>
            </w:pPr>
            <w:r>
              <w:rPr>
                <w:rFonts w:hint="eastAsia"/>
                <w:b/>
                <w:bCs/>
                <w:u w:val="single"/>
              </w:rPr>
              <w:t>T</w:t>
            </w:r>
            <w:r>
              <w:rPr>
                <w:b/>
                <w:bCs/>
                <w:u w:val="single"/>
              </w:rPr>
              <w:t>S38.214</w:t>
            </w:r>
          </w:p>
          <w:p w14:paraId="7930C5E8" w14:textId="77777777" w:rsidR="00B755F3" w:rsidRDefault="001F312D">
            <w:r>
              <w:t>6.1.2.3.1</w:t>
            </w:r>
            <w:r>
              <w:tab/>
              <w:t>Transport Block repetition for uplink transmissions of PUSCH repetition Type A with a configured grant</w:t>
            </w:r>
          </w:p>
          <w:p w14:paraId="5F253BC8"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32735414" w14:textId="77777777" w:rsidR="00B755F3" w:rsidRDefault="001F312D">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36A55179" w14:textId="77777777" w:rsidR="00B755F3" w:rsidRDefault="00B755F3">
      <w:pPr>
        <w:jc w:val="both"/>
        <w:rPr>
          <w:rFonts w:eastAsia="游明朝"/>
          <w:iCs/>
          <w:lang w:eastAsia="ja-JP"/>
        </w:rPr>
      </w:pPr>
    </w:p>
    <w:p w14:paraId="7F336D5D" w14:textId="77777777" w:rsidR="00B755F3" w:rsidRDefault="00B755F3">
      <w:pPr>
        <w:jc w:val="both"/>
        <w:rPr>
          <w:rFonts w:eastAsia="游明朝"/>
          <w:iCs/>
          <w:lang w:eastAsia="ja-JP"/>
        </w:rPr>
      </w:pPr>
    </w:p>
    <w:p w14:paraId="72F783E4" w14:textId="77777777" w:rsidR="00B755F3" w:rsidRDefault="001F312D">
      <w:pPr>
        <w:pStyle w:val="33"/>
      </w:pPr>
      <w:r>
        <w:t>1st round (Issue#2-8)</w:t>
      </w:r>
    </w:p>
    <w:p w14:paraId="1C8BAC74" w14:textId="77777777" w:rsidR="00B755F3" w:rsidRDefault="001F312D">
      <w:pPr>
        <w:rPr>
          <w:rFonts w:eastAsia="游明朝"/>
          <w:lang w:val="sv-SE" w:eastAsia="ja-JP"/>
        </w:rPr>
      </w:pPr>
      <w:r>
        <w:rPr>
          <w:rFonts w:eastAsia="游明朝"/>
          <w:lang w:val="sv-SE" w:eastAsia="ja-JP"/>
        </w:rPr>
        <w:t>Companies are encouraged to provide their views on the follwoing proposals.</w:t>
      </w:r>
    </w:p>
    <w:p w14:paraId="3563A3E6" w14:textId="77777777" w:rsidR="00B755F3" w:rsidRDefault="001F312D">
      <w:pPr>
        <w:rPr>
          <w:rFonts w:eastAsia="游明朝"/>
          <w:lang w:val="sv-SE" w:eastAsia="ja-JP"/>
        </w:rPr>
      </w:pPr>
      <w:r>
        <w:rPr>
          <w:rFonts w:eastAsia="游明朝"/>
          <w:lang w:val="sv-SE" w:eastAsia="ja-JP"/>
        </w:rPr>
        <w:t>For DG-PUSCH  with counting based on the available slots,</w:t>
      </w:r>
    </w:p>
    <w:p w14:paraId="4A938C84" w14:textId="77777777" w:rsidR="00B755F3" w:rsidRDefault="001F312D">
      <w:pPr>
        <w:pStyle w:val="afd"/>
        <w:numPr>
          <w:ilvl w:val="0"/>
          <w:numId w:val="23"/>
        </w:numPr>
        <w:ind w:firstLineChars="0"/>
        <w:jc w:val="both"/>
        <w:rPr>
          <w:rFonts w:eastAsia="游明朝"/>
          <w:iCs/>
          <w:lang w:val="sv-SE" w:eastAsia="ja-JP"/>
        </w:rPr>
      </w:pPr>
      <w:r>
        <w:rPr>
          <w:rFonts w:eastAsia="游明朝"/>
          <w:iCs/>
          <w:lang w:val="sv-SE" w:eastAsia="ja-JP"/>
        </w:rPr>
        <w:t>Alt 1: Count of available slots continues until reaching the indicated/configured repetition factor.</w:t>
      </w:r>
    </w:p>
    <w:p w14:paraId="19827541" w14:textId="77777777" w:rsidR="00B755F3" w:rsidRDefault="001F312D">
      <w:pPr>
        <w:pStyle w:val="afd"/>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3CD8F529" w14:textId="77777777" w:rsidR="00B755F3" w:rsidRDefault="001F312D">
      <w:pPr>
        <w:jc w:val="both"/>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6A4208B9" w14:textId="77777777" w:rsidR="00B755F3" w:rsidRDefault="001F312D">
      <w:pPr>
        <w:pStyle w:val="afd"/>
        <w:numPr>
          <w:ilvl w:val="0"/>
          <w:numId w:val="25"/>
        </w:numPr>
        <w:ind w:firstLineChars="0"/>
        <w:jc w:val="both"/>
        <w:rPr>
          <w:rFonts w:eastAsia="游明朝"/>
          <w:iCs/>
          <w:lang w:val="sv-SE" w:eastAsia="ja-JP"/>
        </w:rPr>
      </w:pPr>
      <w:r>
        <w:rPr>
          <w:rFonts w:eastAsia="游明朝"/>
          <w:iCs/>
          <w:lang w:val="sv-SE" w:eastAsia="ja-JP"/>
        </w:rPr>
        <w:lastRenderedPageBreak/>
        <w:t>Overall duration of PUSCH repetitions should not exceed the configured periodicity of the configured PUSCH (similar to Rel-15/16).</w:t>
      </w:r>
    </w:p>
    <w:tbl>
      <w:tblPr>
        <w:tblStyle w:val="af3"/>
        <w:tblW w:w="0" w:type="auto"/>
        <w:tblLook w:val="04A0" w:firstRow="1" w:lastRow="0" w:firstColumn="1" w:lastColumn="0" w:noHBand="0" w:noVBand="1"/>
      </w:tblPr>
      <w:tblGrid>
        <w:gridCol w:w="1236"/>
        <w:gridCol w:w="8395"/>
      </w:tblGrid>
      <w:tr w:rsidR="00B755F3" w14:paraId="1CFBB29C" w14:textId="77777777">
        <w:tc>
          <w:tcPr>
            <w:tcW w:w="1236" w:type="dxa"/>
          </w:tcPr>
          <w:p w14:paraId="02559174"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7B9C65D"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D2548B9" w14:textId="77777777">
        <w:tc>
          <w:tcPr>
            <w:tcW w:w="1236" w:type="dxa"/>
          </w:tcPr>
          <w:p w14:paraId="7EFFC676"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56D9B1F" w14:textId="77777777" w:rsidR="00B755F3" w:rsidRDefault="001F312D">
            <w:pPr>
              <w:spacing w:after="120"/>
              <w:jc w:val="both"/>
              <w:rPr>
                <w:rFonts w:eastAsiaTheme="minorEastAsia"/>
                <w:lang w:val="en-US" w:eastAsia="zh-CN"/>
              </w:rPr>
            </w:pPr>
            <w:r>
              <w:rPr>
                <w:rFonts w:eastAsiaTheme="minorEastAsia"/>
                <w:lang w:val="en-US" w:eastAsia="zh-CN"/>
              </w:rPr>
              <w:t xml:space="preserve">For DG-PUSCH, support Alt 1. </w:t>
            </w:r>
          </w:p>
          <w:p w14:paraId="48E4D0A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53A9A278" w14:textId="77777777">
        <w:tc>
          <w:tcPr>
            <w:tcW w:w="1236" w:type="dxa"/>
          </w:tcPr>
          <w:p w14:paraId="6A63A191"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0B3A3901" w14:textId="77777777" w:rsidR="00B755F3" w:rsidRDefault="001F312D">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B755F3" w14:paraId="5D36D7E7" w14:textId="77777777">
        <w:tc>
          <w:tcPr>
            <w:tcW w:w="1236" w:type="dxa"/>
          </w:tcPr>
          <w:p w14:paraId="2DCABDE5"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5E3CE09" w14:textId="77777777" w:rsidR="00B755F3" w:rsidRDefault="001F312D">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1F6412ED" w14:textId="77777777" w:rsidR="00B755F3" w:rsidRDefault="001F312D">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B755F3" w14:paraId="3D0530AC" w14:textId="77777777">
        <w:tc>
          <w:tcPr>
            <w:tcW w:w="1236" w:type="dxa"/>
          </w:tcPr>
          <w:p w14:paraId="1C058F8A"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1C6053B6" w14:textId="77777777" w:rsidR="00B755F3" w:rsidRDefault="001F312D">
            <w:pPr>
              <w:spacing w:after="120"/>
              <w:jc w:val="both"/>
              <w:rPr>
                <w:rFonts w:eastAsiaTheme="minorEastAsia"/>
                <w:lang w:val="en-US" w:eastAsia="zh-CN"/>
              </w:rPr>
            </w:pPr>
            <w:r>
              <w:rPr>
                <w:rFonts w:eastAsiaTheme="minorEastAsia"/>
                <w:lang w:val="en-US" w:eastAsia="zh-CN"/>
              </w:rPr>
              <w:t>For DG-PUSCH, support Alt 1 with same understanding as Apple.</w:t>
            </w:r>
          </w:p>
          <w:p w14:paraId="367837E6" w14:textId="77777777" w:rsidR="00B755F3" w:rsidRDefault="001F312D">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B755F3" w14:paraId="360D09A1" w14:textId="77777777">
        <w:tc>
          <w:tcPr>
            <w:tcW w:w="1236" w:type="dxa"/>
          </w:tcPr>
          <w:p w14:paraId="0B290038"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3EFA0DA1" w14:textId="77777777" w:rsidR="00B755F3" w:rsidRDefault="001F312D">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19E9B68D" w14:textId="77777777" w:rsidR="00B755F3" w:rsidRDefault="001F312D">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B755F3" w14:paraId="60CAAF24" w14:textId="77777777">
        <w:tc>
          <w:tcPr>
            <w:tcW w:w="1236" w:type="dxa"/>
          </w:tcPr>
          <w:p w14:paraId="2D37272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7E4D4F6" w14:textId="77777777" w:rsidR="00B755F3" w:rsidRDefault="001F312D">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B755F3" w14:paraId="5214DAFD" w14:textId="77777777">
        <w:tc>
          <w:tcPr>
            <w:tcW w:w="1236" w:type="dxa"/>
          </w:tcPr>
          <w:p w14:paraId="5AADE6B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5C7A1217" w14:textId="77777777" w:rsidR="00B755F3" w:rsidRDefault="001F312D">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B755F3" w14:paraId="6E36878D" w14:textId="77777777">
        <w:tc>
          <w:tcPr>
            <w:tcW w:w="1236" w:type="dxa"/>
          </w:tcPr>
          <w:p w14:paraId="05220590"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053C1D23" w14:textId="77777777" w:rsidR="00B755F3" w:rsidRDefault="001F312D">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B755F3" w14:paraId="03117CE3" w14:textId="77777777">
        <w:tc>
          <w:tcPr>
            <w:tcW w:w="1236" w:type="dxa"/>
          </w:tcPr>
          <w:p w14:paraId="3CFB2322" w14:textId="77777777" w:rsidR="00B755F3" w:rsidRDefault="001F312D">
            <w:pPr>
              <w:spacing w:after="120"/>
              <w:jc w:val="both"/>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97FB362" w14:textId="77777777" w:rsidR="00B755F3" w:rsidRDefault="001F312D">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B755F3" w14:paraId="52DF96F1" w14:textId="77777777">
        <w:tc>
          <w:tcPr>
            <w:tcW w:w="1236" w:type="dxa"/>
          </w:tcPr>
          <w:p w14:paraId="50F0D27A"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41C76D23" w14:textId="77777777" w:rsidR="00B755F3" w:rsidRDefault="001F312D">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AB2A7E4" w14:textId="77777777" w:rsidR="00B755F3" w:rsidRDefault="001F312D">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B755F3" w14:paraId="435ADF07" w14:textId="77777777">
        <w:tc>
          <w:tcPr>
            <w:tcW w:w="1236" w:type="dxa"/>
          </w:tcPr>
          <w:p w14:paraId="66AE6F7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CF73937" w14:textId="77777777" w:rsidR="00B755F3" w:rsidRDefault="001F312D">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EA63FF" w14:paraId="4F1905C4" w14:textId="77777777">
        <w:tc>
          <w:tcPr>
            <w:tcW w:w="1236" w:type="dxa"/>
          </w:tcPr>
          <w:p w14:paraId="3A67D571" w14:textId="2C2774C4" w:rsidR="00EA63FF" w:rsidRDefault="00EA63FF">
            <w:pPr>
              <w:spacing w:after="120"/>
              <w:jc w:val="both"/>
              <w:rPr>
                <w:rFonts w:eastAsiaTheme="minorEastAsia"/>
                <w:lang w:val="en-US" w:eastAsia="zh-CN"/>
              </w:rPr>
            </w:pPr>
            <w:r>
              <w:rPr>
                <w:rFonts w:eastAsiaTheme="minorEastAsia" w:hint="eastAsia"/>
                <w:lang w:val="en-US" w:eastAsia="zh-CN"/>
              </w:rPr>
              <w:t>CATT</w:t>
            </w:r>
          </w:p>
        </w:tc>
        <w:tc>
          <w:tcPr>
            <w:tcW w:w="8395" w:type="dxa"/>
          </w:tcPr>
          <w:p w14:paraId="00B752DB" w14:textId="77777777" w:rsidR="00EA63FF" w:rsidRDefault="00EA63FF" w:rsidP="00EA63FF">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3C74276B" w14:textId="13F25242" w:rsidR="00EA63FF" w:rsidRDefault="00EA63FF">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sidRPr="00F22067">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bl>
    <w:p w14:paraId="102AE68A" w14:textId="77777777" w:rsidR="00B755F3" w:rsidRDefault="00B755F3">
      <w:pPr>
        <w:jc w:val="both"/>
        <w:rPr>
          <w:rFonts w:eastAsia="游明朝"/>
          <w:iCs/>
          <w:lang w:val="sv-SE" w:eastAsia="ja-JP"/>
        </w:rPr>
      </w:pPr>
    </w:p>
    <w:p w14:paraId="58DAEB30" w14:textId="77777777" w:rsidR="00B755F3" w:rsidRDefault="00B755F3">
      <w:pPr>
        <w:jc w:val="both"/>
        <w:rPr>
          <w:rFonts w:eastAsia="游明朝"/>
          <w:iCs/>
          <w:lang w:val="sv-SE" w:eastAsia="ja-JP"/>
        </w:rPr>
      </w:pPr>
    </w:p>
    <w:p w14:paraId="617D6CF9" w14:textId="77777777" w:rsidR="00B755F3" w:rsidRDefault="001F312D">
      <w:pPr>
        <w:pStyle w:val="3"/>
        <w:jc w:val="both"/>
        <w:rPr>
          <w:sz w:val="24"/>
          <w:szCs w:val="16"/>
        </w:rPr>
      </w:pPr>
      <w:r>
        <w:rPr>
          <w:color w:val="00B0F0"/>
          <w:sz w:val="24"/>
          <w:szCs w:val="16"/>
        </w:rPr>
        <w:t xml:space="preserve">[Open] </w:t>
      </w:r>
      <w:r>
        <w:rPr>
          <w:sz w:val="24"/>
          <w:szCs w:val="16"/>
        </w:rPr>
        <w:t>Issue#2-9: Inter-Slot Frequency Hopping Cycle</w:t>
      </w:r>
    </w:p>
    <w:p w14:paraId="23CA72D0" w14:textId="77777777" w:rsidR="00B755F3" w:rsidRDefault="001F312D">
      <w:pPr>
        <w:jc w:val="both"/>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3"/>
        <w:tblW w:w="0" w:type="auto"/>
        <w:tblLook w:val="04A0" w:firstRow="1" w:lastRow="0" w:firstColumn="1" w:lastColumn="0" w:noHBand="0" w:noVBand="1"/>
      </w:tblPr>
      <w:tblGrid>
        <w:gridCol w:w="9631"/>
      </w:tblGrid>
      <w:tr w:rsidR="00B755F3" w14:paraId="0855D3CD" w14:textId="77777777">
        <w:tc>
          <w:tcPr>
            <w:tcW w:w="9631" w:type="dxa"/>
          </w:tcPr>
          <w:p w14:paraId="28A34DAF" w14:textId="77777777" w:rsidR="00B755F3" w:rsidRDefault="001F312D">
            <w:pPr>
              <w:jc w:val="both"/>
              <w:rPr>
                <w:b/>
                <w:bCs/>
                <w:u w:val="single"/>
              </w:rPr>
            </w:pPr>
            <w:r>
              <w:rPr>
                <w:rFonts w:hint="eastAsia"/>
                <w:b/>
                <w:bCs/>
                <w:u w:val="single"/>
                <w:lang w:eastAsia="ja-JP"/>
              </w:rPr>
              <w:lastRenderedPageBreak/>
              <w:t>TS38.214v16.6.0</w:t>
            </w:r>
          </w:p>
          <w:p w14:paraId="1BE80E4A" w14:textId="77777777" w:rsidR="00B755F3" w:rsidRDefault="001F312D">
            <w:pPr>
              <w:jc w:val="both"/>
              <w:rPr>
                <w:iCs/>
                <w:lang w:eastAsia="ja-JP"/>
              </w:rPr>
            </w:pPr>
            <w:r>
              <w:rPr>
                <w:iCs/>
                <w:lang w:eastAsia="ja-JP"/>
              </w:rPr>
              <w:t>6.3.1</w:t>
            </w:r>
            <w:r>
              <w:rPr>
                <w:iCs/>
                <w:lang w:eastAsia="ja-JP"/>
              </w:rPr>
              <w:tab/>
              <w:t>Frequency hopping for PUSCH repetition Type A</w:t>
            </w:r>
          </w:p>
          <w:p w14:paraId="3078ECF3" w14:textId="77777777" w:rsidR="00B755F3" w:rsidRDefault="001F312D">
            <w:pPr>
              <w:rPr>
                <w:i/>
                <w:iCs/>
                <w:lang w:val="en-US"/>
              </w:rPr>
            </w:pPr>
            <w:r>
              <w:rPr>
                <w:rFonts w:hint="eastAsia"/>
                <w:i/>
                <w:iCs/>
                <w:lang w:eastAsia="ja-JP"/>
              </w:rPr>
              <w:t>[</w:t>
            </w:r>
            <w:r>
              <w:rPr>
                <w:i/>
                <w:iCs/>
                <w:lang w:eastAsia="ja-JP"/>
              </w:rPr>
              <w:t>Omitted</w:t>
            </w:r>
            <w:r>
              <w:rPr>
                <w:rFonts w:hint="eastAsia"/>
                <w:i/>
                <w:iCs/>
                <w:lang w:eastAsia="ja-JP"/>
              </w:rPr>
              <w:t>]</w:t>
            </w:r>
          </w:p>
          <w:p w14:paraId="2A26E55E" w14:textId="77777777" w:rsidR="00B755F3" w:rsidRDefault="001F312D">
            <w:pPr>
              <w:jc w:val="both"/>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宋体"/>
                <w:color w:val="000000"/>
                <w:position w:val="-10"/>
              </w:rPr>
              <w:object w:dxaOrig="288" w:dyaOrig="275" w14:anchorId="40B3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9" o:title=""/>
                </v:shape>
                <o:OLEObject Type="Embed" ProgID="Equation.3" ShapeID="_x0000_i1025" DrawAspect="Content" ObjectID="_1690698200" r:id="rId10"/>
              </w:object>
            </w:r>
            <w:r>
              <w:rPr>
                <w:color w:val="000000"/>
              </w:rPr>
              <w:t xml:space="preserve"> is given by:</w:t>
            </w:r>
          </w:p>
          <w:p w14:paraId="313A1EBE" w14:textId="77777777" w:rsidR="00B755F3" w:rsidRDefault="001F312D">
            <w:pPr>
              <w:pStyle w:val="EQ"/>
            </w:pPr>
            <w:r>
              <w:tab/>
            </w:r>
            <w:r>
              <w:rPr>
                <w:rFonts w:eastAsia="宋体"/>
                <w:position w:val="-30"/>
              </w:rPr>
              <w:object w:dxaOrig="4909" w:dyaOrig="739" w14:anchorId="4164E314">
                <v:shape id="_x0000_i1026" type="#_x0000_t75" style="width:245.25pt;height:36.75pt" o:ole="">
                  <v:imagedata r:id="rId11" o:title=""/>
                </v:shape>
                <o:OLEObject Type="Embed" ProgID="Equation.3" ShapeID="_x0000_i1026" DrawAspect="Content" ObjectID="_1690698201" r:id="rId12"/>
              </w:object>
            </w:r>
            <w:r>
              <w:t xml:space="preserve">, </w:t>
            </w:r>
          </w:p>
          <w:p w14:paraId="1DBA1F77" w14:textId="77777777" w:rsidR="00B755F3" w:rsidRDefault="001F312D">
            <w:pPr>
              <w:rPr>
                <w:color w:val="000000"/>
              </w:rPr>
            </w:pPr>
            <w:proofErr w:type="gramStart"/>
            <w:r>
              <w:rPr>
                <w:color w:val="FF0000"/>
              </w:rPr>
              <w:t>where</w:t>
            </w:r>
            <w:proofErr w:type="gramEnd"/>
            <w:r>
              <w:rPr>
                <w:color w:val="FF0000"/>
              </w:rPr>
              <w:t xml:space="preserve"> </w:t>
            </w:r>
            <w:r>
              <w:rPr>
                <w:rFonts w:eastAsia="宋体"/>
                <w:color w:val="FF0000"/>
                <w:position w:val="-10"/>
              </w:rPr>
              <w:object w:dxaOrig="288" w:dyaOrig="275" w14:anchorId="566842D7">
                <v:shape id="_x0000_i1027" type="#_x0000_t75" style="width:14.25pt;height:14.25pt" o:ole="">
                  <v:imagedata r:id="rId13" o:title=""/>
                </v:shape>
                <o:OLEObject Type="Embed" ProgID="Equation.3" ShapeID="_x0000_i1027" DrawAspect="Content" ObjectID="_1690698202" r:id="rId14"/>
              </w:object>
            </w:r>
            <w:r>
              <w:rPr>
                <w:color w:val="FF0000"/>
              </w:rPr>
              <w:t xml:space="preserve"> is the current slot number within a radio frame</w:t>
            </w:r>
            <w:r>
              <w:rPr>
                <w:color w:val="000000"/>
              </w:rPr>
              <w:t xml:space="preserve">, where a multi-slot PUSCH transmission can take place, </w:t>
            </w:r>
            <w:r>
              <w:rPr>
                <w:rFonts w:eastAsia="宋体"/>
                <w:color w:val="000000"/>
                <w:position w:val="-10"/>
              </w:rPr>
              <w:object w:dxaOrig="563" w:dyaOrig="288" w14:anchorId="78D9245E">
                <v:shape id="_x0000_i1028" type="#_x0000_t75" style="width:28.5pt;height:14.25pt" o:ole="">
                  <v:imagedata r:id="rId15" o:title=""/>
                </v:shape>
                <o:OLEObject Type="Embed" ProgID="Equation.3" ShapeID="_x0000_i1028" DrawAspect="Content" ObjectID="_1690698203" r:id="rId16"/>
              </w:object>
            </w:r>
            <w:r>
              <w:rPr>
                <w:color w:val="000000"/>
              </w:rPr>
              <w:t xml:space="preserve"> is the starting RB within the UL BWP, as calculated from the resource block assignment information of resource allocation type 1 (described in Clause 6.1.2.2.2) and </w:t>
            </w:r>
            <w:r>
              <w:rPr>
                <w:rFonts w:eastAsia="宋体"/>
                <w:color w:val="000000"/>
                <w:position w:val="-10"/>
              </w:rPr>
              <w:object w:dxaOrig="739" w:dyaOrig="288" w14:anchorId="3D552A6D">
                <v:shape id="_x0000_i1029" type="#_x0000_t75" style="width:36.75pt;height:14.25pt" o:ole="">
                  <v:imagedata r:id="rId17" o:title=""/>
                </v:shape>
                <o:OLEObject Type="Embed" ProgID="Equation.3" ShapeID="_x0000_i1029" DrawAspect="Content" ObjectID="_1690698204" r:id="rId18"/>
              </w:object>
            </w:r>
            <w:r>
              <w:rPr>
                <w:color w:val="000000"/>
              </w:rPr>
              <w:t>is the frequency offset in RBs between the two frequency hops.</w:t>
            </w:r>
          </w:p>
        </w:tc>
      </w:tr>
    </w:tbl>
    <w:p w14:paraId="5FAB2275" w14:textId="77777777" w:rsidR="00B755F3" w:rsidRDefault="00B755F3">
      <w:pPr>
        <w:jc w:val="both"/>
        <w:rPr>
          <w:rFonts w:eastAsia="游明朝"/>
          <w:iCs/>
          <w:lang w:eastAsia="ja-JP"/>
        </w:rPr>
      </w:pPr>
    </w:p>
    <w:p w14:paraId="4355CB2E" w14:textId="77777777" w:rsidR="00B755F3" w:rsidRDefault="001F312D">
      <w:pPr>
        <w:jc w:val="both"/>
        <w:rPr>
          <w:rFonts w:eastAsia="游明朝"/>
          <w:iCs/>
          <w:lang w:eastAsia="ja-JP"/>
        </w:rPr>
      </w:pPr>
      <w:r>
        <w:rPr>
          <w:rFonts w:eastAsia="游明朝"/>
          <w:iCs/>
          <w:lang w:eastAsia="ja-JP"/>
        </w:rPr>
        <w:t xml:space="preserve">However, </w:t>
      </w:r>
      <w:bookmarkStart w:id="124" w:name="_Hlk79081250"/>
      <w:r>
        <w:rPr>
          <w:rFonts w:eastAsia="游明朝"/>
          <w:iCs/>
          <w:lang w:eastAsia="ja-JP"/>
        </w:rPr>
        <w:t>the hopping based on physical slot indices causes an uneven distribution of hops in TDD system</w:t>
      </w:r>
      <w:bookmarkEnd w:id="124"/>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4D607409" w14:textId="77777777" w:rsidR="00B755F3" w:rsidRDefault="001F312D">
      <w:pPr>
        <w:jc w:val="both"/>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08504C53" w14:textId="77777777" w:rsidR="00B755F3" w:rsidRDefault="001F312D">
      <w:pPr>
        <w:pStyle w:val="afd"/>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B8CB178" w14:textId="77777777" w:rsidR="00B755F3" w:rsidRDefault="001F312D">
      <w:pPr>
        <w:pStyle w:val="afd"/>
        <w:numPr>
          <w:ilvl w:val="1"/>
          <w:numId w:val="26"/>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2F810D9B" w14:textId="77777777" w:rsidR="00B755F3" w:rsidRDefault="001F312D">
      <w:pPr>
        <w:pStyle w:val="afd"/>
        <w:numPr>
          <w:ilvl w:val="0"/>
          <w:numId w:val="26"/>
        </w:numPr>
        <w:spacing w:line="280" w:lineRule="atLeast"/>
        <w:ind w:firstLineChars="0"/>
        <w:jc w:val="both"/>
      </w:pPr>
      <w:r>
        <w:rPr>
          <w:lang w:eastAsia="ja-JP"/>
        </w:rPr>
        <w:t>No need to make any agreement on inter-slot frequency hopping cycle</w:t>
      </w:r>
    </w:p>
    <w:p w14:paraId="04F3B1F4" w14:textId="77777777" w:rsidR="00B755F3" w:rsidRDefault="001F312D">
      <w:pPr>
        <w:pStyle w:val="afd"/>
        <w:numPr>
          <w:ilvl w:val="1"/>
          <w:numId w:val="26"/>
        </w:numPr>
        <w:spacing w:line="280" w:lineRule="atLeast"/>
        <w:ind w:firstLineChars="0"/>
        <w:jc w:val="both"/>
      </w:pPr>
      <w:r>
        <w:rPr>
          <w:lang w:eastAsia="ja-JP"/>
        </w:rPr>
        <w:t>Samsung, CMCC, Panasonic, Intel (4 companies)</w:t>
      </w:r>
    </w:p>
    <w:p w14:paraId="13FE8B6D" w14:textId="77777777" w:rsidR="00B755F3" w:rsidRDefault="001F312D">
      <w:pPr>
        <w:pStyle w:val="afd"/>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27378767" w14:textId="77777777" w:rsidR="00B755F3" w:rsidRDefault="001F312D">
      <w:pPr>
        <w:pStyle w:val="afd"/>
        <w:numPr>
          <w:ilvl w:val="1"/>
          <w:numId w:val="26"/>
        </w:numPr>
        <w:spacing w:line="280" w:lineRule="atLeast"/>
        <w:ind w:firstLineChars="0"/>
        <w:jc w:val="both"/>
      </w:pPr>
      <w:r>
        <w:rPr>
          <w:lang w:eastAsia="ja-JP"/>
        </w:rPr>
        <w:t>Ericsson, OPPO (2 companies)</w:t>
      </w:r>
    </w:p>
    <w:p w14:paraId="185233BE" w14:textId="77777777" w:rsidR="00B755F3" w:rsidRDefault="001F312D">
      <w:pPr>
        <w:pStyle w:val="afd"/>
        <w:numPr>
          <w:ilvl w:val="0"/>
          <w:numId w:val="26"/>
        </w:numPr>
        <w:spacing w:line="280" w:lineRule="atLeast"/>
        <w:ind w:firstLineChars="0"/>
        <w:jc w:val="both"/>
      </w:pPr>
      <w:r>
        <w:rPr>
          <w:rFonts w:eastAsia="游明朝"/>
          <w:szCs w:val="24"/>
          <w:lang w:val="en-US" w:eastAsia="ja-JP"/>
        </w:rPr>
        <w:t xml:space="preserve">Modifications on inter-slot frequency hopping cycle should be considered </w:t>
      </w:r>
    </w:p>
    <w:p w14:paraId="2497B1C7" w14:textId="77777777" w:rsidR="00B755F3" w:rsidRDefault="001F312D">
      <w:pPr>
        <w:pStyle w:val="afd"/>
        <w:numPr>
          <w:ilvl w:val="1"/>
          <w:numId w:val="26"/>
        </w:numPr>
        <w:spacing w:line="280" w:lineRule="atLeast"/>
        <w:ind w:firstLineChars="0"/>
        <w:jc w:val="both"/>
      </w:pPr>
      <w:r>
        <w:rPr>
          <w:rFonts w:eastAsia="游明朝"/>
          <w:szCs w:val="24"/>
          <w:lang w:val="en-US" w:eastAsia="ja-JP"/>
        </w:rPr>
        <w:t>Qualcomm (1 company)</w:t>
      </w:r>
    </w:p>
    <w:p w14:paraId="6A8BEA25" w14:textId="77777777" w:rsidR="00B755F3" w:rsidRDefault="00B755F3">
      <w:pPr>
        <w:jc w:val="both"/>
        <w:rPr>
          <w:lang w:val="sv-SE" w:eastAsia="zh-CN"/>
        </w:rPr>
      </w:pPr>
    </w:p>
    <w:p w14:paraId="14A278E4" w14:textId="77777777" w:rsidR="00B755F3" w:rsidRDefault="001F312D">
      <w:pPr>
        <w:jc w:val="both"/>
        <w:rPr>
          <w:iCs/>
          <w:lang w:eastAsia="zh-CN"/>
        </w:rPr>
      </w:pPr>
      <w:r>
        <w:rPr>
          <w:iCs/>
          <w:lang w:eastAsia="zh-CN"/>
        </w:rPr>
        <w:t>Companies’ views according to the contributions for RAN1#106-e are summarized as follows.</w:t>
      </w:r>
    </w:p>
    <w:p w14:paraId="38048870" w14:textId="77777777" w:rsidR="00B755F3" w:rsidRDefault="001F312D">
      <w:pPr>
        <w:pStyle w:val="afd"/>
        <w:numPr>
          <w:ilvl w:val="0"/>
          <w:numId w:val="27"/>
        </w:numPr>
        <w:ind w:firstLineChars="0"/>
        <w:jc w:val="both"/>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20F300B7" w14:textId="77777777" w:rsidR="00B755F3" w:rsidRDefault="001F312D">
      <w:pPr>
        <w:pStyle w:val="afd"/>
        <w:numPr>
          <w:ilvl w:val="1"/>
          <w:numId w:val="27"/>
        </w:numPr>
        <w:ind w:firstLineChars="0"/>
        <w:jc w:val="both"/>
        <w:rPr>
          <w:rFonts w:eastAsia="游明朝"/>
          <w:iCs/>
          <w:lang w:eastAsia="ja-JP"/>
        </w:rPr>
      </w:pPr>
      <w:r>
        <w:rPr>
          <w:rFonts w:eastAsia="游明朝" w:hint="eastAsia"/>
          <w:iCs/>
          <w:lang w:eastAsia="ja-JP"/>
        </w:rPr>
        <w:t>Z</w:t>
      </w:r>
      <w:r>
        <w:rPr>
          <w:rFonts w:eastAsia="游明朝"/>
          <w:iCs/>
          <w:lang w:eastAsia="ja-JP"/>
        </w:rPr>
        <w:t>TE [4], Ericsson [16]</w:t>
      </w:r>
    </w:p>
    <w:p w14:paraId="256F1FA9" w14:textId="77777777" w:rsidR="00B755F3" w:rsidRDefault="001F312D">
      <w:pPr>
        <w:pStyle w:val="afd"/>
        <w:numPr>
          <w:ilvl w:val="0"/>
          <w:numId w:val="27"/>
        </w:numPr>
        <w:ind w:firstLineChars="0"/>
        <w:jc w:val="both"/>
        <w:rPr>
          <w:rFonts w:eastAsia="游明朝"/>
          <w:iCs/>
          <w:lang w:eastAsia="ja-JP"/>
        </w:rPr>
      </w:pPr>
      <w:r>
        <w:rPr>
          <w:rFonts w:eastAsia="游明朝"/>
          <w:iCs/>
          <w:lang w:eastAsia="ja-JP"/>
        </w:rPr>
        <w:t>To support joint channel estimation, the frequency hopping pattern optimization can be discussed in the JCE topic.</w:t>
      </w:r>
    </w:p>
    <w:p w14:paraId="331E4C32" w14:textId="77777777" w:rsidR="00B755F3" w:rsidRDefault="001F312D">
      <w:pPr>
        <w:pStyle w:val="afd"/>
        <w:numPr>
          <w:ilvl w:val="1"/>
          <w:numId w:val="27"/>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2C5DDDAD" w14:textId="77777777" w:rsidR="00B755F3" w:rsidRDefault="001F312D">
      <w:pPr>
        <w:pStyle w:val="afd"/>
        <w:numPr>
          <w:ilvl w:val="0"/>
          <w:numId w:val="27"/>
        </w:numPr>
        <w:ind w:firstLineChars="0"/>
        <w:jc w:val="both"/>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280E0293" w14:textId="77777777" w:rsidR="00B755F3" w:rsidRDefault="001F312D">
      <w:pPr>
        <w:pStyle w:val="afd"/>
        <w:numPr>
          <w:ilvl w:val="1"/>
          <w:numId w:val="27"/>
        </w:numPr>
        <w:ind w:firstLineChars="0"/>
        <w:jc w:val="both"/>
        <w:rPr>
          <w:rFonts w:eastAsia="游明朝"/>
          <w:iCs/>
          <w:lang w:eastAsia="ja-JP"/>
        </w:rPr>
      </w:pPr>
      <w:r>
        <w:rPr>
          <w:rFonts w:eastAsia="游明朝"/>
          <w:iCs/>
          <w:lang w:eastAsia="ja-JP"/>
        </w:rPr>
        <w:lastRenderedPageBreak/>
        <w:t>Sharp [21]</w:t>
      </w:r>
    </w:p>
    <w:p w14:paraId="3C859B3E" w14:textId="77777777" w:rsidR="00B755F3" w:rsidRDefault="001F312D">
      <w:pPr>
        <w:jc w:val="both"/>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6CA16B31" w14:textId="77777777" w:rsidR="00B755F3" w:rsidRDefault="00B755F3">
      <w:pPr>
        <w:jc w:val="both"/>
        <w:rPr>
          <w:lang w:eastAsia="zh-CN"/>
        </w:rPr>
      </w:pPr>
    </w:p>
    <w:p w14:paraId="079A368F" w14:textId="77777777" w:rsidR="00B755F3" w:rsidRDefault="001F312D">
      <w:pPr>
        <w:pStyle w:val="33"/>
      </w:pPr>
      <w:r>
        <w:t>1st round (Issue#2-9)</w:t>
      </w:r>
    </w:p>
    <w:p w14:paraId="422BB3E3" w14:textId="77777777" w:rsidR="00B755F3" w:rsidRDefault="001F312D">
      <w:pPr>
        <w:rPr>
          <w:rFonts w:eastAsia="游明朝"/>
          <w:lang w:val="sv-SE" w:eastAsia="ja-JP"/>
        </w:rPr>
      </w:pPr>
      <w:r>
        <w:rPr>
          <w:rFonts w:eastAsia="游明朝"/>
          <w:lang w:val="sv-SE" w:eastAsia="ja-JP"/>
        </w:rPr>
        <w:t>Companies are encouraged to provide their views on the follwoing proposal.</w:t>
      </w:r>
    </w:p>
    <w:p w14:paraId="21A0DE30" w14:textId="77777777" w:rsidR="00B755F3" w:rsidRDefault="001F312D">
      <w:pPr>
        <w:jc w:val="both"/>
        <w:rPr>
          <w:rFonts w:eastAsia="游明朝"/>
          <w:u w:val="single"/>
          <w:lang w:val="sv-SE" w:eastAsia="ja-JP"/>
        </w:rPr>
      </w:pPr>
      <w:r>
        <w:rPr>
          <w:rFonts w:eastAsia="游明朝"/>
          <w:u w:val="single"/>
          <w:lang w:val="sv-SE" w:eastAsia="ja-JP"/>
        </w:rPr>
        <w:t>Proposed conclusion:</w:t>
      </w:r>
    </w:p>
    <w:p w14:paraId="33789F4B" w14:textId="77777777" w:rsidR="00B755F3" w:rsidRDefault="001F312D">
      <w:pPr>
        <w:pStyle w:val="afd"/>
        <w:numPr>
          <w:ilvl w:val="0"/>
          <w:numId w:val="28"/>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3583E181" w14:textId="77777777" w:rsidR="00B755F3" w:rsidRDefault="00B755F3">
      <w:pPr>
        <w:pStyle w:val="afd"/>
        <w:ind w:left="420" w:firstLineChars="0" w:firstLine="0"/>
        <w:jc w:val="both"/>
        <w:rPr>
          <w:rFonts w:eastAsia="游明朝"/>
          <w:lang w:val="sv-SE" w:eastAsia="ja-JP"/>
        </w:rPr>
      </w:pPr>
    </w:p>
    <w:tbl>
      <w:tblPr>
        <w:tblStyle w:val="af3"/>
        <w:tblW w:w="0" w:type="auto"/>
        <w:tblLook w:val="04A0" w:firstRow="1" w:lastRow="0" w:firstColumn="1" w:lastColumn="0" w:noHBand="0" w:noVBand="1"/>
      </w:tblPr>
      <w:tblGrid>
        <w:gridCol w:w="1236"/>
        <w:gridCol w:w="8395"/>
      </w:tblGrid>
      <w:tr w:rsidR="00B755F3" w14:paraId="72C6B21A" w14:textId="77777777">
        <w:tc>
          <w:tcPr>
            <w:tcW w:w="1236" w:type="dxa"/>
          </w:tcPr>
          <w:p w14:paraId="1F6EE2DD"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7C01F95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63A2CD72" w14:textId="77777777">
        <w:tc>
          <w:tcPr>
            <w:tcW w:w="1236" w:type="dxa"/>
          </w:tcPr>
          <w:p w14:paraId="4BAB7E4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D17C30F"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1B760EC3" w14:textId="77777777">
        <w:tc>
          <w:tcPr>
            <w:tcW w:w="1236" w:type="dxa"/>
          </w:tcPr>
          <w:p w14:paraId="77B074B0"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477981D1"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07B997A7" w14:textId="77777777">
        <w:tc>
          <w:tcPr>
            <w:tcW w:w="1236" w:type="dxa"/>
          </w:tcPr>
          <w:p w14:paraId="1B210E88"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5E373A04" w14:textId="77777777" w:rsidR="00B755F3" w:rsidRDefault="001F312D">
            <w:pPr>
              <w:spacing w:after="120"/>
              <w:jc w:val="both"/>
              <w:rPr>
                <w:rFonts w:eastAsiaTheme="minorEastAsia"/>
                <w:lang w:val="en-US" w:eastAsia="zh-CN"/>
              </w:rPr>
            </w:pPr>
            <w:r>
              <w:rPr>
                <w:rFonts w:eastAsiaTheme="minorEastAsia"/>
                <w:lang w:val="en-US" w:eastAsia="zh-CN"/>
              </w:rPr>
              <w:t>Looks fine.</w:t>
            </w:r>
          </w:p>
        </w:tc>
      </w:tr>
      <w:tr w:rsidR="00B755F3" w14:paraId="75C92FE4" w14:textId="77777777">
        <w:tc>
          <w:tcPr>
            <w:tcW w:w="1236" w:type="dxa"/>
          </w:tcPr>
          <w:p w14:paraId="75FBA03B"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513EEAF9" w14:textId="77777777" w:rsidR="00B755F3" w:rsidRDefault="001F312D">
            <w:pPr>
              <w:spacing w:after="120"/>
              <w:jc w:val="both"/>
              <w:rPr>
                <w:rFonts w:eastAsiaTheme="minorEastAsia"/>
                <w:lang w:val="en-US" w:eastAsia="zh-CN"/>
              </w:rPr>
            </w:pPr>
            <w:r>
              <w:rPr>
                <w:rFonts w:eastAsiaTheme="minorEastAsia"/>
                <w:lang w:val="en-US" w:eastAsia="zh-CN"/>
              </w:rPr>
              <w:t>Support.</w:t>
            </w:r>
          </w:p>
        </w:tc>
      </w:tr>
      <w:tr w:rsidR="00B755F3" w14:paraId="7EAF428E" w14:textId="77777777">
        <w:tc>
          <w:tcPr>
            <w:tcW w:w="1236" w:type="dxa"/>
          </w:tcPr>
          <w:p w14:paraId="423F2B13"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0C644B73"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B755F3" w14:paraId="551AB1B0" w14:textId="77777777">
        <w:tc>
          <w:tcPr>
            <w:tcW w:w="1236" w:type="dxa"/>
          </w:tcPr>
          <w:p w14:paraId="2499423D"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68EF35B"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05E09DF9" w14:textId="77777777">
        <w:tc>
          <w:tcPr>
            <w:tcW w:w="1236" w:type="dxa"/>
          </w:tcPr>
          <w:p w14:paraId="7C1F9FA6"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43CA707"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2DF6C3B3" w14:textId="77777777">
        <w:tc>
          <w:tcPr>
            <w:tcW w:w="1236" w:type="dxa"/>
          </w:tcPr>
          <w:p w14:paraId="1519188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7ECF8A72" w14:textId="77777777" w:rsidR="00B755F3" w:rsidRDefault="001F312D">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7AFF4493" w14:textId="77777777" w:rsidR="00B755F3" w:rsidRDefault="001F312D">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697A98" w14:paraId="0AFB9A7E" w14:textId="77777777">
        <w:tc>
          <w:tcPr>
            <w:tcW w:w="1236" w:type="dxa"/>
          </w:tcPr>
          <w:p w14:paraId="6BC97AA9" w14:textId="230DE920"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2B738D2C" w14:textId="67B5461E"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7CDB2C48" w14:textId="77777777">
        <w:tc>
          <w:tcPr>
            <w:tcW w:w="1236" w:type="dxa"/>
          </w:tcPr>
          <w:p w14:paraId="40F805A9" w14:textId="166550F7"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5FE038F" w14:textId="47DFD212"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bl>
    <w:p w14:paraId="6EBE6D16" w14:textId="77777777" w:rsidR="00B755F3" w:rsidRDefault="00B755F3">
      <w:pPr>
        <w:rPr>
          <w:rFonts w:eastAsia="游明朝"/>
          <w:lang w:val="sv-SE" w:eastAsia="ja-JP"/>
        </w:rPr>
      </w:pPr>
    </w:p>
    <w:p w14:paraId="1A6BD4A3" w14:textId="77777777" w:rsidR="00B755F3" w:rsidRDefault="00B755F3">
      <w:pPr>
        <w:jc w:val="both"/>
        <w:rPr>
          <w:lang w:val="sv-SE" w:eastAsia="zh-CN"/>
        </w:rPr>
      </w:pPr>
    </w:p>
    <w:p w14:paraId="35C93D91" w14:textId="77777777" w:rsidR="00B755F3" w:rsidRDefault="001F312D">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044BC10A" w14:textId="77777777" w:rsidR="00B755F3" w:rsidRDefault="001F312D">
      <w:pPr>
        <w:jc w:val="both"/>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69395C8B" w14:textId="77777777" w:rsidR="00B755F3" w:rsidRDefault="001F312D">
      <w:pPr>
        <w:pStyle w:val="afd"/>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58A03E60" w14:textId="77777777" w:rsidR="00B755F3" w:rsidRDefault="001F312D">
      <w:pPr>
        <w:jc w:val="both"/>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1685C8B6" w14:textId="77777777" w:rsidR="00B755F3" w:rsidRDefault="001F312D">
      <w:pPr>
        <w:jc w:val="both"/>
        <w:rPr>
          <w:rFonts w:eastAsia="游明朝"/>
          <w:iCs/>
          <w:lang w:val="sv-SE" w:eastAsia="ja-JP"/>
        </w:rPr>
      </w:pPr>
      <w:r>
        <w:rPr>
          <w:rFonts w:eastAsia="游明朝"/>
          <w:iCs/>
          <w:lang w:val="sv-SE" w:eastAsia="ja-JP"/>
        </w:rPr>
        <w:lastRenderedPageBreak/>
        <w:t>This issue was discussed in the GTW session in RAN1#105-e, but no agreement/conclusion was made. Mr. chairman suggested revisiting this issue in RAN1#106-e.</w:t>
      </w:r>
    </w:p>
    <w:p w14:paraId="2571ADCF" w14:textId="77777777" w:rsidR="00B755F3" w:rsidRDefault="00B755F3">
      <w:pPr>
        <w:jc w:val="both"/>
        <w:rPr>
          <w:rFonts w:eastAsia="游明朝"/>
          <w:iCs/>
          <w:lang w:eastAsia="ja-JP"/>
        </w:rPr>
      </w:pPr>
    </w:p>
    <w:p w14:paraId="1525A0D0" w14:textId="77777777" w:rsidR="00B755F3" w:rsidRDefault="001F312D">
      <w:pPr>
        <w:jc w:val="both"/>
        <w:rPr>
          <w:iCs/>
          <w:lang w:eastAsia="zh-CN"/>
        </w:rPr>
      </w:pPr>
      <w:r>
        <w:rPr>
          <w:iCs/>
          <w:lang w:eastAsia="zh-CN"/>
        </w:rPr>
        <w:t>Companies’ views according to the contributions for RAN1#106-e are summarized as follows.</w:t>
      </w:r>
    </w:p>
    <w:p w14:paraId="5F971165" w14:textId="77777777" w:rsidR="00B755F3" w:rsidRDefault="001F312D">
      <w:pPr>
        <w:pStyle w:val="afd"/>
        <w:numPr>
          <w:ilvl w:val="0"/>
          <w:numId w:val="24"/>
        </w:numPr>
        <w:ind w:firstLineChars="0"/>
        <w:jc w:val="both"/>
        <w:rPr>
          <w:rFonts w:eastAsia="游明朝"/>
          <w:iCs/>
          <w:lang w:eastAsia="ja-JP"/>
        </w:rPr>
      </w:pPr>
      <w:r>
        <w:rPr>
          <w:rFonts w:eastAsia="游明朝"/>
          <w:iCs/>
          <w:lang w:eastAsia="ja-JP"/>
        </w:rPr>
        <w:t>For collision between enhanced Type A PUSCH repetitions and other UL channels.</w:t>
      </w:r>
    </w:p>
    <w:p w14:paraId="4183349F" w14:textId="77777777" w:rsidR="00B755F3" w:rsidRDefault="001F312D">
      <w:pPr>
        <w:pStyle w:val="afd"/>
        <w:numPr>
          <w:ilvl w:val="1"/>
          <w:numId w:val="24"/>
        </w:numPr>
        <w:ind w:firstLineChars="0"/>
        <w:jc w:val="both"/>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618684F0" w14:textId="77777777" w:rsidR="00B755F3" w:rsidRDefault="001F312D">
      <w:pPr>
        <w:pStyle w:val="afd"/>
        <w:numPr>
          <w:ilvl w:val="2"/>
          <w:numId w:val="24"/>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p>
    <w:p w14:paraId="00A6C87A" w14:textId="77777777" w:rsidR="00B755F3" w:rsidRDefault="001F312D">
      <w:pPr>
        <w:pStyle w:val="afd"/>
        <w:numPr>
          <w:ilvl w:val="1"/>
          <w:numId w:val="24"/>
        </w:numPr>
        <w:ind w:firstLineChars="0"/>
        <w:jc w:val="both"/>
        <w:rPr>
          <w:rFonts w:eastAsia="游明朝"/>
          <w:iCs/>
          <w:lang w:eastAsia="ja-JP"/>
        </w:rPr>
      </w:pPr>
      <w:r>
        <w:rPr>
          <w:rFonts w:eastAsia="游明朝" w:hint="eastAsia"/>
          <w:iCs/>
          <w:lang w:eastAsia="ja-JP"/>
        </w:rPr>
        <w:t>D</w:t>
      </w:r>
      <w:r>
        <w:rPr>
          <w:rFonts w:eastAsia="游明朝"/>
          <w:iCs/>
          <w:lang w:eastAsia="ja-JP"/>
        </w:rPr>
        <w:t>efine a priority rule</w:t>
      </w:r>
    </w:p>
    <w:p w14:paraId="1965A945" w14:textId="77777777" w:rsidR="00B755F3" w:rsidRDefault="001F312D">
      <w:pPr>
        <w:pStyle w:val="afd"/>
        <w:numPr>
          <w:ilvl w:val="2"/>
          <w:numId w:val="24"/>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6C1B7157" w14:textId="77777777" w:rsidR="00B755F3" w:rsidRDefault="001F312D">
      <w:pPr>
        <w:pStyle w:val="afd"/>
        <w:numPr>
          <w:ilvl w:val="1"/>
          <w:numId w:val="24"/>
        </w:numPr>
        <w:ind w:firstLineChars="0"/>
        <w:jc w:val="both"/>
        <w:rPr>
          <w:rFonts w:eastAsia="游明朝"/>
          <w:iCs/>
          <w:lang w:eastAsia="ja-JP"/>
        </w:rPr>
      </w:pPr>
      <w:r>
        <w:rPr>
          <w:rFonts w:eastAsia="游明朝" w:hint="eastAsia"/>
          <w:iCs/>
          <w:lang w:eastAsia="ja-JP"/>
        </w:rPr>
        <w:t>F</w:t>
      </w:r>
      <w:r>
        <w:rPr>
          <w:rFonts w:eastAsia="游明朝"/>
          <w:iCs/>
          <w:lang w:eastAsia="ja-JP"/>
        </w:rPr>
        <w:t>FS</w:t>
      </w:r>
    </w:p>
    <w:p w14:paraId="73D80190" w14:textId="77777777" w:rsidR="00B755F3" w:rsidRDefault="001F312D">
      <w:pPr>
        <w:pStyle w:val="afd"/>
        <w:numPr>
          <w:ilvl w:val="2"/>
          <w:numId w:val="24"/>
        </w:numPr>
        <w:ind w:firstLineChars="0"/>
        <w:jc w:val="both"/>
        <w:rPr>
          <w:rFonts w:eastAsia="游明朝"/>
          <w:iCs/>
          <w:lang w:eastAsia="ja-JP"/>
        </w:rPr>
      </w:pPr>
      <w:r>
        <w:rPr>
          <w:rFonts w:eastAsia="游明朝" w:hint="eastAsia"/>
          <w:iCs/>
          <w:lang w:eastAsia="ja-JP"/>
        </w:rPr>
        <w:t>C</w:t>
      </w:r>
      <w:r>
        <w:rPr>
          <w:rFonts w:eastAsia="游明朝"/>
          <w:iCs/>
          <w:lang w:eastAsia="ja-JP"/>
        </w:rPr>
        <w:t>MCC [14]</w:t>
      </w:r>
    </w:p>
    <w:p w14:paraId="40C0E993" w14:textId="77777777" w:rsidR="00B755F3" w:rsidRDefault="001F312D">
      <w:pPr>
        <w:jc w:val="both"/>
        <w:rPr>
          <w:rFonts w:eastAsia="游明朝"/>
          <w:iCs/>
          <w:lang w:eastAsia="ja-JP"/>
        </w:rPr>
      </w:pPr>
      <w:r>
        <w:rPr>
          <w:rFonts w:eastAsia="游明朝"/>
          <w:iCs/>
          <w:lang w:eastAsia="ja-JP"/>
        </w:rPr>
        <w:t>For this meeting, there is no company proposing the following proposal:</w:t>
      </w:r>
    </w:p>
    <w:p w14:paraId="43CD7469" w14:textId="77777777" w:rsidR="00B755F3" w:rsidRDefault="001F312D">
      <w:pPr>
        <w:pStyle w:val="afd"/>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BF7A8FA" w14:textId="77777777" w:rsidR="00B755F3" w:rsidRDefault="00B755F3">
      <w:pPr>
        <w:jc w:val="both"/>
        <w:rPr>
          <w:rFonts w:eastAsia="游明朝"/>
          <w:iCs/>
          <w:lang w:eastAsia="ja-JP"/>
        </w:rPr>
      </w:pPr>
    </w:p>
    <w:p w14:paraId="271A4794" w14:textId="77777777" w:rsidR="00B755F3" w:rsidRDefault="001F312D">
      <w:pPr>
        <w:pStyle w:val="33"/>
      </w:pPr>
      <w:r>
        <w:t>1st round (Issue#2-10)</w:t>
      </w:r>
    </w:p>
    <w:p w14:paraId="3638BA8E" w14:textId="77777777" w:rsidR="00B755F3" w:rsidRDefault="001F312D">
      <w:pPr>
        <w:rPr>
          <w:rFonts w:eastAsia="游明朝"/>
          <w:lang w:val="sv-SE" w:eastAsia="ja-JP"/>
        </w:rPr>
      </w:pPr>
      <w:r>
        <w:rPr>
          <w:rFonts w:eastAsia="游明朝"/>
          <w:lang w:val="sv-SE" w:eastAsia="ja-JP"/>
        </w:rPr>
        <w:t>Companies are encouraged to provide their views on the follwoing proposal.</w:t>
      </w:r>
    </w:p>
    <w:p w14:paraId="39599F7F" w14:textId="77777777" w:rsidR="00B755F3" w:rsidRDefault="001F312D">
      <w:pPr>
        <w:jc w:val="both"/>
        <w:rPr>
          <w:rFonts w:eastAsia="游明朝"/>
          <w:u w:val="single"/>
          <w:lang w:val="sv-SE" w:eastAsia="ja-JP"/>
        </w:rPr>
      </w:pPr>
      <w:r>
        <w:rPr>
          <w:rFonts w:eastAsia="游明朝"/>
          <w:u w:val="single"/>
          <w:lang w:val="sv-SE" w:eastAsia="ja-JP"/>
        </w:rPr>
        <w:t>Proposed conclusion:</w:t>
      </w:r>
    </w:p>
    <w:p w14:paraId="3E4890AC" w14:textId="77777777" w:rsidR="00B755F3" w:rsidRDefault="001F312D">
      <w:pPr>
        <w:pStyle w:val="afd"/>
        <w:numPr>
          <w:ilvl w:val="0"/>
          <w:numId w:val="28"/>
        </w:numPr>
        <w:ind w:firstLineChars="0"/>
        <w:jc w:val="both"/>
        <w:rPr>
          <w:rFonts w:eastAsia="游明朝"/>
          <w:lang w:val="sv-SE" w:eastAsia="ja-JP"/>
        </w:rPr>
      </w:pPr>
      <w:r>
        <w:rPr>
          <w:rFonts w:eastAsia="游明朝"/>
          <w:lang w:val="sv-SE" w:eastAsia="ja-JP"/>
        </w:rPr>
        <w:t>Rel-17 PUSCH repetition Type A does NOT support the following partial PUSCH transmisssion:</w:t>
      </w:r>
    </w:p>
    <w:p w14:paraId="00E2DF8B" w14:textId="77777777" w:rsidR="00B755F3" w:rsidRDefault="001F312D">
      <w:pPr>
        <w:pStyle w:val="afd"/>
        <w:numPr>
          <w:ilvl w:val="1"/>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3"/>
        <w:tblW w:w="0" w:type="auto"/>
        <w:tblLook w:val="04A0" w:firstRow="1" w:lastRow="0" w:firstColumn="1" w:lastColumn="0" w:noHBand="0" w:noVBand="1"/>
      </w:tblPr>
      <w:tblGrid>
        <w:gridCol w:w="1236"/>
        <w:gridCol w:w="8395"/>
      </w:tblGrid>
      <w:tr w:rsidR="00B755F3" w14:paraId="3BFFA34E" w14:textId="77777777">
        <w:tc>
          <w:tcPr>
            <w:tcW w:w="1236" w:type="dxa"/>
          </w:tcPr>
          <w:p w14:paraId="1AA68ECC"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2C0DD8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2FE9ED3D" w14:textId="77777777">
        <w:tc>
          <w:tcPr>
            <w:tcW w:w="1236" w:type="dxa"/>
          </w:tcPr>
          <w:p w14:paraId="5928B0F4"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196FFD"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B755F3" w14:paraId="44A01D05" w14:textId="77777777">
        <w:tc>
          <w:tcPr>
            <w:tcW w:w="1236" w:type="dxa"/>
          </w:tcPr>
          <w:p w14:paraId="3C3F1D12"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5C4B0232" w14:textId="77777777" w:rsidR="00B755F3" w:rsidRDefault="001F312D">
            <w:pPr>
              <w:spacing w:after="120"/>
              <w:jc w:val="both"/>
              <w:rPr>
                <w:rFonts w:eastAsiaTheme="minorEastAsia"/>
                <w:lang w:val="en-US" w:eastAsia="zh-CN"/>
              </w:rPr>
            </w:pPr>
            <w:r>
              <w:rPr>
                <w:rFonts w:eastAsiaTheme="minorEastAsia"/>
                <w:lang w:val="en-US" w:eastAsia="zh-CN"/>
              </w:rPr>
              <w:t>OK with this conclusion.</w:t>
            </w:r>
          </w:p>
        </w:tc>
      </w:tr>
      <w:tr w:rsidR="00B755F3" w14:paraId="4185080D" w14:textId="77777777">
        <w:tc>
          <w:tcPr>
            <w:tcW w:w="1236" w:type="dxa"/>
          </w:tcPr>
          <w:p w14:paraId="4D860F0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2AFB3A97" w14:textId="77777777" w:rsidR="00B755F3" w:rsidRDefault="001F312D">
            <w:pPr>
              <w:spacing w:after="120"/>
              <w:jc w:val="both"/>
              <w:rPr>
                <w:rFonts w:eastAsiaTheme="minorEastAsia"/>
                <w:lang w:val="en-US" w:eastAsia="zh-CN"/>
              </w:rPr>
            </w:pPr>
            <w:r>
              <w:rPr>
                <w:rFonts w:eastAsiaTheme="minorEastAsia"/>
                <w:lang w:val="en-US" w:eastAsia="zh-CN"/>
              </w:rPr>
              <w:t>In our understanding:</w:t>
            </w:r>
          </w:p>
          <w:p w14:paraId="03036B6E" w14:textId="77777777" w:rsidR="00B755F3" w:rsidRDefault="001F312D">
            <w:pPr>
              <w:pStyle w:val="a9"/>
              <w:numPr>
                <w:ilvl w:val="0"/>
                <w:numId w:val="30"/>
              </w:numPr>
              <w:spacing w:after="160" w:line="256" w:lineRule="auto"/>
              <w:jc w:val="both"/>
              <w:rPr>
                <w:lang w:val="en-US" w:eastAsia="zh-CN"/>
              </w:rPr>
            </w:pPr>
            <w:bookmarkStart w:id="125"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25"/>
          </w:p>
          <w:p w14:paraId="353D13C2" w14:textId="77777777" w:rsidR="00B755F3" w:rsidRDefault="001F312D">
            <w:pPr>
              <w:pStyle w:val="afd"/>
              <w:numPr>
                <w:ilvl w:val="0"/>
                <w:numId w:val="30"/>
              </w:numPr>
              <w:spacing w:after="120"/>
              <w:ind w:firstLineChars="0"/>
              <w:jc w:val="both"/>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032BC72F" w14:textId="77777777" w:rsidR="00B755F3" w:rsidRDefault="001F312D">
            <w:pPr>
              <w:spacing w:after="120"/>
              <w:jc w:val="both"/>
              <w:rPr>
                <w:rFonts w:eastAsiaTheme="minorEastAsia"/>
                <w:lang w:val="en-US" w:eastAsia="zh-CN"/>
              </w:rPr>
            </w:pPr>
            <w:r>
              <w:rPr>
                <w:rFonts w:eastAsiaTheme="minorEastAsia"/>
                <w:lang w:val="en-US" w:eastAsia="zh-CN"/>
              </w:rPr>
              <w:t xml:space="preserve">It would be good to make this clear with minimum specification changes after we agree on how to </w:t>
            </w:r>
            <w:r>
              <w:rPr>
                <w:rFonts w:eastAsiaTheme="minorEastAsia"/>
                <w:lang w:val="en-US" w:eastAsia="zh-CN"/>
              </w:rPr>
              <w:lastRenderedPageBreak/>
              <w:t>determine available slot for Type A PUSCH.</w:t>
            </w:r>
          </w:p>
        </w:tc>
      </w:tr>
      <w:tr w:rsidR="00B755F3" w14:paraId="49EFC798" w14:textId="77777777">
        <w:tc>
          <w:tcPr>
            <w:tcW w:w="1236" w:type="dxa"/>
          </w:tcPr>
          <w:p w14:paraId="2792BA7C"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4308F6C5"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w:t>
            </w:r>
          </w:p>
        </w:tc>
      </w:tr>
      <w:tr w:rsidR="00B755F3" w14:paraId="5117CA35" w14:textId="77777777">
        <w:tc>
          <w:tcPr>
            <w:tcW w:w="1236" w:type="dxa"/>
          </w:tcPr>
          <w:p w14:paraId="0EC8FEDE"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4FE64CA9" w14:textId="77777777" w:rsidR="00B755F3" w:rsidRDefault="001F312D">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B755F3" w14:paraId="582F1C68" w14:textId="77777777">
        <w:tc>
          <w:tcPr>
            <w:tcW w:w="1236" w:type="dxa"/>
          </w:tcPr>
          <w:p w14:paraId="18B532CA"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A6A398F" w14:textId="77777777" w:rsidR="00B755F3" w:rsidRDefault="001F312D">
            <w:pPr>
              <w:spacing w:after="120"/>
              <w:jc w:val="both"/>
              <w:rPr>
                <w:rFonts w:eastAsiaTheme="minorEastAsia"/>
                <w:lang w:val="en-US" w:eastAsia="zh-CN"/>
              </w:rPr>
            </w:pPr>
            <w:r>
              <w:rPr>
                <w:rFonts w:eastAsiaTheme="minorEastAsia"/>
                <w:lang w:val="en-US" w:eastAsia="zh-CN"/>
              </w:rPr>
              <w:t>Support the proposed conclusion</w:t>
            </w:r>
          </w:p>
        </w:tc>
      </w:tr>
      <w:tr w:rsidR="00B755F3" w14:paraId="75269B00" w14:textId="77777777">
        <w:tc>
          <w:tcPr>
            <w:tcW w:w="1236" w:type="dxa"/>
          </w:tcPr>
          <w:p w14:paraId="2261AC8E"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18259735" w14:textId="77777777" w:rsidR="00B755F3" w:rsidRDefault="001F312D">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B755F3" w14:paraId="6F609BCC" w14:textId="77777777">
        <w:tc>
          <w:tcPr>
            <w:tcW w:w="1236" w:type="dxa"/>
          </w:tcPr>
          <w:p w14:paraId="65154B87"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7CFF760C" w14:textId="77777777" w:rsidR="00B755F3" w:rsidRDefault="001F312D">
            <w:pPr>
              <w:spacing w:after="120"/>
              <w:jc w:val="both"/>
              <w:rPr>
                <w:rFonts w:eastAsiaTheme="minorEastAsia"/>
                <w:lang w:val="en-US" w:eastAsia="zh-CN"/>
              </w:rPr>
            </w:pPr>
            <w:r>
              <w:rPr>
                <w:rFonts w:eastAsiaTheme="minorEastAsia"/>
                <w:lang w:val="en-US" w:eastAsia="zh-CN"/>
              </w:rPr>
              <w:t>Support the conclusion.</w:t>
            </w:r>
          </w:p>
        </w:tc>
      </w:tr>
      <w:tr w:rsidR="00B755F3" w14:paraId="2FD70C1F" w14:textId="77777777">
        <w:tc>
          <w:tcPr>
            <w:tcW w:w="1236" w:type="dxa"/>
          </w:tcPr>
          <w:p w14:paraId="6845E19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5BED0B4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B755F3" w14:paraId="541E2F10" w14:textId="77777777">
        <w:tc>
          <w:tcPr>
            <w:tcW w:w="1236" w:type="dxa"/>
          </w:tcPr>
          <w:p w14:paraId="67F8CCDD"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4ED81EB0" w14:textId="77777777" w:rsidR="00B755F3" w:rsidRDefault="001F312D">
            <w:pPr>
              <w:spacing w:after="120"/>
              <w:jc w:val="both"/>
              <w:rPr>
                <w:lang w:val="en-US" w:eastAsia="zh-CN"/>
              </w:rPr>
            </w:pPr>
            <w:r>
              <w:rPr>
                <w:rFonts w:hint="eastAsia"/>
                <w:lang w:val="en-US" w:eastAsia="zh-CN"/>
              </w:rPr>
              <w:t xml:space="preserve">Fine </w:t>
            </w:r>
          </w:p>
        </w:tc>
      </w:tr>
      <w:tr w:rsidR="001F312D" w14:paraId="261FE4CA" w14:textId="77777777">
        <w:tc>
          <w:tcPr>
            <w:tcW w:w="1236" w:type="dxa"/>
          </w:tcPr>
          <w:p w14:paraId="0950B4E5" w14:textId="0BF71B0F"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21D5CAC5" w14:textId="77777777" w:rsidR="001F312D" w:rsidRDefault="001F312D" w:rsidP="001F312D">
            <w:pPr>
              <w:spacing w:after="120"/>
              <w:jc w:val="both"/>
              <w:rPr>
                <w:lang w:val="en-US" w:eastAsia="ja-JP"/>
              </w:rPr>
            </w:pPr>
            <w:r>
              <w:rPr>
                <w:rFonts w:hint="eastAsia"/>
                <w:lang w:val="en-US" w:eastAsia="ja-JP"/>
              </w:rPr>
              <w:t>@</w:t>
            </w:r>
            <w:r>
              <w:rPr>
                <w:lang w:val="en-US" w:eastAsia="ja-JP"/>
              </w:rPr>
              <w:t>Ericsson,</w:t>
            </w:r>
          </w:p>
          <w:p w14:paraId="7838624C" w14:textId="21D0A383" w:rsidR="001F312D" w:rsidRDefault="001F312D" w:rsidP="001F312D">
            <w:pPr>
              <w:spacing w:after="120"/>
              <w:jc w:val="both"/>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697A98" w14:paraId="0AC8BA58" w14:textId="77777777">
        <w:tc>
          <w:tcPr>
            <w:tcW w:w="1236" w:type="dxa"/>
          </w:tcPr>
          <w:p w14:paraId="35F6C2DB" w14:textId="017CBDD5" w:rsidR="00697A98" w:rsidRDefault="00697A98" w:rsidP="00697A98">
            <w:pPr>
              <w:spacing w:after="120"/>
              <w:jc w:val="both"/>
              <w:rPr>
                <w:lang w:val="en-US" w:eastAsia="ja-JP"/>
              </w:rPr>
            </w:pPr>
            <w:r>
              <w:rPr>
                <w:rFonts w:eastAsiaTheme="minorEastAsia"/>
                <w:lang w:val="en-US" w:eastAsia="zh-CN"/>
              </w:rPr>
              <w:t>LG</w:t>
            </w:r>
          </w:p>
        </w:tc>
        <w:tc>
          <w:tcPr>
            <w:tcW w:w="8395" w:type="dxa"/>
          </w:tcPr>
          <w:p w14:paraId="569E1CEE" w14:textId="298B4456" w:rsidR="00697A98" w:rsidRDefault="00697A98" w:rsidP="00697A98">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EA63FF" w14:paraId="3832C25C" w14:textId="77777777">
        <w:tc>
          <w:tcPr>
            <w:tcW w:w="1236" w:type="dxa"/>
          </w:tcPr>
          <w:p w14:paraId="6925D19A" w14:textId="36D25C7D"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6AE6ED84" w14:textId="3F3305AC" w:rsidR="00EA63FF" w:rsidRDefault="00EA63FF" w:rsidP="00697A98">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bl>
    <w:p w14:paraId="25004C96" w14:textId="77777777" w:rsidR="00B755F3" w:rsidRDefault="00B755F3">
      <w:pPr>
        <w:jc w:val="both"/>
        <w:rPr>
          <w:rFonts w:eastAsia="游明朝"/>
          <w:iCs/>
          <w:lang w:val="sv-SE" w:eastAsia="ja-JP"/>
        </w:rPr>
      </w:pPr>
    </w:p>
    <w:p w14:paraId="1786CCD1" w14:textId="77777777" w:rsidR="00B755F3" w:rsidRDefault="00B755F3">
      <w:pPr>
        <w:jc w:val="both"/>
        <w:rPr>
          <w:rFonts w:eastAsia="游明朝"/>
          <w:iCs/>
          <w:lang w:val="sv-SE" w:eastAsia="ja-JP"/>
        </w:rPr>
      </w:pPr>
    </w:p>
    <w:p w14:paraId="296C3BDA" w14:textId="77777777" w:rsidR="00B755F3" w:rsidRDefault="001F312D">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3840F070" w14:textId="77777777" w:rsidR="00B755F3" w:rsidRDefault="001F312D">
      <w:pPr>
        <w:jc w:val="both"/>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2E54D527" w14:textId="77777777" w:rsidR="00B755F3" w:rsidRDefault="001F312D">
      <w:pPr>
        <w:pStyle w:val="afd"/>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14:paraId="0781F231" w14:textId="77777777" w:rsidR="00B755F3" w:rsidRDefault="001F312D">
      <w:pPr>
        <w:jc w:val="both"/>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1F34FE0C" w14:textId="77777777" w:rsidR="00B755F3" w:rsidRDefault="001F312D">
      <w:pPr>
        <w:pStyle w:val="afd"/>
        <w:numPr>
          <w:ilvl w:val="1"/>
          <w:numId w:val="32"/>
        </w:numPr>
        <w:ind w:firstLineChars="0"/>
        <w:jc w:val="both"/>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4F02C755" w14:textId="77777777" w:rsidR="00B755F3" w:rsidRDefault="001F312D">
      <w:pPr>
        <w:pStyle w:val="afd"/>
        <w:numPr>
          <w:ilvl w:val="1"/>
          <w:numId w:val="32"/>
        </w:numPr>
        <w:ind w:firstLineChars="0"/>
        <w:jc w:val="both"/>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38A5F1D4" w14:textId="77777777" w:rsidR="00B755F3" w:rsidRDefault="001F312D">
      <w:pPr>
        <w:pStyle w:val="afd"/>
        <w:numPr>
          <w:ilvl w:val="1"/>
          <w:numId w:val="32"/>
        </w:numPr>
        <w:ind w:firstLineChars="0"/>
        <w:jc w:val="both"/>
        <w:rPr>
          <w:rFonts w:eastAsia="游明朝"/>
          <w:bCs/>
          <w:lang w:eastAsia="ja-JP"/>
        </w:rPr>
      </w:pPr>
      <w:r>
        <w:rPr>
          <w:rFonts w:eastAsia="游明朝" w:hint="eastAsia"/>
          <w:lang w:val="sv-SE" w:eastAsia="ja-JP"/>
        </w:rPr>
        <w:t>N</w:t>
      </w:r>
      <w:r>
        <w:rPr>
          <w:rFonts w:eastAsia="游明朝"/>
          <w:lang w:val="sv-SE" w:eastAsia="ja-JP"/>
        </w:rPr>
        <w:t>o need: CMCC</w:t>
      </w:r>
    </w:p>
    <w:p w14:paraId="513B25B6" w14:textId="77777777" w:rsidR="00B755F3" w:rsidRDefault="00B755F3">
      <w:pPr>
        <w:jc w:val="both"/>
        <w:rPr>
          <w:iCs/>
          <w:lang w:eastAsia="zh-CN"/>
        </w:rPr>
      </w:pPr>
    </w:p>
    <w:p w14:paraId="65228CD5" w14:textId="77777777" w:rsidR="00B755F3" w:rsidRDefault="001F312D">
      <w:pPr>
        <w:jc w:val="both"/>
        <w:rPr>
          <w:iCs/>
          <w:lang w:eastAsia="zh-CN"/>
        </w:rPr>
      </w:pPr>
      <w:r>
        <w:rPr>
          <w:iCs/>
          <w:lang w:eastAsia="zh-CN"/>
        </w:rPr>
        <w:t>Companies’ views according to the contributions for RAN1#106-e are summarized as follows.</w:t>
      </w:r>
    </w:p>
    <w:p w14:paraId="7981BFC9" w14:textId="77777777" w:rsidR="00B755F3" w:rsidRDefault="001F312D">
      <w:pPr>
        <w:pStyle w:val="afd"/>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only applicable to unpaired spectrum.</w:t>
      </w:r>
    </w:p>
    <w:p w14:paraId="01A77E41" w14:textId="77777777" w:rsidR="00B755F3" w:rsidRDefault="001F312D">
      <w:pPr>
        <w:pStyle w:val="afd"/>
        <w:numPr>
          <w:ilvl w:val="1"/>
          <w:numId w:val="27"/>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11A33D63" w14:textId="77777777" w:rsidR="00B755F3" w:rsidRDefault="001F312D">
      <w:pPr>
        <w:pStyle w:val="afd"/>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applicable to unpaired and paired spectrum.</w:t>
      </w:r>
    </w:p>
    <w:p w14:paraId="3E76B42A" w14:textId="77777777" w:rsidR="00B755F3" w:rsidRDefault="001F312D">
      <w:pPr>
        <w:pStyle w:val="afd"/>
        <w:numPr>
          <w:ilvl w:val="1"/>
          <w:numId w:val="27"/>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6AEA933F" w14:textId="77777777" w:rsidR="00B755F3" w:rsidRDefault="001F312D">
      <w:pPr>
        <w:jc w:val="both"/>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xml:space="preserve">. All of there three components </w:t>
      </w:r>
      <w:r>
        <w:lastRenderedPageBreak/>
        <w:t>are valid only for unpaired spectrum, as there would no collision between DL and UL for paired spectrum, except for Half-duplex FDD discussed in RedCap WI.</w:t>
      </w:r>
    </w:p>
    <w:p w14:paraId="441FD445" w14:textId="77777777" w:rsidR="00B755F3" w:rsidRDefault="00B755F3">
      <w:pPr>
        <w:jc w:val="both"/>
        <w:rPr>
          <w:rFonts w:eastAsia="游明朝"/>
          <w:iCs/>
          <w:lang w:eastAsia="ja-JP"/>
        </w:rPr>
      </w:pPr>
    </w:p>
    <w:p w14:paraId="141F22A0" w14:textId="77777777" w:rsidR="00B755F3" w:rsidRDefault="001F312D">
      <w:pPr>
        <w:pStyle w:val="33"/>
      </w:pPr>
      <w:r>
        <w:t>1st round (Issue#2-11)</w:t>
      </w:r>
    </w:p>
    <w:p w14:paraId="09801983" w14:textId="77777777" w:rsidR="00B755F3" w:rsidRDefault="001F312D">
      <w:pPr>
        <w:rPr>
          <w:rFonts w:eastAsia="游明朝"/>
          <w:lang w:val="sv-SE" w:eastAsia="ja-JP"/>
        </w:rPr>
      </w:pPr>
      <w:r>
        <w:rPr>
          <w:rFonts w:eastAsia="游明朝"/>
          <w:lang w:val="sv-SE" w:eastAsia="ja-JP"/>
        </w:rPr>
        <w:t>Companies are encouraged to provide their views on the follwoing proposal.</w:t>
      </w:r>
    </w:p>
    <w:p w14:paraId="125F71B6" w14:textId="77777777" w:rsidR="00B755F3" w:rsidRDefault="001F312D">
      <w:pPr>
        <w:pStyle w:val="afd"/>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3"/>
        <w:tblW w:w="0" w:type="auto"/>
        <w:tblLook w:val="04A0" w:firstRow="1" w:lastRow="0" w:firstColumn="1" w:lastColumn="0" w:noHBand="0" w:noVBand="1"/>
      </w:tblPr>
      <w:tblGrid>
        <w:gridCol w:w="1236"/>
        <w:gridCol w:w="8395"/>
      </w:tblGrid>
      <w:tr w:rsidR="00B755F3" w14:paraId="45528AB0" w14:textId="77777777">
        <w:tc>
          <w:tcPr>
            <w:tcW w:w="1236" w:type="dxa"/>
          </w:tcPr>
          <w:p w14:paraId="729A12A7"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BCA9212"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7DDEDD53" w14:textId="77777777">
        <w:tc>
          <w:tcPr>
            <w:tcW w:w="1236" w:type="dxa"/>
          </w:tcPr>
          <w:p w14:paraId="0A9F6D17"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128B518" w14:textId="77777777" w:rsidR="00B755F3" w:rsidRDefault="001F312D">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31B813DD" w14:textId="77777777" w:rsidR="00B755F3" w:rsidRDefault="001F312D">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B755F3" w14:paraId="0216D21B" w14:textId="77777777">
        <w:tc>
          <w:tcPr>
            <w:tcW w:w="1236" w:type="dxa"/>
          </w:tcPr>
          <w:p w14:paraId="69DDA366"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76D26FC5" w14:textId="77777777" w:rsidR="00B755F3" w:rsidRDefault="001F312D">
            <w:pPr>
              <w:spacing w:after="120"/>
              <w:jc w:val="both"/>
              <w:rPr>
                <w:rFonts w:eastAsiaTheme="minorEastAsia"/>
                <w:lang w:val="en-US" w:eastAsia="zh-CN"/>
              </w:rPr>
            </w:pPr>
            <w:r>
              <w:rPr>
                <w:rFonts w:eastAsiaTheme="minorEastAsia"/>
                <w:lang w:val="en-US" w:eastAsia="zh-CN"/>
              </w:rPr>
              <w:t>OK with this proposal.</w:t>
            </w:r>
          </w:p>
        </w:tc>
      </w:tr>
      <w:tr w:rsidR="00B755F3" w14:paraId="575D682F" w14:textId="77777777">
        <w:tc>
          <w:tcPr>
            <w:tcW w:w="1236" w:type="dxa"/>
          </w:tcPr>
          <w:p w14:paraId="4086FAE6"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15542007" w14:textId="77777777" w:rsidR="00B755F3" w:rsidRDefault="001F312D">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B755F3" w14:paraId="45A129CD" w14:textId="77777777">
        <w:tc>
          <w:tcPr>
            <w:tcW w:w="1236" w:type="dxa"/>
          </w:tcPr>
          <w:p w14:paraId="3572C365" w14:textId="77777777" w:rsidR="00B755F3" w:rsidRDefault="001F312D">
            <w:pPr>
              <w:spacing w:after="120"/>
              <w:jc w:val="both"/>
              <w:rPr>
                <w:rFonts w:eastAsiaTheme="minorEastAsia"/>
                <w:lang w:val="en-US" w:eastAsia="zh-CN"/>
              </w:rPr>
            </w:pPr>
            <w:r>
              <w:rPr>
                <w:rFonts w:eastAsiaTheme="minorEastAsia"/>
                <w:lang w:val="en-US" w:eastAsia="zh-CN"/>
              </w:rPr>
              <w:t>Nokia/NSB</w:t>
            </w:r>
          </w:p>
        </w:tc>
        <w:tc>
          <w:tcPr>
            <w:tcW w:w="8395" w:type="dxa"/>
          </w:tcPr>
          <w:p w14:paraId="0EBEB7E3" w14:textId="77777777" w:rsidR="00B755F3" w:rsidRDefault="001F312D">
            <w:pPr>
              <w:spacing w:after="120"/>
              <w:jc w:val="both"/>
              <w:rPr>
                <w:rFonts w:eastAsiaTheme="minorEastAsia"/>
                <w:lang w:val="en-US" w:eastAsia="zh-CN"/>
              </w:rPr>
            </w:pPr>
            <w:r>
              <w:rPr>
                <w:rFonts w:eastAsiaTheme="minorEastAsia"/>
                <w:lang w:val="en-US" w:eastAsia="zh-CN"/>
              </w:rPr>
              <w:t>We are fine with the FL’s proposal.</w:t>
            </w:r>
          </w:p>
        </w:tc>
      </w:tr>
      <w:tr w:rsidR="00B755F3" w14:paraId="58644992" w14:textId="77777777">
        <w:tc>
          <w:tcPr>
            <w:tcW w:w="1236" w:type="dxa"/>
          </w:tcPr>
          <w:p w14:paraId="52CD6900"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2D420270" w14:textId="77777777" w:rsidR="00B755F3" w:rsidRDefault="001F312D">
            <w:pPr>
              <w:spacing w:after="120"/>
              <w:jc w:val="both"/>
              <w:rPr>
                <w:rFonts w:eastAsiaTheme="minorEastAsia"/>
                <w:lang w:val="en-US" w:eastAsia="zh-CN"/>
              </w:rPr>
            </w:pPr>
            <w:r>
              <w:rPr>
                <w:rFonts w:eastAsiaTheme="minorEastAsia"/>
                <w:lang w:val="en-US" w:eastAsia="zh-CN"/>
              </w:rPr>
              <w:t xml:space="preserve">We are fine with the proposal. </w:t>
            </w:r>
          </w:p>
        </w:tc>
      </w:tr>
      <w:tr w:rsidR="00B755F3" w14:paraId="4D463EF0" w14:textId="77777777">
        <w:tc>
          <w:tcPr>
            <w:tcW w:w="1236" w:type="dxa"/>
          </w:tcPr>
          <w:p w14:paraId="1A673970"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133789" w14:textId="77777777" w:rsidR="00B755F3" w:rsidRDefault="001F312D">
            <w:pPr>
              <w:spacing w:after="120"/>
              <w:jc w:val="both"/>
              <w:rPr>
                <w:rFonts w:eastAsiaTheme="minorEastAsia"/>
                <w:lang w:val="en-US" w:eastAsia="zh-CN"/>
              </w:rPr>
            </w:pPr>
            <w:r>
              <w:rPr>
                <w:rFonts w:eastAsiaTheme="minorEastAsia"/>
                <w:lang w:val="en-US" w:eastAsia="zh-CN"/>
              </w:rPr>
              <w:t>Support the proposal</w:t>
            </w:r>
          </w:p>
        </w:tc>
      </w:tr>
      <w:tr w:rsidR="00B755F3" w14:paraId="5B6EDA5A" w14:textId="77777777">
        <w:tc>
          <w:tcPr>
            <w:tcW w:w="1236" w:type="dxa"/>
          </w:tcPr>
          <w:p w14:paraId="1AE9518F" w14:textId="77777777" w:rsidR="00B755F3" w:rsidRDefault="001F312D">
            <w:pPr>
              <w:spacing w:after="120"/>
              <w:jc w:val="both"/>
              <w:rPr>
                <w:rFonts w:eastAsiaTheme="minorEastAsia"/>
                <w:lang w:val="en-US" w:eastAsia="zh-CN"/>
              </w:rPr>
            </w:pPr>
            <w:r>
              <w:rPr>
                <w:rFonts w:eastAsiaTheme="minorEastAsia"/>
                <w:lang w:val="en-US" w:eastAsia="zh-CN"/>
              </w:rPr>
              <w:t>Sierra Wireless</w:t>
            </w:r>
          </w:p>
        </w:tc>
        <w:tc>
          <w:tcPr>
            <w:tcW w:w="8395" w:type="dxa"/>
          </w:tcPr>
          <w:p w14:paraId="03EAA2A9" w14:textId="77777777" w:rsidR="00B755F3" w:rsidRDefault="001F312D">
            <w:pPr>
              <w:spacing w:after="120"/>
              <w:jc w:val="both"/>
              <w:rPr>
                <w:rFonts w:eastAsiaTheme="minorEastAsia"/>
                <w:lang w:val="en-US" w:eastAsia="zh-CN"/>
              </w:rPr>
            </w:pPr>
            <w:r>
              <w:rPr>
                <w:rFonts w:eastAsiaTheme="minorEastAsia"/>
                <w:lang w:val="en-US" w:eastAsia="zh-CN"/>
              </w:rPr>
              <w:t>Support proposal.</w:t>
            </w:r>
          </w:p>
        </w:tc>
      </w:tr>
      <w:tr w:rsidR="00B755F3" w14:paraId="6BE39650" w14:textId="77777777">
        <w:tc>
          <w:tcPr>
            <w:tcW w:w="1236" w:type="dxa"/>
          </w:tcPr>
          <w:p w14:paraId="46BB87EF"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235AC27A" w14:textId="77777777" w:rsidR="00B755F3" w:rsidRDefault="001F312D">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B755F3" w14:paraId="6429E095" w14:textId="77777777">
        <w:tc>
          <w:tcPr>
            <w:tcW w:w="1236" w:type="dxa"/>
          </w:tcPr>
          <w:p w14:paraId="150A6CA8"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BF72A98" w14:textId="77777777" w:rsidR="00B755F3" w:rsidRDefault="001F312D">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B755F3" w14:paraId="70E90C33" w14:textId="77777777">
        <w:tc>
          <w:tcPr>
            <w:tcW w:w="1236" w:type="dxa"/>
          </w:tcPr>
          <w:p w14:paraId="3599AC64"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63774042"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B755F3" w14:paraId="098A5F5C" w14:textId="77777777">
        <w:tc>
          <w:tcPr>
            <w:tcW w:w="1236" w:type="dxa"/>
          </w:tcPr>
          <w:p w14:paraId="3785F3C5"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28E58E21"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697A98" w14:paraId="4644E854" w14:textId="77777777">
        <w:tc>
          <w:tcPr>
            <w:tcW w:w="1236" w:type="dxa"/>
          </w:tcPr>
          <w:p w14:paraId="5A403D75" w14:textId="502222AE" w:rsidR="00697A98" w:rsidRDefault="00697A98" w:rsidP="00697A98">
            <w:pPr>
              <w:spacing w:after="120"/>
              <w:jc w:val="both"/>
              <w:rPr>
                <w:rFonts w:eastAsiaTheme="minorEastAsia"/>
                <w:lang w:val="en-US" w:eastAsia="zh-CN"/>
              </w:rPr>
            </w:pPr>
            <w:r>
              <w:rPr>
                <w:rFonts w:eastAsiaTheme="minorEastAsia"/>
                <w:lang w:val="en-US" w:eastAsia="zh-CN"/>
              </w:rPr>
              <w:t>LG</w:t>
            </w:r>
          </w:p>
        </w:tc>
        <w:tc>
          <w:tcPr>
            <w:tcW w:w="8395" w:type="dxa"/>
          </w:tcPr>
          <w:p w14:paraId="6D82996D" w14:textId="48994FAB" w:rsidR="00697A98" w:rsidRDefault="00697A98" w:rsidP="00697A98">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EA63FF" w14:paraId="542C10F9" w14:textId="77777777">
        <w:tc>
          <w:tcPr>
            <w:tcW w:w="1236" w:type="dxa"/>
          </w:tcPr>
          <w:p w14:paraId="731EE21E" w14:textId="30006984" w:rsidR="00EA63FF" w:rsidRDefault="00EA63FF" w:rsidP="00697A98">
            <w:pPr>
              <w:spacing w:after="120"/>
              <w:jc w:val="both"/>
              <w:rPr>
                <w:rFonts w:eastAsiaTheme="minorEastAsia"/>
                <w:lang w:val="en-US" w:eastAsia="zh-CN"/>
              </w:rPr>
            </w:pPr>
            <w:r>
              <w:rPr>
                <w:rFonts w:eastAsiaTheme="minorEastAsia" w:hint="eastAsia"/>
                <w:lang w:val="en-US" w:eastAsia="zh-CN"/>
              </w:rPr>
              <w:t>CATT</w:t>
            </w:r>
          </w:p>
        </w:tc>
        <w:tc>
          <w:tcPr>
            <w:tcW w:w="8395" w:type="dxa"/>
          </w:tcPr>
          <w:p w14:paraId="02D583C0" w14:textId="1ADCC1E3" w:rsidR="00EA63FF" w:rsidRDefault="00EA63FF" w:rsidP="00697A98">
            <w:pPr>
              <w:spacing w:after="120"/>
              <w:jc w:val="both"/>
              <w:rPr>
                <w:rFonts w:eastAsia="Malgun Gothic"/>
                <w:lang w:val="en-US" w:eastAsia="ko-KR"/>
              </w:rPr>
            </w:pPr>
            <w:r>
              <w:rPr>
                <w:rFonts w:eastAsiaTheme="minorEastAsia" w:hint="eastAsia"/>
                <w:lang w:val="en-US" w:eastAsia="zh-CN"/>
              </w:rPr>
              <w:t xml:space="preserve">OK with this proposal. </w:t>
            </w:r>
          </w:p>
        </w:tc>
      </w:tr>
    </w:tbl>
    <w:p w14:paraId="1C78F7F5" w14:textId="77777777" w:rsidR="00B755F3" w:rsidRDefault="00B755F3">
      <w:pPr>
        <w:jc w:val="both"/>
        <w:rPr>
          <w:rFonts w:eastAsia="游明朝"/>
          <w:iCs/>
          <w:lang w:val="sv-SE" w:eastAsia="ja-JP"/>
        </w:rPr>
      </w:pPr>
    </w:p>
    <w:p w14:paraId="67CD39EF" w14:textId="77777777" w:rsidR="00B755F3" w:rsidRDefault="00B755F3">
      <w:pPr>
        <w:jc w:val="both"/>
        <w:rPr>
          <w:rFonts w:eastAsia="游明朝"/>
          <w:iCs/>
          <w:lang w:val="sv-SE" w:eastAsia="ja-JP"/>
        </w:rPr>
      </w:pPr>
    </w:p>
    <w:p w14:paraId="47346E0D" w14:textId="77777777" w:rsidR="00B755F3" w:rsidRDefault="001F312D">
      <w:pPr>
        <w:pStyle w:val="3"/>
        <w:jc w:val="both"/>
        <w:rPr>
          <w:sz w:val="24"/>
          <w:szCs w:val="16"/>
        </w:rPr>
      </w:pPr>
      <w:r>
        <w:rPr>
          <w:color w:val="00B0F0"/>
          <w:sz w:val="24"/>
          <w:szCs w:val="16"/>
        </w:rPr>
        <w:t xml:space="preserve">[Open] </w:t>
      </w:r>
      <w:r>
        <w:rPr>
          <w:sz w:val="24"/>
          <w:szCs w:val="16"/>
        </w:rPr>
        <w:t>Issue#2-12: Configurations/indications enabling CovEnh functions</w:t>
      </w:r>
    </w:p>
    <w:p w14:paraId="416EB599" w14:textId="77777777" w:rsidR="00B755F3" w:rsidRDefault="001F312D">
      <w:pPr>
        <w:jc w:val="both"/>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4F39965B" w14:textId="77777777" w:rsidR="00B755F3" w:rsidRDefault="001F312D">
      <w:pPr>
        <w:jc w:val="both"/>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F4A10D9" w14:textId="77777777" w:rsidR="00B755F3" w:rsidRDefault="001F312D">
      <w:pPr>
        <w:jc w:val="both"/>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07755556" w14:textId="77777777" w:rsidR="00B755F3" w:rsidRDefault="001F312D">
      <w:pPr>
        <w:jc w:val="both"/>
        <w:rPr>
          <w:rFonts w:eastAsia="游明朝"/>
          <w:iCs/>
          <w:lang w:val="sv-SE" w:eastAsia="ja-JP"/>
        </w:rPr>
      </w:pPr>
      <w:r>
        <w:rPr>
          <w:rFonts w:eastAsia="游明朝"/>
          <w:iCs/>
          <w:lang w:val="sv-SE" w:eastAsia="ja-JP"/>
        </w:rPr>
        <w:lastRenderedPageBreak/>
        <w:t>The following proposals were provided by FL which covered the above two aspects, and were discussed in GTW session.</w:t>
      </w:r>
    </w:p>
    <w:p w14:paraId="3B578B80"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Rel-17 supports the configurability of “the counting based on available slots” function.</w:t>
      </w:r>
    </w:p>
    <w:p w14:paraId="288F7D60"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Rel-17 supports the configuration enabling “the increased maximum number of repetitions”.</w:t>
      </w:r>
    </w:p>
    <w:p w14:paraId="23C9977B"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07C507BA" w14:textId="77777777" w:rsidR="00B755F3" w:rsidRDefault="001F312D">
      <w:pPr>
        <w:jc w:val="both"/>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2CC62D55"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49C5E9A6"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161FE"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FFS:</w:t>
      </w:r>
    </w:p>
    <w:p w14:paraId="72391B32" w14:textId="77777777" w:rsidR="00B755F3" w:rsidRDefault="001F312D">
      <w:pPr>
        <w:pStyle w:val="afd"/>
        <w:numPr>
          <w:ilvl w:val="1"/>
          <w:numId w:val="32"/>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13D549C6" w14:textId="77777777" w:rsidR="00B755F3" w:rsidRDefault="001F312D">
      <w:pPr>
        <w:pStyle w:val="afd"/>
        <w:numPr>
          <w:ilvl w:val="2"/>
          <w:numId w:val="32"/>
        </w:numPr>
        <w:ind w:firstLineChars="0"/>
        <w:jc w:val="both"/>
        <w:rPr>
          <w:rFonts w:eastAsia="游明朝"/>
          <w:bCs/>
          <w:lang w:eastAsia="ja-JP"/>
        </w:rPr>
      </w:pPr>
      <w:r>
        <w:rPr>
          <w:rFonts w:eastAsia="游明朝" w:hint="eastAsia"/>
          <w:lang w:eastAsia="ja-JP"/>
        </w:rPr>
        <w:t>S</w:t>
      </w:r>
      <w:r>
        <w:rPr>
          <w:rFonts w:eastAsia="游明朝"/>
          <w:lang w:eastAsia="ja-JP"/>
        </w:rPr>
        <w:t>upport: CATT, OPPO, ZTE, Xiaomi</w:t>
      </w:r>
    </w:p>
    <w:p w14:paraId="787BE71A" w14:textId="77777777" w:rsidR="00B755F3" w:rsidRDefault="001F312D">
      <w:pPr>
        <w:pStyle w:val="afd"/>
        <w:numPr>
          <w:ilvl w:val="1"/>
          <w:numId w:val="32"/>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445DB6CC" w14:textId="77777777" w:rsidR="00B755F3" w:rsidRDefault="001F312D">
      <w:pPr>
        <w:pStyle w:val="afd"/>
        <w:numPr>
          <w:ilvl w:val="2"/>
          <w:numId w:val="32"/>
        </w:numPr>
        <w:ind w:firstLineChars="0"/>
        <w:jc w:val="both"/>
        <w:rPr>
          <w:rFonts w:eastAsia="游明朝"/>
          <w:bCs/>
          <w:lang w:eastAsia="ja-JP"/>
        </w:rPr>
      </w:pPr>
      <w:r>
        <w:rPr>
          <w:rFonts w:eastAsia="游明朝" w:hint="eastAsia"/>
          <w:lang w:eastAsia="ja-JP"/>
        </w:rPr>
        <w:t>S</w:t>
      </w:r>
      <w:r>
        <w:rPr>
          <w:rFonts w:eastAsia="游明朝"/>
          <w:lang w:eastAsia="ja-JP"/>
        </w:rPr>
        <w:t>upport: vivo, Ericsson</w:t>
      </w:r>
    </w:p>
    <w:p w14:paraId="5A3A8EBE" w14:textId="77777777" w:rsidR="00B755F3" w:rsidRDefault="001F312D">
      <w:pPr>
        <w:jc w:val="both"/>
        <w:rPr>
          <w:rFonts w:eastAsia="游明朝"/>
          <w:iCs/>
          <w:lang w:eastAsia="ja-JP"/>
        </w:rPr>
      </w:pPr>
      <w:r>
        <w:rPr>
          <w:rFonts w:eastAsia="游明朝"/>
          <w:iCs/>
          <w:lang w:eastAsia="ja-JP"/>
        </w:rPr>
        <w:t>Support all bullets: Intel, Sharp, CMCC, Nokia/NSB, Xiaomi</w:t>
      </w:r>
    </w:p>
    <w:p w14:paraId="1382F8AD" w14:textId="77777777" w:rsidR="00B755F3" w:rsidRDefault="001F312D">
      <w:pPr>
        <w:jc w:val="both"/>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228ABCAC" w14:textId="77777777" w:rsidR="00B755F3" w:rsidRDefault="001F312D">
      <w:pPr>
        <w:jc w:val="both"/>
        <w:rPr>
          <w:rFonts w:eastAsia="游明朝"/>
          <w:bCs/>
          <w:lang w:eastAsia="ja-JP"/>
        </w:rPr>
      </w:pPr>
      <w:r>
        <w:rPr>
          <w:rFonts w:eastAsia="游明朝"/>
          <w:iCs/>
          <w:lang w:eastAsia="ja-JP"/>
        </w:rPr>
        <w:t>Revisit in RAN1#106-e: Samsung, Panasonic, LG, Nokia/NSB</w:t>
      </w:r>
    </w:p>
    <w:p w14:paraId="3F74D253" w14:textId="77777777" w:rsidR="00B755F3" w:rsidRDefault="00B755F3">
      <w:pPr>
        <w:jc w:val="both"/>
        <w:rPr>
          <w:rFonts w:eastAsia="游明朝"/>
          <w:iCs/>
          <w:lang w:eastAsia="ja-JP"/>
        </w:rPr>
      </w:pPr>
    </w:p>
    <w:p w14:paraId="7FB58AB2" w14:textId="77777777" w:rsidR="00B755F3" w:rsidRDefault="001F312D">
      <w:pPr>
        <w:jc w:val="both"/>
        <w:rPr>
          <w:iCs/>
          <w:lang w:eastAsia="zh-CN"/>
        </w:rPr>
      </w:pPr>
      <w:r>
        <w:rPr>
          <w:iCs/>
          <w:lang w:eastAsia="zh-CN"/>
        </w:rPr>
        <w:t>Companies’ views according to the contributions for RAN1#106-e are summarized as follows.</w:t>
      </w:r>
    </w:p>
    <w:p w14:paraId="7296D8FB" w14:textId="77777777" w:rsidR="00B755F3" w:rsidRDefault="001F312D">
      <w:pPr>
        <w:pStyle w:val="afd"/>
        <w:numPr>
          <w:ilvl w:val="0"/>
          <w:numId w:val="7"/>
        </w:numPr>
        <w:ind w:firstLineChars="0"/>
        <w:jc w:val="both"/>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200EFB03" w14:textId="77777777" w:rsidR="00B755F3" w:rsidRDefault="001F312D">
      <w:pPr>
        <w:pStyle w:val="afd"/>
        <w:numPr>
          <w:ilvl w:val="1"/>
          <w:numId w:val="7"/>
        </w:numPr>
        <w:ind w:firstLineChars="0"/>
        <w:jc w:val="both"/>
        <w:rPr>
          <w:rFonts w:eastAsia="游明朝"/>
          <w:bCs/>
          <w:lang w:eastAsia="ja-JP"/>
        </w:rPr>
      </w:pPr>
      <w:r>
        <w:rPr>
          <w:rFonts w:eastAsia="游明朝"/>
          <w:bCs/>
          <w:lang w:eastAsia="ja-JP"/>
        </w:rPr>
        <w:t>ZTE [4]</w:t>
      </w:r>
    </w:p>
    <w:p w14:paraId="79C0763B" w14:textId="77777777" w:rsidR="00B755F3" w:rsidRDefault="001F312D">
      <w:pPr>
        <w:pStyle w:val="afd"/>
        <w:numPr>
          <w:ilvl w:val="0"/>
          <w:numId w:val="7"/>
        </w:numPr>
        <w:ind w:firstLineChars="0"/>
        <w:jc w:val="both"/>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6784B4F6" w14:textId="77777777" w:rsidR="00B755F3" w:rsidRDefault="001F312D">
      <w:pPr>
        <w:pStyle w:val="afd"/>
        <w:numPr>
          <w:ilvl w:val="1"/>
          <w:numId w:val="7"/>
        </w:numPr>
        <w:ind w:firstLineChars="0"/>
        <w:jc w:val="both"/>
        <w:rPr>
          <w:rFonts w:eastAsia="游明朝"/>
          <w:bCs/>
          <w:lang w:eastAsia="ja-JP"/>
        </w:rPr>
      </w:pPr>
      <w:r>
        <w:rPr>
          <w:rFonts w:eastAsia="游明朝" w:hint="eastAsia"/>
          <w:bCs/>
          <w:lang w:eastAsia="ja-JP"/>
        </w:rPr>
        <w:t>E</w:t>
      </w:r>
      <w:r>
        <w:rPr>
          <w:rFonts w:eastAsia="游明朝"/>
          <w:bCs/>
          <w:lang w:eastAsia="ja-JP"/>
        </w:rPr>
        <w:t>ricsson [16]</w:t>
      </w:r>
    </w:p>
    <w:p w14:paraId="691F2133" w14:textId="77777777" w:rsidR="00B755F3" w:rsidRDefault="001F312D">
      <w:pPr>
        <w:pStyle w:val="afd"/>
        <w:numPr>
          <w:ilvl w:val="0"/>
          <w:numId w:val="7"/>
        </w:numPr>
        <w:ind w:firstLineChars="0"/>
        <w:jc w:val="both"/>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6A498794" w14:textId="77777777" w:rsidR="00B755F3" w:rsidRDefault="001F312D">
      <w:pPr>
        <w:pStyle w:val="afd"/>
        <w:numPr>
          <w:ilvl w:val="1"/>
          <w:numId w:val="7"/>
        </w:numPr>
        <w:ind w:firstLineChars="0"/>
        <w:jc w:val="both"/>
        <w:rPr>
          <w:rFonts w:eastAsia="游明朝"/>
          <w:bCs/>
          <w:lang w:eastAsia="ja-JP"/>
        </w:rPr>
      </w:pPr>
      <w:r>
        <w:rPr>
          <w:rFonts w:eastAsia="游明朝"/>
          <w:bCs/>
          <w:lang w:eastAsia="ja-JP"/>
        </w:rPr>
        <w:t>Nokia/Nokia Shanghai Bell [3], Panasonic [7]</w:t>
      </w:r>
    </w:p>
    <w:p w14:paraId="21E321BE" w14:textId="77777777" w:rsidR="00B755F3" w:rsidRDefault="001F312D">
      <w:pPr>
        <w:pStyle w:val="afd"/>
        <w:numPr>
          <w:ilvl w:val="0"/>
          <w:numId w:val="7"/>
        </w:numPr>
        <w:ind w:firstLineChars="0"/>
        <w:jc w:val="both"/>
        <w:rPr>
          <w:rFonts w:eastAsia="游明朝"/>
          <w:bCs/>
          <w:lang w:eastAsia="ja-JP"/>
        </w:rPr>
      </w:pPr>
      <w:r>
        <w:rPr>
          <w:rFonts w:eastAsia="游明朝"/>
          <w:bCs/>
          <w:lang w:eastAsia="ja-JP"/>
        </w:rPr>
        <w:t>Dynamic switching between two enhancements should be supported</w:t>
      </w:r>
    </w:p>
    <w:p w14:paraId="21923BDC" w14:textId="77777777" w:rsidR="00B755F3" w:rsidRDefault="001F312D">
      <w:pPr>
        <w:pStyle w:val="afd"/>
        <w:numPr>
          <w:ilvl w:val="1"/>
          <w:numId w:val="7"/>
        </w:numPr>
        <w:ind w:firstLineChars="0"/>
        <w:jc w:val="both"/>
        <w:rPr>
          <w:rFonts w:eastAsia="游明朝"/>
          <w:bCs/>
          <w:lang w:eastAsia="ja-JP"/>
        </w:rPr>
      </w:pPr>
      <w:r>
        <w:rPr>
          <w:rFonts w:eastAsia="游明朝"/>
          <w:bCs/>
          <w:lang w:eastAsia="ja-JP"/>
        </w:rPr>
        <w:t>Lenovo/Motorola Mobility [11]</w:t>
      </w:r>
    </w:p>
    <w:p w14:paraId="020F257E" w14:textId="77777777" w:rsidR="00B755F3" w:rsidRDefault="001F312D">
      <w:pPr>
        <w:jc w:val="both"/>
        <w:rPr>
          <w:rFonts w:eastAsia="游明朝"/>
          <w:iCs/>
          <w:lang w:eastAsia="ja-JP"/>
        </w:rPr>
      </w:pPr>
      <w:r>
        <w:rPr>
          <w:rFonts w:eastAsia="游明朝" w:hint="eastAsia"/>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1A1DF997" w14:textId="77777777" w:rsidR="00B755F3" w:rsidRDefault="00B755F3">
      <w:pPr>
        <w:jc w:val="both"/>
        <w:rPr>
          <w:rFonts w:eastAsia="游明朝"/>
          <w:iCs/>
          <w:lang w:eastAsia="ja-JP"/>
        </w:rPr>
      </w:pPr>
    </w:p>
    <w:p w14:paraId="0AFCCCC9" w14:textId="77777777" w:rsidR="00B755F3" w:rsidRDefault="001F312D">
      <w:pPr>
        <w:pStyle w:val="33"/>
      </w:pPr>
      <w:r>
        <w:t>1st round (Issue#2-12)</w:t>
      </w:r>
    </w:p>
    <w:p w14:paraId="1F48E49B" w14:textId="77777777" w:rsidR="00B755F3" w:rsidRDefault="001F312D">
      <w:pPr>
        <w:rPr>
          <w:rFonts w:eastAsia="游明朝"/>
          <w:lang w:val="sv-SE" w:eastAsia="ja-JP"/>
        </w:rPr>
      </w:pPr>
      <w:r>
        <w:rPr>
          <w:rFonts w:eastAsia="游明朝"/>
          <w:lang w:val="sv-SE" w:eastAsia="ja-JP"/>
        </w:rPr>
        <w:t>Companies are encouraged to provide their views on the follwoing alternatives.</w:t>
      </w:r>
    </w:p>
    <w:p w14:paraId="4A76E0E1" w14:textId="77777777" w:rsidR="00B755F3" w:rsidRDefault="001F312D">
      <w:pPr>
        <w:pStyle w:val="afd"/>
        <w:numPr>
          <w:ilvl w:val="0"/>
          <w:numId w:val="32"/>
        </w:numPr>
        <w:ind w:firstLineChars="0"/>
        <w:jc w:val="both"/>
        <w:rPr>
          <w:rFonts w:eastAsia="游明朝"/>
          <w:bCs/>
          <w:lang w:eastAsia="ja-JP"/>
        </w:rPr>
      </w:pPr>
      <w:r>
        <w:rPr>
          <w:rFonts w:eastAsia="游明朝"/>
          <w:bCs/>
          <w:lang w:eastAsia="ja-JP"/>
        </w:rPr>
        <w:t>Alt 1:</w:t>
      </w:r>
    </w:p>
    <w:p w14:paraId="4D9DF805" w14:textId="77777777" w:rsidR="00B755F3" w:rsidRDefault="001F312D">
      <w:pPr>
        <w:pStyle w:val="afd"/>
        <w:numPr>
          <w:ilvl w:val="1"/>
          <w:numId w:val="32"/>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4040C151" w14:textId="77777777" w:rsidR="00B755F3" w:rsidRDefault="001F312D">
      <w:pPr>
        <w:pStyle w:val="afd"/>
        <w:numPr>
          <w:ilvl w:val="1"/>
          <w:numId w:val="32"/>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F4510AD"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Alt 2:</w:t>
      </w:r>
    </w:p>
    <w:p w14:paraId="679D84ED" w14:textId="77777777" w:rsidR="00B755F3" w:rsidRDefault="001F312D">
      <w:pPr>
        <w:pStyle w:val="afd"/>
        <w:numPr>
          <w:ilvl w:val="1"/>
          <w:numId w:val="32"/>
        </w:numPr>
        <w:ind w:firstLineChars="0"/>
        <w:jc w:val="both"/>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21016E43" w14:textId="77777777" w:rsidR="00B755F3" w:rsidRDefault="001F312D">
      <w:pPr>
        <w:pStyle w:val="afd"/>
        <w:numPr>
          <w:ilvl w:val="0"/>
          <w:numId w:val="32"/>
        </w:numPr>
        <w:ind w:firstLineChars="0"/>
        <w:jc w:val="both"/>
        <w:rPr>
          <w:rFonts w:eastAsia="游明朝"/>
          <w:bCs/>
          <w:lang w:eastAsia="ja-JP"/>
        </w:rPr>
      </w:pPr>
      <w:r>
        <w:rPr>
          <w:rFonts w:eastAsia="游明朝"/>
          <w:iCs/>
          <w:lang w:eastAsia="ja-JP"/>
        </w:rPr>
        <w:t>Alt 3:</w:t>
      </w:r>
    </w:p>
    <w:p w14:paraId="4EEFC4F9" w14:textId="77777777" w:rsidR="00B755F3" w:rsidRDefault="001F312D">
      <w:pPr>
        <w:pStyle w:val="afd"/>
        <w:numPr>
          <w:ilvl w:val="1"/>
          <w:numId w:val="32"/>
        </w:numPr>
        <w:ind w:firstLineChars="0"/>
        <w:jc w:val="both"/>
        <w:rPr>
          <w:rFonts w:eastAsia="游明朝"/>
          <w:bCs/>
          <w:lang w:eastAsia="ja-JP"/>
        </w:rPr>
      </w:pPr>
      <w:r>
        <w:rPr>
          <w:rFonts w:eastAsia="游明朝"/>
          <w:iCs/>
          <w:lang w:eastAsia="ja-JP"/>
        </w:rPr>
        <w:t>A single Rel-17 RRC parameter indicating one of the following three combinations is introduced.</w:t>
      </w:r>
    </w:p>
    <w:p w14:paraId="5F646CFB" w14:textId="77777777" w:rsidR="00B755F3" w:rsidRDefault="001F312D">
      <w:pPr>
        <w:pStyle w:val="afd"/>
        <w:numPr>
          <w:ilvl w:val="2"/>
          <w:numId w:val="32"/>
        </w:numPr>
        <w:ind w:firstLineChars="0"/>
        <w:jc w:val="both"/>
        <w:rPr>
          <w:rFonts w:eastAsia="游明朝"/>
          <w:bCs/>
          <w:lang w:eastAsia="ja-JP"/>
        </w:rPr>
      </w:pPr>
      <w:r>
        <w:rPr>
          <w:rFonts w:eastAsia="游明朝"/>
          <w:iCs/>
          <w:lang w:eastAsia="ja-JP"/>
        </w:rPr>
        <w:t>“The counting based on physical slots” and “the existing maximum number of repetitions”</w:t>
      </w:r>
    </w:p>
    <w:p w14:paraId="2AB5C1EF" w14:textId="77777777" w:rsidR="00B755F3" w:rsidRDefault="001F312D">
      <w:pPr>
        <w:pStyle w:val="afd"/>
        <w:numPr>
          <w:ilvl w:val="2"/>
          <w:numId w:val="32"/>
        </w:numPr>
        <w:ind w:firstLineChars="0"/>
        <w:jc w:val="both"/>
        <w:rPr>
          <w:rFonts w:eastAsia="游明朝"/>
          <w:bCs/>
          <w:lang w:eastAsia="ja-JP"/>
        </w:rPr>
      </w:pPr>
      <w:r>
        <w:rPr>
          <w:rFonts w:eastAsia="游明朝"/>
          <w:iCs/>
          <w:lang w:eastAsia="ja-JP"/>
        </w:rPr>
        <w:t>“The counting based on physical slots” and “the increased maximum number of repetitions”</w:t>
      </w:r>
    </w:p>
    <w:p w14:paraId="19DDC51E" w14:textId="77777777" w:rsidR="00B755F3" w:rsidRDefault="001F312D">
      <w:pPr>
        <w:pStyle w:val="afd"/>
        <w:numPr>
          <w:ilvl w:val="2"/>
          <w:numId w:val="32"/>
        </w:numPr>
        <w:ind w:firstLineChars="0"/>
        <w:jc w:val="both"/>
        <w:rPr>
          <w:rFonts w:eastAsia="游明朝"/>
          <w:bCs/>
          <w:lang w:eastAsia="ja-JP"/>
        </w:rPr>
      </w:pPr>
      <w:r>
        <w:rPr>
          <w:rFonts w:eastAsia="游明朝"/>
          <w:iCs/>
          <w:lang w:eastAsia="ja-JP"/>
        </w:rPr>
        <w:t>“The counting based on available slots” and “the existing maximum number of repetitions”</w:t>
      </w:r>
    </w:p>
    <w:p w14:paraId="6BDFDAD3" w14:textId="77777777" w:rsidR="00B755F3" w:rsidRDefault="001F312D">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3"/>
        <w:tblW w:w="0" w:type="auto"/>
        <w:tblLook w:val="04A0" w:firstRow="1" w:lastRow="0" w:firstColumn="1" w:lastColumn="0" w:noHBand="0" w:noVBand="1"/>
      </w:tblPr>
      <w:tblGrid>
        <w:gridCol w:w="1236"/>
        <w:gridCol w:w="8395"/>
      </w:tblGrid>
      <w:tr w:rsidR="00B755F3" w14:paraId="529FFBD0" w14:textId="77777777">
        <w:tc>
          <w:tcPr>
            <w:tcW w:w="1236" w:type="dxa"/>
          </w:tcPr>
          <w:p w14:paraId="05DAC312" w14:textId="77777777" w:rsidR="00B755F3" w:rsidRDefault="001F312D">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47A4B1A" w14:textId="77777777" w:rsidR="00B755F3" w:rsidRDefault="001F312D">
            <w:pPr>
              <w:spacing w:after="120"/>
              <w:jc w:val="both"/>
              <w:rPr>
                <w:rFonts w:eastAsiaTheme="minorEastAsia"/>
                <w:b/>
                <w:bCs/>
                <w:lang w:val="en-US" w:eastAsia="zh-CN"/>
              </w:rPr>
            </w:pPr>
            <w:r>
              <w:rPr>
                <w:rFonts w:eastAsiaTheme="minorEastAsia"/>
                <w:b/>
                <w:bCs/>
                <w:lang w:val="en-US" w:eastAsia="zh-CN"/>
              </w:rPr>
              <w:t>Comments</w:t>
            </w:r>
          </w:p>
        </w:tc>
      </w:tr>
      <w:tr w:rsidR="00B755F3" w14:paraId="074AE457" w14:textId="77777777">
        <w:tc>
          <w:tcPr>
            <w:tcW w:w="1236" w:type="dxa"/>
          </w:tcPr>
          <w:p w14:paraId="5E8C2C75" w14:textId="77777777" w:rsidR="00B755F3" w:rsidRDefault="001F312D">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29272CC" w14:textId="77777777" w:rsidR="00B755F3" w:rsidRDefault="001F312D">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B755F3" w14:paraId="264E6847" w14:textId="77777777">
        <w:tc>
          <w:tcPr>
            <w:tcW w:w="1236" w:type="dxa"/>
          </w:tcPr>
          <w:p w14:paraId="5F26841E" w14:textId="77777777" w:rsidR="00B755F3" w:rsidRDefault="001F312D">
            <w:pPr>
              <w:spacing w:after="120"/>
              <w:jc w:val="both"/>
              <w:rPr>
                <w:rFonts w:eastAsiaTheme="minorEastAsia"/>
                <w:lang w:val="en-US" w:eastAsia="zh-CN"/>
              </w:rPr>
            </w:pPr>
            <w:r>
              <w:rPr>
                <w:rFonts w:eastAsiaTheme="minorEastAsia"/>
                <w:lang w:val="en-US" w:eastAsia="zh-CN"/>
              </w:rPr>
              <w:t>Apple</w:t>
            </w:r>
          </w:p>
        </w:tc>
        <w:tc>
          <w:tcPr>
            <w:tcW w:w="8395" w:type="dxa"/>
          </w:tcPr>
          <w:p w14:paraId="63A75AAC" w14:textId="77777777" w:rsidR="00B755F3" w:rsidRDefault="001F312D">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B755F3" w14:paraId="40BF9B9E" w14:textId="77777777">
        <w:tc>
          <w:tcPr>
            <w:tcW w:w="1236" w:type="dxa"/>
          </w:tcPr>
          <w:p w14:paraId="290345EF" w14:textId="77777777" w:rsidR="00B755F3" w:rsidRDefault="001F312D">
            <w:pPr>
              <w:spacing w:after="120"/>
              <w:jc w:val="both"/>
              <w:rPr>
                <w:rFonts w:eastAsiaTheme="minorEastAsia"/>
                <w:lang w:val="en-US" w:eastAsia="zh-CN"/>
              </w:rPr>
            </w:pPr>
            <w:r>
              <w:rPr>
                <w:rFonts w:eastAsiaTheme="minorEastAsia"/>
                <w:lang w:val="en-US" w:eastAsia="zh-CN"/>
              </w:rPr>
              <w:t>Ericsson</w:t>
            </w:r>
          </w:p>
        </w:tc>
        <w:tc>
          <w:tcPr>
            <w:tcW w:w="8395" w:type="dxa"/>
          </w:tcPr>
          <w:p w14:paraId="7D9EA901" w14:textId="77777777" w:rsidR="00B755F3" w:rsidRDefault="001F312D">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4AC67AA2" w14:textId="77777777" w:rsidR="00B755F3" w:rsidRDefault="001F312D">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3B5B68A7" w14:textId="77777777" w:rsidR="00B755F3" w:rsidRDefault="001F312D">
            <w:pPr>
              <w:pStyle w:val="afd"/>
              <w:numPr>
                <w:ilvl w:val="2"/>
                <w:numId w:val="32"/>
              </w:numPr>
              <w:spacing w:after="0"/>
              <w:ind w:firstLineChars="0" w:hanging="418"/>
              <w:jc w:val="both"/>
              <w:rPr>
                <w:rFonts w:eastAsia="游明朝"/>
                <w:bCs/>
                <w:color w:val="FF0000"/>
                <w:lang w:eastAsia="ja-JP"/>
              </w:rPr>
            </w:pPr>
            <w:r>
              <w:rPr>
                <w:rFonts w:eastAsia="游明朝"/>
                <w:iCs/>
                <w:lang w:eastAsia="ja-JP"/>
              </w:rPr>
              <w:t>Repetition Type A0 (legacy):</w:t>
            </w:r>
          </w:p>
          <w:p w14:paraId="3CCA934E" w14:textId="77777777" w:rsidR="00B755F3" w:rsidRDefault="001F312D">
            <w:pPr>
              <w:pStyle w:val="afd"/>
              <w:numPr>
                <w:ilvl w:val="3"/>
                <w:numId w:val="32"/>
              </w:numPr>
              <w:spacing w:after="0"/>
              <w:ind w:firstLineChars="0" w:hanging="418"/>
              <w:jc w:val="both"/>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4281D97F" w14:textId="77777777" w:rsidR="00B755F3" w:rsidRDefault="001F312D">
            <w:pPr>
              <w:pStyle w:val="afd"/>
              <w:numPr>
                <w:ilvl w:val="2"/>
                <w:numId w:val="32"/>
              </w:numPr>
              <w:spacing w:after="0"/>
              <w:ind w:firstLineChars="0" w:hanging="418"/>
              <w:jc w:val="both"/>
              <w:rPr>
                <w:rFonts w:eastAsia="游明朝"/>
                <w:bCs/>
                <w:color w:val="FF0000"/>
                <w:lang w:eastAsia="ja-JP"/>
              </w:rPr>
            </w:pPr>
            <w:r>
              <w:rPr>
                <w:rFonts w:eastAsia="游明朝"/>
                <w:iCs/>
                <w:lang w:eastAsia="ja-JP"/>
              </w:rPr>
              <w:t>Repetition Type A1:</w:t>
            </w:r>
          </w:p>
          <w:p w14:paraId="0A81C5E4" w14:textId="77777777" w:rsidR="00B755F3" w:rsidRDefault="001F312D">
            <w:pPr>
              <w:pStyle w:val="afd"/>
              <w:numPr>
                <w:ilvl w:val="3"/>
                <w:numId w:val="32"/>
              </w:numPr>
              <w:spacing w:after="0"/>
              <w:ind w:firstLineChars="0" w:hanging="418"/>
              <w:jc w:val="both"/>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2F916CC2" w14:textId="77777777" w:rsidR="00B755F3" w:rsidRDefault="001F312D">
            <w:pPr>
              <w:pStyle w:val="afd"/>
              <w:numPr>
                <w:ilvl w:val="2"/>
                <w:numId w:val="32"/>
              </w:numPr>
              <w:spacing w:after="0"/>
              <w:ind w:firstLineChars="0" w:hanging="418"/>
              <w:jc w:val="both"/>
              <w:rPr>
                <w:rFonts w:eastAsia="游明朝"/>
                <w:bCs/>
                <w:color w:val="FF0000"/>
                <w:lang w:eastAsia="ja-JP"/>
              </w:rPr>
            </w:pPr>
            <w:r>
              <w:rPr>
                <w:rFonts w:eastAsia="游明朝"/>
                <w:iCs/>
                <w:lang w:eastAsia="ja-JP"/>
              </w:rPr>
              <w:t>Repetition Type A2:</w:t>
            </w:r>
          </w:p>
          <w:p w14:paraId="79061967" w14:textId="77777777" w:rsidR="00B755F3" w:rsidRDefault="001F312D">
            <w:pPr>
              <w:pStyle w:val="afd"/>
              <w:numPr>
                <w:ilvl w:val="3"/>
                <w:numId w:val="32"/>
              </w:numPr>
              <w:spacing w:after="0"/>
              <w:ind w:firstLineChars="0" w:hanging="418"/>
              <w:jc w:val="both"/>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7A0976D5" w14:textId="77777777" w:rsidR="00B755F3" w:rsidRDefault="001F312D">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w:t>
            </w:r>
            <w:r>
              <w:rPr>
                <w:bCs/>
                <w:lang w:eastAsia="ja-JP"/>
              </w:rPr>
              <w:lastRenderedPageBreak/>
              <w:t xml:space="preserve">DCI format in Rel-17, see below example RRC signaling. </w:t>
            </w:r>
          </w:p>
          <w:p w14:paraId="5820B14E" w14:textId="77777777" w:rsidR="00B755F3" w:rsidRDefault="001F312D">
            <w:pPr>
              <w:jc w:val="both"/>
              <w:rPr>
                <w:bCs/>
                <w:sz w:val="14"/>
                <w:szCs w:val="14"/>
                <w:lang w:eastAsia="ja-JP"/>
              </w:rPr>
            </w:pPr>
            <w:r>
              <w:rPr>
                <w:bCs/>
                <w:sz w:val="14"/>
                <w:szCs w:val="14"/>
                <w:lang w:eastAsia="ja-JP"/>
              </w:rPr>
              <w:t>PUSCH-Config ::=                        SEQUENCE {</w:t>
            </w:r>
          </w:p>
          <w:p w14:paraId="793ED4C6" w14:textId="77777777" w:rsidR="00B755F3" w:rsidRDefault="001F312D">
            <w:pPr>
              <w:jc w:val="both"/>
              <w:rPr>
                <w:bCs/>
                <w:sz w:val="14"/>
                <w:szCs w:val="14"/>
                <w:lang w:eastAsia="ja-JP"/>
              </w:rPr>
            </w:pPr>
            <w:r>
              <w:rPr>
                <w:bCs/>
                <w:sz w:val="14"/>
                <w:szCs w:val="14"/>
                <w:lang w:eastAsia="ja-JP"/>
              </w:rPr>
              <w:t>…</w:t>
            </w:r>
          </w:p>
          <w:p w14:paraId="7A75AF28" w14:textId="77777777" w:rsidR="00B755F3" w:rsidRDefault="001F312D">
            <w:pPr>
              <w:jc w:val="both"/>
              <w:rPr>
                <w:bCs/>
                <w:sz w:val="14"/>
                <w:szCs w:val="14"/>
                <w:lang w:eastAsia="ja-JP"/>
              </w:rPr>
            </w:pPr>
            <w:r>
              <w:rPr>
                <w:bCs/>
                <w:sz w:val="14"/>
                <w:szCs w:val="14"/>
                <w:lang w:eastAsia="ja-JP"/>
              </w:rPr>
              <w:t xml:space="preserve">    pusch-RepTypeIndicatorDCI-0-2-r16                       ENUMERATED { pusch-RepTypeA, pusch-RepTypeB}  OPTIONAL,  -- Need R</w:t>
            </w:r>
          </w:p>
          <w:p w14:paraId="0FCD7BDC" w14:textId="77777777" w:rsidR="00B755F3" w:rsidRDefault="001F312D">
            <w:pPr>
              <w:ind w:firstLine="140"/>
              <w:jc w:val="both"/>
              <w:rPr>
                <w:bCs/>
                <w:sz w:val="14"/>
                <w:szCs w:val="14"/>
                <w:lang w:eastAsia="ja-JP"/>
              </w:rPr>
            </w:pPr>
            <w:r>
              <w:rPr>
                <w:bCs/>
                <w:sz w:val="14"/>
                <w:szCs w:val="14"/>
                <w:lang w:eastAsia="ja-JP"/>
              </w:rPr>
              <w:t>pusch-RepTypeIndicatorDCI-0-1-r16                 ENUMERATED { pusch-RepTypeA, pusch-RepTypeB}        OPTIONAL,   -- Need R</w:t>
            </w:r>
          </w:p>
          <w:p w14:paraId="591550CE" w14:textId="77777777" w:rsidR="00B755F3" w:rsidRDefault="001F312D">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1C9DD48" w14:textId="77777777" w:rsidR="00B755F3" w:rsidRDefault="001F312D">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83AE2F4" w14:textId="77777777" w:rsidR="00B755F3" w:rsidRDefault="001F312D">
            <w:pPr>
              <w:jc w:val="both"/>
              <w:rPr>
                <w:bCs/>
                <w:sz w:val="14"/>
                <w:szCs w:val="14"/>
                <w:lang w:eastAsia="ja-JP"/>
              </w:rPr>
            </w:pPr>
            <w:r>
              <w:rPr>
                <w:bCs/>
                <w:sz w:val="14"/>
                <w:szCs w:val="14"/>
                <w:lang w:eastAsia="ja-JP"/>
              </w:rPr>
              <w:t>…</w:t>
            </w:r>
          </w:p>
          <w:p w14:paraId="662195A3" w14:textId="77777777" w:rsidR="00B755F3" w:rsidRDefault="001F312D">
            <w:pPr>
              <w:jc w:val="both"/>
              <w:rPr>
                <w:bCs/>
                <w:sz w:val="14"/>
                <w:szCs w:val="14"/>
                <w:lang w:eastAsia="ja-JP"/>
              </w:rPr>
            </w:pPr>
            <w:r>
              <w:rPr>
                <w:bCs/>
                <w:sz w:val="14"/>
                <w:szCs w:val="14"/>
                <w:lang w:eastAsia="ja-JP"/>
              </w:rPr>
              <w:t xml:space="preserve">}                                          </w:t>
            </w:r>
          </w:p>
          <w:p w14:paraId="317676BE" w14:textId="77777777" w:rsidR="00B755F3" w:rsidRDefault="00B755F3">
            <w:pPr>
              <w:jc w:val="both"/>
              <w:rPr>
                <w:bCs/>
                <w:lang w:eastAsia="ja-JP"/>
              </w:rPr>
            </w:pPr>
          </w:p>
          <w:p w14:paraId="28B61969" w14:textId="77777777" w:rsidR="00B755F3" w:rsidRDefault="001F312D">
            <w:pPr>
              <w:jc w:val="both"/>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6CF9A86F" w14:textId="77777777" w:rsidR="00B755F3" w:rsidRDefault="00B755F3">
            <w:pPr>
              <w:spacing w:after="120"/>
              <w:jc w:val="both"/>
              <w:rPr>
                <w:rFonts w:eastAsiaTheme="minorEastAsia"/>
                <w:lang w:eastAsia="zh-CN"/>
              </w:rPr>
            </w:pPr>
          </w:p>
        </w:tc>
      </w:tr>
      <w:tr w:rsidR="00B755F3" w14:paraId="2817AFE3" w14:textId="77777777">
        <w:tc>
          <w:tcPr>
            <w:tcW w:w="1236" w:type="dxa"/>
          </w:tcPr>
          <w:p w14:paraId="11C1C874" w14:textId="77777777" w:rsidR="00B755F3" w:rsidRDefault="001F312D">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5233CBA1" w14:textId="77777777" w:rsidR="00B755F3" w:rsidRDefault="001F312D">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B755F3" w14:paraId="381A00B1" w14:textId="77777777">
        <w:tc>
          <w:tcPr>
            <w:tcW w:w="1236" w:type="dxa"/>
          </w:tcPr>
          <w:p w14:paraId="2FC36D7C" w14:textId="77777777" w:rsidR="00B755F3" w:rsidRDefault="001F312D">
            <w:pPr>
              <w:spacing w:after="120"/>
              <w:jc w:val="both"/>
              <w:rPr>
                <w:rFonts w:eastAsiaTheme="minorEastAsia"/>
                <w:lang w:val="en-US" w:eastAsia="zh-CN"/>
              </w:rPr>
            </w:pPr>
            <w:r>
              <w:rPr>
                <w:rFonts w:eastAsiaTheme="minorEastAsia"/>
                <w:lang w:val="en-US" w:eastAsia="zh-CN"/>
              </w:rPr>
              <w:t>Intel</w:t>
            </w:r>
          </w:p>
        </w:tc>
        <w:tc>
          <w:tcPr>
            <w:tcW w:w="8395" w:type="dxa"/>
          </w:tcPr>
          <w:p w14:paraId="774BF59A" w14:textId="77777777" w:rsidR="00B755F3" w:rsidRDefault="001F312D">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B755F3" w14:paraId="28F4D165" w14:textId="77777777">
        <w:tc>
          <w:tcPr>
            <w:tcW w:w="1236" w:type="dxa"/>
          </w:tcPr>
          <w:p w14:paraId="589967EE" w14:textId="77777777" w:rsidR="00B755F3" w:rsidRDefault="001F312D">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035094E" w14:textId="77777777" w:rsidR="00B755F3" w:rsidRDefault="001F312D">
            <w:pPr>
              <w:spacing w:after="120"/>
              <w:jc w:val="both"/>
              <w:rPr>
                <w:rFonts w:eastAsiaTheme="minorEastAsia"/>
                <w:lang w:val="en-US" w:eastAsia="zh-CN"/>
              </w:rPr>
            </w:pPr>
            <w:r>
              <w:rPr>
                <w:rFonts w:eastAsiaTheme="minorEastAsia"/>
                <w:lang w:val="en-US" w:eastAsia="zh-CN"/>
              </w:rPr>
              <w:t>We support Alt 2, but would like to clarify following:</w:t>
            </w:r>
          </w:p>
          <w:p w14:paraId="5DB2A1C4" w14:textId="77777777" w:rsidR="00B755F3" w:rsidRDefault="001F312D">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B755F3" w14:paraId="478E6C70" w14:textId="77777777">
        <w:tc>
          <w:tcPr>
            <w:tcW w:w="1236" w:type="dxa"/>
          </w:tcPr>
          <w:p w14:paraId="5311C677" w14:textId="77777777" w:rsidR="00B755F3" w:rsidRDefault="001F312D">
            <w:pPr>
              <w:spacing w:after="120"/>
              <w:jc w:val="both"/>
              <w:rPr>
                <w:rFonts w:eastAsiaTheme="minorEastAsia"/>
                <w:lang w:val="en-US" w:eastAsia="zh-CN"/>
              </w:rPr>
            </w:pPr>
            <w:r>
              <w:rPr>
                <w:rFonts w:eastAsiaTheme="minorEastAsia"/>
                <w:lang w:val="en-US" w:eastAsia="zh-CN"/>
              </w:rPr>
              <w:t>Qualcomm</w:t>
            </w:r>
          </w:p>
        </w:tc>
        <w:tc>
          <w:tcPr>
            <w:tcW w:w="8395" w:type="dxa"/>
          </w:tcPr>
          <w:p w14:paraId="6BF7949A" w14:textId="77777777" w:rsidR="00B755F3" w:rsidRDefault="001F312D">
            <w:pPr>
              <w:spacing w:after="120"/>
              <w:jc w:val="both"/>
              <w:rPr>
                <w:rFonts w:eastAsiaTheme="minorEastAsia"/>
                <w:lang w:val="en-US" w:eastAsia="zh-CN"/>
              </w:rPr>
            </w:pPr>
            <w:r>
              <w:rPr>
                <w:rFonts w:eastAsiaTheme="minorEastAsia"/>
                <w:lang w:val="en-US" w:eastAsia="zh-CN"/>
              </w:rPr>
              <w:t>Dynamic switching between counting methods is not required.</w:t>
            </w:r>
          </w:p>
          <w:p w14:paraId="140CBBD4" w14:textId="77777777" w:rsidR="00B755F3" w:rsidRDefault="001F312D">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B755F3" w14:paraId="0B565E72" w14:textId="77777777">
        <w:tc>
          <w:tcPr>
            <w:tcW w:w="1236" w:type="dxa"/>
          </w:tcPr>
          <w:p w14:paraId="3DE2D5E9" w14:textId="77777777" w:rsidR="00B755F3" w:rsidRDefault="001F312D">
            <w:pPr>
              <w:spacing w:after="120"/>
              <w:jc w:val="both"/>
              <w:rPr>
                <w:rFonts w:eastAsiaTheme="minorEastAsia"/>
                <w:lang w:val="en-US" w:eastAsia="zh-CN"/>
              </w:rPr>
            </w:pPr>
            <w:r>
              <w:rPr>
                <w:rFonts w:eastAsiaTheme="minorEastAsia"/>
                <w:lang w:val="en-US" w:eastAsia="zh-CN"/>
              </w:rPr>
              <w:t>Samsung</w:t>
            </w:r>
          </w:p>
        </w:tc>
        <w:tc>
          <w:tcPr>
            <w:tcW w:w="8395" w:type="dxa"/>
          </w:tcPr>
          <w:p w14:paraId="42352196" w14:textId="77777777" w:rsidR="00B755F3" w:rsidRDefault="001F312D">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B755F3" w14:paraId="1AAD6953" w14:textId="77777777">
        <w:tc>
          <w:tcPr>
            <w:tcW w:w="1236" w:type="dxa"/>
          </w:tcPr>
          <w:p w14:paraId="0B7204EC" w14:textId="77777777" w:rsidR="00B755F3" w:rsidRDefault="001F312D">
            <w:pPr>
              <w:spacing w:after="120"/>
              <w:jc w:val="both"/>
              <w:rPr>
                <w:rFonts w:eastAsiaTheme="minorEastAsia"/>
                <w:lang w:val="en-US" w:eastAsia="zh-CN"/>
              </w:rPr>
            </w:pPr>
            <w:r>
              <w:rPr>
                <w:rFonts w:eastAsiaTheme="minorEastAsia"/>
                <w:lang w:val="en-US" w:eastAsia="zh-CN"/>
              </w:rPr>
              <w:t>Panasonic</w:t>
            </w:r>
          </w:p>
        </w:tc>
        <w:tc>
          <w:tcPr>
            <w:tcW w:w="8395" w:type="dxa"/>
          </w:tcPr>
          <w:p w14:paraId="30338C7B" w14:textId="77777777" w:rsidR="00B755F3" w:rsidRDefault="001F312D">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4A10DBF" w14:textId="77777777" w:rsidR="00B755F3" w:rsidRDefault="001F312D">
            <w:pPr>
              <w:spacing w:after="120"/>
              <w:jc w:val="both"/>
              <w:rPr>
                <w:lang w:val="en-US" w:eastAsia="ja-JP"/>
              </w:rPr>
            </w:pPr>
            <w:r>
              <w:rPr>
                <w:lang w:val="en-US" w:eastAsia="ja-JP"/>
              </w:rPr>
              <w:t>Although our preference is Alt.2, we are open to have separate UE functions (i.e., Alt.1 or Alt.3).</w:t>
            </w:r>
          </w:p>
          <w:p w14:paraId="719921AA" w14:textId="77777777" w:rsidR="00B755F3" w:rsidRDefault="001F312D">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B755F3" w14:paraId="0B482365" w14:textId="77777777">
        <w:tc>
          <w:tcPr>
            <w:tcW w:w="1236" w:type="dxa"/>
          </w:tcPr>
          <w:p w14:paraId="09AE64A8" w14:textId="77777777" w:rsidR="00B755F3" w:rsidRDefault="001F312D">
            <w:pPr>
              <w:spacing w:after="120"/>
              <w:jc w:val="both"/>
              <w:rPr>
                <w:rFonts w:eastAsiaTheme="minorEastAsia"/>
                <w:lang w:val="en-US" w:eastAsia="zh-CN"/>
              </w:rPr>
            </w:pPr>
            <w:r>
              <w:rPr>
                <w:rFonts w:eastAsiaTheme="minorEastAsia" w:hint="eastAsia"/>
                <w:lang w:val="en-US" w:eastAsia="zh-CN"/>
              </w:rPr>
              <w:t>ZTE</w:t>
            </w:r>
          </w:p>
        </w:tc>
        <w:tc>
          <w:tcPr>
            <w:tcW w:w="8395" w:type="dxa"/>
          </w:tcPr>
          <w:p w14:paraId="025829CC" w14:textId="77777777" w:rsidR="00B755F3" w:rsidRDefault="001F312D">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1F312D" w14:paraId="6B857417" w14:textId="77777777">
        <w:tc>
          <w:tcPr>
            <w:tcW w:w="1236" w:type="dxa"/>
          </w:tcPr>
          <w:p w14:paraId="7383C23C" w14:textId="0ECF0118" w:rsidR="001F312D" w:rsidRDefault="001F312D" w:rsidP="001F312D">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3669BAA7" w14:textId="77777777" w:rsidR="001F312D" w:rsidRDefault="001F312D" w:rsidP="001F312D">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12A76B5" w14:textId="77777777" w:rsidR="001F312D" w:rsidRDefault="001F312D" w:rsidP="001F312D">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3"/>
              <w:tblW w:w="0" w:type="auto"/>
              <w:tblLook w:val="04A0" w:firstRow="1" w:lastRow="0" w:firstColumn="1" w:lastColumn="0" w:noHBand="0" w:noVBand="1"/>
            </w:tblPr>
            <w:tblGrid>
              <w:gridCol w:w="8169"/>
            </w:tblGrid>
            <w:tr w:rsidR="001F312D" w14:paraId="1A7A121F" w14:textId="77777777" w:rsidTr="00EA63FF">
              <w:tc>
                <w:tcPr>
                  <w:tcW w:w="8169" w:type="dxa"/>
                </w:tcPr>
                <w:p w14:paraId="2518AFA8" w14:textId="77777777" w:rsidR="001F312D" w:rsidRDefault="001F312D" w:rsidP="001F312D">
                  <w:pPr>
                    <w:jc w:val="both"/>
                    <w:rPr>
                      <w:bCs/>
                      <w:highlight w:val="green"/>
                      <w:lang w:eastAsia="ja-JP"/>
                    </w:rPr>
                  </w:pPr>
                  <w:r>
                    <w:rPr>
                      <w:bCs/>
                      <w:highlight w:val="green"/>
                      <w:lang w:eastAsia="ja-JP"/>
                    </w:rPr>
                    <w:t>Agreement:</w:t>
                  </w:r>
                </w:p>
                <w:p w14:paraId="3F1798D2" w14:textId="77777777" w:rsidR="001F312D" w:rsidRDefault="001F312D" w:rsidP="001F312D">
                  <w:pPr>
                    <w:pStyle w:val="afd"/>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074E937F" w14:textId="77777777" w:rsidR="001F312D" w:rsidRDefault="001F312D" w:rsidP="001F312D">
                  <w:pPr>
                    <w:pStyle w:val="afd"/>
                    <w:numPr>
                      <w:ilvl w:val="0"/>
                      <w:numId w:val="7"/>
                    </w:numPr>
                    <w:ind w:firstLineChars="0"/>
                    <w:jc w:val="both"/>
                    <w:textAlignment w:val="auto"/>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6C7D357E" w14:textId="77777777" w:rsidR="001F312D" w:rsidRPr="00745EE2" w:rsidRDefault="001F312D" w:rsidP="001F312D">
                  <w:pPr>
                    <w:pStyle w:val="afd"/>
                    <w:numPr>
                      <w:ilvl w:val="0"/>
                      <w:numId w:val="7"/>
                    </w:numPr>
                    <w:ind w:firstLineChars="0"/>
                    <w:jc w:val="both"/>
                    <w:textAlignment w:val="auto"/>
                    <w:rPr>
                      <w:rFonts w:eastAsia="游明朝"/>
                      <w:bCs/>
                      <w:lang w:eastAsia="ja-JP"/>
                    </w:rPr>
                  </w:pPr>
                  <w:r w:rsidRPr="00745EE2">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20BF7202" w14:textId="77777777" w:rsidR="001F312D" w:rsidRDefault="001F312D" w:rsidP="001F312D">
            <w:pPr>
              <w:spacing w:after="120"/>
              <w:jc w:val="both"/>
              <w:rPr>
                <w:rFonts w:eastAsiaTheme="minorEastAsia"/>
                <w:lang w:val="en-US" w:eastAsia="zh-CN"/>
              </w:rPr>
            </w:pPr>
          </w:p>
        </w:tc>
      </w:tr>
      <w:tr w:rsidR="00067D60" w14:paraId="1C0AB705" w14:textId="77777777">
        <w:tc>
          <w:tcPr>
            <w:tcW w:w="1236" w:type="dxa"/>
          </w:tcPr>
          <w:p w14:paraId="28B63764" w14:textId="09995D6B" w:rsidR="00067D60" w:rsidRDefault="00067D60" w:rsidP="001F312D">
            <w:pPr>
              <w:spacing w:after="120"/>
              <w:jc w:val="both"/>
              <w:rPr>
                <w:rFonts w:hint="eastAsia"/>
                <w:lang w:val="en-US" w:eastAsia="ja-JP"/>
              </w:rPr>
            </w:pPr>
            <w:bookmarkStart w:id="126" w:name="_GoBack" w:colFirst="0" w:colLast="-1"/>
            <w:r>
              <w:rPr>
                <w:rFonts w:eastAsiaTheme="minorEastAsia" w:hint="eastAsia"/>
                <w:lang w:val="en-US" w:eastAsia="zh-CN"/>
              </w:rPr>
              <w:lastRenderedPageBreak/>
              <w:t>CATT</w:t>
            </w:r>
          </w:p>
        </w:tc>
        <w:tc>
          <w:tcPr>
            <w:tcW w:w="8395" w:type="dxa"/>
          </w:tcPr>
          <w:p w14:paraId="7177CD45" w14:textId="5BA17AEE" w:rsidR="00067D60" w:rsidRDefault="00067D60" w:rsidP="001F312D">
            <w:pPr>
              <w:spacing w:after="120"/>
              <w:jc w:val="both"/>
              <w:rPr>
                <w:rFonts w:hint="eastAsia"/>
                <w:lang w:val="en-US" w:eastAsia="ja-JP"/>
              </w:rPr>
            </w:pPr>
            <w:r>
              <w:rPr>
                <w:rFonts w:eastAsiaTheme="minorEastAsia" w:hint="eastAsia"/>
                <w:lang w:val="en-US" w:eastAsia="zh-CN"/>
              </w:rPr>
              <w:t xml:space="preserve">We think this issue depends on the outcome of issue#1-1. </w:t>
            </w:r>
          </w:p>
        </w:tc>
      </w:tr>
      <w:bookmarkEnd w:id="126"/>
    </w:tbl>
    <w:p w14:paraId="69829A94" w14:textId="77777777" w:rsidR="00B755F3" w:rsidRDefault="00B755F3">
      <w:pPr>
        <w:jc w:val="both"/>
        <w:rPr>
          <w:rFonts w:eastAsia="游明朝"/>
          <w:iCs/>
          <w:lang w:val="sv-SE" w:eastAsia="ja-JP"/>
        </w:rPr>
      </w:pPr>
    </w:p>
    <w:p w14:paraId="52711C23" w14:textId="77777777" w:rsidR="00B755F3" w:rsidRDefault="00B755F3">
      <w:pPr>
        <w:jc w:val="both"/>
        <w:rPr>
          <w:lang w:eastAsia="zh-CN"/>
        </w:rPr>
      </w:pPr>
    </w:p>
    <w:p w14:paraId="58514959" w14:textId="77777777" w:rsidR="00B755F3" w:rsidRDefault="001F312D">
      <w:pPr>
        <w:pStyle w:val="1"/>
        <w:jc w:val="both"/>
        <w:rPr>
          <w:lang w:val="en-US" w:eastAsia="ja-JP"/>
        </w:rPr>
      </w:pPr>
      <w:r>
        <w:rPr>
          <w:lang w:val="en-US" w:eastAsia="ja-JP"/>
        </w:rPr>
        <w:t>References</w:t>
      </w:r>
    </w:p>
    <w:p w14:paraId="4177C4FB" w14:textId="77777777" w:rsidR="00B755F3" w:rsidRDefault="001F312D">
      <w:pPr>
        <w:pStyle w:val="textintend2"/>
        <w:widowControl w:val="0"/>
        <w:numPr>
          <w:ilvl w:val="0"/>
          <w:numId w:val="33"/>
        </w:numPr>
        <w:spacing w:after="0"/>
      </w:pPr>
      <w:r>
        <w:t>R1-2106495</w:t>
      </w:r>
      <w:r>
        <w:tab/>
        <w:t>Discussion on coverage enhancements for PUSCH repetition type A</w:t>
      </w:r>
      <w:r>
        <w:tab/>
        <w:t>Huawei, HiSilicon</w:t>
      </w:r>
    </w:p>
    <w:p w14:paraId="2ACCAF5F" w14:textId="77777777" w:rsidR="00B755F3" w:rsidRDefault="001F312D">
      <w:pPr>
        <w:pStyle w:val="textintend2"/>
        <w:widowControl w:val="0"/>
        <w:numPr>
          <w:ilvl w:val="0"/>
          <w:numId w:val="33"/>
        </w:numPr>
        <w:spacing w:after="0"/>
      </w:pPr>
      <w:r>
        <w:t>R1-2106611</w:t>
      </w:r>
      <w:r>
        <w:tab/>
        <w:t>Discussion on enhancement for PUSCH repetition type A</w:t>
      </w:r>
      <w:r>
        <w:tab/>
        <w:t>vivo</w:t>
      </w:r>
    </w:p>
    <w:p w14:paraId="09708F5B" w14:textId="77777777" w:rsidR="00B755F3" w:rsidRDefault="001F312D">
      <w:pPr>
        <w:pStyle w:val="textintend2"/>
        <w:widowControl w:val="0"/>
        <w:numPr>
          <w:ilvl w:val="0"/>
          <w:numId w:val="33"/>
        </w:numPr>
        <w:spacing w:after="0"/>
      </w:pPr>
      <w:r>
        <w:t>R1-2106655</w:t>
      </w:r>
      <w:r>
        <w:tab/>
        <w:t>Enhancements on PUSCH repetition type A</w:t>
      </w:r>
      <w:r>
        <w:tab/>
        <w:t>Nokia, Nokia Shanghai Bell</w:t>
      </w:r>
    </w:p>
    <w:p w14:paraId="3E38403E" w14:textId="77777777" w:rsidR="00B755F3" w:rsidRDefault="001F312D">
      <w:pPr>
        <w:pStyle w:val="textintend2"/>
        <w:widowControl w:val="0"/>
        <w:numPr>
          <w:ilvl w:val="0"/>
          <w:numId w:val="33"/>
        </w:numPr>
        <w:spacing w:after="0"/>
      </w:pPr>
      <w:r>
        <w:t>R1-2106739</w:t>
      </w:r>
      <w:r>
        <w:tab/>
        <w:t>Discussion on enhanced PUSCH repetition type A</w:t>
      </w:r>
      <w:r>
        <w:tab/>
        <w:t>ZTE</w:t>
      </w:r>
    </w:p>
    <w:p w14:paraId="0F056E7B" w14:textId="77777777" w:rsidR="00B755F3" w:rsidRDefault="001F312D">
      <w:pPr>
        <w:pStyle w:val="textintend2"/>
        <w:widowControl w:val="0"/>
        <w:numPr>
          <w:ilvl w:val="0"/>
          <w:numId w:val="33"/>
        </w:numPr>
        <w:spacing w:after="0"/>
      </w:pPr>
      <w:r>
        <w:t>R1-2106902</w:t>
      </w:r>
      <w:r>
        <w:tab/>
        <w:t>Enhancements on PUSCH repetition type A</w:t>
      </w:r>
      <w:r>
        <w:tab/>
        <w:t>Samsung</w:t>
      </w:r>
    </w:p>
    <w:p w14:paraId="5E6C23FF" w14:textId="77777777" w:rsidR="00B755F3" w:rsidRDefault="001F312D">
      <w:pPr>
        <w:pStyle w:val="textintend2"/>
        <w:widowControl w:val="0"/>
        <w:numPr>
          <w:ilvl w:val="0"/>
          <w:numId w:val="33"/>
        </w:numPr>
        <w:spacing w:after="0"/>
      </w:pPr>
      <w:r>
        <w:t>R1-2106988</w:t>
      </w:r>
      <w:r>
        <w:tab/>
        <w:t>Discussion on enhancements on PUSCH repetition type A</w:t>
      </w:r>
      <w:r>
        <w:tab/>
        <w:t>CATT</w:t>
      </w:r>
    </w:p>
    <w:p w14:paraId="75ADDA21" w14:textId="77777777" w:rsidR="00B755F3" w:rsidRDefault="001F312D">
      <w:pPr>
        <w:pStyle w:val="textintend2"/>
        <w:widowControl w:val="0"/>
        <w:numPr>
          <w:ilvl w:val="0"/>
          <w:numId w:val="33"/>
        </w:numPr>
        <w:spacing w:after="0"/>
      </w:pPr>
      <w:r>
        <w:t>R1-2107116</w:t>
      </w:r>
      <w:r>
        <w:tab/>
        <w:t>Discussion on enhancements on PUSCH repetition Type A</w:t>
      </w:r>
      <w:r>
        <w:tab/>
        <w:t>Panasonic Corporation</w:t>
      </w:r>
    </w:p>
    <w:p w14:paraId="299624CB" w14:textId="77777777" w:rsidR="00B755F3" w:rsidRDefault="001F312D">
      <w:pPr>
        <w:pStyle w:val="textintend2"/>
        <w:widowControl w:val="0"/>
        <w:numPr>
          <w:ilvl w:val="0"/>
          <w:numId w:val="33"/>
        </w:numPr>
        <w:spacing w:after="0"/>
      </w:pPr>
      <w:r>
        <w:t>R1-2107121</w:t>
      </w:r>
      <w:r>
        <w:tab/>
        <w:t>Discussion on enhancements on PUSCH repetition type A</w:t>
      </w:r>
      <w:r>
        <w:tab/>
        <w:t>Rakuten Mobile, Inc</w:t>
      </w:r>
    </w:p>
    <w:p w14:paraId="000E3C84" w14:textId="77777777" w:rsidR="00B755F3" w:rsidRDefault="001F312D">
      <w:pPr>
        <w:pStyle w:val="textintend2"/>
        <w:widowControl w:val="0"/>
        <w:numPr>
          <w:ilvl w:val="0"/>
          <w:numId w:val="33"/>
        </w:numPr>
        <w:spacing w:after="0"/>
      </w:pPr>
      <w:r>
        <w:t>R1-2107123</w:t>
      </w:r>
      <w:r>
        <w:tab/>
        <w:t>Enhancements on PUSCH repetition type A</w:t>
      </w:r>
      <w:r>
        <w:tab/>
        <w:t>China Telecom</w:t>
      </w:r>
    </w:p>
    <w:p w14:paraId="3D345358" w14:textId="77777777" w:rsidR="00B755F3" w:rsidRDefault="001F312D">
      <w:pPr>
        <w:pStyle w:val="textintend2"/>
        <w:widowControl w:val="0"/>
        <w:numPr>
          <w:ilvl w:val="0"/>
          <w:numId w:val="33"/>
        </w:numPr>
        <w:spacing w:after="0"/>
      </w:pPr>
      <w:r>
        <w:t>R1-2107140</w:t>
      </w:r>
      <w:r>
        <w:tab/>
        <w:t>Discussion on PUSCH repetition type A</w:t>
      </w:r>
      <w:r>
        <w:tab/>
        <w:t>NEC</w:t>
      </w:r>
    </w:p>
    <w:p w14:paraId="1B6E2413" w14:textId="77777777" w:rsidR="00B755F3" w:rsidRDefault="001F312D">
      <w:pPr>
        <w:pStyle w:val="textintend2"/>
        <w:widowControl w:val="0"/>
        <w:numPr>
          <w:ilvl w:val="0"/>
          <w:numId w:val="33"/>
        </w:numPr>
        <w:spacing w:after="0"/>
      </w:pPr>
      <w:r>
        <w:t>R1-2107190</w:t>
      </w:r>
      <w:r>
        <w:tab/>
        <w:t>Enhancements on PUSCH repetition type A</w:t>
      </w:r>
      <w:r>
        <w:tab/>
        <w:t>Lenovo, Motorola Mobility</w:t>
      </w:r>
    </w:p>
    <w:p w14:paraId="6B6AAA7E" w14:textId="77777777" w:rsidR="00B755F3" w:rsidRDefault="001F312D">
      <w:pPr>
        <w:pStyle w:val="textintend2"/>
        <w:widowControl w:val="0"/>
        <w:numPr>
          <w:ilvl w:val="0"/>
          <w:numId w:val="33"/>
        </w:numPr>
        <w:spacing w:after="0"/>
      </w:pPr>
      <w:r>
        <w:t>R1-2107256</w:t>
      </w:r>
      <w:r>
        <w:tab/>
        <w:t>Enhancements on PUSCH repetition type A</w:t>
      </w:r>
      <w:r>
        <w:tab/>
        <w:t>OPPO</w:t>
      </w:r>
    </w:p>
    <w:p w14:paraId="761B8973" w14:textId="77777777" w:rsidR="00B755F3" w:rsidRDefault="001F312D">
      <w:pPr>
        <w:pStyle w:val="textintend2"/>
        <w:widowControl w:val="0"/>
        <w:numPr>
          <w:ilvl w:val="0"/>
          <w:numId w:val="33"/>
        </w:numPr>
        <w:spacing w:after="0"/>
      </w:pPr>
      <w:r>
        <w:t>R1-2107359</w:t>
      </w:r>
      <w:r>
        <w:tab/>
        <w:t>Enhancements on PUSCH Repetition Type A</w:t>
      </w:r>
      <w:r>
        <w:tab/>
        <w:t>Qualcomm Incorporated</w:t>
      </w:r>
    </w:p>
    <w:p w14:paraId="1974ED5A" w14:textId="77777777" w:rsidR="00B755F3" w:rsidRDefault="001F312D">
      <w:pPr>
        <w:pStyle w:val="textintend2"/>
        <w:widowControl w:val="0"/>
        <w:numPr>
          <w:ilvl w:val="0"/>
          <w:numId w:val="33"/>
        </w:numPr>
        <w:spacing w:after="0"/>
      </w:pPr>
      <w:r>
        <w:t>R1-2107417</w:t>
      </w:r>
      <w:r>
        <w:tab/>
        <w:t>Discussion on enhancements on PUSCH repetition type A</w:t>
      </w:r>
      <w:r>
        <w:tab/>
        <w:t>CMCC</w:t>
      </w:r>
    </w:p>
    <w:p w14:paraId="35C250D1" w14:textId="77777777" w:rsidR="00B755F3" w:rsidRDefault="001F312D">
      <w:pPr>
        <w:pStyle w:val="textintend2"/>
        <w:widowControl w:val="0"/>
        <w:numPr>
          <w:ilvl w:val="0"/>
          <w:numId w:val="33"/>
        </w:numPr>
        <w:spacing w:after="0"/>
      </w:pPr>
      <w:r>
        <w:t>R1-2107548</w:t>
      </w:r>
      <w:r>
        <w:tab/>
        <w:t>Discussions on PUSCH repetition type A enhancements</w:t>
      </w:r>
      <w:r>
        <w:tab/>
        <w:t>LG Electronics</w:t>
      </w:r>
    </w:p>
    <w:p w14:paraId="7AA32176" w14:textId="77777777" w:rsidR="00B755F3" w:rsidRDefault="001F312D">
      <w:pPr>
        <w:pStyle w:val="textintend2"/>
        <w:widowControl w:val="0"/>
        <w:numPr>
          <w:ilvl w:val="0"/>
          <w:numId w:val="33"/>
        </w:numPr>
        <w:spacing w:after="0"/>
      </w:pPr>
      <w:r>
        <w:t>R1-2107559</w:t>
      </w:r>
      <w:r>
        <w:tab/>
        <w:t>PUSCH Repetition Type A Enhancement</w:t>
      </w:r>
      <w:r>
        <w:tab/>
        <w:t>Ericsson</w:t>
      </w:r>
    </w:p>
    <w:p w14:paraId="5F47AD44" w14:textId="77777777" w:rsidR="00B755F3" w:rsidRDefault="001F312D">
      <w:pPr>
        <w:pStyle w:val="textintend2"/>
        <w:widowControl w:val="0"/>
        <w:numPr>
          <w:ilvl w:val="0"/>
          <w:numId w:val="33"/>
        </w:numPr>
        <w:spacing w:after="0"/>
      </w:pPr>
      <w:r>
        <w:t>R1-2107602</w:t>
      </w:r>
      <w:r>
        <w:tab/>
        <w:t>Enhancements on PUSCH repetition type A</w:t>
      </w:r>
      <w:r>
        <w:tab/>
        <w:t>Intel Corporation</w:t>
      </w:r>
    </w:p>
    <w:p w14:paraId="5BCEFE37" w14:textId="77777777" w:rsidR="00B755F3" w:rsidRDefault="001F312D">
      <w:pPr>
        <w:pStyle w:val="textintend2"/>
        <w:widowControl w:val="0"/>
        <w:numPr>
          <w:ilvl w:val="0"/>
          <w:numId w:val="33"/>
        </w:numPr>
        <w:spacing w:after="0"/>
      </w:pPr>
      <w:r>
        <w:t>R1-2107634</w:t>
      </w:r>
      <w:r>
        <w:tab/>
        <w:t>Design considerations for PUSCH repetition Type A Enhancements</w:t>
      </w:r>
      <w:r>
        <w:tab/>
        <w:t>Sierra Wireless, S.A.</w:t>
      </w:r>
    </w:p>
    <w:p w14:paraId="2EFB6F21" w14:textId="77777777" w:rsidR="00B755F3" w:rsidRDefault="001F312D">
      <w:pPr>
        <w:pStyle w:val="textintend2"/>
        <w:widowControl w:val="0"/>
        <w:numPr>
          <w:ilvl w:val="0"/>
          <w:numId w:val="33"/>
        </w:numPr>
        <w:spacing w:after="0"/>
      </w:pPr>
      <w:r>
        <w:t>R1-2107650</w:t>
      </w:r>
      <w:r>
        <w:tab/>
        <w:t>Type-A PUSCH repetition for coverage enhancement</w:t>
      </w:r>
      <w:r>
        <w:tab/>
        <w:t>InterDigital, Inc.</w:t>
      </w:r>
    </w:p>
    <w:p w14:paraId="7EE31515" w14:textId="77777777" w:rsidR="00B755F3" w:rsidRDefault="001F312D">
      <w:pPr>
        <w:pStyle w:val="textintend2"/>
        <w:widowControl w:val="0"/>
        <w:numPr>
          <w:ilvl w:val="0"/>
          <w:numId w:val="33"/>
        </w:numPr>
        <w:spacing w:after="0"/>
      </w:pPr>
      <w:r>
        <w:t>R1-2107753</w:t>
      </w:r>
      <w:r>
        <w:tab/>
        <w:t>Discussion on PUSCH repetition type A enhancement</w:t>
      </w:r>
      <w:r>
        <w:tab/>
        <w:t>Apple</w:t>
      </w:r>
    </w:p>
    <w:p w14:paraId="68ACCD7F" w14:textId="77777777" w:rsidR="00B755F3" w:rsidRDefault="001F312D">
      <w:pPr>
        <w:pStyle w:val="textintend2"/>
        <w:widowControl w:val="0"/>
        <w:numPr>
          <w:ilvl w:val="0"/>
          <w:numId w:val="33"/>
        </w:numPr>
        <w:spacing w:after="0"/>
      </w:pPr>
      <w:r>
        <w:t>R1-2107799</w:t>
      </w:r>
      <w:r>
        <w:tab/>
        <w:t>Enhancements on PUSCH repetition type A</w:t>
      </w:r>
      <w:r>
        <w:tab/>
        <w:t>Sharp</w:t>
      </w:r>
    </w:p>
    <w:p w14:paraId="48547F8A" w14:textId="77777777" w:rsidR="00B755F3" w:rsidRDefault="001F312D">
      <w:pPr>
        <w:pStyle w:val="textintend2"/>
        <w:widowControl w:val="0"/>
        <w:numPr>
          <w:ilvl w:val="0"/>
          <w:numId w:val="33"/>
        </w:numPr>
        <w:spacing w:after="0"/>
      </w:pPr>
      <w:r>
        <w:t>R1-2107872</w:t>
      </w:r>
      <w:r>
        <w:tab/>
        <w:t>Enhancements on PUSCH repetition type A</w:t>
      </w:r>
      <w:r>
        <w:tab/>
        <w:t>NTT DOCOMO, INC.</w:t>
      </w:r>
    </w:p>
    <w:p w14:paraId="6CADBB61" w14:textId="77777777" w:rsidR="00B755F3" w:rsidRDefault="001F312D">
      <w:pPr>
        <w:pStyle w:val="textintend2"/>
        <w:widowControl w:val="0"/>
        <w:numPr>
          <w:ilvl w:val="0"/>
          <w:numId w:val="33"/>
        </w:numPr>
        <w:spacing w:after="0"/>
      </w:pPr>
      <w:r>
        <w:t>R1-2107935</w:t>
      </w:r>
      <w:r>
        <w:tab/>
        <w:t>Enhancements on PUSCH repetition type A</w:t>
      </w:r>
      <w:r>
        <w:tab/>
        <w:t>Xiaomi</w:t>
      </w:r>
    </w:p>
    <w:p w14:paraId="5FFA67CE" w14:textId="77777777" w:rsidR="00B755F3" w:rsidRDefault="001F312D">
      <w:pPr>
        <w:pStyle w:val="textintend2"/>
        <w:widowControl w:val="0"/>
        <w:numPr>
          <w:ilvl w:val="0"/>
          <w:numId w:val="33"/>
        </w:numPr>
        <w:spacing w:after="0"/>
      </w:pPr>
      <w:r>
        <w:t>R1-2108157</w:t>
      </w:r>
      <w:r>
        <w:tab/>
        <w:t>Discussion on enhancements on PUSCH repetition type A</w:t>
      </w:r>
      <w:r>
        <w:tab/>
        <w:t>WILUS Inc.</w:t>
      </w:r>
    </w:p>
    <w:p w14:paraId="246D3583" w14:textId="77777777" w:rsidR="00B755F3" w:rsidRDefault="00B755F3">
      <w:pPr>
        <w:jc w:val="both"/>
        <w:rPr>
          <w:rFonts w:ascii="Arial" w:eastAsia="游明朝" w:hAnsi="Arial"/>
          <w:lang w:val="en-US" w:eastAsia="ja-JP"/>
        </w:rPr>
      </w:pPr>
    </w:p>
    <w:p w14:paraId="0CAA96BE" w14:textId="77777777" w:rsidR="00B755F3" w:rsidRDefault="00B755F3">
      <w:pPr>
        <w:jc w:val="both"/>
        <w:rPr>
          <w:rFonts w:ascii="Arial" w:hAnsi="Arial"/>
          <w:lang w:val="en-US" w:eastAsia="zh-CN"/>
        </w:rPr>
      </w:pPr>
    </w:p>
    <w:p w14:paraId="0765BAB0" w14:textId="77777777" w:rsidR="00B755F3" w:rsidRDefault="001F312D">
      <w:pPr>
        <w:pStyle w:val="1"/>
        <w:jc w:val="both"/>
        <w:rPr>
          <w:lang w:val="en-US" w:eastAsia="ja-JP"/>
        </w:rPr>
      </w:pPr>
      <w:r>
        <w:rPr>
          <w:lang w:val="en-US" w:eastAsia="ja-JP"/>
        </w:rPr>
        <w:t>List of agreements</w:t>
      </w:r>
    </w:p>
    <w:p w14:paraId="64B7A63C" w14:textId="77777777" w:rsidR="00B755F3" w:rsidRDefault="001F312D">
      <w:pPr>
        <w:pStyle w:val="2"/>
        <w:jc w:val="both"/>
      </w:pPr>
      <w:r>
        <w:t>Agreements in RAN1#104-e</w:t>
      </w:r>
    </w:p>
    <w:p w14:paraId="747143C1" w14:textId="77777777" w:rsidR="00B755F3" w:rsidRDefault="001F312D">
      <w:pPr>
        <w:jc w:val="both"/>
        <w:rPr>
          <w:highlight w:val="green"/>
          <w:u w:val="single"/>
          <w:lang w:eastAsia="ja-JP"/>
        </w:rPr>
      </w:pPr>
      <w:r>
        <w:rPr>
          <w:highlight w:val="green"/>
          <w:u w:val="single"/>
          <w:lang w:eastAsia="ko-KR"/>
        </w:rPr>
        <w:t>Agreements:</w:t>
      </w:r>
    </w:p>
    <w:p w14:paraId="38413BE6" w14:textId="77777777" w:rsidR="00B755F3" w:rsidRDefault="001F312D">
      <w:pPr>
        <w:jc w:val="both"/>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39A3B8E7" w14:textId="77777777" w:rsidR="00B755F3" w:rsidRDefault="001F312D">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8F9414B" w14:textId="77777777" w:rsidR="00B755F3" w:rsidRDefault="001F312D">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D4AD01B" w14:textId="77777777" w:rsidR="00B755F3" w:rsidRDefault="00B755F3">
      <w:pPr>
        <w:ind w:firstLine="360"/>
        <w:jc w:val="both"/>
        <w:rPr>
          <w:lang w:eastAsia="ja-JP"/>
        </w:rPr>
      </w:pPr>
    </w:p>
    <w:p w14:paraId="6A1E914B" w14:textId="77777777" w:rsidR="00B755F3" w:rsidRDefault="00B755F3">
      <w:pPr>
        <w:jc w:val="both"/>
        <w:rPr>
          <w:sz w:val="32"/>
          <w:szCs w:val="40"/>
          <w:lang w:eastAsia="zh-CN"/>
        </w:rPr>
      </w:pPr>
    </w:p>
    <w:p w14:paraId="31B8E342" w14:textId="77777777" w:rsidR="00B755F3" w:rsidRDefault="001F312D">
      <w:pPr>
        <w:jc w:val="both"/>
      </w:pPr>
      <w:r>
        <w:rPr>
          <w:highlight w:val="green"/>
        </w:rPr>
        <w:t>Agreements:</w:t>
      </w:r>
    </w:p>
    <w:p w14:paraId="1CF31BDE" w14:textId="77777777" w:rsidR="00B755F3" w:rsidRDefault="001F312D">
      <w:pPr>
        <w:jc w:val="both"/>
      </w:pPr>
      <w:r>
        <w:t>The maximum number of repetitions for DG-PUSCH is also applicable to CG-PUSCH.</w:t>
      </w:r>
    </w:p>
    <w:p w14:paraId="3580D2AA" w14:textId="77777777" w:rsidR="00B755F3" w:rsidRDefault="00B755F3">
      <w:pPr>
        <w:jc w:val="both"/>
        <w:rPr>
          <w:lang w:eastAsia="ja-JP"/>
        </w:rPr>
      </w:pPr>
    </w:p>
    <w:p w14:paraId="2A1E9462" w14:textId="77777777" w:rsidR="00B755F3" w:rsidRDefault="00B755F3">
      <w:pPr>
        <w:jc w:val="both"/>
        <w:rPr>
          <w:lang w:eastAsia="ja-JP"/>
        </w:rPr>
      </w:pPr>
    </w:p>
    <w:p w14:paraId="722F3829" w14:textId="77777777" w:rsidR="00B755F3" w:rsidRDefault="001F312D">
      <w:pPr>
        <w:jc w:val="both"/>
        <w:rPr>
          <w:lang w:val="en-US" w:eastAsia="ja-JP"/>
        </w:rPr>
      </w:pPr>
      <w:r>
        <w:rPr>
          <w:highlight w:val="green"/>
          <w:lang w:eastAsia="ja-JP"/>
        </w:rPr>
        <w:t>Agreements:</w:t>
      </w:r>
    </w:p>
    <w:p w14:paraId="188A5E74" w14:textId="77777777" w:rsidR="00B755F3" w:rsidRDefault="001F312D">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F564ECD" w14:textId="77777777" w:rsidR="00B755F3" w:rsidRDefault="001F312D">
      <w:pPr>
        <w:pStyle w:val="afd"/>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7D19CCF6" w14:textId="77777777" w:rsidR="00B755F3" w:rsidRDefault="00B755F3">
      <w:pPr>
        <w:jc w:val="both"/>
        <w:rPr>
          <w:sz w:val="32"/>
          <w:szCs w:val="40"/>
          <w:lang w:eastAsia="zh-CN"/>
        </w:rPr>
      </w:pPr>
    </w:p>
    <w:p w14:paraId="61D8E5F0" w14:textId="77777777" w:rsidR="00B755F3" w:rsidRDefault="001F312D">
      <w:pPr>
        <w:jc w:val="both"/>
        <w:rPr>
          <w:u w:val="single"/>
          <w:lang w:val="en-US" w:eastAsia="ja-JP"/>
        </w:rPr>
      </w:pPr>
      <w:r>
        <w:rPr>
          <w:highlight w:val="green"/>
          <w:u w:val="single"/>
          <w:lang w:eastAsia="ja-JP"/>
        </w:rPr>
        <w:t>Agreements:</w:t>
      </w:r>
    </w:p>
    <w:p w14:paraId="58FA09AB" w14:textId="77777777" w:rsidR="00B755F3" w:rsidRDefault="001F312D">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B51CB07" w14:textId="77777777" w:rsidR="00B755F3" w:rsidRDefault="001F312D">
      <w:pPr>
        <w:pStyle w:val="afd"/>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5BE68037" w14:textId="77777777" w:rsidR="00B755F3" w:rsidRDefault="001F312D">
      <w:pPr>
        <w:jc w:val="both"/>
        <w:rPr>
          <w:b/>
          <w:bCs/>
          <w:u w:val="single"/>
          <w:lang w:eastAsia="ja-JP"/>
        </w:rPr>
      </w:pPr>
      <w:r>
        <w:rPr>
          <w:b/>
          <w:bCs/>
          <w:u w:val="single"/>
          <w:lang w:eastAsia="ja-JP"/>
        </w:rPr>
        <w:t>Conclusion:</w:t>
      </w:r>
    </w:p>
    <w:p w14:paraId="34D1B26C" w14:textId="77777777" w:rsidR="00B755F3" w:rsidRDefault="001F312D">
      <w:pPr>
        <w:jc w:val="both"/>
        <w:rPr>
          <w:lang w:eastAsia="ja-JP"/>
        </w:rPr>
      </w:pPr>
      <w:r>
        <w:rPr>
          <w:lang w:eastAsia="ja-JP"/>
        </w:rPr>
        <w:t>Discuss further to select one of the following alternatives:</w:t>
      </w:r>
    </w:p>
    <w:p w14:paraId="6BB6970C" w14:textId="77777777" w:rsidR="00B755F3" w:rsidRDefault="001F312D">
      <w:pPr>
        <w:pStyle w:val="afd"/>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56CDA1F1" w14:textId="77777777" w:rsidR="00B755F3" w:rsidRDefault="001F312D">
      <w:pPr>
        <w:pStyle w:val="afd"/>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29CA7AAF" w14:textId="77777777" w:rsidR="00B755F3" w:rsidRDefault="00B755F3">
      <w:pPr>
        <w:jc w:val="both"/>
        <w:rPr>
          <w:lang w:val="sv-SE" w:eastAsia="zh-CN"/>
        </w:rPr>
      </w:pPr>
    </w:p>
    <w:p w14:paraId="57D16723" w14:textId="77777777" w:rsidR="00B755F3" w:rsidRDefault="001F312D">
      <w:pPr>
        <w:pStyle w:val="2"/>
        <w:jc w:val="both"/>
      </w:pPr>
      <w:r>
        <w:t>Agreements in RAN1#105-e</w:t>
      </w:r>
    </w:p>
    <w:p w14:paraId="176E8235" w14:textId="77777777" w:rsidR="00B755F3" w:rsidRDefault="001F312D">
      <w:pPr>
        <w:rPr>
          <w:highlight w:val="green"/>
        </w:rPr>
      </w:pPr>
      <w:r>
        <w:rPr>
          <w:highlight w:val="green"/>
        </w:rPr>
        <w:t>Agreement:</w:t>
      </w:r>
    </w:p>
    <w:p w14:paraId="0585F297" w14:textId="77777777" w:rsidR="00B755F3" w:rsidRDefault="001F312D">
      <w:pPr>
        <w:numPr>
          <w:ilvl w:val="0"/>
          <w:numId w:val="16"/>
        </w:numPr>
        <w:spacing w:after="0"/>
      </w:pPr>
      <w:r>
        <w:t>RV cycling is based on available slot for the Type A PUSCH repetition enhancement with repetitions counted based on available slot in Rel-17</w:t>
      </w:r>
    </w:p>
    <w:p w14:paraId="7EB83B55" w14:textId="77777777" w:rsidR="00B755F3" w:rsidRDefault="00B755F3">
      <w:pPr>
        <w:jc w:val="both"/>
        <w:rPr>
          <w:lang w:eastAsia="zh-CN"/>
        </w:rPr>
      </w:pPr>
    </w:p>
    <w:p w14:paraId="7CC919B8" w14:textId="77777777" w:rsidR="00B755F3" w:rsidRDefault="001F312D">
      <w:pPr>
        <w:jc w:val="both"/>
        <w:rPr>
          <w:rFonts w:eastAsia="游明朝"/>
          <w:bCs/>
          <w:highlight w:val="green"/>
          <w:lang w:eastAsia="ja-JP"/>
        </w:rPr>
      </w:pPr>
      <w:r>
        <w:rPr>
          <w:rFonts w:eastAsia="游明朝"/>
          <w:bCs/>
          <w:highlight w:val="green"/>
          <w:lang w:eastAsia="ja-JP"/>
        </w:rPr>
        <w:lastRenderedPageBreak/>
        <w:t>Agreement:</w:t>
      </w:r>
    </w:p>
    <w:p w14:paraId="49ECB323" w14:textId="77777777" w:rsidR="00B755F3" w:rsidRDefault="001F312D">
      <w:pPr>
        <w:pStyle w:val="afd"/>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18A112F8" w14:textId="77777777" w:rsidR="00B755F3" w:rsidRDefault="001F312D">
      <w:pPr>
        <w:pStyle w:val="afd"/>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766171FB" w14:textId="77777777" w:rsidR="00B755F3" w:rsidRDefault="001F312D">
      <w:pPr>
        <w:pStyle w:val="afd"/>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35EABBD" w14:textId="77777777" w:rsidR="00B755F3" w:rsidRDefault="00B755F3">
      <w:pPr>
        <w:jc w:val="both"/>
        <w:rPr>
          <w:lang w:eastAsia="zh-CN"/>
        </w:rPr>
      </w:pPr>
    </w:p>
    <w:p w14:paraId="31EF2763" w14:textId="77777777" w:rsidR="00B755F3" w:rsidRDefault="001F312D">
      <w:pPr>
        <w:rPr>
          <w:rFonts w:eastAsia="游明朝"/>
          <w:b/>
          <w:bCs/>
          <w:u w:val="single"/>
          <w:lang w:eastAsia="ja-JP"/>
        </w:rPr>
      </w:pPr>
      <w:r>
        <w:rPr>
          <w:rFonts w:eastAsia="游明朝"/>
          <w:b/>
          <w:bCs/>
          <w:u w:val="single"/>
          <w:lang w:eastAsia="ja-JP"/>
        </w:rPr>
        <w:t>Conclusion:</w:t>
      </w:r>
    </w:p>
    <w:p w14:paraId="3EC6BD82" w14:textId="77777777" w:rsidR="00B755F3" w:rsidRDefault="001F312D">
      <w:pPr>
        <w:pStyle w:val="afd"/>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55F3" w14:paraId="53CCE19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6960F512" w14:textId="77777777" w:rsidR="00B755F3" w:rsidRDefault="001F312D">
            <w:pPr>
              <w:textAlignment w:val="baseline"/>
              <w:rPr>
                <w:lang w:eastAsia="ja-JP"/>
              </w:rPr>
            </w:pPr>
            <w:r>
              <w:rPr>
                <w:highlight w:val="green"/>
                <w:lang w:eastAsia="ja-JP"/>
              </w:rPr>
              <w:t>Agreements:</w:t>
            </w:r>
          </w:p>
          <w:p w14:paraId="47A6B35E" w14:textId="77777777" w:rsidR="00B755F3" w:rsidRDefault="001F312D">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13BF257" w14:textId="77777777" w:rsidR="00B755F3" w:rsidRDefault="001F312D">
            <w:pPr>
              <w:pStyle w:val="afd"/>
              <w:numPr>
                <w:ilvl w:val="0"/>
                <w:numId w:val="18"/>
              </w:numPr>
              <w:ind w:firstLineChars="0"/>
              <w:jc w:val="both"/>
              <w:textAlignment w:val="auto"/>
              <w:rPr>
                <w:rFonts w:eastAsia="游明朝"/>
                <w:bCs/>
                <w:lang w:eastAsia="ja-JP"/>
              </w:rPr>
            </w:pPr>
            <w:r>
              <w:rPr>
                <w:rFonts w:eastAsia="游明朝"/>
                <w:lang w:eastAsia="zh-CN"/>
              </w:rPr>
              <w:t>FFS details</w:t>
            </w:r>
          </w:p>
        </w:tc>
      </w:tr>
    </w:tbl>
    <w:p w14:paraId="75F79D4B" w14:textId="77777777" w:rsidR="00B755F3" w:rsidRDefault="00B755F3">
      <w:pPr>
        <w:jc w:val="both"/>
        <w:rPr>
          <w:rFonts w:eastAsia="游明朝"/>
          <w:bCs/>
          <w:lang w:eastAsia="ja-JP"/>
        </w:rPr>
      </w:pPr>
    </w:p>
    <w:p w14:paraId="375A49F9" w14:textId="77777777" w:rsidR="00B755F3" w:rsidRDefault="001F312D">
      <w:pPr>
        <w:rPr>
          <w:bCs/>
          <w:iCs/>
          <w:highlight w:val="green"/>
          <w:lang w:eastAsia="ja-JP"/>
        </w:rPr>
      </w:pPr>
      <w:r>
        <w:rPr>
          <w:bCs/>
          <w:iCs/>
          <w:highlight w:val="green"/>
          <w:lang w:eastAsia="ja-JP"/>
        </w:rPr>
        <w:t>Agreement:</w:t>
      </w:r>
    </w:p>
    <w:p w14:paraId="1DD49586" w14:textId="77777777" w:rsidR="00B755F3" w:rsidRDefault="001F312D">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7F78F4C4" w14:textId="77777777" w:rsidR="00B755F3" w:rsidRDefault="001F312D">
      <w:pPr>
        <w:pStyle w:val="afd"/>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p w14:paraId="5E530128" w14:textId="77777777" w:rsidR="00B755F3" w:rsidRDefault="00B755F3"/>
    <w:p w14:paraId="31604269" w14:textId="77777777" w:rsidR="00B755F3" w:rsidRDefault="001F312D">
      <w:pPr>
        <w:rPr>
          <w:bCs/>
          <w:iCs/>
          <w:highlight w:val="green"/>
          <w:lang w:eastAsia="ja-JP"/>
        </w:rPr>
      </w:pPr>
      <w:r>
        <w:rPr>
          <w:bCs/>
          <w:iCs/>
          <w:highlight w:val="green"/>
          <w:lang w:eastAsia="ja-JP"/>
        </w:rPr>
        <w:t>Agreement:</w:t>
      </w:r>
    </w:p>
    <w:p w14:paraId="54E078AE" w14:textId="77777777" w:rsidR="00B755F3" w:rsidRDefault="001F312D">
      <w:pPr>
        <w:pStyle w:val="afd"/>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42829070" w14:textId="77777777" w:rsidR="00B755F3" w:rsidRDefault="001F312D">
      <w:pPr>
        <w:pStyle w:val="afd"/>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25EC01BD" w14:textId="77777777" w:rsidR="00B755F3" w:rsidRDefault="00B755F3"/>
    <w:p w14:paraId="6A0B7C76" w14:textId="77777777" w:rsidR="00B755F3" w:rsidRDefault="001F312D">
      <w:pPr>
        <w:rPr>
          <w:rFonts w:eastAsia="游明朝"/>
          <w:bCs/>
          <w:highlight w:val="green"/>
          <w:lang w:eastAsia="ja-JP"/>
        </w:rPr>
      </w:pPr>
      <w:r>
        <w:rPr>
          <w:bCs/>
          <w:iCs/>
          <w:highlight w:val="green"/>
          <w:lang w:eastAsia="ja-JP"/>
        </w:rPr>
        <w:t>Agreement:</w:t>
      </w:r>
    </w:p>
    <w:p w14:paraId="55B29BAC" w14:textId="77777777" w:rsidR="00B755F3" w:rsidRDefault="001F312D">
      <w:pPr>
        <w:pStyle w:val="afd"/>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400B0966" w14:textId="77777777" w:rsidR="00B755F3" w:rsidRDefault="001F312D">
      <w:pPr>
        <w:jc w:val="both"/>
        <w:rPr>
          <w:highlight w:val="green"/>
          <w:u w:val="single"/>
          <w:lang w:val="en-US" w:eastAsia="ja-JP"/>
        </w:rPr>
      </w:pPr>
      <w:r>
        <w:rPr>
          <w:highlight w:val="green"/>
          <w:u w:val="single"/>
          <w:lang w:eastAsia="ja-JP"/>
        </w:rPr>
        <w:t>Agreement:</w:t>
      </w:r>
    </w:p>
    <w:p w14:paraId="027467D3" w14:textId="77777777" w:rsidR="00B755F3" w:rsidRDefault="001F312D">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6BFADFE"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4282C6C9"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E10F1E0"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B1BE495" w14:textId="77777777" w:rsidR="00B755F3" w:rsidRDefault="001F312D">
      <w:pPr>
        <w:pStyle w:val="afd"/>
        <w:numPr>
          <w:ilvl w:val="0"/>
          <w:numId w:val="21"/>
        </w:numPr>
        <w:adjustRightInd/>
        <w:spacing w:line="280" w:lineRule="atLeast"/>
        <w:ind w:firstLineChars="0"/>
        <w:jc w:val="both"/>
        <w:textAlignment w:val="auto"/>
      </w:pPr>
      <w:r>
        <w:t>Alt 1-B’ consisting of two steps</w:t>
      </w:r>
    </w:p>
    <w:p w14:paraId="581D0989" w14:textId="77777777" w:rsidR="00B755F3" w:rsidRDefault="001F312D">
      <w:pPr>
        <w:pStyle w:val="afd"/>
        <w:numPr>
          <w:ilvl w:val="1"/>
          <w:numId w:val="21"/>
        </w:numPr>
        <w:adjustRightInd/>
        <w:spacing w:line="280" w:lineRule="atLeast"/>
        <w:ind w:firstLineChars="0"/>
        <w:jc w:val="both"/>
        <w:textAlignment w:val="auto"/>
      </w:pPr>
      <w:r>
        <w:lastRenderedPageBreak/>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D03ABB4"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DEF78D" w14:textId="77777777" w:rsidR="00B755F3" w:rsidRDefault="001F312D">
      <w:pPr>
        <w:pStyle w:val="afd"/>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44CBAA13" w14:textId="77777777" w:rsidR="00B755F3" w:rsidRDefault="001F312D">
      <w:pPr>
        <w:pStyle w:val="afd"/>
        <w:numPr>
          <w:ilvl w:val="0"/>
          <w:numId w:val="21"/>
        </w:numPr>
        <w:adjustRightInd/>
        <w:spacing w:line="280" w:lineRule="atLeast"/>
        <w:ind w:firstLineChars="0"/>
        <w:jc w:val="both"/>
        <w:textAlignment w:val="auto"/>
      </w:pPr>
      <w:r>
        <w:t>Alt 2-A consisting of a single step</w:t>
      </w:r>
    </w:p>
    <w:p w14:paraId="54486A2D"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91E20ED" w14:textId="77777777" w:rsidR="00B755F3" w:rsidRDefault="001F312D">
      <w:pPr>
        <w:pStyle w:val="afd"/>
        <w:numPr>
          <w:ilvl w:val="0"/>
          <w:numId w:val="21"/>
        </w:numPr>
        <w:adjustRightInd/>
        <w:spacing w:line="280" w:lineRule="atLeast"/>
        <w:ind w:firstLineChars="0"/>
        <w:jc w:val="both"/>
        <w:textAlignment w:val="auto"/>
      </w:pPr>
      <w:r>
        <w:t>Alt 2-B consisting of two steps</w:t>
      </w:r>
    </w:p>
    <w:p w14:paraId="13E22979" w14:textId="77777777" w:rsidR="00B755F3" w:rsidRDefault="001F312D">
      <w:pPr>
        <w:pStyle w:val="afd"/>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65DC6B8" w14:textId="77777777" w:rsidR="00B755F3" w:rsidRDefault="001F312D">
      <w:pPr>
        <w:pStyle w:val="afd"/>
        <w:numPr>
          <w:ilvl w:val="2"/>
          <w:numId w:val="21"/>
        </w:numPr>
        <w:adjustRightInd/>
        <w:spacing w:line="280" w:lineRule="atLeast"/>
        <w:ind w:firstLineChars="0"/>
        <w:jc w:val="both"/>
        <w:textAlignment w:val="auto"/>
      </w:pPr>
      <w:r>
        <w:rPr>
          <w:lang w:eastAsia="ko-KR"/>
        </w:rPr>
        <w:t>FFS timeline for the dynamic signalling</w:t>
      </w:r>
    </w:p>
    <w:p w14:paraId="369D70CA" w14:textId="77777777" w:rsidR="00B755F3" w:rsidRDefault="001F312D">
      <w:pPr>
        <w:pStyle w:val="afd"/>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0FCB718" w14:textId="77777777" w:rsidR="00B755F3" w:rsidRDefault="00B755F3">
      <w:pPr>
        <w:jc w:val="both"/>
        <w:rPr>
          <w:lang w:eastAsia="zh-CN"/>
        </w:rPr>
      </w:pPr>
    </w:p>
    <w:p w14:paraId="0A08F907" w14:textId="77777777" w:rsidR="00B755F3" w:rsidRDefault="00B755F3">
      <w:pPr>
        <w:jc w:val="both"/>
        <w:rPr>
          <w:lang w:val="sv-SE" w:eastAsia="zh-CN"/>
        </w:rPr>
      </w:pPr>
    </w:p>
    <w:p w14:paraId="154624D6" w14:textId="77777777" w:rsidR="00B755F3" w:rsidRDefault="00B755F3">
      <w:pPr>
        <w:jc w:val="both"/>
        <w:rPr>
          <w:lang w:val="sv-SE" w:eastAsia="zh-CN"/>
        </w:rPr>
      </w:pPr>
    </w:p>
    <w:p w14:paraId="3EFFEE6C" w14:textId="77777777" w:rsidR="00B755F3" w:rsidRDefault="00B755F3">
      <w:pPr>
        <w:ind w:left="284"/>
        <w:jc w:val="both"/>
        <w:rPr>
          <w:rFonts w:eastAsia="游明朝"/>
          <w:lang w:val="en-US" w:eastAsia="ja-JP"/>
        </w:rPr>
      </w:pPr>
    </w:p>
    <w:p w14:paraId="7B6A866A" w14:textId="77777777" w:rsidR="00B755F3" w:rsidRDefault="00B755F3">
      <w:pPr>
        <w:jc w:val="both"/>
        <w:rPr>
          <w:rFonts w:ascii="Arial" w:hAnsi="Arial"/>
          <w:lang w:val="en-US" w:eastAsia="zh-CN"/>
        </w:rPr>
      </w:pPr>
    </w:p>
    <w:sectPr w:rsidR="00B755F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游明朝">
    <w:altName w:val="Yu Gothic UI Semilight"/>
    <w:charset w:val="80"/>
    <w:family w:val="roman"/>
    <w:pitch w:val="default"/>
    <w:sig w:usb0="00000000" w:usb1="00000000"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Che">
    <w:altName w:val="바탕체"/>
    <w:charset w:val="81"/>
    <w:family w:val="roma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5C6B828"/>
    <w:multiLevelType w:val="singleLevel"/>
    <w:tmpl w:val="25C6B828"/>
    <w:lvl w:ilvl="0">
      <w:start w:val="1"/>
      <w:numFmt w:val="decimal"/>
      <w:suff w:val="space"/>
      <w:lvlText w:val="%1)"/>
      <w:lvlJc w:val="left"/>
    </w:lvl>
  </w:abstractNum>
  <w:abstractNum w:abstractNumId="12">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0"/>
  </w:num>
  <w:num w:numId="7">
    <w:abstractNumId w:val="15"/>
  </w:num>
  <w:num w:numId="8">
    <w:abstractNumId w:val="8"/>
  </w:num>
  <w:num w:numId="9">
    <w:abstractNumId w:val="2"/>
  </w:num>
  <w:num w:numId="10">
    <w:abstractNumId w:val="10"/>
  </w:num>
  <w:num w:numId="11">
    <w:abstractNumId w:val="14"/>
  </w:num>
  <w:num w:numId="12">
    <w:abstractNumId w:val="21"/>
  </w:num>
  <w:num w:numId="13">
    <w:abstractNumId w:val="11"/>
  </w:num>
  <w:num w:numId="14">
    <w:abstractNumId w:val="12"/>
  </w:num>
  <w:num w:numId="15">
    <w:abstractNumId w:val="13"/>
  </w:num>
  <w:num w:numId="16">
    <w:abstractNumId w:val="28"/>
  </w:num>
  <w:num w:numId="17">
    <w:abstractNumId w:val="4"/>
  </w:num>
  <w:num w:numId="18">
    <w:abstractNumId w:val="19"/>
  </w:num>
  <w:num w:numId="19">
    <w:abstractNumId w:val="29"/>
  </w:num>
  <w:num w:numId="20">
    <w:abstractNumId w:val="27"/>
  </w:num>
  <w:num w:numId="21">
    <w:abstractNumId w:val="31"/>
  </w:num>
  <w:num w:numId="22">
    <w:abstractNumId w:val="26"/>
  </w:num>
  <w:num w:numId="23">
    <w:abstractNumId w:val="23"/>
  </w:num>
  <w:num w:numId="24">
    <w:abstractNumId w:val="18"/>
  </w:num>
  <w:num w:numId="25">
    <w:abstractNumId w:val="25"/>
  </w:num>
  <w:num w:numId="26">
    <w:abstractNumId w:val="24"/>
  </w:num>
  <w:num w:numId="27">
    <w:abstractNumId w:val="32"/>
  </w:num>
  <w:num w:numId="28">
    <w:abstractNumId w:val="9"/>
  </w:num>
  <w:num w:numId="29">
    <w:abstractNumId w:val="0"/>
  </w:num>
  <w:num w:numId="30">
    <w:abstractNumId w:val="22"/>
  </w:num>
  <w:num w:numId="31">
    <w:abstractNumId w:val="1"/>
  </w:num>
  <w:num w:numId="32">
    <w:abstractNumId w:val="17"/>
  </w:num>
  <w:num w:numId="3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
    <w15:presenceInfo w15:providerId="None" w15:userId="Toshi"/>
  </w15:person>
  <w15:person w15:author="Yamamoto Tetsuya (山本 哲矢)">
    <w15:presenceInfo w15:providerId="AD" w15:userId="S::yamamoto.tetsuya001@jp.panasonic.com::32353489-dc67-4a21-96bc-e0906faaca32"/>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F52"/>
    <w:rsid w:val="00064C36"/>
    <w:rsid w:val="00065506"/>
    <w:rsid w:val="00067D60"/>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7FFD"/>
    <w:rsid w:val="001307B8"/>
    <w:rsid w:val="00130CFE"/>
    <w:rsid w:val="00131F1A"/>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2D"/>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97A98"/>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0ED4"/>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30266DAD"/>
    <w:rsid w:val="33C6570D"/>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63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游明朝" w:hAnsi="Arial"/>
      <w:sz w:val="22"/>
    </w:rPr>
  </w:style>
  <w:style w:type="paragraph" w:styleId="ab">
    <w:name w:val="endnote text"/>
    <w:basedOn w:val="a"/>
    <w:link w:val="Char3"/>
    <w:qFormat/>
    <w:pPr>
      <w:overflowPunct w:val="0"/>
      <w:autoSpaceDE w:val="0"/>
      <w:autoSpaceDN w:val="0"/>
      <w:adjustRightInd w:val="0"/>
      <w:textAlignment w:val="baseline"/>
    </w:pPr>
    <w:rPr>
      <w:rFonts w:eastAsia="游明朝"/>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Char0">
    <w:name w:val="正文文本缩进 2 Char"/>
    <w:basedOn w:val="a0"/>
    <w:link w:val="24"/>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Char3">
    <w:name w:val="尾注文本 Char"/>
    <w:basedOn w:val="a0"/>
    <w:link w:val="ab"/>
    <w:qFormat/>
    <w:rPr>
      <w:rFonts w:eastAsia="游明朝"/>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목록 단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表段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游明朝"/>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游明朝" w:hAnsi="Arial"/>
      <w:sz w:val="22"/>
    </w:rPr>
  </w:style>
  <w:style w:type="paragraph" w:styleId="ab">
    <w:name w:val="endnote text"/>
    <w:basedOn w:val="a"/>
    <w:link w:val="Char3"/>
    <w:qFormat/>
    <w:pPr>
      <w:overflowPunct w:val="0"/>
      <w:autoSpaceDE w:val="0"/>
      <w:autoSpaceDN w:val="0"/>
      <w:adjustRightInd w:val="0"/>
      <w:textAlignment w:val="baseline"/>
    </w:pPr>
    <w:rPr>
      <w:rFonts w:eastAsia="游明朝"/>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Char0">
    <w:name w:val="正文文本缩进 2 Char"/>
    <w:basedOn w:val="a0"/>
    <w:link w:val="24"/>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Char3">
    <w:name w:val="尾注文本 Char"/>
    <w:basedOn w:val="a0"/>
    <w:link w:val="ab"/>
    <w:qFormat/>
    <w:rPr>
      <w:rFonts w:eastAsia="游明朝"/>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목록 단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表段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游明朝"/>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5F204F-E37B-4E65-88F9-36F3A15D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39</Pages>
  <Words>16225</Words>
  <Characters>92483</Characters>
  <Application>Microsoft Office Word</Application>
  <DocSecurity>0</DocSecurity>
  <Lines>770</Lines>
  <Paragraphs>216</Paragraphs>
  <ScaleCrop>false</ScaleCrop>
  <HeadingPairs>
    <vt:vector size="2" baseType="variant">
      <vt:variant>
        <vt:lpstr>제목</vt:lpstr>
      </vt:variant>
      <vt:variant>
        <vt:i4>1</vt:i4>
      </vt:variant>
    </vt:vector>
  </HeadingPairs>
  <TitlesOfParts>
    <vt:vector size="1" baseType="lpstr">
      <vt:lpstr/>
    </vt:vector>
  </TitlesOfParts>
  <Company>Organization</Company>
  <LinksUpToDate>false</LinksUpToDate>
  <CharactersWithSpaces>108492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Feiyongqiang-b</cp:lastModifiedBy>
  <cp:revision>2</cp:revision>
  <cp:lastPrinted>2019-04-25T01:09:00Z</cp:lastPrinted>
  <dcterms:created xsi:type="dcterms:W3CDTF">2021-08-17T01:37:00Z</dcterms:created>
  <dcterms:modified xsi:type="dcterms:W3CDTF">2021-08-17T01:37:00Z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