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en</w:t>
      </w:r>
      <w:proofErr w:type="spellStart"/>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633D177"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CF790E8"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d"/>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57EBB89C" w14:textId="77777777" w:rsidR="00B755F3" w:rsidRDefault="00B755F3">
      <w:pPr>
        <w:jc w:val="both"/>
        <w:rPr>
          <w:rFonts w:eastAsia="游明朝"/>
          <w:iCs/>
          <w:lang w:val="en-US" w:eastAsia="ja-JP"/>
        </w:rPr>
      </w:pPr>
    </w:p>
    <w:p w14:paraId="09160EFE" w14:textId="77777777" w:rsidR="00B755F3" w:rsidRDefault="001F312D">
      <w:pPr>
        <w:jc w:val="both"/>
        <w:rPr>
          <w:rFonts w:eastAsia="游明朝"/>
          <w:iCs/>
          <w:lang w:val="en-US" w:eastAsia="ja-JP"/>
        </w:rPr>
      </w:pPr>
      <w:r>
        <w:rPr>
          <w:rFonts w:eastAsia="游明朝"/>
          <w:iCs/>
          <w:lang w:val="en-US" w:eastAsia="ja-JP"/>
        </w:rPr>
        <w:t>At the same time, the following two remaining issues have been identified.</w:t>
      </w:r>
    </w:p>
    <w:p w14:paraId="2E49E357" w14:textId="77777777" w:rsidR="00B755F3" w:rsidRDefault="001F312D">
      <w:pPr>
        <w:pStyle w:val="afd"/>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63A35BDE"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D0836A2" w14:textId="77777777" w:rsidR="00B755F3" w:rsidRDefault="001F312D">
      <w:pPr>
        <w:pStyle w:val="afd"/>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0F24964F" w14:textId="77777777" w:rsidR="00B755F3" w:rsidRDefault="00B755F3">
      <w:pPr>
        <w:jc w:val="both"/>
        <w:rPr>
          <w:rFonts w:eastAsia="游明朝"/>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1807C051" w14:textId="77777777" w:rsidR="00B755F3" w:rsidRDefault="001F312D">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7C699C4B"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1: FDD or SUL</w:t>
      </w:r>
    </w:p>
    <w:p w14:paraId="7A9DE446"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2: TDD with contiguous-slot-based counting</w:t>
      </w:r>
    </w:p>
    <w:p w14:paraId="164B5B87"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3: TDD with available-slot-based counting</w:t>
      </w:r>
    </w:p>
    <w:p w14:paraId="6402F487" w14:textId="77777777" w:rsidR="00B755F3" w:rsidRDefault="001F312D">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A80D700"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BC4F85C"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游明朝"/>
          <w:iCs/>
          <w:lang w:eastAsia="ja-JP"/>
        </w:rPr>
      </w:pPr>
    </w:p>
    <w:p w14:paraId="2C85B555" w14:textId="77777777" w:rsidR="00B755F3" w:rsidRDefault="001F312D">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08A3D92"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7268CCA6" w14:textId="77777777" w:rsidR="00B755F3" w:rsidRDefault="001F312D">
      <w:pPr>
        <w:pStyle w:val="afd"/>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397FE880"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d"/>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44B5823" w14:textId="77777777" w:rsidR="00B755F3" w:rsidRDefault="00B755F3">
      <w:pPr>
        <w:jc w:val="both"/>
        <w:rPr>
          <w:rFonts w:eastAsia="游明朝"/>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2893D1F" w14:textId="77777777" w:rsidR="00B755F3" w:rsidRDefault="001F312D">
      <w:pPr>
        <w:pStyle w:val="afd"/>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35FA881B"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d"/>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43B11BFA" w14:textId="77777777" w:rsidR="00B755F3" w:rsidRDefault="001F312D">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游明朝"/>
          <w:bCs/>
          <w:lang w:val="en-CA" w:eastAsia="ja-JP"/>
        </w:rPr>
      </w:pPr>
    </w:p>
    <w:p w14:paraId="7D92C75C" w14:textId="77777777" w:rsidR="00B755F3" w:rsidRDefault="001F312D">
      <w:pPr>
        <w:pStyle w:val="33"/>
      </w:pPr>
      <w:r>
        <w:t>1st round (Issue#1-1)</w:t>
      </w:r>
    </w:p>
    <w:p w14:paraId="02F71407" w14:textId="77777777" w:rsidR="00B755F3" w:rsidRDefault="001F312D">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3"/>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d"/>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hint="eastAsia"/>
                <w:lang w:val="en-US" w:eastAsia="zh-CN"/>
              </w:rPr>
            </w:pPr>
            <w:r>
              <w:rPr>
                <w:rFonts w:eastAsia="맑은 고딕" w:hint="eastAsia"/>
                <w:lang w:val="en-US" w:eastAsia="ko-KR"/>
              </w:rPr>
              <w:t>LG</w:t>
            </w:r>
          </w:p>
        </w:tc>
        <w:tc>
          <w:tcPr>
            <w:tcW w:w="8395" w:type="dxa"/>
          </w:tcPr>
          <w:p w14:paraId="56786BD7" w14:textId="78D3C6D3" w:rsidR="00697A98" w:rsidRDefault="00697A98" w:rsidP="00697A98">
            <w:pPr>
              <w:spacing w:after="120"/>
              <w:jc w:val="both"/>
              <w:rPr>
                <w:rFonts w:eastAsiaTheme="minorEastAsia" w:hint="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to limit to support 32 repetitions for the counting based on available slots.</w:t>
            </w:r>
          </w:p>
        </w:tc>
      </w:tr>
    </w:tbl>
    <w:p w14:paraId="02C92D5F" w14:textId="77777777" w:rsidR="00B755F3" w:rsidRDefault="00B755F3">
      <w:pPr>
        <w:jc w:val="both"/>
        <w:rPr>
          <w:rFonts w:eastAsia="游明朝"/>
          <w:iCs/>
          <w:lang w:val="sv-SE" w:eastAsia="ja-JP"/>
        </w:rPr>
      </w:pPr>
    </w:p>
    <w:p w14:paraId="7ADE37FA" w14:textId="77777777" w:rsidR="00B755F3" w:rsidRDefault="00B755F3">
      <w:pPr>
        <w:jc w:val="both"/>
        <w:rPr>
          <w:rFonts w:eastAsia="游明朝"/>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w:t>
      </w:r>
      <w:proofErr w:type="spellStart"/>
      <w:r>
        <w:rPr>
          <w:rFonts w:eastAsiaTheme="minorEastAsia"/>
          <w:i/>
          <w:iCs/>
          <w:szCs w:val="24"/>
        </w:rPr>
        <w:t>Config</w:t>
      </w:r>
      <w:proofErr w:type="spellEnd"/>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63209CDF" w14:textId="77777777" w:rsidR="00B755F3" w:rsidRDefault="001F312D">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游明朝"/>
          <w:iCs/>
          <w:lang w:eastAsia="ja-JP"/>
        </w:rPr>
      </w:pPr>
      <w:r>
        <w:rPr>
          <w:rFonts w:eastAsia="游明朝"/>
          <w:iCs/>
          <w:lang w:eastAsia="ja-JP"/>
        </w:rPr>
        <w:lastRenderedPageBreak/>
        <w:t>In RAN1#105-e, whether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5AB6837A" w14:textId="77777777" w:rsidR="00B755F3" w:rsidRDefault="001F312D">
      <w:pPr>
        <w:pStyle w:val="afd"/>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d"/>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d"/>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922C17B" w14:textId="77777777" w:rsidR="00B755F3" w:rsidRDefault="001F312D">
      <w:pPr>
        <w:pStyle w:val="afd"/>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25657EB3" w14:textId="77777777" w:rsidR="00B755F3" w:rsidRDefault="001F312D">
      <w:pPr>
        <w:pStyle w:val="afd"/>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41BA6BE6" w14:textId="77777777" w:rsidR="00B755F3" w:rsidRDefault="001F312D">
      <w:pPr>
        <w:pStyle w:val="afd"/>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7CA2C59" w14:textId="77777777" w:rsidR="00B755F3" w:rsidRDefault="001F312D">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3"/>
      </w:pPr>
      <w:r>
        <w:t>1st round (Issue#1-2)</w:t>
      </w:r>
    </w:p>
    <w:p w14:paraId="00152AA1" w14:textId="77777777" w:rsidR="00B755F3" w:rsidRDefault="001F312D">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3"/>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We support the first alternative where the repetition factor configured in PUSCH-</w:t>
            </w:r>
            <w:proofErr w:type="spellStart"/>
            <w:r>
              <w:rPr>
                <w:rFonts w:eastAsiaTheme="minorEastAsia"/>
                <w:lang w:val="en-US" w:eastAsia="zh-CN"/>
              </w:rPr>
              <w:t>Config</w:t>
            </w:r>
            <w:proofErr w:type="spellEnd"/>
            <w:r>
              <w:rPr>
                <w:rFonts w:eastAsiaTheme="minorEastAsia"/>
                <w:lang w:val="en-US" w:eastAsia="zh-CN"/>
              </w:rPr>
              <w:t xml:space="preserve">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hint="eastAsia"/>
                <w:lang w:val="en-US" w:eastAsia="zh-CN"/>
              </w:rPr>
            </w:pPr>
            <w:r>
              <w:rPr>
                <w:rFonts w:eastAsia="맑은 고딕" w:hint="eastAsia"/>
                <w:lang w:val="en-US" w:eastAsia="ko-KR"/>
              </w:rPr>
              <w:t>LG</w:t>
            </w:r>
          </w:p>
        </w:tc>
        <w:tc>
          <w:tcPr>
            <w:tcW w:w="8395" w:type="dxa"/>
          </w:tcPr>
          <w:p w14:paraId="7F6EC8CD" w14:textId="77777777" w:rsidR="00697A98" w:rsidRDefault="00697A98" w:rsidP="00697A98">
            <w:pPr>
              <w:spacing w:after="120"/>
              <w:jc w:val="both"/>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w:t>
            </w:r>
            <w:proofErr w:type="spellStart"/>
            <w:r w:rsidRPr="00FE04A2">
              <w:rPr>
                <w:rFonts w:eastAsiaTheme="minorEastAsia"/>
                <w:i/>
                <w:iCs/>
                <w:szCs w:val="24"/>
              </w:rPr>
              <w:t>Config</w:t>
            </w:r>
            <w:proofErr w:type="spellEnd"/>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Pr>
                <w:lang w:val="sv-SE" w:eastAsia="ja-JP"/>
              </w:rPr>
              <w:t xml:space="preserve"> is benefitial in some cases.</w:t>
            </w:r>
          </w:p>
          <w:p w14:paraId="084A3EDC" w14:textId="581A658B" w:rsidR="00697A98" w:rsidRDefault="00697A98" w:rsidP="00697A98">
            <w:pPr>
              <w:spacing w:after="120"/>
              <w:jc w:val="both"/>
              <w:rPr>
                <w:rFonts w:eastAsiaTheme="minorEastAsia" w:hint="eastAsia"/>
                <w:lang w:val="en-US" w:eastAsia="zh-CN"/>
              </w:rPr>
            </w:pPr>
            <w:r>
              <w:rPr>
                <w:rFonts w:eastAsia="바탕체"/>
                <w:lang w:eastAsia="ko-KR"/>
              </w:rPr>
              <w:t xml:space="preserve">For instance, </w:t>
            </w:r>
            <w:r w:rsidRPr="000A0532">
              <w:rPr>
                <w:rFonts w:eastAsia="바탕체"/>
                <w:lang w:eastAsia="ko-KR"/>
              </w:rPr>
              <w:t xml:space="preserve">there will be </w:t>
            </w:r>
            <w:r>
              <w:rPr>
                <w:rFonts w:eastAsia="바탕체"/>
                <w:lang w:eastAsia="ko-KR"/>
              </w:rPr>
              <w:t xml:space="preserve">a </w:t>
            </w:r>
            <w:r w:rsidRPr="000A0532">
              <w:rPr>
                <w:rFonts w:eastAsia="바탕체"/>
                <w:lang w:eastAsia="ko-KR"/>
              </w:rPr>
              <w:t xml:space="preserve">case where the UE is located for a long time in an environment that requires coverage enhancement. </w:t>
            </w:r>
            <w:r>
              <w:rPr>
                <w:rFonts w:eastAsia="바탕체"/>
                <w:lang w:eastAsia="ko-KR"/>
              </w:rPr>
              <w:t>Then</w:t>
            </w:r>
            <w:r w:rsidRPr="000A0532">
              <w:rPr>
                <w:rFonts w:eastAsia="바탕체"/>
                <w:lang w:eastAsia="ko-KR"/>
              </w:rPr>
              <w:t>, it may be necessary to continuously apply a large repetition number to PUSCH</w:t>
            </w:r>
            <w:r>
              <w:rPr>
                <w:rFonts w:eastAsia="바탕체"/>
                <w:lang w:eastAsia="ko-KR"/>
              </w:rPr>
              <w:t xml:space="preserve"> transmission</w:t>
            </w:r>
            <w:r w:rsidRPr="000A0532">
              <w:rPr>
                <w:rFonts w:eastAsia="바탕체"/>
                <w:lang w:eastAsia="ko-KR"/>
              </w:rPr>
              <w:t xml:space="preserve">, and it </w:t>
            </w:r>
            <w:r>
              <w:rPr>
                <w:rFonts w:eastAsia="바탕체"/>
                <w:lang w:eastAsia="ko-KR"/>
              </w:rPr>
              <w:t xml:space="preserve">seems helpful to support the increased maximum number of </w:t>
            </w:r>
            <w:r w:rsidRPr="000A0532">
              <w:rPr>
                <w:rFonts w:eastAsia="바탕체"/>
                <w:lang w:eastAsia="ko-KR"/>
              </w:rPr>
              <w:t xml:space="preserve">the repetition factor configured in </w:t>
            </w:r>
            <w:r w:rsidRPr="000A0532">
              <w:rPr>
                <w:rFonts w:eastAsia="바탕체"/>
                <w:i/>
                <w:lang w:eastAsia="ko-KR"/>
              </w:rPr>
              <w:t>PUSCH-</w:t>
            </w:r>
            <w:proofErr w:type="spellStart"/>
            <w:r w:rsidRPr="000A0532">
              <w:rPr>
                <w:rFonts w:eastAsia="바탕체"/>
                <w:i/>
                <w:lang w:eastAsia="ko-KR"/>
              </w:rPr>
              <w:t>Config</w:t>
            </w:r>
            <w:proofErr w:type="spellEnd"/>
            <w:r w:rsidRPr="000A0532">
              <w:rPr>
                <w:rFonts w:eastAsia="바탕체"/>
                <w:lang w:eastAsia="ko-KR"/>
              </w:rPr>
              <w:t xml:space="preserve"> and/or </w:t>
            </w:r>
            <w:proofErr w:type="spellStart"/>
            <w:r w:rsidRPr="000A0532">
              <w:rPr>
                <w:rFonts w:eastAsia="바탕체"/>
                <w:i/>
                <w:lang w:eastAsia="ko-KR"/>
              </w:rPr>
              <w:t>ConfiguredGrantConfig</w:t>
            </w:r>
            <w:proofErr w:type="spellEnd"/>
            <w:r>
              <w:rPr>
                <w:rFonts w:eastAsia="바탕체"/>
                <w:lang w:eastAsia="ko-KR"/>
              </w:rPr>
              <w:t>.</w:t>
            </w:r>
          </w:p>
        </w:tc>
      </w:tr>
    </w:tbl>
    <w:p w14:paraId="33799BE4" w14:textId="77777777" w:rsidR="00B755F3" w:rsidRDefault="00B755F3">
      <w:pPr>
        <w:jc w:val="both"/>
        <w:rPr>
          <w:rFonts w:eastAsia="游明朝"/>
          <w:lang w:val="sv-SE" w:eastAsia="ja-JP"/>
        </w:rPr>
      </w:pPr>
    </w:p>
    <w:p w14:paraId="5B5E54CA" w14:textId="77777777" w:rsidR="00B755F3" w:rsidRDefault="00B755F3">
      <w:pPr>
        <w:jc w:val="both"/>
        <w:rPr>
          <w:rFonts w:eastAsia="游明朝"/>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7BCC28FA" w14:textId="77777777" w:rsidR="00B755F3" w:rsidRDefault="00B755F3">
      <w:pPr>
        <w:jc w:val="both"/>
        <w:rPr>
          <w:rFonts w:eastAsia="游明朝"/>
          <w:lang w:eastAsia="ja-JP"/>
        </w:rPr>
      </w:pPr>
    </w:p>
    <w:p w14:paraId="624D08E9" w14:textId="77777777" w:rsidR="00B755F3" w:rsidRDefault="001F312D">
      <w:pPr>
        <w:pStyle w:val="33"/>
      </w:pPr>
      <w:r>
        <w:t>1st round (Issue#1-3)</w:t>
      </w:r>
    </w:p>
    <w:p w14:paraId="405BC9DB" w14:textId="77777777" w:rsidR="00B755F3" w:rsidRDefault="001F312D">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 xml:space="preserve">DCI format 0_0 is used also by uplink transmission before RRC connection, e.g. the retransmission of Msg3 which cannot be repeated in legacy and we do not think we need to apply the Rel-17 enhanced </w:t>
            </w:r>
            <w:r>
              <w:rPr>
                <w:color w:val="000000"/>
              </w:rPr>
              <w:lastRenderedPageBreak/>
              <w:t>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hint="eastAsia"/>
                <w:lang w:val="en-US" w:eastAsia="zh-CN"/>
              </w:rPr>
            </w:pPr>
            <w:r>
              <w:rPr>
                <w:rFonts w:eastAsia="맑은 고딕" w:hint="eastAsia"/>
                <w:lang w:val="en-US" w:eastAsia="ko-KR"/>
              </w:rPr>
              <w:t>LG</w:t>
            </w:r>
          </w:p>
        </w:tc>
        <w:tc>
          <w:tcPr>
            <w:tcW w:w="8395" w:type="dxa"/>
          </w:tcPr>
          <w:p w14:paraId="7DB985FE" w14:textId="385AEDCE" w:rsidR="00697A98" w:rsidRDefault="00697A98" w:rsidP="00697A98">
            <w:pPr>
              <w:spacing w:after="120"/>
              <w:jc w:val="both"/>
              <w:rPr>
                <w:rFonts w:eastAsiaTheme="minorEastAsia" w:hint="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bl>
    <w:p w14:paraId="1B89725A" w14:textId="77777777" w:rsidR="00B755F3" w:rsidRDefault="00B755F3">
      <w:pPr>
        <w:jc w:val="both"/>
        <w:rPr>
          <w:rFonts w:eastAsia="游明朝"/>
          <w:lang w:eastAsia="ja-JP"/>
        </w:rPr>
      </w:pPr>
    </w:p>
    <w:p w14:paraId="02F49933" w14:textId="77777777" w:rsidR="00B755F3" w:rsidRDefault="00B755F3">
      <w:pPr>
        <w:jc w:val="both"/>
        <w:rPr>
          <w:rFonts w:eastAsia="游明朝"/>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d"/>
                    <w:numPr>
                      <w:ilvl w:val="0"/>
                      <w:numId w:val="18"/>
                    </w:numPr>
                    <w:ind w:firstLineChars="0"/>
                    <w:jc w:val="both"/>
                    <w:textAlignment w:val="auto"/>
                    <w:rPr>
                      <w:rFonts w:eastAsia="游明朝"/>
                      <w:bCs/>
                      <w:lang w:eastAsia="ja-JP"/>
                    </w:rPr>
                  </w:pPr>
                  <w:r>
                    <w:rPr>
                      <w:rFonts w:eastAsia="游明朝"/>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d"/>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6C05B52" w14:textId="77777777" w:rsidR="00B755F3" w:rsidRDefault="001F312D">
            <w:pPr>
              <w:pStyle w:val="afd"/>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lastRenderedPageBreak/>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F5649EE"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AA8DF06"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游明朝"/>
          <w:iCs/>
          <w:lang w:val="sv-SE" w:eastAsia="ja-JP"/>
        </w:rPr>
      </w:pPr>
    </w:p>
    <w:p w14:paraId="2B4D78AF" w14:textId="77777777" w:rsidR="00B755F3" w:rsidRDefault="001F312D">
      <w:pPr>
        <w:jc w:val="both"/>
        <w:rPr>
          <w:rFonts w:eastAsia="游明朝"/>
          <w:iCs/>
          <w:lang w:val="en-US" w:eastAsia="ja-JP"/>
        </w:rPr>
      </w:pPr>
      <w:r>
        <w:rPr>
          <w:rFonts w:eastAsia="游明朝"/>
          <w:iCs/>
          <w:lang w:val="en-US" w:eastAsia="ja-JP"/>
        </w:rPr>
        <w:t>At the same time, the following eleven remaining issues have been identified.</w:t>
      </w:r>
    </w:p>
    <w:p w14:paraId="561BADF6"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7EED8EC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7A8B7561"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53230BA3"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028260BB"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5EC5AAB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03324F1"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51D2910"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6ABD19C9"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lastRenderedPageBreak/>
        <w:t>Issue#2-9: Inter-Slot Frequency Hopping Cycle</w:t>
      </w:r>
    </w:p>
    <w:p w14:paraId="73931F1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6E1CA4D9"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5BECFD76"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2DC46F9C" w14:textId="77777777" w:rsidR="00B755F3" w:rsidRDefault="00B755F3">
      <w:pPr>
        <w:jc w:val="both"/>
        <w:rPr>
          <w:rFonts w:eastAsia="游明朝"/>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609F4BF" w14:textId="77777777" w:rsidR="00B755F3" w:rsidRDefault="00B755F3">
      <w:pPr>
        <w:jc w:val="both"/>
        <w:rPr>
          <w:rFonts w:eastAsia="游明朝"/>
          <w:iCs/>
          <w:lang w:val="sv-SE" w:eastAsia="ja-JP"/>
        </w:rPr>
      </w:pPr>
    </w:p>
    <w:p w14:paraId="36FF00E7" w14:textId="77777777" w:rsidR="00B755F3" w:rsidRDefault="001F312D">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48C75662"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1AC004A"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游明朝"/>
          <w:iCs/>
          <w:lang w:val="sv-SE" w:eastAsia="ja-JP"/>
        </w:rPr>
      </w:pPr>
    </w:p>
    <w:p w14:paraId="15D6EFE5"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1BDEAD9"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d"/>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0B507F75"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A3662B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539D8A4"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d"/>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1" w:author="Yamamoto Tetsuya (山本 哲矢)" w:date="2021-08-17T08:35:00Z">
        <w:r>
          <w:rPr>
            <w:rFonts w:eastAsia="游明朝"/>
            <w:bCs/>
            <w:lang w:eastAsia="ja-JP"/>
          </w:rPr>
          <w:t>, Panasonic [7]</w:t>
        </w:r>
      </w:ins>
    </w:p>
    <w:p w14:paraId="6517F16B"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d"/>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d"/>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57275CA9"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 WILUS [24]</w:t>
      </w:r>
    </w:p>
    <w:p w14:paraId="1C1AAD51"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d"/>
        <w:numPr>
          <w:ilvl w:val="2"/>
          <w:numId w:val="21"/>
        </w:numPr>
        <w:adjustRightInd/>
        <w:spacing w:line="280" w:lineRule="atLeast"/>
        <w:ind w:firstLineChars="0"/>
        <w:jc w:val="both"/>
        <w:textAlignment w:val="auto"/>
        <w:rPr>
          <w:ins w:id="24" w:author="Toshi" w:date="2021-08-17T09:04:00Z"/>
        </w:rPr>
      </w:pPr>
      <w:ins w:id="25"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游明朝"/>
          <w:iCs/>
          <w:lang w:eastAsia="ja-JP"/>
        </w:rPr>
      </w:pPr>
    </w:p>
    <w:p w14:paraId="4CD1E880"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3"/>
      </w:pPr>
      <w:r>
        <w:t>1st round (Issue#2-1)</w:t>
      </w:r>
    </w:p>
    <w:p w14:paraId="1AC4D663" w14:textId="77777777" w:rsidR="00B755F3" w:rsidRDefault="001F312D">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3"/>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lastRenderedPageBreak/>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rFonts w:hint="eastAsia"/>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don’t want to utilize any dynamic signaling to determine available slots. If FFS part on dynamic signaling in Alt 1-B’ is not deleted, we only support Alt 1-B. </w:t>
            </w:r>
          </w:p>
        </w:tc>
      </w:tr>
    </w:tbl>
    <w:p w14:paraId="112F82C6" w14:textId="77777777" w:rsidR="00B755F3" w:rsidRDefault="00B755F3">
      <w:pPr>
        <w:rPr>
          <w:rFonts w:eastAsia="游明朝"/>
          <w:highlight w:val="yellow"/>
          <w:lang w:val="sv-SE" w:eastAsia="ja-JP"/>
        </w:rPr>
      </w:pPr>
    </w:p>
    <w:p w14:paraId="66B88F83" w14:textId="77777777" w:rsidR="00B755F3" w:rsidRDefault="00B755F3">
      <w:pPr>
        <w:rPr>
          <w:rFonts w:eastAsia="游明朝"/>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6" w:author="Toshi" w:date="2021-08-17T08:51:00Z"/>
          <w:iCs/>
          <w:lang w:val="en-US"/>
        </w:rPr>
      </w:pPr>
      <w:ins w:id="27" w:author="Toshi" w:date="2021-08-17T08:50:00Z">
        <w:r>
          <w:rPr>
            <w:rFonts w:eastAsia="游明朝" w:hint="eastAsia"/>
            <w:iCs/>
            <w:lang w:val="sv-SE" w:eastAsia="ja-JP"/>
          </w:rPr>
          <w:t>T</w:t>
        </w:r>
        <w:r>
          <w:rPr>
            <w:rFonts w:eastAsia="游明朝"/>
            <w:iCs/>
            <w:lang w:val="sv-SE" w:eastAsia="ja-JP"/>
          </w:rPr>
          <w:t xml:space="preserve">able: available/unavailable </w:t>
        </w:r>
      </w:ins>
      <w:ins w:id="28" w:author="Toshi" w:date="2021-08-17T08:55:00Z">
        <w:r>
          <w:rPr>
            <w:rFonts w:eastAsia="游明朝"/>
            <w:iCs/>
            <w:lang w:val="sv-SE" w:eastAsia="ja-JP"/>
          </w:rPr>
          <w:t xml:space="preserve">for PUSCH repetitions </w:t>
        </w:r>
      </w:ins>
      <w:ins w:id="29" w:author="Toshi" w:date="2021-08-17T08:50:00Z">
        <w:r>
          <w:rPr>
            <w:rFonts w:eastAsia="游明朝"/>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0" w:author="Toshi" w:date="2021-08-17T08:51:00Z">
        <w:r>
          <w:t>,</w:t>
        </w:r>
      </w:ins>
      <w:ins w:id="31"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2" w:author="Toshi" w:date="2021-08-17T08:51:00Z">
        <w:r>
          <w:t xml:space="preserve"> and </w:t>
        </w:r>
        <w:proofErr w:type="spellStart"/>
        <w:r>
          <w:rPr>
            <w:i/>
            <w:lang w:val="en-US"/>
          </w:rPr>
          <w:t>ssb-PositionsInBurst</w:t>
        </w:r>
        <w:proofErr w:type="spellEnd"/>
        <w:r w:rsidRPr="00AB3A86">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1F312D" w14:paraId="7C52F2F6" w14:textId="77777777" w:rsidTr="00F63439">
        <w:trPr>
          <w:ins w:id="33" w:author="Toshi" w:date="2021-08-17T08:59:00Z"/>
        </w:trPr>
        <w:tc>
          <w:tcPr>
            <w:tcW w:w="2641" w:type="dxa"/>
            <w:vMerge w:val="restart"/>
          </w:tcPr>
          <w:p w14:paraId="53430CC1" w14:textId="77777777" w:rsidR="001F312D" w:rsidRDefault="001F312D" w:rsidP="00F63439">
            <w:pPr>
              <w:rPr>
                <w:ins w:id="34" w:author="Toshi" w:date="2021-08-17T08:59:00Z"/>
                <w:lang w:val="sv-SE" w:eastAsia="ja-JP"/>
              </w:rPr>
            </w:pPr>
          </w:p>
        </w:tc>
        <w:tc>
          <w:tcPr>
            <w:tcW w:w="3495" w:type="dxa"/>
            <w:gridSpan w:val="2"/>
          </w:tcPr>
          <w:p w14:paraId="4E4D3C54" w14:textId="77777777" w:rsidR="001F312D" w:rsidRDefault="001F312D" w:rsidP="00F63439">
            <w:pPr>
              <w:rPr>
                <w:ins w:id="35" w:author="Toshi" w:date="2021-08-17T08:59:00Z"/>
                <w:lang w:val="sv-SE" w:eastAsia="ja-JP"/>
              </w:rPr>
            </w:pPr>
            <w:ins w:id="36"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F63439">
            <w:pPr>
              <w:rPr>
                <w:ins w:id="37" w:author="Toshi" w:date="2021-08-17T08:59:00Z"/>
                <w:lang w:val="sv-SE" w:eastAsia="ja-JP"/>
              </w:rPr>
            </w:pPr>
            <w:ins w:id="38" w:author="Toshi" w:date="2021-08-17T09:00:00Z">
              <w:r>
                <w:rPr>
                  <w:lang w:val="sv-SE" w:eastAsia="ja-JP"/>
                </w:rPr>
                <w:t>When the monitoring of dynamic SFI is configured</w:t>
              </w:r>
            </w:ins>
          </w:p>
        </w:tc>
      </w:tr>
      <w:tr w:rsidR="001F312D" w14:paraId="1AC2F7B7" w14:textId="77777777" w:rsidTr="00F63439">
        <w:trPr>
          <w:ins w:id="39" w:author="Toshi" w:date="2021-08-17T08:51:00Z"/>
        </w:trPr>
        <w:tc>
          <w:tcPr>
            <w:tcW w:w="2641" w:type="dxa"/>
            <w:vMerge/>
          </w:tcPr>
          <w:p w14:paraId="153FCCBE" w14:textId="77777777" w:rsidR="001F312D" w:rsidRDefault="001F312D" w:rsidP="00F63439">
            <w:pPr>
              <w:rPr>
                <w:ins w:id="40" w:author="Toshi" w:date="2021-08-17T08:51:00Z"/>
                <w:lang w:val="sv-SE" w:eastAsia="ja-JP"/>
              </w:rPr>
            </w:pPr>
          </w:p>
        </w:tc>
        <w:tc>
          <w:tcPr>
            <w:tcW w:w="1747" w:type="dxa"/>
          </w:tcPr>
          <w:p w14:paraId="4B9E54C9" w14:textId="77777777" w:rsidR="001F312D" w:rsidRDefault="001F312D" w:rsidP="00F63439">
            <w:pPr>
              <w:rPr>
                <w:ins w:id="41" w:author="Toshi" w:date="2021-08-17T08:51:00Z"/>
                <w:lang w:val="sv-SE" w:eastAsia="ja-JP"/>
              </w:rPr>
            </w:pPr>
            <w:ins w:id="42" w:author="Toshi" w:date="2021-08-17T09:00:00Z">
              <w:r>
                <w:rPr>
                  <w:lang w:val="sv-SE" w:eastAsia="ja-JP"/>
                </w:rPr>
                <w:t>DG-PUSCH</w:t>
              </w:r>
            </w:ins>
          </w:p>
        </w:tc>
        <w:tc>
          <w:tcPr>
            <w:tcW w:w="1748" w:type="dxa"/>
          </w:tcPr>
          <w:p w14:paraId="142792F7" w14:textId="77777777" w:rsidR="001F312D" w:rsidRDefault="001F312D" w:rsidP="00F63439">
            <w:pPr>
              <w:rPr>
                <w:ins w:id="43" w:author="Toshi" w:date="2021-08-17T08:51:00Z"/>
                <w:lang w:val="sv-SE" w:eastAsia="ja-JP"/>
              </w:rPr>
            </w:pPr>
            <w:ins w:id="44" w:author="Toshi" w:date="2021-08-17T09:00:00Z">
              <w:r>
                <w:rPr>
                  <w:lang w:val="sv-SE" w:eastAsia="ja-JP"/>
                </w:rPr>
                <w:t>CG-PUSCH</w:t>
              </w:r>
            </w:ins>
          </w:p>
        </w:tc>
        <w:tc>
          <w:tcPr>
            <w:tcW w:w="1747" w:type="dxa"/>
          </w:tcPr>
          <w:p w14:paraId="4D3DCF71" w14:textId="77777777" w:rsidR="001F312D" w:rsidRDefault="001F312D" w:rsidP="00F63439">
            <w:pPr>
              <w:rPr>
                <w:ins w:id="45" w:author="Toshi" w:date="2021-08-17T08:59:00Z"/>
                <w:lang w:val="sv-SE" w:eastAsia="ja-JP"/>
              </w:rPr>
            </w:pPr>
            <w:ins w:id="46" w:author="Toshi" w:date="2021-08-17T09:00:00Z">
              <w:r>
                <w:rPr>
                  <w:lang w:val="sv-SE" w:eastAsia="ja-JP"/>
                </w:rPr>
                <w:t>DG-PUSCH</w:t>
              </w:r>
            </w:ins>
          </w:p>
        </w:tc>
        <w:tc>
          <w:tcPr>
            <w:tcW w:w="1748" w:type="dxa"/>
          </w:tcPr>
          <w:p w14:paraId="574C075A" w14:textId="77777777" w:rsidR="001F312D" w:rsidRDefault="001F312D" w:rsidP="00F63439">
            <w:pPr>
              <w:rPr>
                <w:ins w:id="47" w:author="Toshi" w:date="2021-08-17T08:59:00Z"/>
                <w:lang w:val="sv-SE" w:eastAsia="ja-JP"/>
              </w:rPr>
            </w:pPr>
            <w:ins w:id="48" w:author="Toshi" w:date="2021-08-17T09:00:00Z">
              <w:r>
                <w:rPr>
                  <w:lang w:val="sv-SE" w:eastAsia="ja-JP"/>
                </w:rPr>
                <w:t>CG-PUSCH</w:t>
              </w:r>
            </w:ins>
          </w:p>
        </w:tc>
      </w:tr>
      <w:tr w:rsidR="001F312D" w14:paraId="48458C58" w14:textId="77777777" w:rsidTr="00F63439">
        <w:trPr>
          <w:ins w:id="49" w:author="Toshi" w:date="2021-08-17T08:51:00Z"/>
        </w:trPr>
        <w:tc>
          <w:tcPr>
            <w:tcW w:w="2641" w:type="dxa"/>
          </w:tcPr>
          <w:p w14:paraId="44A5F029" w14:textId="77777777" w:rsidR="001F312D" w:rsidRDefault="001F312D" w:rsidP="00F63439">
            <w:pPr>
              <w:rPr>
                <w:ins w:id="50" w:author="Toshi" w:date="2021-08-17T08:51:00Z"/>
                <w:lang w:val="sv-SE" w:eastAsia="ja-JP"/>
              </w:rPr>
            </w:pPr>
            <w:ins w:id="51" w:author="Toshi" w:date="2021-08-17T08:52:00Z">
              <w:r>
                <w:rPr>
                  <w:lang w:val="sv-SE" w:eastAsia="ja-JP"/>
                </w:rPr>
                <w:t>Downlink</w:t>
              </w:r>
            </w:ins>
            <w:ins w:id="52" w:author="Toshi" w:date="2021-08-17T08:53:00Z">
              <w:r>
                <w:rPr>
                  <w:lang w:eastAsia="ja-JP"/>
                </w:rPr>
                <w:t xml:space="preserve"> symbol</w:t>
              </w:r>
            </w:ins>
            <w:ins w:id="53" w:author="Toshi" w:date="2021-08-17T08:51:00Z">
              <w:r>
                <w:rPr>
                  <w:lang w:val="sv-SE" w:eastAsia="ja-JP"/>
                </w:rPr>
                <w:t xml:space="preserve"> by </w:t>
              </w:r>
            </w:ins>
            <w:proofErr w:type="spellStart"/>
            <w:ins w:id="54"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F63439">
            <w:pPr>
              <w:rPr>
                <w:ins w:id="55" w:author="Toshi" w:date="2021-08-17T08:51:00Z"/>
                <w:lang w:val="sv-SE" w:eastAsia="ja-JP"/>
              </w:rPr>
            </w:pPr>
            <w:ins w:id="56" w:author="Toshi" w:date="2021-08-17T08:54:00Z">
              <w:r>
                <w:rPr>
                  <w:lang w:val="sv-SE" w:eastAsia="ja-JP"/>
                </w:rPr>
                <w:t>Not availab</w:t>
              </w:r>
            </w:ins>
            <w:ins w:id="57" w:author="Toshi" w:date="2021-08-17T08:55:00Z">
              <w:r>
                <w:rPr>
                  <w:lang w:val="sv-SE" w:eastAsia="ja-JP"/>
                </w:rPr>
                <w:t>le</w:t>
              </w:r>
            </w:ins>
          </w:p>
        </w:tc>
        <w:tc>
          <w:tcPr>
            <w:tcW w:w="1748" w:type="dxa"/>
          </w:tcPr>
          <w:p w14:paraId="3C56674C" w14:textId="77777777" w:rsidR="001F312D" w:rsidRDefault="001F312D" w:rsidP="00F63439">
            <w:pPr>
              <w:rPr>
                <w:ins w:id="58" w:author="Toshi" w:date="2021-08-17T08:51:00Z"/>
                <w:lang w:val="sv-SE" w:eastAsia="ja-JP"/>
              </w:rPr>
            </w:pPr>
            <w:ins w:id="59" w:author="Toshi" w:date="2021-08-17T09:00:00Z">
              <w:r>
                <w:rPr>
                  <w:lang w:val="sv-SE" w:eastAsia="ja-JP"/>
                </w:rPr>
                <w:t>Not available</w:t>
              </w:r>
            </w:ins>
          </w:p>
        </w:tc>
        <w:tc>
          <w:tcPr>
            <w:tcW w:w="1747" w:type="dxa"/>
          </w:tcPr>
          <w:p w14:paraId="59C593C4" w14:textId="77777777" w:rsidR="001F312D" w:rsidRDefault="001F312D" w:rsidP="00F63439">
            <w:pPr>
              <w:rPr>
                <w:ins w:id="60" w:author="Toshi" w:date="2021-08-17T08:59:00Z"/>
                <w:lang w:val="sv-SE" w:eastAsia="ja-JP"/>
              </w:rPr>
            </w:pPr>
            <w:ins w:id="61" w:author="Toshi" w:date="2021-08-17T09:00:00Z">
              <w:r>
                <w:rPr>
                  <w:lang w:val="sv-SE" w:eastAsia="ja-JP"/>
                </w:rPr>
                <w:t>Not available</w:t>
              </w:r>
            </w:ins>
          </w:p>
        </w:tc>
        <w:tc>
          <w:tcPr>
            <w:tcW w:w="1748" w:type="dxa"/>
          </w:tcPr>
          <w:p w14:paraId="0BC2B926" w14:textId="77777777" w:rsidR="001F312D" w:rsidRDefault="001F312D" w:rsidP="00F63439">
            <w:pPr>
              <w:rPr>
                <w:ins w:id="62" w:author="Toshi" w:date="2021-08-17T08:59:00Z"/>
                <w:lang w:val="sv-SE" w:eastAsia="ja-JP"/>
              </w:rPr>
            </w:pPr>
            <w:ins w:id="63" w:author="Toshi" w:date="2021-08-17T09:00:00Z">
              <w:r>
                <w:rPr>
                  <w:lang w:val="sv-SE" w:eastAsia="ja-JP"/>
                </w:rPr>
                <w:t>Not available</w:t>
              </w:r>
            </w:ins>
          </w:p>
        </w:tc>
      </w:tr>
      <w:tr w:rsidR="001F312D" w14:paraId="624DFC8C" w14:textId="77777777" w:rsidTr="00F63439">
        <w:trPr>
          <w:ins w:id="64" w:author="Toshi" w:date="2021-08-17T08:51:00Z"/>
        </w:trPr>
        <w:tc>
          <w:tcPr>
            <w:tcW w:w="2641" w:type="dxa"/>
          </w:tcPr>
          <w:p w14:paraId="2F25E5E2" w14:textId="77777777" w:rsidR="001F312D" w:rsidRDefault="001F312D" w:rsidP="00F63439">
            <w:pPr>
              <w:rPr>
                <w:ins w:id="65" w:author="Toshi" w:date="2021-08-17T08:51:00Z"/>
                <w:lang w:val="sv-SE" w:eastAsia="ja-JP"/>
              </w:rPr>
            </w:pPr>
            <w:ins w:id="66" w:author="Toshi" w:date="2021-08-17T08:52:00Z">
              <w:r>
                <w:rPr>
                  <w:lang w:val="sv-SE" w:eastAsia="ja-JP"/>
                </w:rPr>
                <w:t>Uplink</w:t>
              </w:r>
            </w:ins>
            <w:ins w:id="67" w:author="Toshi" w:date="2021-08-17T08:53:00Z">
              <w:r>
                <w:rPr>
                  <w:lang w:eastAsia="ja-JP"/>
                </w:rPr>
                <w:t xml:space="preserve"> symbol</w:t>
              </w:r>
            </w:ins>
            <w:ins w:id="68"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F63439">
            <w:pPr>
              <w:rPr>
                <w:ins w:id="69" w:author="Toshi" w:date="2021-08-17T08:51:00Z"/>
                <w:lang w:val="sv-SE" w:eastAsia="ja-JP"/>
              </w:rPr>
            </w:pPr>
            <w:ins w:id="70"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F63439">
            <w:pPr>
              <w:rPr>
                <w:ins w:id="71" w:author="Toshi" w:date="2021-08-17T08:51:00Z"/>
                <w:lang w:val="sv-SE" w:eastAsia="ja-JP"/>
              </w:rPr>
            </w:pPr>
            <w:ins w:id="72"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F63439">
            <w:pPr>
              <w:rPr>
                <w:ins w:id="73" w:author="Toshi" w:date="2021-08-17T08:59:00Z"/>
                <w:lang w:val="sv-SE" w:eastAsia="ja-JP"/>
              </w:rPr>
            </w:pPr>
            <w:ins w:id="74"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F63439">
            <w:pPr>
              <w:rPr>
                <w:ins w:id="75" w:author="Toshi" w:date="2021-08-17T08:59:00Z"/>
                <w:lang w:val="sv-SE" w:eastAsia="ja-JP"/>
              </w:rPr>
            </w:pPr>
            <w:ins w:id="76" w:author="Toshi" w:date="2021-08-17T09:00:00Z">
              <w:r>
                <w:rPr>
                  <w:rFonts w:hint="eastAsia"/>
                  <w:lang w:val="sv-SE" w:eastAsia="ja-JP"/>
                </w:rPr>
                <w:t>A</w:t>
              </w:r>
              <w:r>
                <w:rPr>
                  <w:lang w:val="sv-SE" w:eastAsia="ja-JP"/>
                </w:rPr>
                <w:t>vailable</w:t>
              </w:r>
            </w:ins>
          </w:p>
        </w:tc>
      </w:tr>
      <w:tr w:rsidR="001F312D" w14:paraId="46D4FC43" w14:textId="77777777" w:rsidTr="00F63439">
        <w:trPr>
          <w:ins w:id="77" w:author="Toshi" w:date="2021-08-17T08:51:00Z"/>
        </w:trPr>
        <w:tc>
          <w:tcPr>
            <w:tcW w:w="2641" w:type="dxa"/>
          </w:tcPr>
          <w:p w14:paraId="64DE69B0" w14:textId="77777777" w:rsidR="001F312D" w:rsidRPr="00AB3A86" w:rsidRDefault="001F312D" w:rsidP="00F63439">
            <w:pPr>
              <w:rPr>
                <w:ins w:id="78" w:author="Toshi" w:date="2021-08-17T08:52:00Z"/>
              </w:rPr>
            </w:pPr>
            <w:ins w:id="79" w:author="Toshi" w:date="2021-08-17T08:52:00Z">
              <w:r>
                <w:rPr>
                  <w:lang w:val="sv-SE" w:eastAsia="ja-JP"/>
                </w:rPr>
                <w:lastRenderedPageBreak/>
                <w:t>Flexible</w:t>
              </w:r>
            </w:ins>
            <w:ins w:id="80" w:author="Toshi" w:date="2021-08-17T08:53:00Z">
              <w:r>
                <w:rPr>
                  <w:lang w:eastAsia="ja-JP"/>
                </w:rPr>
                <w:t xml:space="preserve"> symbol</w:t>
              </w:r>
            </w:ins>
            <w:ins w:id="81"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2" w:author="Toshi" w:date="2021-08-17T08:53:00Z">
              <w:r>
                <w:t>, and</w:t>
              </w:r>
            </w:ins>
          </w:p>
          <w:p w14:paraId="4389752E" w14:textId="77777777" w:rsidR="001F312D" w:rsidRPr="00AB3A86" w:rsidRDefault="001F312D" w:rsidP="00F63439">
            <w:pPr>
              <w:rPr>
                <w:ins w:id="83" w:author="Toshi" w:date="2021-08-17T08:51:00Z"/>
                <w:lang w:val="sv-SE" w:eastAsia="ja-JP"/>
              </w:rPr>
            </w:pPr>
            <w:ins w:id="84" w:author="Toshi" w:date="2021-08-17T08:52:00Z">
              <w:r>
                <w:rPr>
                  <w:rFonts w:hint="eastAsia"/>
                  <w:lang w:eastAsia="ja-JP"/>
                </w:rPr>
                <w:t>S</w:t>
              </w:r>
              <w:r>
                <w:rPr>
                  <w:lang w:eastAsia="ja-JP"/>
                </w:rPr>
                <w:t>S</w:t>
              </w:r>
            </w:ins>
            <w:ins w:id="85"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F63439">
            <w:pPr>
              <w:rPr>
                <w:ins w:id="86" w:author="Toshi" w:date="2021-08-17T08:51:00Z"/>
                <w:lang w:val="sv-SE" w:eastAsia="ja-JP"/>
              </w:rPr>
            </w:pPr>
            <w:ins w:id="87" w:author="Toshi" w:date="2021-08-17T08:55:00Z">
              <w:r>
                <w:rPr>
                  <w:lang w:val="sv-SE" w:eastAsia="ja-JP"/>
                </w:rPr>
                <w:t>Not available</w:t>
              </w:r>
            </w:ins>
          </w:p>
        </w:tc>
        <w:tc>
          <w:tcPr>
            <w:tcW w:w="1748" w:type="dxa"/>
          </w:tcPr>
          <w:p w14:paraId="2D5F8F6E" w14:textId="77777777" w:rsidR="001F312D" w:rsidRDefault="001F312D" w:rsidP="00F63439">
            <w:pPr>
              <w:rPr>
                <w:ins w:id="88" w:author="Toshi" w:date="2021-08-17T08:51:00Z"/>
                <w:lang w:val="sv-SE" w:eastAsia="ja-JP"/>
              </w:rPr>
            </w:pPr>
            <w:ins w:id="89" w:author="Toshi" w:date="2021-08-17T09:00:00Z">
              <w:r>
                <w:rPr>
                  <w:lang w:val="sv-SE" w:eastAsia="ja-JP"/>
                </w:rPr>
                <w:t>Not available</w:t>
              </w:r>
            </w:ins>
          </w:p>
        </w:tc>
        <w:tc>
          <w:tcPr>
            <w:tcW w:w="1747" w:type="dxa"/>
          </w:tcPr>
          <w:p w14:paraId="460E3A1D" w14:textId="77777777" w:rsidR="001F312D" w:rsidRDefault="001F312D" w:rsidP="00F63439">
            <w:pPr>
              <w:rPr>
                <w:ins w:id="90" w:author="Toshi" w:date="2021-08-17T08:59:00Z"/>
                <w:lang w:val="sv-SE" w:eastAsia="ja-JP"/>
              </w:rPr>
            </w:pPr>
            <w:ins w:id="91" w:author="Toshi" w:date="2021-08-17T09:00:00Z">
              <w:r>
                <w:rPr>
                  <w:lang w:val="sv-SE" w:eastAsia="ja-JP"/>
                </w:rPr>
                <w:t>Not available</w:t>
              </w:r>
            </w:ins>
          </w:p>
        </w:tc>
        <w:tc>
          <w:tcPr>
            <w:tcW w:w="1748" w:type="dxa"/>
          </w:tcPr>
          <w:p w14:paraId="2AD84B7E" w14:textId="77777777" w:rsidR="001F312D" w:rsidRDefault="001F312D" w:rsidP="00F63439">
            <w:pPr>
              <w:rPr>
                <w:ins w:id="92" w:author="Toshi" w:date="2021-08-17T08:59:00Z"/>
                <w:lang w:val="sv-SE" w:eastAsia="ja-JP"/>
              </w:rPr>
            </w:pPr>
            <w:ins w:id="93" w:author="Toshi" w:date="2021-08-17T09:00:00Z">
              <w:r>
                <w:rPr>
                  <w:lang w:val="sv-SE" w:eastAsia="ja-JP"/>
                </w:rPr>
                <w:t>Not available</w:t>
              </w:r>
            </w:ins>
          </w:p>
        </w:tc>
      </w:tr>
      <w:tr w:rsidR="001F312D" w14:paraId="5038E2F6" w14:textId="77777777" w:rsidTr="00F63439">
        <w:trPr>
          <w:ins w:id="94" w:author="Toshi" w:date="2021-08-17T08:51:00Z"/>
        </w:trPr>
        <w:tc>
          <w:tcPr>
            <w:tcW w:w="2641" w:type="dxa"/>
          </w:tcPr>
          <w:p w14:paraId="73DE67DC" w14:textId="77777777" w:rsidR="001F312D" w:rsidRPr="00F63439" w:rsidRDefault="001F312D" w:rsidP="00F63439">
            <w:pPr>
              <w:rPr>
                <w:ins w:id="95" w:author="Toshi" w:date="2021-08-17T08:53:00Z"/>
              </w:rPr>
            </w:pPr>
            <w:ins w:id="96"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F63439">
            <w:pPr>
              <w:rPr>
                <w:ins w:id="97" w:author="Toshi" w:date="2021-08-17T08:51:00Z"/>
                <w:lang w:val="sv-SE" w:eastAsia="ja-JP"/>
              </w:rPr>
            </w:pPr>
            <w:ins w:id="98"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F63439">
            <w:pPr>
              <w:rPr>
                <w:ins w:id="99" w:author="Toshi" w:date="2021-08-17T08:51:00Z"/>
                <w:lang w:val="sv-SE" w:eastAsia="ja-JP"/>
              </w:rPr>
            </w:pPr>
            <w:ins w:id="100"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F63439">
            <w:pPr>
              <w:rPr>
                <w:ins w:id="101" w:author="Toshi" w:date="2021-08-17T08:51:00Z"/>
                <w:highlight w:val="yellow"/>
                <w:lang w:val="sv-SE" w:eastAsia="ja-JP"/>
              </w:rPr>
            </w:pPr>
            <w:ins w:id="102"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F63439">
            <w:pPr>
              <w:rPr>
                <w:ins w:id="103" w:author="Toshi" w:date="2021-08-17T08:59:00Z"/>
                <w:highlight w:val="yellow"/>
                <w:lang w:val="sv-SE" w:eastAsia="ja-JP"/>
              </w:rPr>
            </w:pPr>
            <w:ins w:id="104"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F63439">
            <w:pPr>
              <w:rPr>
                <w:ins w:id="105" w:author="Toshi" w:date="2021-08-17T08:59:00Z"/>
                <w:highlight w:val="yellow"/>
                <w:lang w:val="sv-SE" w:eastAsia="ja-JP"/>
              </w:rPr>
            </w:pPr>
            <w:ins w:id="106"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游明朝"/>
          <w:iCs/>
          <w:lang w:val="sv-SE" w:eastAsia="ja-JP"/>
        </w:rPr>
      </w:pPr>
    </w:p>
    <w:p w14:paraId="5EDFDAA2" w14:textId="77777777" w:rsidR="00B755F3" w:rsidRDefault="001F312D">
      <w:pPr>
        <w:pStyle w:val="33"/>
      </w:pPr>
      <w:r>
        <w:t>1st round (Issue#2-2)</w:t>
      </w:r>
    </w:p>
    <w:p w14:paraId="4CD36F2A" w14:textId="6D9CEEE5" w:rsidR="00B755F3" w:rsidRDefault="001F312D">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C737FB6" w14:textId="77777777" w:rsidR="001F312D" w:rsidRPr="00FE04A2" w:rsidRDefault="001F312D" w:rsidP="001F312D">
      <w:pPr>
        <w:rPr>
          <w:rFonts w:eastAsia="游明朝"/>
          <w:lang w:val="sv-SE" w:eastAsia="ja-JP"/>
        </w:rPr>
      </w:pPr>
      <w:ins w:id="107" w:author="Toshi" w:date="2021-08-17T08:56:00Z">
        <w:r>
          <w:rPr>
            <w:rFonts w:eastAsia="游明朝" w:hint="eastAsia"/>
            <w:lang w:val="sv-SE" w:eastAsia="ja-JP"/>
          </w:rPr>
          <w:t>C</w:t>
        </w:r>
        <w:r>
          <w:rPr>
            <w:rFonts w:eastAsia="游明朝"/>
            <w:lang w:val="sv-SE" w:eastAsia="ja-JP"/>
          </w:rPr>
          <w:t xml:space="preserve">ompanies are also </w:t>
        </w:r>
      </w:ins>
      <w:ins w:id="108" w:author="Toshi" w:date="2021-08-17T08:57:00Z">
        <w:r>
          <w:rPr>
            <w:rFonts w:eastAsia="游明朝"/>
            <w:lang w:val="sv-SE" w:eastAsia="ja-JP"/>
          </w:rPr>
          <w:t>invited to provide their comments on the other part in the above table, if any.</w:t>
        </w:r>
      </w:ins>
    </w:p>
    <w:tbl>
      <w:tblPr>
        <w:tblStyle w:val="af3"/>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hint="eastAsia"/>
                <w:lang w:val="en-US" w:eastAsia="zh-CN"/>
              </w:rPr>
            </w:pPr>
            <w:r>
              <w:rPr>
                <w:rFonts w:eastAsia="맑은 고딕" w:hint="eastAsia"/>
                <w:lang w:val="en-US" w:eastAsia="ko-KR"/>
              </w:rPr>
              <w:t>LG</w:t>
            </w:r>
          </w:p>
        </w:tc>
        <w:tc>
          <w:tcPr>
            <w:tcW w:w="8395" w:type="dxa"/>
          </w:tcPr>
          <w:p w14:paraId="159E2BE7" w14:textId="03B279F0" w:rsidR="00697A98" w:rsidRDefault="00697A98" w:rsidP="00697A98">
            <w:pPr>
              <w:rPr>
                <w:rFonts w:eastAsiaTheme="minorEastAsia" w:hint="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맑은 고딕"/>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bl>
    <w:p w14:paraId="5944D966" w14:textId="77777777" w:rsidR="00B755F3" w:rsidRDefault="00B755F3">
      <w:pPr>
        <w:rPr>
          <w:rFonts w:eastAsia="游明朝"/>
          <w:highlight w:val="yellow"/>
          <w:lang w:val="sv-SE"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63C100E" w14:textId="77777777" w:rsidR="00B755F3" w:rsidRDefault="001F312D">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游明朝"/>
          <w:iCs/>
          <w:lang w:val="sv-SE" w:eastAsia="ja-JP"/>
        </w:rPr>
      </w:pPr>
    </w:p>
    <w:p w14:paraId="57C52DE0" w14:textId="77777777" w:rsidR="00B755F3" w:rsidRDefault="001F312D">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27DDC7E"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No other RRC configurations</w:t>
      </w:r>
    </w:p>
    <w:p w14:paraId="718099BF"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6D973BA1"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5DD78A72"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30E7141A"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2BFAF75F"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55F0CDC1"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Semi-static PUCCH with repetitions</w:t>
      </w:r>
    </w:p>
    <w:p w14:paraId="12124194"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lastRenderedPageBreak/>
        <w:t xml:space="preserve">Supported by: </w:t>
      </w:r>
      <w:r>
        <w:rPr>
          <w:rFonts w:eastAsia="游明朝" w:hint="eastAsia"/>
          <w:iCs/>
          <w:lang w:eastAsia="ja-JP"/>
        </w:rPr>
        <w:t>W</w:t>
      </w:r>
      <w:r>
        <w:rPr>
          <w:rFonts w:eastAsia="游明朝"/>
          <w:iCs/>
          <w:lang w:eastAsia="ja-JP"/>
        </w:rPr>
        <w:t>ILUS</w:t>
      </w:r>
    </w:p>
    <w:p w14:paraId="616A83C9"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SSB based measurement by SMTC</w:t>
      </w:r>
    </w:p>
    <w:p w14:paraId="4E4E98A0"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38420D77" w14:textId="77777777" w:rsidR="00B755F3" w:rsidRDefault="001F312D">
      <w:pPr>
        <w:pStyle w:val="afd"/>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590B51D1"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224E929F" w14:textId="77777777" w:rsidR="00B755F3" w:rsidRDefault="001F312D">
      <w:pPr>
        <w:pStyle w:val="afd"/>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3B5BB37B"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80147BB" w14:textId="77777777" w:rsidR="00B755F3" w:rsidRDefault="001F312D">
      <w:pPr>
        <w:pStyle w:val="afd"/>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7429A6CC" w14:textId="77777777" w:rsidR="00B755F3" w:rsidRDefault="001F312D">
      <w:pPr>
        <w:pStyle w:val="afd"/>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7CF0E674" w14:textId="77777777" w:rsidR="00B755F3" w:rsidRDefault="00B755F3">
      <w:pPr>
        <w:jc w:val="both"/>
        <w:rPr>
          <w:rFonts w:eastAsia="游明朝"/>
          <w:iCs/>
          <w:lang w:eastAsia="ja-JP"/>
        </w:rPr>
      </w:pPr>
    </w:p>
    <w:p w14:paraId="40C5E434" w14:textId="77777777" w:rsidR="00B755F3" w:rsidRDefault="001F312D">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游明朝"/>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1E490F4C"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p>
    <w:p w14:paraId="73DCA728"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73058D7C"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ZTE [4], CATT [6], Panasonic [7], Qualcomm [13], CMCC [14]</w:t>
      </w:r>
      <w:r>
        <w:rPr>
          <w:rFonts w:eastAsia="游明朝"/>
          <w:bCs/>
          <w:lang w:eastAsia="ja-JP"/>
        </w:rPr>
        <w:t>, LG Electronics [15], Sharp [21]</w:t>
      </w:r>
    </w:p>
    <w:p w14:paraId="3711B3E0" w14:textId="77777777" w:rsidR="00B755F3" w:rsidRDefault="00B755F3">
      <w:pPr>
        <w:jc w:val="both"/>
        <w:rPr>
          <w:rFonts w:eastAsia="游明朝"/>
          <w:iCs/>
          <w:lang w:eastAsia="ja-JP"/>
        </w:rPr>
      </w:pPr>
    </w:p>
    <w:p w14:paraId="3D2E6C85" w14:textId="77777777" w:rsidR="00B755F3" w:rsidRDefault="001F312D">
      <w:pPr>
        <w:pStyle w:val="33"/>
      </w:pPr>
      <w:r>
        <w:t>1st round (Issue#2-3)</w:t>
      </w:r>
    </w:p>
    <w:p w14:paraId="3906037B" w14:textId="77777777" w:rsidR="00B755F3" w:rsidRDefault="001F312D">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d"/>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hint="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d"/>
              <w:ind w:firstLineChars="0" w:firstLine="0"/>
              <w:jc w:val="both"/>
              <w:rPr>
                <w:rFonts w:hint="eastAsia"/>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sidRPr="007E1AC6">
              <w:rPr>
                <w:iCs/>
                <w:lang w:eastAsia="ja-JP"/>
              </w:rPr>
              <w:t>o need to use CORESET0 with Type0-PDCCH CSS set for the available slot determination</w:t>
            </w:r>
          </w:p>
        </w:tc>
      </w:tr>
    </w:tbl>
    <w:p w14:paraId="0534359E" w14:textId="77777777" w:rsidR="00B755F3" w:rsidRDefault="00B755F3">
      <w:pPr>
        <w:jc w:val="both"/>
        <w:rPr>
          <w:rFonts w:eastAsia="游明朝"/>
          <w:b/>
          <w:bCs/>
          <w:iCs/>
          <w:lang w:eastAsia="ja-JP"/>
        </w:rPr>
      </w:pPr>
    </w:p>
    <w:p w14:paraId="3EF9907E" w14:textId="77777777" w:rsidR="00B755F3" w:rsidRDefault="00B755F3">
      <w:pPr>
        <w:jc w:val="both"/>
        <w:rPr>
          <w:rFonts w:eastAsia="游明朝"/>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游明朝"/>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729DE9F"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lastRenderedPageBreak/>
        <w:t>Samsung [5], Panasonic [7], Intel [17]</w:t>
      </w:r>
      <w:r>
        <w:rPr>
          <w:rFonts w:eastAsia="游明朝"/>
          <w:bCs/>
          <w:lang w:eastAsia="ja-JP"/>
        </w:rPr>
        <w:t>, Xiaomi [23], WILUS [24]</w:t>
      </w:r>
    </w:p>
    <w:p w14:paraId="7C4E5133"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638E10C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TE[4] , CATT [6], Qualcomm [13], CMCC [14]</w:t>
      </w:r>
      <w:r>
        <w:rPr>
          <w:rFonts w:eastAsia="游明朝"/>
          <w:bCs/>
          <w:lang w:eastAsia="ja-JP"/>
        </w:rPr>
        <w:t>, LG Electronics [15], Sharp [21]</w:t>
      </w:r>
    </w:p>
    <w:p w14:paraId="5C25A66F" w14:textId="77777777" w:rsidR="00B755F3" w:rsidRDefault="00B755F3">
      <w:pPr>
        <w:jc w:val="both"/>
        <w:rPr>
          <w:rFonts w:eastAsia="游明朝"/>
          <w:iCs/>
          <w:lang w:eastAsia="ja-JP"/>
        </w:rPr>
      </w:pPr>
    </w:p>
    <w:p w14:paraId="2B6EE6DD" w14:textId="77777777" w:rsidR="00B755F3" w:rsidRDefault="001F312D">
      <w:pPr>
        <w:pStyle w:val="33"/>
      </w:pPr>
      <w:r>
        <w:t>1st round (Issue#2-4)</w:t>
      </w:r>
    </w:p>
    <w:p w14:paraId="589B6D66" w14:textId="77777777" w:rsidR="00B755F3" w:rsidRDefault="001F312D">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hint="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hint="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w:t>
            </w:r>
            <w:r w:rsidRPr="004A32B8">
              <w:rPr>
                <w:iCs/>
                <w:lang w:eastAsia="ja-JP"/>
              </w:rPr>
              <w:t>ther configurations</w:t>
            </w:r>
            <w:r>
              <w:rPr>
                <w:iCs/>
                <w:lang w:eastAsia="ja-JP"/>
              </w:rPr>
              <w:t xml:space="preserve"> for available slot determination</w:t>
            </w:r>
            <w:r>
              <w:rPr>
                <w:iCs/>
                <w:lang w:eastAsia="ja-JP"/>
              </w:rPr>
              <w:t>.</w:t>
            </w:r>
          </w:p>
        </w:tc>
      </w:tr>
    </w:tbl>
    <w:p w14:paraId="404767E8" w14:textId="77777777" w:rsidR="00B755F3" w:rsidRDefault="00B755F3">
      <w:pPr>
        <w:jc w:val="both"/>
        <w:rPr>
          <w:rFonts w:eastAsia="游明朝"/>
          <w:iCs/>
          <w:lang w:val="sv-SE" w:eastAsia="ja-JP"/>
        </w:rPr>
      </w:pPr>
    </w:p>
    <w:p w14:paraId="0E6A00A8" w14:textId="77777777" w:rsidR="00B755F3" w:rsidRDefault="00B755F3">
      <w:pPr>
        <w:jc w:val="both"/>
        <w:rPr>
          <w:rFonts w:eastAsia="游明朝"/>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游明朝"/>
          <w:iCs/>
          <w:lang w:eastAsia="ja-JP"/>
        </w:rPr>
      </w:pPr>
      <w:r>
        <w:rPr>
          <w:rFonts w:eastAsia="游明朝"/>
          <w:iCs/>
          <w:lang w:eastAsia="ja-JP"/>
        </w:rPr>
        <w:t xml:space="preserve">In Rel-15/16, </w:t>
      </w:r>
      <w:bookmarkStart w:id="109" w:name="_Hlk78818808"/>
      <w:r>
        <w:rPr>
          <w:rFonts w:eastAsia="游明朝"/>
          <w:iCs/>
          <w:lang w:eastAsia="ja-JP"/>
        </w:rPr>
        <w:t>overlapping of PUSCH repetition Type A and semi-static PUCCH with repetitions is handled by PUSCH dropping rules</w:t>
      </w:r>
      <w:bookmarkEnd w:id="109"/>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0" w:name="_Toc20311595"/>
            <w:bookmarkStart w:id="111" w:name="_Toc26719420"/>
            <w:bookmarkStart w:id="112" w:name="_Toc29894855"/>
            <w:bookmarkStart w:id="113" w:name="_Toc12021483"/>
            <w:bookmarkStart w:id="114" w:name="_Toc29917309"/>
            <w:bookmarkStart w:id="115" w:name="_Toc29899572"/>
            <w:bookmarkStart w:id="116" w:name="_Toc36498183"/>
            <w:bookmarkStart w:id="117" w:name="_Toc74762949"/>
            <w:bookmarkStart w:id="118" w:name="_Toc45699210"/>
            <w:bookmarkStart w:id="119" w:name="_Toc29899154"/>
            <w:r>
              <w:t>9.2.6</w:t>
            </w:r>
            <w:r>
              <w:tab/>
              <w:t>PUCCH repetition procedure</w:t>
            </w:r>
            <w:bookmarkEnd w:id="110"/>
            <w:bookmarkEnd w:id="111"/>
            <w:bookmarkEnd w:id="112"/>
            <w:bookmarkEnd w:id="113"/>
            <w:bookmarkEnd w:id="114"/>
            <w:bookmarkEnd w:id="115"/>
            <w:bookmarkEnd w:id="116"/>
            <w:bookmarkEnd w:id="117"/>
            <w:bookmarkEnd w:id="118"/>
            <w:bookmarkEnd w:id="119"/>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游明朝"/>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DB689FB"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4ED81AE7"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538CFD03"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Panasonic [7],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D347E9" w14:textId="77777777" w:rsidR="00B755F3" w:rsidRDefault="00B755F3">
      <w:pPr>
        <w:jc w:val="both"/>
        <w:rPr>
          <w:rFonts w:eastAsia="游明朝"/>
          <w:iCs/>
          <w:lang w:eastAsia="ja-JP"/>
        </w:rPr>
      </w:pPr>
    </w:p>
    <w:p w14:paraId="5E7A9E18" w14:textId="77777777" w:rsidR="00B755F3" w:rsidRDefault="001F312D">
      <w:pPr>
        <w:pStyle w:val="33"/>
      </w:pPr>
      <w:r>
        <w:t>1st round (Issue#2-5)</w:t>
      </w:r>
    </w:p>
    <w:p w14:paraId="210FE081" w14:textId="77777777" w:rsidR="00B755F3" w:rsidRDefault="001F312D">
      <w:pPr>
        <w:rPr>
          <w:rFonts w:eastAsia="游明朝"/>
          <w:lang w:val="sv-SE" w:eastAsia="ja-JP"/>
        </w:rPr>
      </w:pPr>
      <w:r>
        <w:rPr>
          <w:rFonts w:eastAsia="游明朝"/>
          <w:lang w:val="sv-SE" w:eastAsia="ja-JP"/>
        </w:rPr>
        <w:t xml:space="preserve">Companies are encouraged to provide their views on whether the </w:t>
      </w:r>
      <w:bookmarkStart w:id="121" w:name="OLE_LINK1"/>
      <w:r>
        <w:rPr>
          <w:rFonts w:eastAsia="游明朝"/>
          <w:lang w:val="sv-SE" w:eastAsia="ja-JP"/>
        </w:rPr>
        <w:t>overlapping of PUSCH repetition Type A and semi-static PUCCH with repetitions</w:t>
      </w:r>
      <w:bookmarkEnd w:id="121"/>
      <w:r>
        <w:rPr>
          <w:rFonts w:eastAsia="游明朝"/>
          <w:lang w:val="sv-SE" w:eastAsia="ja-JP"/>
        </w:rPr>
        <w:t xml:space="preserve"> is handled by PUSCH dropping rules in the same as Rel-15/16 or is handled by the available slot determination.</w:t>
      </w:r>
    </w:p>
    <w:tbl>
      <w:tblPr>
        <w:tblStyle w:val="af3"/>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lastRenderedPageBreak/>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hint="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7337EAA2" w14:textId="26F39DBF" w:rsidR="00697A98" w:rsidRDefault="00697A98" w:rsidP="00697A98">
            <w:pPr>
              <w:spacing w:after="120"/>
              <w:jc w:val="both"/>
              <w:rPr>
                <w:rFonts w:eastAsiaTheme="minorEastAsia" w:hint="eastAsia"/>
                <w:lang w:val="en-US" w:eastAsia="zh-CN"/>
              </w:rPr>
            </w:pPr>
            <w:r>
              <w:rPr>
                <w:rFonts w:eastAsiaTheme="minorEastAsia"/>
                <w:lang w:val="en-US" w:eastAsia="zh-CN"/>
              </w:rPr>
              <w:t xml:space="preserve">Rel.15/16 dropping rule </w:t>
            </w:r>
            <w:r>
              <w:rPr>
                <w:rFonts w:eastAsiaTheme="minorEastAsia"/>
                <w:lang w:val="en-US" w:eastAsia="zh-CN"/>
              </w:rPr>
              <w:t>can be reused.</w:t>
            </w:r>
          </w:p>
        </w:tc>
      </w:tr>
    </w:tbl>
    <w:p w14:paraId="549425D0" w14:textId="77777777" w:rsidR="00B755F3" w:rsidRDefault="00B755F3">
      <w:pPr>
        <w:jc w:val="both"/>
        <w:rPr>
          <w:rFonts w:eastAsia="游明朝"/>
          <w:iCs/>
          <w:lang w:val="sv-SE" w:eastAsia="ja-JP"/>
        </w:rPr>
      </w:pPr>
    </w:p>
    <w:p w14:paraId="527B8F21" w14:textId="77777777" w:rsidR="00B755F3" w:rsidRDefault="00B755F3">
      <w:pPr>
        <w:jc w:val="both"/>
        <w:rPr>
          <w:rFonts w:eastAsia="游明朝"/>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3"/>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lastRenderedPageBreak/>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游明朝"/>
          <w:iCs/>
          <w:lang w:eastAsia="ja-JP"/>
        </w:rPr>
      </w:pPr>
    </w:p>
    <w:p w14:paraId="3BD67B67" w14:textId="77777777" w:rsidR="00B755F3" w:rsidRDefault="001F312D">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游明朝"/>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258BB035"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7AF3BAF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735799A5"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02AE56F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754A02BC" w14:textId="77777777" w:rsidR="00B755F3" w:rsidRDefault="00B755F3">
      <w:pPr>
        <w:jc w:val="both"/>
        <w:rPr>
          <w:rFonts w:eastAsia="游明朝"/>
          <w:iCs/>
          <w:lang w:eastAsia="ja-JP"/>
        </w:rPr>
      </w:pPr>
    </w:p>
    <w:p w14:paraId="3357E66D" w14:textId="77777777" w:rsidR="00B755F3" w:rsidRDefault="001F312D">
      <w:pPr>
        <w:pStyle w:val="33"/>
      </w:pPr>
      <w:r>
        <w:t>1st round (Issue#2-6)</w:t>
      </w:r>
    </w:p>
    <w:p w14:paraId="4E2FC561" w14:textId="77777777" w:rsidR="00B755F3" w:rsidRDefault="001F312D">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w:t>
            </w:r>
            <w:r>
              <w:rPr>
                <w:rFonts w:eastAsiaTheme="minorEastAsia" w:hint="eastAsia"/>
                <w:lang w:val="en-US" w:eastAsia="zh-CN"/>
              </w:rPr>
              <w:lastRenderedPageBreak/>
              <w:t xml:space="preserve">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hint="eastAsia"/>
                <w:lang w:val="en-US" w:eastAsia="zh-CN"/>
              </w:rPr>
            </w:pPr>
            <w:r>
              <w:rPr>
                <w:rFonts w:eastAsia="맑은 고딕" w:hint="eastAsia"/>
                <w:lang w:val="en-US" w:eastAsia="ko-KR"/>
              </w:rPr>
              <w:lastRenderedPageBreak/>
              <w:t>LG</w:t>
            </w:r>
          </w:p>
        </w:tc>
        <w:tc>
          <w:tcPr>
            <w:tcW w:w="8395" w:type="dxa"/>
          </w:tcPr>
          <w:p w14:paraId="6882549E" w14:textId="52F87C45" w:rsidR="00697A98" w:rsidRDefault="00697A98" w:rsidP="00697A98">
            <w:pPr>
              <w:rPr>
                <w:rFonts w:eastAsiaTheme="minorEastAsia" w:hint="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bl>
    <w:p w14:paraId="30F844DA" w14:textId="77777777" w:rsidR="00B755F3" w:rsidRDefault="00B755F3">
      <w:pPr>
        <w:jc w:val="both"/>
        <w:rPr>
          <w:rFonts w:eastAsia="游明朝"/>
          <w:iCs/>
          <w:lang w:val="sv-SE" w:eastAsia="ja-JP"/>
        </w:rPr>
      </w:pPr>
    </w:p>
    <w:p w14:paraId="3F7630CB" w14:textId="77777777" w:rsidR="00B755F3" w:rsidRDefault="00B755F3">
      <w:pPr>
        <w:jc w:val="both"/>
        <w:rPr>
          <w:rFonts w:eastAsia="游明朝"/>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游明朝"/>
          <w:iCs/>
          <w:lang w:eastAsia="ja-JP"/>
        </w:rPr>
      </w:pPr>
      <w:r>
        <w:rPr>
          <w:rFonts w:eastAsia="游明朝"/>
          <w:iCs/>
          <w:lang w:eastAsia="ja-JP"/>
        </w:rPr>
        <w:t>Issue#2-7 discusses other RRC configurations than the ones discussed in Issues #2-3 to #2-6.</w:t>
      </w:r>
    </w:p>
    <w:p w14:paraId="73ABEA78" w14:textId="77777777" w:rsidR="00B755F3" w:rsidRDefault="001F312D">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254EF375" w14:textId="77777777" w:rsidR="00B755F3" w:rsidRDefault="00B755F3">
      <w:pPr>
        <w:jc w:val="both"/>
        <w:rPr>
          <w:rFonts w:eastAsia="游明朝"/>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2D46BE7F"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E06CD8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36078125"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CATT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8F23EC2" w14:textId="77777777" w:rsidR="00B755F3" w:rsidRDefault="00B755F3">
      <w:pPr>
        <w:jc w:val="both"/>
        <w:rPr>
          <w:rFonts w:eastAsia="游明朝"/>
          <w:iCs/>
          <w:lang w:eastAsia="ja-JP"/>
        </w:rPr>
      </w:pPr>
    </w:p>
    <w:p w14:paraId="605E7BE8" w14:textId="77777777" w:rsidR="00B755F3" w:rsidRDefault="001F312D">
      <w:pPr>
        <w:pStyle w:val="33"/>
      </w:pPr>
      <w:r>
        <w:t>1st round (Issue#2-7)</w:t>
      </w:r>
    </w:p>
    <w:p w14:paraId="23C44E8C" w14:textId="77777777" w:rsidR="00B755F3" w:rsidRDefault="001F312D">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3"/>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hint="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hint="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r>
              <w:rPr>
                <w:iCs/>
                <w:lang w:eastAsia="ja-JP"/>
              </w:rPr>
              <w:t>.</w:t>
            </w:r>
          </w:p>
        </w:tc>
      </w:tr>
    </w:tbl>
    <w:p w14:paraId="1E020B13" w14:textId="77777777" w:rsidR="00B755F3" w:rsidRDefault="00B755F3">
      <w:pPr>
        <w:jc w:val="both"/>
        <w:rPr>
          <w:rFonts w:eastAsia="游明朝"/>
          <w:iCs/>
          <w:lang w:val="sv-SE" w:eastAsia="ja-JP"/>
        </w:rPr>
      </w:pPr>
    </w:p>
    <w:p w14:paraId="4F6F9318" w14:textId="77777777" w:rsidR="00B755F3" w:rsidRDefault="00B755F3">
      <w:pPr>
        <w:jc w:val="both"/>
        <w:rPr>
          <w:rFonts w:eastAsia="游明朝"/>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d"/>
        <w:numPr>
          <w:ilvl w:val="0"/>
          <w:numId w:val="23"/>
        </w:numPr>
        <w:ind w:firstLineChars="0"/>
        <w:jc w:val="both"/>
        <w:rPr>
          <w:rFonts w:eastAsia="游明朝"/>
          <w:iCs/>
          <w:lang w:val="sv-SE" w:eastAsia="ja-JP"/>
        </w:rPr>
      </w:pPr>
      <w:bookmarkStart w:id="122" w:name="_Hlk70436834"/>
      <w:r>
        <w:rPr>
          <w:rFonts w:eastAsia="游明朝"/>
          <w:iCs/>
          <w:lang w:val="sv-SE" w:eastAsia="ja-JP"/>
        </w:rPr>
        <w:t>Alt 1: Count of available slots continues until reaching the indicated/configured repetition factor.</w:t>
      </w:r>
      <w:bookmarkEnd w:id="122"/>
    </w:p>
    <w:p w14:paraId="3ACFC6E5"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d"/>
        <w:numPr>
          <w:ilvl w:val="1"/>
          <w:numId w:val="23"/>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49B4C4A1" w14:textId="77777777" w:rsidR="00B755F3" w:rsidRDefault="001F312D">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36E81E72" w14:textId="77777777" w:rsidR="00B755F3" w:rsidRDefault="00B755F3">
      <w:pPr>
        <w:jc w:val="both"/>
        <w:rPr>
          <w:rFonts w:eastAsia="游明朝"/>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d"/>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23" w:name="_Hlk80007358"/>
      <w:r>
        <w:rPr>
          <w:rFonts w:eastAsia="游明朝"/>
          <w:iCs/>
          <w:lang w:eastAsia="ja-JP"/>
        </w:rPr>
        <w:t>overall duration of PUSCH repetitions should not exceed the configured periodicity of the configured PUSCH (similar to Rel-15/16).</w:t>
      </w:r>
      <w:bookmarkEnd w:id="123"/>
    </w:p>
    <w:p w14:paraId="30F15842"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35D3AA0E"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142F98E8" w14:textId="77777777" w:rsidR="00B755F3" w:rsidRDefault="001F312D">
      <w:pPr>
        <w:pStyle w:val="afd"/>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109AA24" w14:textId="77777777" w:rsidR="00B755F3" w:rsidRDefault="001F312D">
      <w:pPr>
        <w:pStyle w:val="afd"/>
        <w:numPr>
          <w:ilvl w:val="1"/>
          <w:numId w:val="24"/>
        </w:numPr>
        <w:ind w:firstLineChars="0"/>
        <w:jc w:val="both"/>
        <w:rPr>
          <w:rFonts w:eastAsia="游明朝"/>
          <w:iCs/>
          <w:lang w:eastAsia="ja-JP"/>
        </w:rPr>
      </w:pPr>
      <w:r>
        <w:rPr>
          <w:rFonts w:eastAsia="游明朝"/>
          <w:iCs/>
          <w:lang w:eastAsia="ja-JP"/>
        </w:rPr>
        <w:t>Panasonic  [7]</w:t>
      </w:r>
    </w:p>
    <w:p w14:paraId="6AD0E0D8" w14:textId="77777777" w:rsidR="00B755F3" w:rsidRDefault="001F312D">
      <w:pPr>
        <w:pStyle w:val="afd"/>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6A37C6B8" w14:textId="77777777" w:rsidR="00B755F3" w:rsidRDefault="001F312D">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78CF6D7D" w14:textId="77777777" w:rsidR="00B755F3" w:rsidRDefault="001F312D">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lastRenderedPageBreak/>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游明朝"/>
          <w:iCs/>
          <w:lang w:eastAsia="ja-JP"/>
        </w:rPr>
      </w:pPr>
    </w:p>
    <w:p w14:paraId="7F336D5D" w14:textId="77777777" w:rsidR="00B755F3" w:rsidRDefault="00B755F3">
      <w:pPr>
        <w:jc w:val="both"/>
        <w:rPr>
          <w:rFonts w:eastAsia="游明朝"/>
          <w:iCs/>
          <w:lang w:eastAsia="ja-JP"/>
        </w:rPr>
      </w:pPr>
    </w:p>
    <w:p w14:paraId="72F783E4" w14:textId="77777777" w:rsidR="00B755F3" w:rsidRDefault="001F312D">
      <w:pPr>
        <w:pStyle w:val="33"/>
      </w:pPr>
      <w:r>
        <w:t>1st round (Issue#2-8)</w:t>
      </w:r>
    </w:p>
    <w:p w14:paraId="1C8BAC74" w14:textId="77777777" w:rsidR="00B755F3" w:rsidRDefault="001F312D">
      <w:pPr>
        <w:rPr>
          <w:rFonts w:eastAsia="游明朝"/>
          <w:lang w:val="sv-SE" w:eastAsia="ja-JP"/>
        </w:rPr>
      </w:pPr>
      <w:r>
        <w:rPr>
          <w:rFonts w:eastAsia="游明朝"/>
          <w:lang w:val="sv-SE" w:eastAsia="ja-JP"/>
        </w:rPr>
        <w:t>Companies are encouraged to provide their views on the follwoing proposals.</w:t>
      </w:r>
    </w:p>
    <w:p w14:paraId="3563A3E6" w14:textId="77777777" w:rsidR="00B755F3" w:rsidRDefault="001F312D">
      <w:pPr>
        <w:rPr>
          <w:rFonts w:eastAsia="游明朝"/>
          <w:lang w:val="sv-SE" w:eastAsia="ja-JP"/>
        </w:rPr>
      </w:pPr>
      <w:r>
        <w:rPr>
          <w:rFonts w:eastAsia="游明朝"/>
          <w:lang w:val="sv-SE" w:eastAsia="ja-JP"/>
        </w:rPr>
        <w:t>For DG-PUSCH  with counting based on the available slots,</w:t>
      </w:r>
    </w:p>
    <w:p w14:paraId="4A938C84"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19827541"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6A4208B9" w14:textId="77777777" w:rsidR="00B755F3" w:rsidRDefault="001F312D">
      <w:pPr>
        <w:pStyle w:val="afd"/>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tbl>
      <w:tblPr>
        <w:tblStyle w:val="af3"/>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lastRenderedPageBreak/>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697A98" w14:paraId="4F1905C4" w14:textId="77777777">
        <w:tc>
          <w:tcPr>
            <w:tcW w:w="1236" w:type="dxa"/>
          </w:tcPr>
          <w:p w14:paraId="3A67D571" w14:textId="77777777" w:rsidR="00697A98" w:rsidRDefault="00697A98">
            <w:pPr>
              <w:spacing w:after="120"/>
              <w:jc w:val="both"/>
              <w:rPr>
                <w:rFonts w:eastAsiaTheme="minorEastAsia" w:hint="eastAsia"/>
                <w:lang w:val="en-US" w:eastAsia="zh-CN"/>
              </w:rPr>
            </w:pPr>
          </w:p>
        </w:tc>
        <w:tc>
          <w:tcPr>
            <w:tcW w:w="8395" w:type="dxa"/>
          </w:tcPr>
          <w:p w14:paraId="3C74276B" w14:textId="77777777" w:rsidR="00697A98" w:rsidRDefault="00697A98">
            <w:pPr>
              <w:spacing w:after="120"/>
              <w:jc w:val="both"/>
              <w:rPr>
                <w:rFonts w:eastAsiaTheme="minorEastAsia" w:hint="eastAsia"/>
                <w:lang w:val="en-US" w:eastAsia="zh-CN"/>
              </w:rPr>
            </w:pPr>
          </w:p>
        </w:tc>
      </w:tr>
    </w:tbl>
    <w:p w14:paraId="102AE68A" w14:textId="77777777" w:rsidR="00B755F3" w:rsidRDefault="00B755F3">
      <w:pPr>
        <w:jc w:val="both"/>
        <w:rPr>
          <w:rFonts w:eastAsia="游明朝"/>
          <w:iCs/>
          <w:lang w:val="sv-SE" w:eastAsia="ja-JP"/>
        </w:rPr>
      </w:pPr>
    </w:p>
    <w:p w14:paraId="58DAEB30" w14:textId="77777777" w:rsidR="00B755F3" w:rsidRDefault="00B755F3">
      <w:pPr>
        <w:jc w:val="both"/>
        <w:rPr>
          <w:rFonts w:eastAsia="游明朝"/>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690701396" r:id="rId9"/>
              </w:object>
            </w:r>
            <w:r>
              <w:rPr>
                <w:color w:val="000000"/>
              </w:rPr>
              <w:t xml:space="preserve"> is given by:</w:t>
            </w:r>
          </w:p>
          <w:p w14:paraId="313A1EBE" w14:textId="77777777" w:rsidR="00B755F3" w:rsidRDefault="001F312D">
            <w:pPr>
              <w:pStyle w:val="EQ"/>
            </w:pPr>
            <w:r>
              <w:tab/>
            </w:r>
            <w:r>
              <w:rPr>
                <w:rFonts w:eastAsia="SimSun"/>
                <w:position w:val="-30"/>
              </w:rPr>
              <w:object w:dxaOrig="4909" w:dyaOrig="739" w14:anchorId="4164E314">
                <v:shape id="_x0000_i1026" type="#_x0000_t75" style="width:245.25pt;height:36.75pt" o:ole="">
                  <v:imagedata r:id="rId10" o:title=""/>
                </v:shape>
                <o:OLEObject Type="Embed" ProgID="Equation.3" ShapeID="_x0000_i1026" DrawAspect="Content" ObjectID="_1690701397" r:id="rId11"/>
              </w:object>
            </w:r>
            <w:r>
              <w:t xml:space="preserve">, </w:t>
            </w:r>
          </w:p>
          <w:p w14:paraId="1DBA1F77" w14:textId="77777777" w:rsidR="00B755F3" w:rsidRDefault="001F312D">
            <w:pPr>
              <w:rPr>
                <w:color w:val="000000"/>
              </w:rPr>
            </w:pPr>
            <w:proofErr w:type="gramStart"/>
            <w:r>
              <w:rPr>
                <w:color w:val="FF0000"/>
              </w:rPr>
              <w:t>where</w:t>
            </w:r>
            <w:proofErr w:type="gramEnd"/>
            <w:r>
              <w:rPr>
                <w:color w:val="FF0000"/>
              </w:rPr>
              <w:t xml:space="preserve"> </w:t>
            </w:r>
            <w:r>
              <w:rPr>
                <w:rFonts w:eastAsia="SimSun"/>
                <w:color w:val="FF0000"/>
                <w:position w:val="-10"/>
              </w:rPr>
              <w:object w:dxaOrig="288" w:dyaOrig="275" w14:anchorId="566842D7">
                <v:shape id="_x0000_i1027" type="#_x0000_t75" style="width:14.25pt;height:14.25pt" o:ole="">
                  <v:imagedata r:id="rId12" o:title=""/>
                </v:shape>
                <o:OLEObject Type="Embed" ProgID="Equation.3" ShapeID="_x0000_i1027" DrawAspect="Content" ObjectID="_1690701398"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78D9245E">
                <v:shape id="_x0000_i1028" type="#_x0000_t75" style="width:28.5pt;height:14.25pt" o:ole="">
                  <v:imagedata r:id="rId14" o:title=""/>
                </v:shape>
                <o:OLEObject Type="Embed" ProgID="Equation.3" ShapeID="_x0000_i1028" DrawAspect="Content" ObjectID="_1690701399"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9" w:dyaOrig="288" w14:anchorId="3D552A6D">
                <v:shape id="_x0000_i1029" type="#_x0000_t75" style="width:36.75pt;height:14.25pt" o:ole="">
                  <v:imagedata r:id="rId16" o:title=""/>
                </v:shape>
                <o:OLEObject Type="Embed" ProgID="Equation.3" ShapeID="_x0000_i1029" DrawAspect="Content" ObjectID="_1690701400" r:id="rId17"/>
              </w:object>
            </w:r>
            <w:r>
              <w:rPr>
                <w:color w:val="000000"/>
              </w:rPr>
              <w:t>is the frequency offset in RBs between the two frequency hops.</w:t>
            </w:r>
          </w:p>
        </w:tc>
      </w:tr>
    </w:tbl>
    <w:p w14:paraId="5FAB2275" w14:textId="77777777" w:rsidR="00B755F3" w:rsidRDefault="00B755F3">
      <w:pPr>
        <w:jc w:val="both"/>
        <w:rPr>
          <w:rFonts w:eastAsia="游明朝"/>
          <w:iCs/>
          <w:lang w:eastAsia="ja-JP"/>
        </w:rPr>
      </w:pPr>
    </w:p>
    <w:p w14:paraId="4355CB2E" w14:textId="77777777" w:rsidR="00B755F3" w:rsidRDefault="001F312D">
      <w:pPr>
        <w:jc w:val="both"/>
        <w:rPr>
          <w:rFonts w:eastAsia="游明朝"/>
          <w:iCs/>
          <w:lang w:eastAsia="ja-JP"/>
        </w:rPr>
      </w:pPr>
      <w:r>
        <w:rPr>
          <w:rFonts w:eastAsia="游明朝"/>
          <w:iCs/>
          <w:lang w:eastAsia="ja-JP"/>
        </w:rPr>
        <w:t xml:space="preserve">However, </w:t>
      </w:r>
      <w:bookmarkStart w:id="124" w:name="_Hlk79081250"/>
      <w:r>
        <w:rPr>
          <w:rFonts w:eastAsia="游明朝"/>
          <w:iCs/>
          <w:lang w:eastAsia="ja-JP"/>
        </w:rPr>
        <w:t>the hopping based on physical slot indices causes an uneven distribution of hops in TDD system</w:t>
      </w:r>
      <w:bookmarkEnd w:id="124"/>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d"/>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d"/>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F810D9B" w14:textId="77777777" w:rsidR="00B755F3" w:rsidRDefault="001F312D">
      <w:pPr>
        <w:pStyle w:val="afd"/>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d"/>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d"/>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d"/>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d"/>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2497B1C7" w14:textId="77777777" w:rsidR="00B755F3" w:rsidRDefault="001F312D">
      <w:pPr>
        <w:pStyle w:val="afd"/>
        <w:numPr>
          <w:ilvl w:val="1"/>
          <w:numId w:val="26"/>
        </w:numPr>
        <w:spacing w:line="280" w:lineRule="atLeast"/>
        <w:ind w:firstLineChars="0"/>
        <w:jc w:val="both"/>
      </w:pPr>
      <w:r>
        <w:rPr>
          <w:rFonts w:eastAsia="游明朝"/>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20F300B7"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256F1FA9"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331E4C32"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C5DDDAD"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d"/>
        <w:numPr>
          <w:ilvl w:val="1"/>
          <w:numId w:val="27"/>
        </w:numPr>
        <w:ind w:firstLineChars="0"/>
        <w:jc w:val="both"/>
        <w:rPr>
          <w:rFonts w:eastAsia="游明朝"/>
          <w:iCs/>
          <w:lang w:eastAsia="ja-JP"/>
        </w:rPr>
      </w:pPr>
      <w:r>
        <w:rPr>
          <w:rFonts w:eastAsia="游明朝"/>
          <w:iCs/>
          <w:lang w:eastAsia="ja-JP"/>
        </w:rPr>
        <w:t>Sharp [21]</w:t>
      </w:r>
    </w:p>
    <w:p w14:paraId="3C859B3E" w14:textId="77777777" w:rsidR="00B755F3" w:rsidRDefault="001F312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3"/>
      </w:pPr>
      <w:r>
        <w:t>1st round (Issue#2-9)</w:t>
      </w:r>
    </w:p>
    <w:p w14:paraId="422BB3E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21A0DE30"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3789F4B"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d"/>
        <w:ind w:left="420" w:firstLineChars="0" w:firstLine="0"/>
        <w:jc w:val="both"/>
        <w:rPr>
          <w:rFonts w:eastAsia="游明朝"/>
          <w:lang w:val="sv-SE" w:eastAsia="ja-JP"/>
        </w:rPr>
      </w:pPr>
    </w:p>
    <w:tbl>
      <w:tblPr>
        <w:tblStyle w:val="af3"/>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hint="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hint="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bl>
    <w:p w14:paraId="6EBE6D16" w14:textId="77777777" w:rsidR="00B755F3" w:rsidRDefault="00B755F3">
      <w:pPr>
        <w:rPr>
          <w:rFonts w:eastAsia="游明朝"/>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游明朝"/>
          <w:lang w:val="sv-SE" w:eastAsia="ja-JP"/>
        </w:rPr>
      </w:pPr>
      <w:r>
        <w:rPr>
          <w:rFonts w:eastAsia="游明朝" w:hint="eastAsia"/>
          <w:lang w:val="sv-SE" w:eastAsia="ja-JP"/>
        </w:rPr>
        <w:t>I</w:t>
      </w:r>
      <w:r>
        <w:rPr>
          <w:rFonts w:eastAsia="游明朝"/>
          <w:lang w:val="sv-SE" w:eastAsia="ja-JP"/>
        </w:rPr>
        <w:t xml:space="preserve">n RAN1#105-e, Huawei proposed studying the case when PUSCH repetition Type A overlaps with SRS. In Rel-15/16, the specifications are not specifing any special handling of collisions between PUSCH and SRS, except for the case of </w:t>
      </w:r>
      <w:r>
        <w:rPr>
          <w:rFonts w:eastAsia="游明朝"/>
          <w:lang w:val="sv-SE" w:eastAsia="ja-JP"/>
        </w:rPr>
        <w:lastRenderedPageBreak/>
        <w:t>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游明朝"/>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d"/>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4183349F" w14:textId="77777777" w:rsidR="00B755F3" w:rsidRDefault="001F312D">
      <w:pPr>
        <w:pStyle w:val="afd"/>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18684F0"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A6C87A"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1965A945"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C1B7157"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3D80190"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40C0E993" w14:textId="77777777" w:rsidR="00B755F3" w:rsidRDefault="001F312D">
      <w:pPr>
        <w:jc w:val="both"/>
        <w:rPr>
          <w:rFonts w:eastAsia="游明朝"/>
          <w:iCs/>
          <w:lang w:eastAsia="ja-JP"/>
        </w:rPr>
      </w:pPr>
      <w:r>
        <w:rPr>
          <w:rFonts w:eastAsia="游明朝"/>
          <w:iCs/>
          <w:lang w:eastAsia="ja-JP"/>
        </w:rPr>
        <w:t>For this meeting, there is no company proposing the following proposal:</w:t>
      </w:r>
    </w:p>
    <w:p w14:paraId="43CD7469"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游明朝"/>
          <w:iCs/>
          <w:lang w:eastAsia="ja-JP"/>
        </w:rPr>
      </w:pPr>
    </w:p>
    <w:p w14:paraId="271A4794" w14:textId="77777777" w:rsidR="00B755F3" w:rsidRDefault="001F312D">
      <w:pPr>
        <w:pStyle w:val="33"/>
      </w:pPr>
      <w:r>
        <w:t>1st round (Issue#2-10)</w:t>
      </w:r>
    </w:p>
    <w:p w14:paraId="3638BA8E"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39599F7F"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E4890AC"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00E2DF8B" w14:textId="77777777" w:rsidR="00B755F3" w:rsidRDefault="001F312D">
      <w:pPr>
        <w:pStyle w:val="afd"/>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9"/>
              <w:numPr>
                <w:ilvl w:val="0"/>
                <w:numId w:val="30"/>
              </w:numPr>
              <w:spacing w:after="160" w:line="256" w:lineRule="auto"/>
              <w:jc w:val="both"/>
              <w:rPr>
                <w:lang w:val="en-US" w:eastAsia="zh-CN"/>
              </w:rPr>
            </w:pPr>
            <w:bookmarkStart w:id="125" w:name="_Hlk71539710"/>
            <w:r>
              <w:lastRenderedPageBreak/>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25"/>
          </w:p>
          <w:p w14:paraId="353D13C2" w14:textId="77777777" w:rsidR="00B755F3" w:rsidRDefault="001F312D">
            <w:pPr>
              <w:pStyle w:val="afd"/>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rFonts w:hint="eastAsia"/>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rFonts w:hint="eastAsia"/>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bl>
    <w:p w14:paraId="25004C96" w14:textId="77777777" w:rsidR="00B755F3" w:rsidRDefault="00B755F3">
      <w:pPr>
        <w:jc w:val="both"/>
        <w:rPr>
          <w:rFonts w:eastAsia="游明朝"/>
          <w:iCs/>
          <w:lang w:val="sv-SE" w:eastAsia="ja-JP"/>
        </w:rPr>
      </w:pPr>
    </w:p>
    <w:p w14:paraId="1786CCD1" w14:textId="77777777" w:rsidR="00B755F3" w:rsidRDefault="00B755F3">
      <w:pPr>
        <w:jc w:val="both"/>
        <w:rPr>
          <w:rFonts w:eastAsia="游明朝"/>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2E54D527" w14:textId="77777777" w:rsidR="00B755F3" w:rsidRDefault="001F312D">
      <w:pPr>
        <w:pStyle w:val="afd"/>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0781F231" w14:textId="77777777" w:rsidR="00B755F3" w:rsidRDefault="001F312D">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1F34FE0C"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4F02C755"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1A77E41"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lastRenderedPageBreak/>
        <w:t>Q</w:t>
      </w:r>
      <w:r>
        <w:rPr>
          <w:rFonts w:eastAsia="游明朝"/>
          <w:iCs/>
          <w:lang w:eastAsia="ja-JP"/>
        </w:rPr>
        <w:t>ualcomm [13]</w:t>
      </w:r>
      <w:r>
        <w:rPr>
          <w:rFonts w:eastAsia="游明朝"/>
          <w:bCs/>
          <w:lang w:eastAsia="ja-JP"/>
        </w:rPr>
        <w:t>, Sierra Wireless [18], Sharp [21]</w:t>
      </w:r>
    </w:p>
    <w:p w14:paraId="11A33D63"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E76B42A"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AEA933F" w14:textId="77777777" w:rsidR="00B755F3" w:rsidRDefault="001F312D">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游明朝"/>
          <w:iCs/>
          <w:lang w:eastAsia="ja-JP"/>
        </w:rPr>
      </w:pPr>
    </w:p>
    <w:p w14:paraId="141F22A0" w14:textId="77777777" w:rsidR="00B755F3" w:rsidRDefault="001F312D">
      <w:pPr>
        <w:pStyle w:val="33"/>
      </w:pPr>
      <w:r>
        <w:t>1st round (Issue#2-11)</w:t>
      </w:r>
    </w:p>
    <w:p w14:paraId="0980198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125F71B6" w14:textId="77777777" w:rsidR="00B755F3" w:rsidRDefault="001F312D">
      <w:pPr>
        <w:pStyle w:val="afd"/>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3"/>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hint="eastAsia"/>
                <w:lang w:val="en-US" w:eastAsia="zh-CN"/>
              </w:rPr>
            </w:pPr>
            <w:bookmarkStart w:id="126" w:name="_GoBack" w:colFirst="0" w:colLast="-1"/>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hint="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bookmarkEnd w:id="126"/>
    </w:tbl>
    <w:p w14:paraId="1C78F7F5" w14:textId="77777777" w:rsidR="00B755F3" w:rsidRDefault="00B755F3">
      <w:pPr>
        <w:jc w:val="both"/>
        <w:rPr>
          <w:rFonts w:eastAsia="游明朝"/>
          <w:iCs/>
          <w:lang w:val="sv-SE" w:eastAsia="ja-JP"/>
        </w:rPr>
      </w:pPr>
    </w:p>
    <w:p w14:paraId="67CD39EF" w14:textId="77777777" w:rsidR="00B755F3" w:rsidRDefault="00B755F3">
      <w:pPr>
        <w:jc w:val="both"/>
        <w:rPr>
          <w:rFonts w:eastAsia="游明朝"/>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4F39965B" w14:textId="77777777" w:rsidR="00B755F3" w:rsidRDefault="001F312D">
      <w:pPr>
        <w:jc w:val="both"/>
        <w:rPr>
          <w:rFonts w:eastAsia="游明朝"/>
          <w:iCs/>
          <w:lang w:val="sv-SE" w:eastAsia="ja-JP"/>
        </w:rPr>
      </w:pPr>
      <w:r>
        <w:rPr>
          <w:rFonts w:eastAsia="游明朝"/>
          <w:iCs/>
          <w:lang w:val="sv-SE" w:eastAsia="ja-JP"/>
        </w:rPr>
        <w:lastRenderedPageBreak/>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07755556" w14:textId="77777777" w:rsidR="00B755F3" w:rsidRDefault="001F312D">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3B578B80"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288F7D60"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23C9977B"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FFS:</w:t>
      </w:r>
    </w:p>
    <w:p w14:paraId="72391B32" w14:textId="77777777" w:rsidR="00B755F3" w:rsidRDefault="001F312D">
      <w:pPr>
        <w:pStyle w:val="afd"/>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13D549C6" w14:textId="77777777" w:rsidR="00B755F3" w:rsidRDefault="001F312D">
      <w:pPr>
        <w:pStyle w:val="afd"/>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787BE71A" w14:textId="77777777" w:rsidR="00B755F3" w:rsidRDefault="001F312D">
      <w:pPr>
        <w:pStyle w:val="afd"/>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445DB6CC" w14:textId="77777777" w:rsidR="00B755F3" w:rsidRDefault="001F312D">
      <w:pPr>
        <w:pStyle w:val="afd"/>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5A3A8EBE" w14:textId="77777777" w:rsidR="00B755F3" w:rsidRDefault="001F312D">
      <w:pPr>
        <w:jc w:val="both"/>
        <w:rPr>
          <w:rFonts w:eastAsia="游明朝"/>
          <w:iCs/>
          <w:lang w:eastAsia="ja-JP"/>
        </w:rPr>
      </w:pPr>
      <w:r>
        <w:rPr>
          <w:rFonts w:eastAsia="游明朝"/>
          <w:iCs/>
          <w:lang w:eastAsia="ja-JP"/>
        </w:rPr>
        <w:t>Support all bullets: Intel, Sharp, CMCC, Nokia/NSB, Xiaomi</w:t>
      </w:r>
    </w:p>
    <w:p w14:paraId="1382F8AD" w14:textId="77777777" w:rsidR="00B755F3" w:rsidRDefault="001F312D">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228ABCAC" w14:textId="77777777" w:rsidR="00B755F3" w:rsidRDefault="001F312D">
      <w:pPr>
        <w:jc w:val="both"/>
        <w:rPr>
          <w:rFonts w:eastAsia="游明朝"/>
          <w:bCs/>
          <w:lang w:eastAsia="ja-JP"/>
        </w:rPr>
      </w:pPr>
      <w:r>
        <w:rPr>
          <w:rFonts w:eastAsia="游明朝"/>
          <w:iCs/>
          <w:lang w:eastAsia="ja-JP"/>
        </w:rPr>
        <w:t>Revisit in RAN1#106-e: Samsung, Panasonic, LG, Nokia/NSB</w:t>
      </w:r>
    </w:p>
    <w:p w14:paraId="3F74D253" w14:textId="77777777" w:rsidR="00B755F3" w:rsidRDefault="00B755F3">
      <w:pPr>
        <w:jc w:val="both"/>
        <w:rPr>
          <w:rFonts w:eastAsia="游明朝"/>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t>ZTE [4]</w:t>
      </w:r>
    </w:p>
    <w:p w14:paraId="79C0763B" w14:textId="77777777" w:rsidR="00B755F3" w:rsidRDefault="001F312D">
      <w:pPr>
        <w:pStyle w:val="afd"/>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6784B4F6" w14:textId="77777777" w:rsidR="00B755F3" w:rsidRDefault="001F312D">
      <w:pPr>
        <w:pStyle w:val="afd"/>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91F2133" w14:textId="77777777" w:rsidR="00B755F3" w:rsidRDefault="001F312D">
      <w:pPr>
        <w:pStyle w:val="afd"/>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A498794"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t>Nokia/Nokia Shanghai Bell [3], Panasonic [7]</w:t>
      </w:r>
    </w:p>
    <w:p w14:paraId="21E321BE"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1923BDC"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lastRenderedPageBreak/>
        <w:t>Lenovo/Motorola Mobility [11]</w:t>
      </w:r>
    </w:p>
    <w:p w14:paraId="020F257E"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游明朝"/>
          <w:iCs/>
          <w:lang w:eastAsia="ja-JP"/>
        </w:rPr>
      </w:pPr>
    </w:p>
    <w:p w14:paraId="0AFCCCC9" w14:textId="77777777" w:rsidR="00B755F3" w:rsidRDefault="001F312D">
      <w:pPr>
        <w:pStyle w:val="33"/>
      </w:pPr>
      <w:r>
        <w:t>1st round (Issue#2-12)</w:t>
      </w:r>
    </w:p>
    <w:p w14:paraId="1F48E49B" w14:textId="77777777" w:rsidR="00B755F3" w:rsidRDefault="001F312D">
      <w:pPr>
        <w:rPr>
          <w:rFonts w:eastAsia="游明朝"/>
          <w:lang w:val="sv-SE" w:eastAsia="ja-JP"/>
        </w:rPr>
      </w:pPr>
      <w:r>
        <w:rPr>
          <w:rFonts w:eastAsia="游明朝"/>
          <w:lang w:val="sv-SE" w:eastAsia="ja-JP"/>
        </w:rPr>
        <w:t>Companies are encouraged to provide their views on the follwoing alternatives.</w:t>
      </w:r>
    </w:p>
    <w:p w14:paraId="4A76E0E1" w14:textId="77777777" w:rsidR="00B755F3" w:rsidRDefault="001F312D">
      <w:pPr>
        <w:pStyle w:val="afd"/>
        <w:numPr>
          <w:ilvl w:val="0"/>
          <w:numId w:val="32"/>
        </w:numPr>
        <w:ind w:firstLineChars="0"/>
        <w:jc w:val="both"/>
        <w:rPr>
          <w:rFonts w:eastAsia="游明朝"/>
          <w:bCs/>
          <w:lang w:eastAsia="ja-JP"/>
        </w:rPr>
      </w:pPr>
      <w:r>
        <w:rPr>
          <w:rFonts w:eastAsia="游明朝"/>
          <w:bCs/>
          <w:lang w:eastAsia="ja-JP"/>
        </w:rPr>
        <w:t>Alt 1:</w:t>
      </w:r>
    </w:p>
    <w:p w14:paraId="4D9DF805"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Alt 2:</w:t>
      </w:r>
    </w:p>
    <w:p w14:paraId="679D84ED"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Alt 3:</w:t>
      </w:r>
    </w:p>
    <w:p w14:paraId="4EEFC4F9"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5F646CFB"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2AB5C1EF"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19DDC51E"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BDFDAD3" w14:textId="77777777" w:rsidR="00B755F3" w:rsidRDefault="001F312D">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3"/>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3CCA934E" w14:textId="77777777" w:rsidR="00B755F3" w:rsidRDefault="001F312D">
            <w:pPr>
              <w:pStyle w:val="afd"/>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0A81C5E4" w14:textId="77777777" w:rsidR="00B755F3" w:rsidRDefault="001F312D">
            <w:pPr>
              <w:pStyle w:val="afd"/>
              <w:numPr>
                <w:ilvl w:val="3"/>
                <w:numId w:val="32"/>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F916CC2"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79061967" w14:textId="77777777" w:rsidR="00B755F3" w:rsidRDefault="001F312D">
            <w:pPr>
              <w:pStyle w:val="afd"/>
              <w:numPr>
                <w:ilvl w:val="3"/>
                <w:numId w:val="32"/>
              </w:numPr>
              <w:spacing w:after="0"/>
              <w:ind w:firstLineChars="0" w:hanging="418"/>
              <w:jc w:val="both"/>
              <w:rPr>
                <w:rFonts w:eastAsia="游明朝"/>
                <w:bCs/>
                <w:lang w:eastAsia="ja-JP"/>
              </w:rPr>
            </w:pPr>
            <w:r>
              <w:rPr>
                <w:rFonts w:eastAsia="游明朝"/>
                <w:iCs/>
                <w:lang w:eastAsia="ja-JP"/>
              </w:rPr>
              <w:lastRenderedPageBreak/>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lastRenderedPageBreak/>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ook w:val="04A0" w:firstRow="1" w:lastRow="0" w:firstColumn="1" w:lastColumn="0" w:noHBand="0" w:noVBand="1"/>
            </w:tblPr>
            <w:tblGrid>
              <w:gridCol w:w="8169"/>
            </w:tblGrid>
            <w:tr w:rsidR="001F312D" w14:paraId="1A7A121F" w14:textId="77777777" w:rsidTr="00F63439">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074E937F" w14:textId="77777777" w:rsidR="001F312D" w:rsidRDefault="001F312D" w:rsidP="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d"/>
                    <w:numPr>
                      <w:ilvl w:val="0"/>
                      <w:numId w:val="7"/>
                    </w:numPr>
                    <w:ind w:firstLineChars="0"/>
                    <w:jc w:val="both"/>
                    <w:textAlignment w:val="auto"/>
                    <w:rPr>
                      <w:rFonts w:eastAsia="游明朝"/>
                      <w:bCs/>
                      <w:lang w:eastAsia="ja-JP"/>
                    </w:rPr>
                  </w:pPr>
                  <w:r w:rsidRPr="00745EE2">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bl>
    <w:p w14:paraId="69829A94" w14:textId="77777777" w:rsidR="00B755F3" w:rsidRDefault="00B755F3">
      <w:pPr>
        <w:jc w:val="both"/>
        <w:rPr>
          <w:rFonts w:eastAsia="游明朝"/>
          <w:iCs/>
          <w:lang w:val="sv-SE"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游明朝"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lastRenderedPageBreak/>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lastRenderedPageBreak/>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游明朝"/>
          <w:bCs/>
          <w:highlight w:val="green"/>
          <w:lang w:eastAsia="ja-JP"/>
        </w:rPr>
      </w:pPr>
      <w:r>
        <w:rPr>
          <w:rFonts w:eastAsia="游明朝"/>
          <w:bCs/>
          <w:highlight w:val="green"/>
          <w:lang w:eastAsia="ja-JP"/>
        </w:rPr>
        <w:t>Agreement:</w:t>
      </w:r>
    </w:p>
    <w:p w14:paraId="49ECB323"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18A112F8"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766171FB"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游明朝"/>
          <w:b/>
          <w:bCs/>
          <w:u w:val="single"/>
          <w:lang w:eastAsia="ja-JP"/>
        </w:rPr>
      </w:pPr>
      <w:r>
        <w:rPr>
          <w:rFonts w:eastAsia="游明朝"/>
          <w:b/>
          <w:bCs/>
          <w:u w:val="single"/>
          <w:lang w:eastAsia="ja-JP"/>
        </w:rPr>
        <w:t>Conclusion:</w:t>
      </w:r>
    </w:p>
    <w:p w14:paraId="3EC6BD82"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d"/>
              <w:numPr>
                <w:ilvl w:val="0"/>
                <w:numId w:val="18"/>
              </w:numPr>
              <w:ind w:firstLineChars="0"/>
              <w:jc w:val="both"/>
              <w:textAlignment w:val="auto"/>
              <w:rPr>
                <w:rFonts w:eastAsia="游明朝"/>
                <w:bCs/>
                <w:lang w:eastAsia="ja-JP"/>
              </w:rPr>
            </w:pPr>
            <w:r>
              <w:rPr>
                <w:rFonts w:eastAsia="游明朝"/>
                <w:lang w:eastAsia="zh-CN"/>
              </w:rPr>
              <w:t>FFS details</w:t>
            </w:r>
          </w:p>
        </w:tc>
      </w:tr>
    </w:tbl>
    <w:p w14:paraId="75F79D4B" w14:textId="77777777" w:rsidR="00B755F3" w:rsidRDefault="00B755F3">
      <w:pPr>
        <w:jc w:val="both"/>
        <w:rPr>
          <w:rFonts w:eastAsia="游明朝"/>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7F78F4C4" w14:textId="77777777" w:rsidR="00B755F3" w:rsidRDefault="001F312D">
      <w:pPr>
        <w:pStyle w:val="afd"/>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d"/>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829070" w14:textId="77777777" w:rsidR="00B755F3" w:rsidRDefault="001F312D">
      <w:pPr>
        <w:pStyle w:val="afd"/>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游明朝"/>
          <w:bCs/>
          <w:highlight w:val="green"/>
          <w:lang w:eastAsia="ja-JP"/>
        </w:rPr>
      </w:pPr>
      <w:r>
        <w:rPr>
          <w:bCs/>
          <w:iCs/>
          <w:highlight w:val="green"/>
          <w:lang w:eastAsia="ja-JP"/>
        </w:rPr>
        <w:t>Agreement:</w:t>
      </w:r>
    </w:p>
    <w:p w14:paraId="55B29BAC"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d"/>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d"/>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游明朝"/>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游明朝">
    <w:altName w:val="Yu Gothic UI Semilight"/>
    <w:charset w:val="80"/>
    <w:family w:val="roman"/>
    <w:pitch w:val="default"/>
    <w:sig w:usb0="00000000" w:usb1="00000000"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5C6B828"/>
    <w:multiLevelType w:val="singleLevel"/>
    <w:tmpl w:val="25C6B828"/>
    <w:lvl w:ilvl="0">
      <w:start w:val="1"/>
      <w:numFmt w:val="decimal"/>
      <w:suff w:val="space"/>
      <w:lvlText w:val="%1)"/>
      <w:lvlJc w:val="left"/>
    </w:lvl>
  </w:abstractNum>
  <w:abstractNum w:abstractNumId="12">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63A96E"/>
  <w15:docId w15:val="{1BF554B2-664E-43A8-B34E-709668D5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맑은 고딕"/>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본문 들여쓰기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미주 텍스트 Char"/>
    <w:basedOn w:val="a0"/>
    <w:link w:val="ab"/>
    <w:qFormat/>
    <w:rPr>
      <w:rFonts w:eastAsia="游明朝"/>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游明朝"/>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8A25C-417C-446A-B0D8-3B218C8D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15755</Words>
  <Characters>89804</Characters>
  <Application>Microsoft Office Word</Application>
  <DocSecurity>0</DocSecurity>
  <Lines>748</Lines>
  <Paragraphs>210</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105349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유향선/책임연구원/미래기술센터 C&amp;M표준(연)5G무선통신표준Task(sssun.you@lge.com)</cp:lastModifiedBy>
  <cp:revision>2</cp:revision>
  <cp:lastPrinted>2019-04-25T01:09:00Z</cp:lastPrinted>
  <dcterms:created xsi:type="dcterms:W3CDTF">2021-08-17T01:03:00Z</dcterms:created>
  <dcterms:modified xsi:type="dcterms:W3CDTF">2021-08-17T01:03:00Z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