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jc w:val="both"/>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游明朝"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jc w:val="both"/>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jc w:val="both"/>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hAnsi="Arial" w:cs="Arial" w:eastAsiaTheme="minorEastAsia"/>
          <w:b/>
          <w:sz w:val="22"/>
          <w:lang w:val="pt-BR" w:eastAsia="zh-CN"/>
        </w:rPr>
      </w:pPr>
      <w:r>
        <w:rPr>
          <w:rFonts w:ascii="Arial" w:hAnsi="Arial" w:eastAsia="ＭＳ 明朝" w:cs="Arial"/>
          <w:b/>
          <w:sz w:val="22"/>
          <w:lang w:val="pt-BR"/>
        </w:rPr>
        <w:t>Agenda item:</w:t>
      </w:r>
      <w:r>
        <w:rPr>
          <w:rFonts w:ascii="Arial" w:hAnsi="Arial" w:eastAsia="ＭＳ 明朝" w:cs="Arial"/>
          <w:b/>
          <w:sz w:val="22"/>
          <w:lang w:val="pt-BR"/>
        </w:rPr>
        <w:tab/>
      </w:r>
      <w:r>
        <w:rPr>
          <w:rFonts w:hint="eastAsia" w:ascii="Arial" w:hAnsi="Arial" w:eastAsia="ＭＳ 明朝" w:cs="Arial"/>
          <w:b/>
          <w:sz w:val="22"/>
          <w:lang w:val="pt-BR" w:eastAsia="ja-JP"/>
        </w:rPr>
        <w:tab/>
      </w:r>
      <w:r>
        <w:rPr>
          <w:rFonts w:hint="eastAsia" w:ascii="Arial" w:hAnsi="Arial" w:eastAsia="ＭＳ 明朝"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jc w:val="both"/>
        <w:rPr>
          <w:rFonts w:ascii="Arial" w:hAnsi="Arial" w:cs="Arial"/>
          <w:b/>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b/>
          <w:sz w:val="22"/>
          <w:lang w:eastAsia="zh-CN"/>
        </w:rPr>
        <w:t>Moderator (Sharp)</w:t>
      </w:r>
    </w:p>
    <w:p>
      <w:pPr>
        <w:spacing w:after="120"/>
        <w:ind w:left="1985" w:hanging="1985"/>
        <w:jc w:val="both"/>
        <w:rPr>
          <w:rFonts w:ascii="Arial" w:hAnsi="Arial" w:cs="Arial" w:eastAsiaTheme="minorEastAsia"/>
          <w:b/>
          <w:sz w:val="22"/>
          <w:lang w:eastAsia="zh-CN"/>
        </w:rPr>
      </w:pPr>
      <w:r>
        <w:rPr>
          <w:rFonts w:ascii="Arial" w:hAnsi="Arial" w:eastAsia="ＭＳ 明朝" w:cs="Arial"/>
          <w:b/>
          <w:sz w:val="22"/>
        </w:rPr>
        <w:t>Title:</w:t>
      </w:r>
      <w:r>
        <w:rPr>
          <w:rFonts w:ascii="Arial" w:hAnsi="Arial" w:eastAsia="ＭＳ 明朝" w:cs="Arial"/>
          <w:b/>
          <w:sz w:val="22"/>
        </w:rPr>
        <w:tab/>
      </w:r>
      <w:r>
        <w:rPr>
          <w:rFonts w:ascii="Arial" w:hAnsi="Arial" w:cs="Arial" w:eastAsiaTheme="minorEastAsia"/>
          <w:b/>
          <w:sz w:val="22"/>
          <w:lang w:eastAsia="zh-CN"/>
        </w:rPr>
        <w:t>FL Summary #1 on Enhancements on PUSCH repetition type A</w:t>
      </w:r>
    </w:p>
    <w:p>
      <w:pPr>
        <w:spacing w:after="120"/>
        <w:ind w:left="1985" w:hanging="1985"/>
        <w:jc w:val="both"/>
        <w:rPr>
          <w:rFonts w:ascii="Arial" w:hAnsi="Arial" w:cs="Arial" w:eastAsiaTheme="minorEastAsia"/>
          <w:b/>
          <w:sz w:val="22"/>
          <w:lang w:eastAsia="zh-CN"/>
        </w:rPr>
      </w:pPr>
      <w:r>
        <w:rPr>
          <w:rFonts w:ascii="Arial" w:hAnsi="Arial" w:eastAsia="ＭＳ 明朝" w:cs="Arial"/>
          <w:b/>
          <w:sz w:val="22"/>
        </w:rPr>
        <w:t>Document for:</w:t>
      </w:r>
      <w:r>
        <w:rPr>
          <w:rFonts w:ascii="Arial" w:hAnsi="Arial" w:eastAsia="ＭＳ 明朝" w:cs="Arial"/>
          <w:b/>
          <w:sz w:val="22"/>
        </w:rPr>
        <w:tab/>
      </w:r>
      <w:r>
        <w:rPr>
          <w:rFonts w:ascii="Arial" w:hAnsi="Arial" w:cs="Arial" w:eastAsiaTheme="minorEastAsia"/>
          <w:b/>
          <w:sz w:val="22"/>
          <w:lang w:eastAsia="zh-CN"/>
        </w:rPr>
        <w:t>Discussion and Decision</w:t>
      </w:r>
    </w:p>
    <w:p>
      <w:pPr>
        <w:pStyle w:val="2"/>
        <w:jc w:val="both"/>
        <w:rPr>
          <w:rFonts w:eastAsiaTheme="minorEastAsia"/>
          <w:lang w:eastAsia="zh-CN"/>
        </w:rPr>
      </w:pPr>
      <w:r>
        <w:rPr>
          <w:rFonts w:hint="eastAsia"/>
          <w:lang w:eastAsia="ja-JP"/>
        </w:rPr>
        <w:t>Introduction</w:t>
      </w:r>
    </w:p>
    <w:p>
      <w:pPr>
        <w:jc w:val="both"/>
        <w:rPr>
          <w:rFonts w:eastAsia="游明朝"/>
          <w:szCs w:val="24"/>
          <w:lang w:val="en-US" w:eastAsia="ja-JP"/>
        </w:rPr>
      </w:pPr>
      <w:r>
        <w:rPr>
          <w:rFonts w:hint="eastAsia" w:eastAsia="游明朝"/>
          <w:szCs w:val="24"/>
          <w:lang w:val="en-US" w:eastAsia="ja-JP"/>
        </w:rPr>
        <w:t>F</w:t>
      </w:r>
      <w:r>
        <w:rPr>
          <w:rFonts w:eastAsia="游明朝"/>
          <w:szCs w:val="24"/>
          <w:lang w:val="en-US" w:eastAsia="ja-JP"/>
        </w:rPr>
        <w:t>or PUSCH enahancements the following objectives are described in the Coverage Enhancement WID.</w:t>
      </w:r>
    </w:p>
    <w:p>
      <w:pPr>
        <w:numPr>
          <w:ilvl w:val="0"/>
          <w:numId w:val="3"/>
        </w:numPr>
        <w:spacing w:after="0" w:line="276" w:lineRule="auto"/>
        <w:ind w:hanging="357"/>
        <w:jc w:val="both"/>
        <w:rPr>
          <w:i/>
          <w:iCs/>
          <w:lang w:val="en-US" w:eastAsia="zh-CN"/>
        </w:rPr>
      </w:pPr>
      <w:r>
        <w:rPr>
          <w:i/>
          <w:iCs/>
          <w:lang w:val="en-US" w:eastAsia="zh-CN"/>
        </w:rPr>
        <w:t>Specification of PUSCH enhancements [RAN1, RAN4]</w:t>
      </w:r>
    </w:p>
    <w:p>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pPr>
        <w:jc w:val="both"/>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游明朝"/>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jc w:val="both"/>
        <w:rPr>
          <w:rFonts w:eastAsiaTheme="minorEastAsia"/>
          <w:szCs w:val="24"/>
          <w:lang w:val="en-US"/>
        </w:rPr>
      </w:pPr>
    </w:p>
    <w:p>
      <w:pPr>
        <w:pStyle w:val="2"/>
        <w:jc w:val="both"/>
        <w:rPr>
          <w:lang w:eastAsia="ja-JP"/>
        </w:rPr>
      </w:pPr>
      <w:r>
        <w:t>Open I</w:t>
      </w:r>
      <w:r>
        <w:rPr>
          <w:rFonts w:hint="eastAsia"/>
        </w:rPr>
        <w:t>ssues</w:t>
      </w:r>
      <w:r>
        <w:t xml:space="preserve"> summary</w:t>
      </w:r>
      <w:r>
        <w:rPr>
          <w:lang w:eastAsia="ja-JP"/>
        </w:rPr>
        <w:t xml:space="preserve"> </w:t>
      </w:r>
    </w:p>
    <w:p>
      <w:pPr>
        <w:pStyle w:val="3"/>
        <w:jc w:val="both"/>
      </w:pPr>
      <w:r>
        <w:t>Increasing the maximum number of repetitions</w:t>
      </w:r>
    </w:p>
    <w:p>
      <w:pPr>
        <w:jc w:val="both"/>
        <w:rPr>
          <w:rFonts w:eastAsia="游明朝"/>
          <w:iCs/>
          <w:lang w:val="en-US" w:eastAsia="ja-JP"/>
        </w:rPr>
      </w:pPr>
      <w:r>
        <w:rPr>
          <w:rFonts w:hint="eastAsia" w:eastAsia="游明朝"/>
          <w:iCs/>
          <w:lang w:val="en-US" w:eastAsia="ja-JP"/>
        </w:rPr>
        <w:t>F</w:t>
      </w:r>
      <w:r>
        <w:rPr>
          <w:rFonts w:eastAsia="游明朝"/>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jc w:val="both"/>
              <w:textAlignment w:val="baseline"/>
              <w:rPr>
                <w:rFonts w:eastAsia="游明朝"/>
              </w:rPr>
            </w:pPr>
            <w:r>
              <w:rPr>
                <w:rFonts w:eastAsia="游明朝"/>
                <w:highlight w:val="green"/>
              </w:rPr>
              <w:t>Agreements:</w:t>
            </w:r>
          </w:p>
          <w:p>
            <w:pPr>
              <w:overflowPunct w:val="0"/>
              <w:autoSpaceDE w:val="0"/>
              <w:autoSpaceDN w:val="0"/>
              <w:adjustRightInd w:val="0"/>
              <w:jc w:val="both"/>
              <w:textAlignment w:val="baseline"/>
              <w:rPr>
                <w:rFonts w:eastAsia="游明朝"/>
              </w:rPr>
            </w:pPr>
            <w:r>
              <w:rPr>
                <w:rFonts w:eastAsia="游明朝"/>
              </w:rPr>
              <w:t>The maximum number of repetitions for DG-PUSCH is also applicable to CG-PUSCH.</w:t>
            </w:r>
          </w:p>
          <w:p>
            <w:pPr>
              <w:overflowPunct w:val="0"/>
              <w:autoSpaceDE w:val="0"/>
              <w:autoSpaceDN w:val="0"/>
              <w:adjustRightInd w:val="0"/>
              <w:jc w:val="both"/>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jc w:val="both"/>
              <w:textAlignment w:val="baseline"/>
              <w:rPr>
                <w:rFonts w:eastAsia="游明朝"/>
                <w:lang w:eastAsia="ja-JP"/>
              </w:rPr>
            </w:pPr>
            <w:r>
              <w:rPr>
                <w:rFonts w:eastAsia="游明朝"/>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jc w:val="both"/>
              <w:textAlignment w:val="baseline"/>
              <w:rPr>
                <w:rFonts w:eastAsia="游明朝"/>
                <w:b/>
                <w:bCs/>
                <w:u w:val="single"/>
                <w:lang w:eastAsia="ja-JP"/>
              </w:rPr>
            </w:pPr>
          </w:p>
          <w:p>
            <w:pPr>
              <w:overflowPunct w:val="0"/>
              <w:autoSpaceDE w:val="0"/>
              <w:autoSpaceDN w:val="0"/>
              <w:adjustRightInd w:val="0"/>
              <w:jc w:val="both"/>
              <w:textAlignment w:val="baseline"/>
              <w:rPr>
                <w:rFonts w:eastAsia="游明朝"/>
                <w:bCs/>
                <w:highlight w:val="green"/>
                <w:lang w:eastAsia="ja-JP"/>
              </w:rPr>
            </w:pPr>
            <w:r>
              <w:rPr>
                <w:rFonts w:hint="eastAsia" w:eastAsia="游明朝"/>
                <w:b/>
                <w:bCs/>
                <w:u w:val="single"/>
                <w:lang w:eastAsia="ja-JP"/>
              </w:rPr>
              <w:t>I</w:t>
            </w:r>
            <w:r>
              <w:rPr>
                <w:rFonts w:eastAsia="游明朝"/>
                <w:b/>
                <w:bCs/>
                <w:u w:val="single"/>
                <w:lang w:eastAsia="ja-JP"/>
              </w:rPr>
              <w:t>n RAN1#105-e</w:t>
            </w:r>
            <w:r>
              <w:rPr>
                <w:rFonts w:eastAsia="游明朝"/>
                <w:bCs/>
                <w:highlight w:val="green"/>
                <w:lang w:eastAsia="ja-JP"/>
              </w:rPr>
              <w:t xml:space="preserve"> </w:t>
            </w:r>
          </w:p>
          <w:p>
            <w:pPr>
              <w:overflowPunct w:val="0"/>
              <w:autoSpaceDE w:val="0"/>
              <w:autoSpaceDN w:val="0"/>
              <w:adjustRightInd w:val="0"/>
              <w:jc w:val="both"/>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overflowPunct w:val="0"/>
              <w:autoSpaceDE w:val="0"/>
              <w:autoSpaceDN w:val="0"/>
              <w:adjustRightInd w:val="0"/>
              <w:jc w:val="both"/>
              <w:textAlignment w:val="baseline"/>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pPr>
        <w:jc w:val="both"/>
        <w:rPr>
          <w:rFonts w:eastAsia="游明朝"/>
          <w:iCs/>
          <w:lang w:val="en-US" w:eastAsia="ja-JP"/>
        </w:rPr>
      </w:pPr>
    </w:p>
    <w:p>
      <w:pPr>
        <w:jc w:val="both"/>
        <w:rPr>
          <w:rFonts w:eastAsia="游明朝"/>
          <w:iCs/>
          <w:lang w:val="en-US" w:eastAsia="ja-JP"/>
        </w:rPr>
      </w:pPr>
      <w:r>
        <w:rPr>
          <w:rFonts w:eastAsia="游明朝"/>
          <w:iCs/>
          <w:lang w:val="en-US" w:eastAsia="ja-JP"/>
        </w:rPr>
        <w:t>At the same time, the following two remaining issues have been identified.</w:t>
      </w:r>
    </w:p>
    <w:p>
      <w:pPr>
        <w:pStyle w:val="150"/>
        <w:numPr>
          <w:ilvl w:val="0"/>
          <w:numId w:val="9"/>
        </w:numPr>
        <w:ind w:firstLineChars="0"/>
        <w:jc w:val="both"/>
        <w:rPr>
          <w:rFonts w:eastAsia="游明朝"/>
          <w:iCs/>
          <w:lang w:val="en-US" w:eastAsia="ja-JP"/>
        </w:rPr>
      </w:pPr>
      <w:r>
        <w:rPr>
          <w:rFonts w:hint="eastAsia" w:eastAsia="游明朝"/>
          <w:iCs/>
          <w:lang w:val="en-US" w:eastAsia="ja-JP"/>
        </w:rPr>
        <w:t>I</w:t>
      </w:r>
      <w:r>
        <w:rPr>
          <w:rFonts w:eastAsia="游明朝"/>
          <w:iCs/>
          <w:lang w:val="en-US" w:eastAsia="ja-JP"/>
        </w:rPr>
        <w:t>ssue#1-1: Value of the maximum number of repetitions</w:t>
      </w:r>
    </w:p>
    <w:p>
      <w:pPr>
        <w:pStyle w:val="150"/>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pPr>
        <w:pStyle w:val="150"/>
        <w:numPr>
          <w:ilvl w:val="0"/>
          <w:numId w:val="9"/>
        </w:numPr>
        <w:ind w:firstLineChars="0"/>
        <w:jc w:val="both"/>
        <w:rPr>
          <w:rFonts w:eastAsia="游明朝"/>
          <w:iCs/>
          <w:lang w:val="en-US" w:eastAsia="ja-JP"/>
        </w:rPr>
      </w:pPr>
      <w:r>
        <w:rPr>
          <w:rFonts w:hint="eastAsia" w:eastAsia="游明朝"/>
          <w:iCs/>
          <w:lang w:val="en-US" w:eastAsia="ja-JP"/>
        </w:rPr>
        <w:t>I</w:t>
      </w:r>
      <w:r>
        <w:rPr>
          <w:rFonts w:eastAsia="游明朝"/>
          <w:iCs/>
          <w:lang w:val="en-US" w:eastAsia="ja-JP"/>
        </w:rPr>
        <w:t>ssue#1-3: DCI formats supporting the repetition factors indicated/configured via TDRA lists</w:t>
      </w:r>
    </w:p>
    <w:p>
      <w:pPr>
        <w:jc w:val="both"/>
        <w:rPr>
          <w:rFonts w:eastAsia="游明朝"/>
          <w:iCs/>
          <w:lang w:val="en-US" w:eastAsia="ja-JP"/>
        </w:rPr>
      </w:pPr>
    </w:p>
    <w:p>
      <w:pPr>
        <w:pStyle w:val="4"/>
        <w:jc w:val="both"/>
        <w:rPr>
          <w:sz w:val="24"/>
          <w:szCs w:val="16"/>
        </w:rPr>
      </w:pPr>
      <w:r>
        <w:rPr>
          <w:color w:val="00B0F0"/>
          <w:sz w:val="24"/>
          <w:szCs w:val="16"/>
        </w:rPr>
        <w:t xml:space="preserve">[Open] </w:t>
      </w:r>
      <w:r>
        <w:rPr>
          <w:sz w:val="24"/>
          <w:szCs w:val="16"/>
        </w:rPr>
        <w:t>Issue#1-1: Value of the maximum number of repetitions</w:t>
      </w:r>
    </w:p>
    <w:p>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jc w:val="both"/>
        <w:rPr>
          <w:rFonts w:eastAsia="游明朝"/>
          <w:iCs/>
          <w:lang w:eastAsia="ja-JP"/>
        </w:rPr>
      </w:pPr>
      <w:r>
        <w:rPr>
          <w:rFonts w:hint="eastAsia" w:eastAsia="游明朝"/>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pPr>
        <w:pStyle w:val="150"/>
        <w:numPr>
          <w:ilvl w:val="0"/>
          <w:numId w:val="10"/>
        </w:numPr>
        <w:ind w:firstLineChars="0"/>
        <w:jc w:val="both"/>
        <w:rPr>
          <w:rFonts w:eastAsia="游明朝"/>
          <w:iCs/>
          <w:lang w:eastAsia="ja-JP"/>
        </w:rPr>
      </w:pPr>
      <w:r>
        <w:rPr>
          <w:rFonts w:eastAsia="游明朝"/>
          <w:iCs/>
          <w:lang w:eastAsia="ja-JP"/>
        </w:rPr>
        <w:t>Case 1: FDD or SUL</w:t>
      </w:r>
    </w:p>
    <w:p>
      <w:pPr>
        <w:pStyle w:val="150"/>
        <w:numPr>
          <w:ilvl w:val="0"/>
          <w:numId w:val="10"/>
        </w:numPr>
        <w:ind w:firstLineChars="0"/>
        <w:jc w:val="both"/>
        <w:rPr>
          <w:rFonts w:eastAsia="游明朝"/>
          <w:iCs/>
          <w:lang w:eastAsia="ja-JP"/>
        </w:rPr>
      </w:pPr>
      <w:r>
        <w:rPr>
          <w:rFonts w:eastAsia="游明朝"/>
          <w:iCs/>
          <w:lang w:eastAsia="ja-JP"/>
        </w:rPr>
        <w:t>Case 2: TDD with contiguous-slot-based counting</w:t>
      </w:r>
    </w:p>
    <w:p>
      <w:pPr>
        <w:pStyle w:val="150"/>
        <w:numPr>
          <w:ilvl w:val="0"/>
          <w:numId w:val="10"/>
        </w:numPr>
        <w:ind w:firstLineChars="0"/>
        <w:jc w:val="both"/>
        <w:rPr>
          <w:rFonts w:eastAsia="游明朝"/>
          <w:iCs/>
          <w:lang w:eastAsia="ja-JP"/>
        </w:rPr>
      </w:pPr>
      <w:r>
        <w:rPr>
          <w:rFonts w:eastAsia="游明朝"/>
          <w:iCs/>
          <w:lang w:eastAsia="ja-JP"/>
        </w:rPr>
        <w:t>Case 3: TDD with available-slot-based counting</w:t>
      </w:r>
    </w:p>
    <w:p>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jc w:val="both"/>
        <w:rPr>
          <w:rFonts w:eastAsia="游明朝"/>
          <w:iCs/>
          <w:lang w:eastAsia="ja-JP"/>
        </w:rPr>
      </w:pPr>
      <w:r>
        <w:rPr>
          <w:rFonts w:hint="eastAsia" w:eastAsia="游明朝"/>
          <w:iCs/>
          <w:lang w:eastAsia="ja-JP"/>
        </w:rPr>
        <w:t>A</w:t>
      </w:r>
      <w:r>
        <w:rPr>
          <w:rFonts w:eastAsia="游明朝"/>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jc w:val="both"/>
        <w:rPr>
          <w:rFonts w:eastAsia="游明朝"/>
          <w:iCs/>
          <w:lang w:eastAsia="ja-JP"/>
        </w:rPr>
      </w:pPr>
    </w:p>
    <w:p>
      <w:pPr>
        <w:jc w:val="both"/>
        <w:rPr>
          <w:rFonts w:eastAsia="游明朝"/>
          <w:iCs/>
          <w:lang w:eastAsia="ja-JP"/>
        </w:rPr>
      </w:pPr>
      <w:r>
        <w:rPr>
          <w:rFonts w:eastAsia="游明朝"/>
          <w:iCs/>
          <w:lang w:eastAsia="ja-JP"/>
        </w:rPr>
        <w:t xml:space="preserve">The companies’ views collected during the </w:t>
      </w:r>
      <w:r>
        <w:rPr>
          <w:rFonts w:hint="eastAsia" w:eastAsia="游明朝"/>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pPr>
        <w:pStyle w:val="150"/>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游明朝"/>
          <w:bCs/>
          <w:lang w:eastAsia="ja-JP"/>
        </w:rPr>
      </w:pPr>
      <w:r>
        <w:rPr>
          <w:rFonts w:hint="eastAsia" w:eastAsia="游明朝"/>
          <w:iCs/>
          <w:lang w:eastAsia="ja-JP"/>
        </w:rPr>
        <w:t>Q</w:t>
      </w:r>
      <w:r>
        <w:rPr>
          <w:rFonts w:eastAsia="游明朝"/>
          <w:iCs/>
          <w:lang w:eastAsia="ja-JP"/>
        </w:rPr>
        <w:t>ualcomm</w:t>
      </w:r>
      <w:r>
        <w:rPr>
          <w:rFonts w:hint="eastAsia" w:eastAsia="游明朝"/>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pPr>
        <w:pStyle w:val="150"/>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游明朝"/>
          <w:bCs/>
          <w:lang w:val="es-US" w:eastAsia="ja-JP"/>
        </w:rPr>
      </w:pPr>
      <w:r>
        <w:rPr>
          <w:rFonts w:hint="eastAsia" w:eastAsia="游明朝"/>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pPr>
        <w:jc w:val="both"/>
        <w:rPr>
          <w:rFonts w:eastAsia="游明朝"/>
          <w:bCs/>
          <w:lang w:val="es-US"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游明朝"/>
          <w:bCs/>
          <w:lang w:eastAsia="ja-JP"/>
        </w:rPr>
      </w:pPr>
      <w:r>
        <w:rPr>
          <w:rFonts w:eastAsia="游明朝"/>
          <w:bCs/>
          <w:lang w:eastAsia="ja-JP"/>
        </w:rPr>
        <w:t xml:space="preserve">(16 companies): </w:t>
      </w:r>
      <w:r>
        <w:rPr>
          <w:rFonts w:hint="eastAsia" w:eastAsia="游明朝"/>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pPr>
        <w:pStyle w:val="150"/>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jc w:val="both"/>
        <w:rPr>
          <w:rFonts w:eastAsia="游明朝"/>
          <w:bCs/>
          <w:lang w:val="en-CA" w:eastAsia="ja-JP"/>
        </w:rPr>
      </w:pPr>
      <w:r>
        <w:rPr>
          <w:rFonts w:hint="eastAsia" w:eastAsia="游明朝"/>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游明朝"/>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pPr>
        <w:jc w:val="both"/>
        <w:rPr>
          <w:rFonts w:eastAsia="游明朝"/>
          <w:bCs/>
          <w:lang w:val="en-CA" w:eastAsia="ja-JP"/>
        </w:rPr>
      </w:pPr>
    </w:p>
    <w:p>
      <w:pPr>
        <w:pStyle w:val="160"/>
      </w:pPr>
      <w:r>
        <w:t>1st round (Issue#1-1)</w:t>
      </w:r>
    </w:p>
    <w:p>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jc w:val="both"/>
              <w:textAlignment w:val="baseline"/>
              <w:rPr>
                <w:rFonts w:eastAsiaTheme="minorEastAsia"/>
                <w:lang w:val="en-US" w:eastAsia="zh-CN"/>
              </w:rPr>
            </w:pP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eastAsia" w:ascii="Times New Roman" w:hAnsi="Times New Roman" w:cs="Times New Roman" w:eastAsiaTheme="minorEastAsia"/>
                <w:lang w:val="en-US" w:eastAsia="ja-JP"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ascii="Times New Roman" w:hAnsi="Times New Roman" w:cs="Times New Roman" w:eastAsiaTheme="minorEastAsia"/>
                <w:lang w:val="en-US" w:eastAsia="ja-JP" w:bidi="ar-SA"/>
              </w:rPr>
            </w:pPr>
            <w:r>
              <w:rPr>
                <w:rFonts w:hint="eastAsia" w:eastAsiaTheme="minorEastAsia"/>
                <w:lang w:val="en-US" w:eastAsia="zh-CN"/>
              </w:rPr>
              <w:t xml:space="preserve">Support Alt 1. </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游明朝" w:hAnsi="游明朝" w:eastAsia="游明朝"/>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rPr>
            </w:pPr>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rPr>
                <w:rFonts w:eastAsia="游明朝"/>
              </w:rPr>
              <w:t>6.1.2.1</w:t>
            </w:r>
            <w:r>
              <w:rPr>
                <w:rFonts w:eastAsia="游明朝"/>
              </w:rPr>
              <w:tab/>
            </w:r>
            <w:r>
              <w:rPr>
                <w:rFonts w:eastAsia="游明朝"/>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DCI format 0_1 or 0_2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color w:val="FF0000"/>
              </w:rPr>
              <w:t>numberOfRepetitions</w:t>
            </w:r>
            <w:r>
              <w:rPr>
                <w:rFonts w:eastAsia="游明朝"/>
                <w:color w:val="FF0000"/>
              </w:rPr>
              <w:t xml:space="preserve"> </w:t>
            </w:r>
            <w:r>
              <w:rPr>
                <w:rFonts w:eastAsia="游明朝"/>
              </w:rPr>
              <w:t xml:space="preserve">is present in the resource allocation table, the number of repetitions K is equal to </w:t>
            </w:r>
            <w:r>
              <w:rPr>
                <w:rFonts w:eastAsia="游明朝"/>
                <w:i/>
                <w:iCs/>
                <w:color w:val="FF0000"/>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color w:val="FF0000"/>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color w:val="FF0000"/>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rPr>
                <w:rFonts w:eastAsia="游明朝"/>
              </w:rPr>
              <w:t>6.1.2.3</w:t>
            </w:r>
            <w:r>
              <w:rPr>
                <w:rFonts w:eastAsia="游明朝"/>
              </w:rPr>
              <w:tab/>
            </w:r>
            <w:r>
              <w:rPr>
                <w:rFonts w:eastAsia="游明朝"/>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游明朝"/>
                <w:color w:val="000000"/>
              </w:rPr>
              <w:t xml:space="preserve">For PUSCH transmissions with a Type 1 or Type 2 configured grant, the number of (nominal) repetitions </w:t>
            </w:r>
            <w:r>
              <w:rPr>
                <w:rFonts w:eastAsia="游明朝"/>
                <w:i/>
                <w:color w:val="000000"/>
              </w:rPr>
              <w:t>K</w:t>
            </w:r>
            <w:r>
              <w:rPr>
                <w:rFonts w:eastAsia="游明朝"/>
                <w:color w:val="000000"/>
              </w:rPr>
              <w:t xml:space="preserve"> to be applied to the transmitted transport block is provided by the indexed row in the time domain resource allocation table </w:t>
            </w:r>
            <w:r>
              <w:rPr>
                <w:rFonts w:eastAsia="游明朝"/>
                <w:lang w:val="en-US"/>
              </w:rPr>
              <w:t xml:space="preserve">if </w:t>
            </w:r>
            <w:r>
              <w:rPr>
                <w:rFonts w:eastAsia="游明朝"/>
                <w:i/>
                <w:color w:val="FF0000"/>
                <w:lang w:val="en-US"/>
              </w:rPr>
              <w:t>numberOfRepetitions</w:t>
            </w:r>
            <w:r>
              <w:rPr>
                <w:rFonts w:eastAsia="游明朝"/>
                <w:lang w:val="en-US"/>
              </w:rPr>
              <w:t xml:space="preserve"> is present in the table; otherwise </w:t>
            </w:r>
            <w:r>
              <w:rPr>
                <w:rFonts w:eastAsia="游明朝"/>
                <w:i/>
                <w:lang w:val="en-US"/>
              </w:rPr>
              <w:t>K</w:t>
            </w:r>
            <w:r>
              <w:rPr>
                <w:rFonts w:eastAsia="游明朝"/>
                <w:lang w:val="en-US"/>
              </w:rPr>
              <w:t xml:space="preserve"> is provided by </w:t>
            </w:r>
            <w:r>
              <w:rPr>
                <w:rFonts w:eastAsia="游明朝"/>
                <w:color w:val="000000"/>
              </w:rPr>
              <w:t xml:space="preserve">the higher layer configured parameters </w:t>
            </w:r>
            <w:r>
              <w:rPr>
                <w:rFonts w:eastAsia="游明朝"/>
                <w:i/>
                <w:color w:val="FF0000"/>
              </w:rPr>
              <w:t>repK</w:t>
            </w:r>
            <w:r>
              <w:rPr>
                <w:rFonts w:eastAsia="游明朝"/>
                <w:i/>
                <w:color w:val="000000"/>
              </w:rPr>
              <w:t>.</w:t>
            </w:r>
          </w:p>
        </w:tc>
      </w:tr>
    </w:tbl>
    <w:p>
      <w:pPr>
        <w:jc w:val="both"/>
      </w:pPr>
    </w:p>
    <w:p>
      <w:pPr>
        <w:jc w:val="both"/>
        <w:rPr>
          <w:rFonts w:eastAsiaTheme="minorEastAsia"/>
          <w:szCs w:val="24"/>
        </w:rPr>
      </w:pPr>
      <w:r>
        <w:rPr>
          <w:rFonts w:hint="eastAsia" w:eastAsia="游明朝"/>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pPr>
        <w:pStyle w:val="150"/>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pPr>
        <w:jc w:val="both"/>
        <w:rPr>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pPr>
        <w:pStyle w:val="150"/>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jc w:val="both"/>
        <w:rPr>
          <w:lang w:eastAsia="zh-CN"/>
        </w:rPr>
      </w:pPr>
      <w:r>
        <w:rPr>
          <w:rFonts w:eastAsia="游明朝"/>
          <w:bCs/>
          <w:lang w:eastAsia="ja-JP"/>
        </w:rPr>
        <w:t xml:space="preserve">(6 companies): </w:t>
      </w:r>
      <w:r>
        <w:rPr>
          <w:rFonts w:hint="eastAsia" w:eastAsia="游明朝"/>
          <w:bCs/>
          <w:lang w:eastAsia="ja-JP"/>
        </w:rPr>
        <w:t>v</w:t>
      </w:r>
      <w:r>
        <w:rPr>
          <w:rFonts w:eastAsia="游明朝"/>
          <w:bCs/>
          <w:lang w:eastAsia="ja-JP"/>
        </w:rPr>
        <w:t>ivo [2], ZTE [4], CATT [6], CMCC [14], Sharp [21], NTT DOCOMO [22]</w:t>
      </w:r>
    </w:p>
    <w:p>
      <w:pPr>
        <w:jc w:val="both"/>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pPr>
        <w:jc w:val="both"/>
        <w:rPr>
          <w:lang w:val="en-CA" w:eastAsia="zh-CN"/>
        </w:rPr>
      </w:pPr>
    </w:p>
    <w:p>
      <w:pPr>
        <w:pStyle w:val="160"/>
      </w:pPr>
      <w:r>
        <w:t>1st round (Issue#1-2)</w:t>
      </w:r>
    </w:p>
    <w:p>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宋体"/>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i/>
                <w:iCs/>
                <w:szCs w:val="24"/>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游明朝"/>
                <w:i/>
                <w:color w:val="000000" w:themeColor="text1"/>
                <w14:textFill>
                  <w14:solidFill>
                    <w14:schemeClr w14:val="tx1"/>
                  </w14:solidFill>
                </w14:textFill>
              </w:rPr>
              <w:t xml:space="preserve">pusch-AggregationFactor </w:t>
            </w:r>
            <w:r>
              <w:rPr>
                <w:rFonts w:eastAsia="游明朝"/>
                <w:color w:val="000000" w:themeColor="text1"/>
                <w14:textFill>
                  <w14:solidFill>
                    <w14:schemeClr w14:val="tx1"/>
                  </w14:solidFill>
                </w14:textFill>
              </w:rPr>
              <w:t xml:space="preserve">or </w:t>
            </w:r>
            <w:r>
              <w:rPr>
                <w:rFonts w:eastAsia="游明朝"/>
                <w:i/>
                <w:color w:val="000000" w:themeColor="text1"/>
                <w14:textFill>
                  <w14:solidFill>
                    <w14:schemeClr w14:val="tx1"/>
                  </w14:solidFill>
                </w14:textFill>
              </w:rPr>
              <w:t>repK</w:t>
            </w:r>
            <w:r>
              <w:rPr>
                <w:rFonts w:eastAsia="游明朝"/>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 xml:space="preserve">We do not identify any benefits. Instead, it will introduce more specification impacts. </w:t>
            </w:r>
          </w:p>
        </w:tc>
      </w:tr>
    </w:tbl>
    <w:p>
      <w:pPr>
        <w:jc w:val="both"/>
        <w:rPr>
          <w:rFonts w:eastAsia="游明朝"/>
          <w:lang w:val="sv-SE" w:eastAsia="ja-JP"/>
        </w:rPr>
      </w:pPr>
    </w:p>
    <w:p>
      <w:pPr>
        <w:jc w:val="both"/>
        <w:rPr>
          <w:rFonts w:eastAsia="游明朝"/>
          <w:lang w:val="sv-SE" w:eastAsia="ja-JP"/>
        </w:rPr>
      </w:pPr>
    </w:p>
    <w:p>
      <w:pPr>
        <w:pStyle w:val="4"/>
        <w:jc w:val="both"/>
        <w:rPr>
          <w:sz w:val="24"/>
          <w:szCs w:val="16"/>
        </w:rPr>
      </w:pPr>
      <w:r>
        <w:rPr>
          <w:color w:val="00B0F0"/>
          <w:sz w:val="24"/>
          <w:szCs w:val="16"/>
        </w:rPr>
        <w:t xml:space="preserve">[Open] </w:t>
      </w:r>
      <w:r>
        <w:rPr>
          <w:sz w:val="24"/>
          <w:szCs w:val="16"/>
        </w:rPr>
        <w:t>Issue#1-3: DCI formats supporting the repetition factors indicated/configured via TDRA lists</w:t>
      </w:r>
    </w:p>
    <w:p>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pPr>
        <w:jc w:val="both"/>
        <w:rPr>
          <w:rFonts w:eastAsia="游明朝"/>
          <w:lang w:eastAsia="ja-JP"/>
        </w:rPr>
      </w:pPr>
    </w:p>
    <w:p>
      <w:pPr>
        <w:pStyle w:val="160"/>
      </w:pPr>
      <w:r>
        <w:t>1st round (Issue#1-3)</w:t>
      </w:r>
    </w:p>
    <w:p>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 xml:space="preserve">Similar to repetition enhancement in NR Rel-16, </w:t>
            </w:r>
            <w:r>
              <w:rPr>
                <w:rFonts w:eastAsia="游明朝"/>
                <w:iCs/>
                <w:lang w:eastAsia="ja-JP"/>
              </w:rPr>
              <w:t>TDRA tables/lists configured for DCI format 0_1 and 0_2 are enough in Rel-17.</w:t>
            </w:r>
          </w:p>
          <w:p>
            <w:pPr>
              <w:overflowPunct w:val="0"/>
              <w:autoSpaceDE w:val="0"/>
              <w:autoSpaceDN w:val="0"/>
              <w:adjustRightInd w:val="0"/>
              <w:spacing w:after="120"/>
              <w:jc w:val="both"/>
              <w:textAlignment w:val="baseline"/>
              <w:rPr>
                <w:rFonts w:eastAsiaTheme="minorEastAsia"/>
                <w:lang w:val="en-US" w:eastAsia="zh-CN"/>
              </w:rPr>
            </w:pPr>
            <w:r>
              <w:rPr>
                <w:rFonts w:eastAsia="游明朝"/>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 not support </w:t>
            </w:r>
            <w:r>
              <w:rPr>
                <w:rFonts w:eastAsia="游明朝"/>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游明朝"/>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lang w:val="en-US" w:eastAsia="zh-CN"/>
              </w:rPr>
            </w:pPr>
            <w:r>
              <w:rPr>
                <w:rFonts w:hint="eastAsia" w:eastAsiaTheme="minorEastAsia"/>
                <w:lang w:val="en-US" w:eastAsia="zh-CN"/>
              </w:rPr>
              <w:t xml:space="preserve">We support that the </w:t>
            </w:r>
            <w:r>
              <w:rPr>
                <w:rFonts w:eastAsia="游明朝"/>
                <w:lang w:val="sv-SE" w:eastAsia="ja-JP"/>
              </w:rPr>
              <w:t xml:space="preserve">increased maximum repetition number </w:t>
            </w:r>
            <w:r>
              <w:rPr>
                <w:rFonts w:hint="eastAsia"/>
                <w:lang w:val="en-US" w:eastAsia="zh-CN"/>
              </w:rPr>
              <w:t xml:space="preserve">is also supported for </w:t>
            </w:r>
            <w:r>
              <w:rPr>
                <w:rFonts w:eastAsia="游明朝"/>
                <w:lang w:val="sv-SE" w:eastAsia="ja-JP"/>
              </w:rPr>
              <w:t>DCI format 0_0</w:t>
            </w:r>
            <w:r>
              <w:rPr>
                <w:rFonts w:hint="eastAsia"/>
                <w:lang w:val="en-US" w:eastAsia="zh-CN"/>
              </w:rPr>
              <w:t>, with the following reasoning.</w:t>
            </w:r>
          </w:p>
          <w:p>
            <w:pPr>
              <w:numPr>
                <w:ilvl w:val="0"/>
                <w:numId w:val="13"/>
              </w:numPr>
              <w:overflowPunct w:val="0"/>
              <w:autoSpaceDE w:val="0"/>
              <w:autoSpaceDN w:val="0"/>
              <w:adjustRightInd w:val="0"/>
              <w:spacing w:after="120"/>
              <w:jc w:val="both"/>
              <w:textAlignment w:val="baseline"/>
              <w:rPr>
                <w:rFonts w:hint="default"/>
                <w:lang w:val="en-US" w:eastAsia="zh-CN"/>
              </w:rPr>
            </w:pPr>
            <w:r>
              <w:rPr>
                <w:rFonts w:hint="eastAsia"/>
                <w:lang w:val="en-US" w:eastAsia="zh-CN"/>
              </w:rPr>
              <w:t xml:space="preserve">CG PUSCH type 1 and DG/CG PUSCH scheduled/activated by DCI format 0_0 share the same TDRA table. As we already support </w:t>
            </w:r>
            <w:r>
              <w:rPr>
                <w:rFonts w:eastAsia="游明朝"/>
                <w:lang w:val="sv-SE" w:eastAsia="ja-JP"/>
              </w:rPr>
              <w:t xml:space="preserve">increased maximum repetition number </w:t>
            </w:r>
            <w:r>
              <w:rPr>
                <w:rFonts w:hint="eastAsia"/>
                <w:lang w:val="en-US" w:eastAsia="zh-CN"/>
              </w:rPr>
              <w:t xml:space="preserve">for CG PUSCH, i.e., including </w:t>
            </w:r>
            <w:r>
              <w:rPr>
                <w:rFonts w:eastAsia="游明朝"/>
                <w:i/>
                <w:lang w:eastAsia="ja-JP"/>
              </w:rPr>
              <w:t>numberOfRepetitions</w:t>
            </w:r>
            <w:r>
              <w:rPr>
                <w:rFonts w:eastAsia="游明朝"/>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pPr>
              <w:numPr>
                <w:ilvl w:val="0"/>
                <w:numId w:val="13"/>
              </w:numPr>
              <w:overflowPunct w:val="0"/>
              <w:autoSpaceDE w:val="0"/>
              <w:autoSpaceDN w:val="0"/>
              <w:adjustRightInd w:val="0"/>
              <w:spacing w:after="120"/>
              <w:jc w:val="both"/>
              <w:textAlignment w:val="baseline"/>
              <w:rPr>
                <w:rFonts w:hint="default"/>
                <w:lang w:val="en-US" w:eastAsia="zh-CN"/>
              </w:rPr>
            </w:pPr>
            <w:r>
              <w:rPr>
                <w:rFonts w:hint="eastAsia"/>
                <w:lang w:val="en-US" w:eastAsia="zh-CN"/>
              </w:rPr>
              <w:t xml:space="preserve">The reason </w:t>
            </w:r>
            <w:r>
              <w:rPr>
                <w:rFonts w:eastAsia="游明朝"/>
                <w:i/>
                <w:lang w:eastAsia="ja-JP"/>
              </w:rPr>
              <w:t>numberOfRepetitions</w:t>
            </w:r>
            <w:r>
              <w:rPr>
                <w:rFonts w:eastAsia="游明朝"/>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DCI format 0_0 is the number of entries of Rel-16 TDRA table in Rel-16 is enlarged. It will increase the DCI format size, which is not suitable for DCI format 0_0 as it operates in fallback mode. However, if  the numb</w:t>
            </w:r>
            <w:r>
              <w:rPr>
                <w:rFonts w:hint="eastAsia" w:ascii="Times New Roman" w:hAnsi="Times New Roman" w:eastAsia="宋体" w:cs="Times New Roman"/>
                <w:lang w:val="en-US" w:eastAsia="zh-CN"/>
              </w:rPr>
              <w:t xml:space="preserve">er of entries of Rel-17 TDRA table size is not increased, i,e,, 16 for CG type 1 or DG PUSCH scheduled/activated by DCI format 0_0, and 64 for CG type 2/DG scheduled/activated by DCI format 0_1/0_2, the </w:t>
            </w:r>
            <w:r>
              <w:rPr>
                <w:rFonts w:eastAsia="游明朝"/>
                <w:lang w:val="sv-SE" w:eastAsia="ja-JP"/>
              </w:rPr>
              <w:t xml:space="preserve">increased maximum repetition number </w:t>
            </w:r>
            <w:r>
              <w:rPr>
                <w:rFonts w:hint="eastAsia"/>
                <w:lang w:val="en-US" w:eastAsia="zh-CN"/>
              </w:rPr>
              <w:t xml:space="preserve">can also be supported for </w:t>
            </w:r>
            <w:r>
              <w:rPr>
                <w:rFonts w:eastAsia="游明朝"/>
                <w:lang w:val="sv-SE" w:eastAsia="ja-JP"/>
              </w:rPr>
              <w:t>DCI format 0_0</w:t>
            </w:r>
            <w:r>
              <w:rPr>
                <w:rFonts w:hint="eastAsia"/>
                <w:lang w:val="en-US" w:eastAsia="zh-CN"/>
              </w:rPr>
              <w:t>.</w:t>
            </w:r>
          </w:p>
          <w:p>
            <w:pPr>
              <w:numPr>
                <w:ilvl w:val="0"/>
                <w:numId w:val="13"/>
              </w:numPr>
              <w:overflowPunct w:val="0"/>
              <w:autoSpaceDE w:val="0"/>
              <w:autoSpaceDN w:val="0"/>
              <w:adjustRightInd w:val="0"/>
              <w:spacing w:after="120"/>
              <w:jc w:val="both"/>
              <w:textAlignment w:val="baseline"/>
              <w:rPr>
                <w:rFonts w:hint="eastAsia" w:ascii="Times New Roman" w:hAnsi="Times New Roman" w:eastAsia="宋体" w:cs="Times New Roman"/>
                <w:lang w:val="en-US" w:eastAsia="ja-JP" w:bidi="ar-SA"/>
              </w:rPr>
            </w:pPr>
            <w:r>
              <w:rPr>
                <w:rFonts w:hint="eastAsia"/>
                <w:lang w:val="en-US" w:eastAsia="zh-CN"/>
              </w:rPr>
              <w:t xml:space="preserve">In coverage limited scenario, it may more typical to use </w:t>
            </w:r>
            <w:r>
              <w:rPr>
                <w:rFonts w:hint="eastAsia" w:ascii="Times New Roman" w:hAnsi="Times New Roman" w:eastAsia="宋体" w:cs="Times New Roman"/>
                <w:lang w:val="en-US" w:eastAsia="zh-CN"/>
              </w:rPr>
              <w:t xml:space="preserve">DCI format 0_0. </w:t>
            </w:r>
          </w:p>
        </w:tc>
      </w:tr>
    </w:tbl>
    <w:p>
      <w:pPr>
        <w:jc w:val="both"/>
        <w:rPr>
          <w:rFonts w:eastAsia="游明朝"/>
          <w:lang w:eastAsia="ja-JP"/>
        </w:rPr>
      </w:pPr>
    </w:p>
    <w:p>
      <w:pPr>
        <w:jc w:val="both"/>
        <w:rPr>
          <w:rFonts w:eastAsia="游明朝"/>
          <w:lang w:eastAsia="ja-JP"/>
        </w:rPr>
      </w:pPr>
    </w:p>
    <w:p>
      <w:pPr>
        <w:pStyle w:val="3"/>
        <w:jc w:val="both"/>
        <w:rPr>
          <w:lang w:val="en-US"/>
        </w:rPr>
      </w:pPr>
      <w:r>
        <w:rPr>
          <w:lang w:eastAsia="ja-JP"/>
        </w:rPr>
        <w:t>The number of repetitions counted on the basis of available UL slots</w:t>
      </w:r>
    </w:p>
    <w:p>
      <w:pPr>
        <w:jc w:val="both"/>
        <w:rPr>
          <w:rFonts w:eastAsia="游明朝"/>
          <w:iCs/>
          <w:lang w:val="en-US" w:eastAsia="ja-JP"/>
        </w:rPr>
      </w:pPr>
      <w:r>
        <w:rPr>
          <w:rFonts w:hint="eastAsia" w:eastAsia="游明朝"/>
          <w:iCs/>
          <w:lang w:val="en-US" w:eastAsia="ja-JP"/>
        </w:rPr>
        <w:t>F</w:t>
      </w:r>
      <w:r>
        <w:rPr>
          <w:rFonts w:eastAsia="游明朝"/>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jc w:val="both"/>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jc w:val="both"/>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jc w:val="both"/>
              <w:textAlignment w:val="baseline"/>
              <w:rPr>
                <w:rFonts w:eastAsia="游明朝"/>
                <w:lang w:val="en-US" w:eastAsia="ja-JP"/>
              </w:rPr>
            </w:pPr>
            <w:r>
              <w:rPr>
                <w:rFonts w:eastAsia="游明朝"/>
                <w:highlight w:val="green"/>
                <w:lang w:eastAsia="ja-JP"/>
              </w:rPr>
              <w:t>Agreements:</w:t>
            </w:r>
          </w:p>
          <w:p>
            <w:pPr>
              <w:overflowPunct w:val="0"/>
              <w:autoSpaceDE w:val="0"/>
              <w:autoSpaceDN w:val="0"/>
              <w:adjustRightInd w:val="0"/>
              <w:jc w:val="both"/>
              <w:textAlignment w:val="baseline"/>
              <w:rPr>
                <w:rFonts w:eastAsia="游明朝"/>
                <w:lang w:eastAsia="ja-JP"/>
              </w:rPr>
            </w:pPr>
            <w:r>
              <w:rPr>
                <w:rFonts w:eastAsia="游明朝"/>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pPr>
              <w:overflowPunct w:val="0"/>
              <w:autoSpaceDE w:val="0"/>
              <w:autoSpaceDN w:val="0"/>
              <w:adjustRightInd w:val="0"/>
              <w:jc w:val="both"/>
              <w:textAlignment w:val="baseline"/>
              <w:rPr>
                <w:rFonts w:eastAsia="游明朝"/>
                <w:b/>
                <w:bCs/>
                <w:u w:val="single"/>
                <w:lang w:eastAsia="ja-JP"/>
              </w:rPr>
            </w:pPr>
            <w:r>
              <w:rPr>
                <w:rFonts w:eastAsia="游明朝"/>
                <w:b/>
                <w:bCs/>
                <w:u w:val="single"/>
                <w:lang w:eastAsia="ja-JP"/>
              </w:rPr>
              <w:t>Conclusion:</w:t>
            </w:r>
          </w:p>
          <w:p>
            <w:pPr>
              <w:overflowPunct w:val="0"/>
              <w:autoSpaceDE w:val="0"/>
              <w:autoSpaceDN w:val="0"/>
              <w:adjustRightInd w:val="0"/>
              <w:jc w:val="both"/>
              <w:textAlignment w:val="baseline"/>
              <w:rPr>
                <w:rFonts w:eastAsia="游明朝"/>
                <w:lang w:eastAsia="ja-JP"/>
              </w:rPr>
            </w:pPr>
            <w:r>
              <w:rPr>
                <w:rFonts w:eastAsia="游明朝"/>
                <w:lang w:eastAsia="ja-JP"/>
              </w:rPr>
              <w:t>Discuss further to select one of the following alternatives:</w:t>
            </w:r>
          </w:p>
          <w:p>
            <w:pPr>
              <w:pStyle w:val="150"/>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jc w:val="both"/>
              <w:textAlignment w:val="baseline"/>
              <w:rPr>
                <w:rFonts w:eastAsia="游明朝"/>
                <w:b/>
                <w:bCs/>
                <w:u w:val="single"/>
                <w:lang w:eastAsia="ja-JP"/>
              </w:rPr>
            </w:pPr>
          </w:p>
          <w:p>
            <w:pPr>
              <w:overflowPunct w:val="0"/>
              <w:autoSpaceDE w:val="0"/>
              <w:autoSpaceDN w:val="0"/>
              <w:adjustRightInd w:val="0"/>
              <w:jc w:val="both"/>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RAN1#105-e</w:t>
            </w:r>
          </w:p>
          <w:p>
            <w:pPr>
              <w:overflowPunct w:val="0"/>
              <w:autoSpaceDE w:val="0"/>
              <w:autoSpaceDN w:val="0"/>
              <w:adjustRightInd w:val="0"/>
              <w:textAlignment w:val="baseline"/>
              <w:rPr>
                <w:rFonts w:eastAsia="游明朝"/>
                <w:highlight w:val="green"/>
              </w:rPr>
            </w:pPr>
            <w:r>
              <w:rPr>
                <w:rFonts w:eastAsia="游明朝"/>
                <w:highlight w:val="green"/>
              </w:rPr>
              <w:t>Agreement:</w:t>
            </w:r>
          </w:p>
          <w:p>
            <w:pPr>
              <w:numPr>
                <w:ilvl w:val="0"/>
                <w:numId w:val="16"/>
              </w:numPr>
              <w:overflowPunct w:val="0"/>
              <w:autoSpaceDE w:val="0"/>
              <w:autoSpaceDN w:val="0"/>
              <w:adjustRightInd w:val="0"/>
              <w:spacing w:after="0"/>
              <w:textAlignment w:val="baseline"/>
              <w:rPr>
                <w:rFonts w:eastAsia="游明朝"/>
              </w:rPr>
            </w:pPr>
            <w:r>
              <w:rPr>
                <w:rFonts w:eastAsia="游明朝"/>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pStyle w:val="150"/>
              <w:numPr>
                <w:ilvl w:val="0"/>
                <w:numId w:val="17"/>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8"/>
                    </w:numPr>
                    <w:ind w:firstLineChars="0"/>
                    <w:jc w:val="both"/>
                    <w:textAlignment w:val="auto"/>
                    <w:rPr>
                      <w:rFonts w:eastAsia="游明朝"/>
                      <w:bCs/>
                      <w:lang w:eastAsia="ja-JP"/>
                    </w:rPr>
                  </w:pPr>
                  <w:r>
                    <w:rPr>
                      <w:rFonts w:eastAsia="游明朝"/>
                      <w:lang w:eastAsia="zh-CN"/>
                    </w:rPr>
                    <w:t>FFS details</w:t>
                  </w:r>
                </w:p>
              </w:tc>
            </w:tr>
          </w:tbl>
          <w:p>
            <w:pPr>
              <w:overflowPunct w:val="0"/>
              <w:autoSpaceDE w:val="0"/>
              <w:autoSpaceDN w:val="0"/>
              <w:adjustRightInd w:val="0"/>
              <w:jc w:val="both"/>
              <w:textAlignment w:val="baseline"/>
              <w:rPr>
                <w:rFonts w:eastAsia="游明朝"/>
                <w:bCs/>
                <w:lang w:eastAsia="ja-JP"/>
              </w:rPr>
            </w:pP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pStyle w:val="150"/>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jc w:val="both"/>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jc w:val="both"/>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游明朝"/>
          <w:iCs/>
          <w:lang w:val="sv-SE" w:eastAsia="ja-JP"/>
        </w:rPr>
      </w:pPr>
    </w:p>
    <w:p>
      <w:pPr>
        <w:jc w:val="both"/>
        <w:rPr>
          <w:rFonts w:eastAsia="游明朝"/>
          <w:iCs/>
          <w:lang w:val="en-US" w:eastAsia="ja-JP"/>
        </w:rPr>
      </w:pPr>
      <w:r>
        <w:rPr>
          <w:rFonts w:eastAsia="游明朝"/>
          <w:iCs/>
          <w:lang w:val="en-US" w:eastAsia="ja-JP"/>
        </w:rPr>
        <w:t>At the same time, the following eleven remaining issues have been identified.</w:t>
      </w:r>
    </w:p>
    <w:p>
      <w:pPr>
        <w:pStyle w:val="150"/>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pPr>
        <w:pStyle w:val="150"/>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pPr>
        <w:pStyle w:val="150"/>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pPr>
        <w:pStyle w:val="150"/>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pPr>
        <w:pStyle w:val="150"/>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pPr>
        <w:pStyle w:val="150"/>
        <w:numPr>
          <w:ilvl w:val="0"/>
          <w:numId w:val="9"/>
        </w:numPr>
        <w:ind w:firstLineChars="0"/>
        <w:jc w:val="both"/>
        <w:rPr>
          <w:rFonts w:eastAsia="游明朝"/>
          <w:iCs/>
          <w:lang w:val="en-US" w:eastAsia="ja-JP"/>
        </w:rPr>
      </w:pPr>
      <w:r>
        <w:rPr>
          <w:rFonts w:eastAsia="游明朝"/>
          <w:iCs/>
          <w:lang w:val="en-US" w:eastAsia="ja-JP"/>
        </w:rPr>
        <w:t>Issue#2-12: Configurations/indications enabling CovEnh functions</w:t>
      </w:r>
    </w:p>
    <w:p>
      <w:pPr>
        <w:jc w:val="both"/>
        <w:rPr>
          <w:rFonts w:eastAsia="游明朝"/>
          <w:iCs/>
          <w:lang w:val="en-US" w:eastAsia="ja-JP"/>
        </w:rPr>
      </w:pPr>
    </w:p>
    <w:p>
      <w:pPr>
        <w:pStyle w:val="4"/>
        <w:jc w:val="both"/>
        <w:rPr>
          <w:sz w:val="24"/>
          <w:szCs w:val="16"/>
        </w:rPr>
      </w:pPr>
      <w:r>
        <w:rPr>
          <w:color w:val="00B0F0"/>
          <w:sz w:val="24"/>
          <w:szCs w:val="16"/>
        </w:rPr>
        <w:t xml:space="preserve">[Open] </w:t>
      </w:r>
      <w:r>
        <w:rPr>
          <w:sz w:val="24"/>
          <w:szCs w:val="16"/>
        </w:rPr>
        <w:t>Issue#</w:t>
      </w:r>
      <w:r>
        <w:rPr>
          <w:rFonts w:hint="eastAsia" w:eastAsia="游明朝"/>
          <w:sz w:val="24"/>
          <w:szCs w:val="16"/>
          <w:lang w:eastAsia="ja-JP"/>
        </w:rPr>
        <w:t>2</w:t>
      </w:r>
      <w:r>
        <w:rPr>
          <w:sz w:val="24"/>
          <w:szCs w:val="16"/>
        </w:rPr>
        <w:t>-</w:t>
      </w:r>
      <w:r>
        <w:rPr>
          <w:rFonts w:hint="eastAsia" w:eastAsia="游明朝"/>
          <w:sz w:val="24"/>
          <w:szCs w:val="16"/>
          <w:lang w:eastAsia="ja-JP"/>
        </w:rPr>
        <w:t>1</w:t>
      </w:r>
      <w:r>
        <w:rPr>
          <w:sz w:val="24"/>
          <w:szCs w:val="16"/>
        </w:rPr>
        <w:t>: Use of dynamic signaling for the determination of available slots</w:t>
      </w:r>
    </w:p>
    <w:p>
      <w:pPr>
        <w:jc w:val="both"/>
        <w:rPr>
          <w:rFonts w:eastAsia="游明朝"/>
          <w:iCs/>
          <w:lang w:val="sv-SE" w:eastAsia="ja-JP"/>
        </w:rPr>
      </w:pPr>
      <w:r>
        <w:rPr>
          <w:rFonts w:hint="eastAsia" w:eastAsia="游明朝"/>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jc w:val="both"/>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游明朝"/>
          <w:iCs/>
          <w:lang w:val="sv-SE" w:eastAsia="ja-JP"/>
        </w:rPr>
      </w:pPr>
    </w:p>
    <w:p>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jc w:val="both"/>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游明朝"/>
          <w:iCs/>
          <w:lang w:val="sv-SE" w:eastAsia="ja-JP"/>
        </w:rPr>
      </w:pPr>
    </w:p>
    <w:p>
      <w:pPr>
        <w:jc w:val="both"/>
        <w:rPr>
          <w:rFonts w:eastAsia="游明朝"/>
          <w:iCs/>
          <w:lang w:eastAsia="ja-JP"/>
        </w:rPr>
      </w:pPr>
      <w:r>
        <w:rPr>
          <w:rFonts w:hint="eastAsia" w:eastAsia="游明朝"/>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0" w:author="Yamamoto Tetsuya (山本 哲矢)" w:date="2021-08-17T08:35:00Z">
        <w:r>
          <w:rPr>
            <w:rFonts w:eastAsia="游明朝"/>
            <w:bCs/>
            <w:lang w:eastAsia="ja-JP"/>
          </w:rPr>
          <w:t>, Panasonic [7]</w:t>
        </w:r>
      </w:ins>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 WILUS [24]</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Huawei/HiSilicon [1], Lenovo/Motorola Mobility [11]</w:t>
      </w:r>
    </w:p>
    <w:p>
      <w:pPr>
        <w:jc w:val="both"/>
        <w:rPr>
          <w:rFonts w:eastAsia="游明朝"/>
          <w:iCs/>
          <w:lang w:eastAsia="ja-JP"/>
        </w:rPr>
      </w:pPr>
    </w:p>
    <w:p>
      <w:pPr>
        <w:jc w:val="both"/>
        <w:rPr>
          <w:rFonts w:eastAsia="游明朝"/>
          <w:iCs/>
          <w:lang w:eastAsia="ja-JP"/>
        </w:rPr>
      </w:pPr>
      <w:r>
        <w:rPr>
          <w:rFonts w:hint="eastAsia" w:eastAsia="游明朝"/>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pPr>
        <w:jc w:val="both"/>
        <w:rPr>
          <w:iCs/>
          <w:lang w:eastAsia="zh-CN"/>
        </w:rPr>
      </w:pPr>
    </w:p>
    <w:p>
      <w:pPr>
        <w:pStyle w:val="160"/>
      </w:pPr>
      <w:r>
        <w:t>1st round (Issue#2-1)</w:t>
      </w:r>
    </w:p>
    <w:p>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keepNext w:val="0"/>
              <w:keepLines w:val="0"/>
              <w:pageBreakBefore w:val="0"/>
              <w:widowControl/>
              <w:kinsoku/>
              <w:wordWrap/>
              <w:overflowPunct w:val="0"/>
              <w:topLinePunct w:val="0"/>
              <w:autoSpaceDE w:val="0"/>
              <w:autoSpaceDN w:val="0"/>
              <w:bidi w:val="0"/>
              <w:adjustRightInd w:val="0"/>
              <w:snapToGrid w:val="0"/>
              <w:spacing w:before="120"/>
              <w:textAlignment w:val="baseline"/>
              <w:rPr>
                <w:rFonts w:hint="eastAsia" w:ascii="Times New Roman" w:hAnsi="Times New Roman" w:eastAsia="宋体" w:cs="Times New Roman"/>
                <w:b w:val="0"/>
                <w:bCs w:val="0"/>
                <w:sz w:val="20"/>
                <w:szCs w:val="20"/>
                <w:lang w:val="en-US" w:eastAsia="ja-JP" w:bidi="ar-SA"/>
              </w:rPr>
            </w:pPr>
            <w:r>
              <w:rPr>
                <w:rFonts w:hint="eastAsia" w:ascii="Times New Roman" w:hAnsi="Times New Roman" w:eastAsia="宋体" w:cs="Times New Roman"/>
                <w:b w:val="0"/>
                <w:bCs w:val="0"/>
                <w:sz w:val="20"/>
                <w:szCs w:val="20"/>
                <w:lang w:val="en-US" w:eastAsia="zh-CN"/>
              </w:rPr>
              <w:t>ZTE</w:t>
            </w:r>
          </w:p>
        </w:tc>
        <w:tc>
          <w:tcPr>
            <w:tcW w:w="8395" w:type="dxa"/>
            <w:vAlign w:val="top"/>
          </w:tcPr>
          <w:p>
            <w:pPr>
              <w:keepNext w:val="0"/>
              <w:keepLines w:val="0"/>
              <w:pageBreakBefore w:val="0"/>
              <w:widowControl/>
              <w:kinsoku/>
              <w:wordWrap/>
              <w:overflowPunct w:val="0"/>
              <w:topLinePunct w:val="0"/>
              <w:autoSpaceDE w:val="0"/>
              <w:autoSpaceDN w:val="0"/>
              <w:bidi w:val="0"/>
              <w:adjustRightInd w:val="0"/>
              <w:snapToGrid w:val="0"/>
              <w:spacing w:before="120"/>
              <w:textAlignment w:val="baseline"/>
              <w:rPr>
                <w:rFonts w:hint="eastAsia" w:ascii="Times New Roman" w:hAnsi="Times New Roman" w:eastAsia="宋体" w:cs="Times New Roman"/>
                <w:b w:val="0"/>
                <w:bCs w:val="0"/>
                <w:sz w:val="20"/>
                <w:szCs w:val="20"/>
                <w:lang w:val="en-US" w:eastAsia="ja-JP" w:bidi="ar-SA"/>
              </w:rPr>
            </w:pPr>
            <w:r>
              <w:rPr>
                <w:rFonts w:eastAsia="游明朝"/>
                <w:lang w:val="en-US" w:eastAsia="ja-JP"/>
              </w:rPr>
              <w:t>Alt.1-B.</w:t>
            </w:r>
            <w:r>
              <w:rPr>
                <w:rFonts w:hint="eastAsia"/>
                <w:lang w:val="en-US" w:eastAsia="zh-CN"/>
              </w:rPr>
              <w:t xml:space="preserve"> </w:t>
            </w:r>
          </w:p>
        </w:tc>
      </w:tr>
    </w:tbl>
    <w:p>
      <w:pPr>
        <w:rPr>
          <w:rFonts w:eastAsia="游明朝"/>
          <w:highlight w:val="yellow"/>
          <w:lang w:val="sv-SE" w:eastAsia="ja-JP"/>
        </w:rPr>
      </w:pPr>
    </w:p>
    <w:p>
      <w:pPr>
        <w:rPr>
          <w:rFonts w:eastAsia="游明朝"/>
          <w:highlight w:val="yellow"/>
          <w:lang w:val="sv-SE" w:eastAsia="ja-JP"/>
        </w:rPr>
      </w:pPr>
    </w:p>
    <w:p>
      <w:pPr>
        <w:pStyle w:val="4"/>
        <w:jc w:val="both"/>
        <w:rPr>
          <w:sz w:val="24"/>
          <w:szCs w:val="16"/>
        </w:rPr>
      </w:pPr>
      <w:r>
        <w:rPr>
          <w:color w:val="00B0F0"/>
          <w:sz w:val="24"/>
          <w:szCs w:val="16"/>
        </w:rPr>
        <w:t xml:space="preserve">[Open] </w:t>
      </w:r>
      <w:r>
        <w:rPr>
          <w:sz w:val="24"/>
          <w:szCs w:val="16"/>
        </w:rPr>
        <w:t>Issue#</w:t>
      </w:r>
      <w:r>
        <w:rPr>
          <w:rFonts w:hint="eastAsia" w:eastAsia="游明朝"/>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pPr>
        <w:rPr>
          <w:rFonts w:eastAsia="游明朝"/>
          <w:iCs/>
          <w:lang w:val="sv-SE" w:eastAsia="ja-JP"/>
        </w:rPr>
      </w:pPr>
      <w:r>
        <w:rPr>
          <w:rFonts w:hint="eastAsia" w:eastAsia="游明朝"/>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rPr>
          <w:rFonts w:eastAsia="游明朝"/>
          <w:iCs/>
          <w:lang w:val="sv-SE" w:eastAsia="ja-JP"/>
        </w:rPr>
      </w:pPr>
    </w:p>
    <w:p>
      <w:pPr>
        <w:pStyle w:val="160"/>
      </w:pPr>
      <w:r>
        <w:t>1st round (Issue#2-2)</w:t>
      </w:r>
    </w:p>
    <w:p>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游明朝"/>
                <w:lang w:val="en-US" w:eastAsia="zh-CN"/>
              </w:rPr>
              <w:t>s</w:t>
            </w:r>
            <w:r>
              <w:rPr>
                <w:rFonts w:eastAsia="游明朝"/>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as other companies. </w:t>
            </w:r>
            <w:r>
              <w:rPr>
                <w:rFonts w:eastAsia="游明朝"/>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lang w:val="en-US" w:eastAsia="ja-JP"/>
              </w:rPr>
              <w:t>If Alt.1-B is agreed, we think s</w:t>
            </w:r>
            <w:r>
              <w:rPr>
                <w:rFonts w:eastAsia="游明朝"/>
                <w:lang w:val="sv-SE" w:eastAsia="ja-JP"/>
              </w:rPr>
              <w:t xml:space="preserve">emi-static flexible symbol should be considered as unavailable for PUSCH repetition for CG-PUSCH </w:t>
            </w:r>
            <w:r>
              <w:rPr>
                <w:rFonts w:eastAsia="游明朝"/>
                <w:iCs/>
                <w:lang w:val="sv-SE" w:eastAsia="ja-JP"/>
              </w:rPr>
              <w:t xml:space="preserve">when dynamic SFI moniroting is configured </w:t>
            </w:r>
            <w:r>
              <w:rPr>
                <w:rFonts w:eastAsia="游明朝"/>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textAlignment w:val="baseline"/>
              <w:rPr>
                <w:rFonts w:hint="default" w:ascii="Times New Roman" w:hAnsi="Times New Roman" w:eastAsia="宋体" w:cs="Times New Roman"/>
                <w:iCs/>
                <w:lang w:val="en-US" w:eastAsia="ja-JP" w:bidi="ar-SA"/>
              </w:rPr>
            </w:pPr>
            <w:r>
              <w:rPr>
                <w:rFonts w:hint="eastAsia" w:eastAsiaTheme="minorEastAsia"/>
                <w:lang w:val="en-US" w:eastAsia="zh-CN"/>
              </w:rPr>
              <w:t>Our understanding is s</w:t>
            </w:r>
            <w:r>
              <w:rPr>
                <w:rFonts w:eastAsia="游明朝"/>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rFonts w:eastAsia="游明朝"/>
                <w:iCs/>
                <w:lang w:val="sv-SE" w:eastAsia="ja-JP"/>
              </w:rPr>
              <w:t>flexible symbol</w:t>
            </w:r>
            <w:r>
              <w:rPr>
                <w:rFonts w:hint="eastAsia"/>
                <w:iCs/>
                <w:lang w:val="en-US" w:eastAsia="zh-CN"/>
              </w:rPr>
              <w:t xml:space="preserve"> are configured for SSB. It seems no action is needed if Alt 1-B is supported. </w:t>
            </w:r>
          </w:p>
        </w:tc>
      </w:tr>
    </w:tbl>
    <w:p>
      <w:pPr>
        <w:rPr>
          <w:rFonts w:eastAsia="游明朝"/>
          <w:highlight w:val="yellow"/>
          <w:lang w:val="sv-SE" w:eastAsia="ja-JP"/>
        </w:rPr>
      </w:pPr>
    </w:p>
    <w:p>
      <w:pPr>
        <w:jc w:val="both"/>
        <w:rPr>
          <w:iCs/>
          <w:lang w:val="sv-SE" w:eastAsia="zh-CN"/>
        </w:rPr>
      </w:pPr>
    </w:p>
    <w:p>
      <w:pPr>
        <w:pStyle w:val="4"/>
        <w:jc w:val="both"/>
        <w:rPr>
          <w:sz w:val="24"/>
          <w:szCs w:val="16"/>
        </w:rPr>
      </w:pPr>
      <w:r>
        <w:rPr>
          <w:color w:val="00B0F0"/>
          <w:sz w:val="24"/>
          <w:szCs w:val="16"/>
        </w:rPr>
        <w:t xml:space="preserve">[Open] </w:t>
      </w:r>
      <w:r>
        <w:rPr>
          <w:sz w:val="24"/>
          <w:szCs w:val="16"/>
        </w:rPr>
        <w:t>Issue#2-3: Use of Type0-PDCCH CSS set configuration for the determination of available slots</w:t>
      </w:r>
    </w:p>
    <w:p>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jc w:val="both"/>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jc w:val="both"/>
              <w:textAlignment w:val="baseline"/>
              <w:rPr>
                <w:rFonts w:eastAsia="游明朝"/>
                <w:iCs/>
                <w:lang w:val="sv-SE" w:eastAsia="ja-JP"/>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游明朝"/>
          <w:iCs/>
          <w:lang w:val="sv-SE" w:eastAsia="ja-JP"/>
        </w:rPr>
      </w:pPr>
      <w:r>
        <w:rPr>
          <w:rFonts w:hint="eastAsia" w:eastAsia="游明朝"/>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jc w:val="both"/>
        <w:rPr>
          <w:rFonts w:eastAsia="游明朝"/>
          <w:iCs/>
          <w:lang w:val="sv-SE" w:eastAsia="ja-JP"/>
        </w:rPr>
      </w:pPr>
    </w:p>
    <w:p>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hint="eastAsia" w:eastAsia="游明朝"/>
          <w:iCs/>
          <w:lang w:eastAsia="ja-JP"/>
        </w:rPr>
        <w:t xml:space="preserve"> I</w:t>
      </w:r>
      <w:r>
        <w:rPr>
          <w:rFonts w:eastAsia="游明朝"/>
          <w:iCs/>
          <w:lang w:eastAsia="ja-JP"/>
        </w:rPr>
        <w:t>n this meeting, it is suggested discussing the above RRC configurations separately, as the background of each proposal seems different.</w:t>
      </w:r>
    </w:p>
    <w:p>
      <w:pPr>
        <w:pStyle w:val="150"/>
        <w:numPr>
          <w:ilvl w:val="0"/>
          <w:numId w:val="20"/>
        </w:numPr>
        <w:ind w:firstLineChars="0"/>
        <w:jc w:val="both"/>
        <w:rPr>
          <w:rFonts w:eastAsia="游明朝"/>
          <w:iCs/>
          <w:lang w:eastAsia="ja-JP"/>
        </w:rPr>
      </w:pPr>
      <w:r>
        <w:rPr>
          <w:rFonts w:eastAsia="游明朝"/>
          <w:iCs/>
          <w:lang w:eastAsia="ja-JP"/>
        </w:rPr>
        <w:t>No other RRC configurations</w:t>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C</w:t>
      </w:r>
      <w:r>
        <w:rPr>
          <w:rFonts w:eastAsia="游明朝"/>
          <w:iCs/>
          <w:lang w:eastAsia="ja-JP"/>
        </w:rPr>
        <w:t>ATT, Qualcomm, Apple, OPPO, LG, Ericsson</w:t>
      </w:r>
    </w:p>
    <w:p>
      <w:pPr>
        <w:pStyle w:val="150"/>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Lenovo/Motorola Mobility, Sharp (study further), WILLUS, Xiaomi</w:t>
      </w:r>
    </w:p>
    <w:p>
      <w:pPr>
        <w:pStyle w:val="150"/>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Xiaomi</w:t>
      </w:r>
    </w:p>
    <w:p>
      <w:pPr>
        <w:pStyle w:val="150"/>
        <w:numPr>
          <w:ilvl w:val="0"/>
          <w:numId w:val="20"/>
        </w:numPr>
        <w:ind w:firstLineChars="0"/>
        <w:jc w:val="both"/>
        <w:rPr>
          <w:rFonts w:eastAsia="游明朝"/>
          <w:iCs/>
          <w:lang w:eastAsia="ja-JP"/>
        </w:rPr>
      </w:pPr>
      <w:r>
        <w:rPr>
          <w:rFonts w:eastAsia="游明朝"/>
          <w:iCs/>
          <w:lang w:eastAsia="ja-JP"/>
        </w:rPr>
        <w:t>Semi-static PUCCH with repetitions</w:t>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W</w:t>
      </w:r>
      <w:r>
        <w:rPr>
          <w:rFonts w:eastAsia="游明朝"/>
          <w:iCs/>
          <w:lang w:eastAsia="ja-JP"/>
        </w:rPr>
        <w:t>ILUS</w:t>
      </w:r>
    </w:p>
    <w:p>
      <w:pPr>
        <w:pStyle w:val="150"/>
        <w:numPr>
          <w:ilvl w:val="0"/>
          <w:numId w:val="20"/>
        </w:numPr>
        <w:ind w:firstLineChars="0"/>
        <w:jc w:val="both"/>
        <w:rPr>
          <w:rFonts w:eastAsia="游明朝"/>
          <w:iCs/>
          <w:lang w:eastAsia="ja-JP"/>
        </w:rPr>
      </w:pPr>
      <w:r>
        <w:rPr>
          <w:rFonts w:eastAsia="游明朝"/>
          <w:iCs/>
          <w:lang w:eastAsia="ja-JP"/>
        </w:rPr>
        <w:t>SSB based measurement by SMTC</w:t>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v</w:t>
      </w:r>
      <w:r>
        <w:rPr>
          <w:rFonts w:eastAsia="游明朝"/>
          <w:iCs/>
          <w:lang w:eastAsia="ja-JP"/>
        </w:rPr>
        <w:t>ivo</w:t>
      </w:r>
    </w:p>
    <w:p>
      <w:pPr>
        <w:pStyle w:val="150"/>
        <w:numPr>
          <w:ilvl w:val="0"/>
          <w:numId w:val="20"/>
        </w:numPr>
        <w:ind w:firstLineChars="0"/>
        <w:jc w:val="both"/>
        <w:rPr>
          <w:rFonts w:eastAsia="游明朝"/>
          <w:iCs/>
          <w:lang w:eastAsia="ja-JP"/>
        </w:rPr>
      </w:pPr>
      <w:r>
        <w:rPr>
          <w:rFonts w:eastAsia="游明朝"/>
          <w:lang w:eastAsia="zh-CN"/>
        </w:rPr>
        <w:t>DL-to-UL</w:t>
      </w:r>
      <w:r>
        <w:rPr>
          <w:rFonts w:eastAsia="等线"/>
          <w:sz w:val="22"/>
          <w:szCs w:val="22"/>
          <w:lang w:val="en-US" w:eastAsia="zh-CN"/>
        </w:rPr>
        <w:t xml:space="preserve"> switching for half duplex FDD redcap UE</w:t>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pPr>
        <w:pStyle w:val="150"/>
        <w:numPr>
          <w:ilvl w:val="0"/>
          <w:numId w:val="20"/>
        </w:numPr>
        <w:ind w:firstLineChars="0"/>
        <w:jc w:val="both"/>
        <w:rPr>
          <w:rFonts w:eastAsia="游明朝"/>
          <w:iCs/>
          <w:lang w:eastAsia="ja-JP"/>
        </w:rPr>
      </w:pPr>
      <w:r>
        <w:rPr>
          <w:rFonts w:hint="eastAsia" w:eastAsia="游明朝"/>
          <w:iCs/>
          <w:lang w:eastAsia="ja-JP"/>
        </w:rPr>
        <w:t>A</w:t>
      </w:r>
      <w:r>
        <w:rPr>
          <w:rFonts w:eastAsia="游明朝"/>
          <w:iCs/>
          <w:lang w:eastAsia="ja-JP"/>
        </w:rPr>
        <w:t>ll the RRC configurations that inpact on the PUSCH repetitions</w:t>
      </w:r>
    </w:p>
    <w:p>
      <w:pPr>
        <w:pStyle w:val="150"/>
        <w:numPr>
          <w:ilvl w:val="1"/>
          <w:numId w:val="20"/>
        </w:numPr>
        <w:ind w:firstLineChars="0"/>
        <w:jc w:val="both"/>
        <w:rPr>
          <w:rFonts w:eastAsia="游明朝"/>
          <w:iCs/>
          <w:lang w:eastAsia="ja-JP"/>
        </w:rPr>
      </w:pPr>
      <w:r>
        <w:rPr>
          <w:rFonts w:eastAsia="游明朝"/>
          <w:iCs/>
          <w:lang w:eastAsia="ja-JP"/>
        </w:rPr>
        <w:t xml:space="preserve">Supported by: </w:t>
      </w:r>
      <w:r>
        <w:rPr>
          <w:rFonts w:hint="eastAsia" w:eastAsia="游明朝"/>
          <w:iCs/>
          <w:lang w:eastAsia="ja-JP"/>
        </w:rPr>
        <w:t>Z</w:t>
      </w:r>
      <w:r>
        <w:rPr>
          <w:rFonts w:eastAsia="游明朝"/>
          <w:iCs/>
          <w:lang w:eastAsia="ja-JP"/>
        </w:rPr>
        <w:t>TE</w:t>
      </w:r>
    </w:p>
    <w:p>
      <w:pPr>
        <w:pStyle w:val="150"/>
        <w:numPr>
          <w:ilvl w:val="0"/>
          <w:numId w:val="20"/>
        </w:numPr>
        <w:ind w:firstLineChars="0"/>
        <w:jc w:val="both"/>
        <w:rPr>
          <w:rFonts w:eastAsia="游明朝"/>
          <w:iCs/>
          <w:lang w:eastAsia="ja-JP"/>
        </w:rPr>
      </w:pPr>
      <w:r>
        <w:rPr>
          <w:rFonts w:hint="eastAsia" w:eastAsia="游明朝"/>
          <w:lang w:eastAsia="ja-JP"/>
        </w:rPr>
        <w:t>R</w:t>
      </w:r>
      <w:r>
        <w:rPr>
          <w:rFonts w:eastAsia="游明朝"/>
          <w:lang w:eastAsia="ja-JP"/>
        </w:rPr>
        <w:t>evisit in RAN1#106-e</w:t>
      </w:r>
    </w:p>
    <w:p>
      <w:pPr>
        <w:pStyle w:val="150"/>
        <w:numPr>
          <w:ilvl w:val="1"/>
          <w:numId w:val="20"/>
        </w:numPr>
        <w:ind w:firstLineChars="0"/>
        <w:jc w:val="both"/>
        <w:rPr>
          <w:rFonts w:eastAsia="游明朝"/>
          <w:iCs/>
          <w:lang w:eastAsia="ja-JP"/>
        </w:rPr>
      </w:pPr>
      <w:r>
        <w:rPr>
          <w:rFonts w:hint="eastAsia" w:eastAsia="游明朝"/>
          <w:lang w:eastAsia="ja-JP"/>
        </w:rPr>
        <w:t>N</w:t>
      </w:r>
      <w:r>
        <w:rPr>
          <w:rFonts w:eastAsia="游明朝"/>
          <w:lang w:eastAsia="ja-JP"/>
        </w:rPr>
        <w:t>okia/NSB</w:t>
      </w:r>
    </w:p>
    <w:p>
      <w:pPr>
        <w:jc w:val="both"/>
        <w:rPr>
          <w:rFonts w:eastAsia="游明朝"/>
          <w:iCs/>
          <w:lang w:eastAsia="ja-JP"/>
        </w:rPr>
      </w:pPr>
    </w:p>
    <w:p>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pPr>
        <w:jc w:val="both"/>
        <w:rPr>
          <w:rFonts w:eastAsia="游明朝"/>
          <w:iCs/>
          <w:lang w:eastAsia="ja-JP"/>
        </w:rPr>
      </w:pPr>
      <w:r>
        <w:rPr>
          <w:rFonts w:hint="eastAsia" w:eastAsia="游明朝"/>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pPr>
        <w:pStyle w:val="150"/>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p>
    <w:p>
      <w:pPr>
        <w:pStyle w:val="150"/>
        <w:numPr>
          <w:ilvl w:val="0"/>
          <w:numId w:val="22"/>
        </w:numPr>
        <w:ind w:firstLineChars="0"/>
        <w:jc w:val="both"/>
        <w:rPr>
          <w:rFonts w:eastAsia="游明朝"/>
          <w:iCs/>
          <w:lang w:eastAsia="ja-JP"/>
        </w:rPr>
      </w:pPr>
      <w:r>
        <w:rPr>
          <w:rFonts w:hint="eastAsia" w:eastAsia="游明朝"/>
          <w:iCs/>
          <w:lang w:eastAsia="ja-JP"/>
        </w:rPr>
        <w:t>N</w:t>
      </w:r>
      <w:r>
        <w:rPr>
          <w:rFonts w:eastAsia="游明朝"/>
          <w:iCs/>
          <w:lang w:eastAsia="ja-JP"/>
        </w:rPr>
        <w:t>o need to use CORESET0 with Type0-PDCCH CSS set for the available slot determination</w:t>
      </w:r>
    </w:p>
    <w:p>
      <w:pPr>
        <w:pStyle w:val="150"/>
        <w:numPr>
          <w:ilvl w:val="1"/>
          <w:numId w:val="22"/>
        </w:numPr>
        <w:ind w:firstLineChars="0"/>
        <w:jc w:val="both"/>
        <w:rPr>
          <w:rFonts w:eastAsia="游明朝"/>
          <w:iCs/>
          <w:lang w:eastAsia="ja-JP"/>
        </w:rPr>
      </w:pPr>
      <w:r>
        <w:rPr>
          <w:rFonts w:eastAsia="游明朝"/>
          <w:iCs/>
          <w:lang w:eastAsia="ja-JP"/>
        </w:rPr>
        <w:t>ZTE [4], CATT [6], Panasonic [7], Qualcomm [13], CMCC [14]</w:t>
      </w:r>
      <w:r>
        <w:rPr>
          <w:rFonts w:eastAsia="游明朝"/>
          <w:bCs/>
          <w:lang w:eastAsia="ja-JP"/>
        </w:rPr>
        <w:t>, LG Electronics [15], Sharp [21]</w:t>
      </w:r>
    </w:p>
    <w:p>
      <w:pPr>
        <w:jc w:val="both"/>
        <w:rPr>
          <w:rFonts w:eastAsia="游明朝"/>
          <w:iCs/>
          <w:lang w:eastAsia="ja-JP"/>
        </w:rPr>
      </w:pPr>
    </w:p>
    <w:p>
      <w:pPr>
        <w:pStyle w:val="160"/>
      </w:pPr>
      <w:r>
        <w:t>1st round (Issue#2-3)</w:t>
      </w:r>
    </w:p>
    <w:p>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 xml:space="preserve">We support CORESET0 with Type0-PDCCH CSS set to determine available slot in the first step. </w:t>
            </w:r>
          </w:p>
          <w:p>
            <w:pPr>
              <w:overflowPunct w:val="0"/>
              <w:autoSpaceDE w:val="0"/>
              <w:autoSpaceDN w:val="0"/>
              <w:adjustRightInd w:val="0"/>
              <w:jc w:val="both"/>
              <w:textAlignment w:val="baseline"/>
              <w:rPr>
                <w:rFonts w:eastAsia="游明朝"/>
                <w:iCs/>
                <w:lang w:eastAsia="ja-JP"/>
              </w:rPr>
            </w:pPr>
            <w:r>
              <w:rPr>
                <w:rFonts w:eastAsia="游明朝"/>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游明朝"/>
                <w:iCs/>
                <w:lang w:eastAsia="ja-JP"/>
              </w:rPr>
            </w:pPr>
            <w:r>
              <w:rPr>
                <w:rFonts w:eastAsia="游明朝"/>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jc w:val="both"/>
              <w:textAlignment w:val="baseline"/>
              <w:rPr>
                <w:rFonts w:eastAsia="游明朝"/>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pStyle w:val="150"/>
              <w:numPr>
                <w:numId w:val="0"/>
              </w:numPr>
              <w:ind w:leftChars="0"/>
              <w:jc w:val="both"/>
              <w:rPr>
                <w:rFonts w:hint="default" w:ascii="Times New Roman" w:hAnsi="Times New Roman" w:eastAsia="宋体" w:cs="Times New Roman"/>
                <w:lang w:val="en-US" w:eastAsia="ja-JP" w:bidi="ar-SA"/>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bl>
    <w:p>
      <w:pPr>
        <w:jc w:val="both"/>
        <w:rPr>
          <w:rFonts w:eastAsia="游明朝"/>
          <w:b/>
          <w:bCs/>
          <w:iCs/>
          <w:lang w:eastAsia="ja-JP"/>
        </w:rPr>
      </w:pPr>
    </w:p>
    <w:p>
      <w:pPr>
        <w:jc w:val="both"/>
        <w:rPr>
          <w:rFonts w:eastAsia="游明朝"/>
          <w:b/>
          <w:bCs/>
          <w:iCs/>
          <w:lang w:eastAsia="ja-JP"/>
        </w:rPr>
      </w:pPr>
    </w:p>
    <w:p>
      <w:pPr>
        <w:pStyle w:val="4"/>
        <w:jc w:val="both"/>
        <w:rPr>
          <w:sz w:val="24"/>
          <w:szCs w:val="16"/>
        </w:rPr>
      </w:pPr>
      <w:r>
        <w:rPr>
          <w:color w:val="00B0F0"/>
          <w:sz w:val="24"/>
          <w:szCs w:val="16"/>
        </w:rPr>
        <w:t xml:space="preserve">[Open] </w:t>
      </w:r>
      <w:r>
        <w:rPr>
          <w:sz w:val="24"/>
          <w:szCs w:val="16"/>
        </w:rPr>
        <w:t>Issue#2-4: Use of Invalid UL symbol configuration for the determination of available slots</w:t>
      </w:r>
    </w:p>
    <w:p>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pPr>
        <w:jc w:val="both"/>
        <w:rPr>
          <w:rFonts w:eastAsia="游明朝"/>
          <w:iCs/>
          <w:lang w:eastAsia="ja-JP"/>
        </w:rPr>
      </w:pPr>
      <w:r>
        <w:rPr>
          <w:rFonts w:eastAsia="游明朝"/>
          <w:iCs/>
          <w:lang w:eastAsia="ja-JP"/>
        </w:rPr>
        <w:t>Similar to CORESET0 with Type0-PDCCH CSS set,</w:t>
      </w:r>
      <w:r>
        <w:rPr>
          <w:rFonts w:hint="eastAsia" w:eastAsia="游明朝"/>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pPr>
        <w:pStyle w:val="150"/>
        <w:numPr>
          <w:ilvl w:val="1"/>
          <w:numId w:val="22"/>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 WILUS [24]</w:t>
      </w:r>
    </w:p>
    <w:p>
      <w:pPr>
        <w:pStyle w:val="150"/>
        <w:numPr>
          <w:ilvl w:val="0"/>
          <w:numId w:val="22"/>
        </w:numPr>
        <w:ind w:firstLineChars="0"/>
        <w:jc w:val="both"/>
        <w:rPr>
          <w:rFonts w:eastAsia="游明朝"/>
          <w:iCs/>
          <w:lang w:eastAsia="ja-JP"/>
        </w:rPr>
      </w:pPr>
      <w:r>
        <w:rPr>
          <w:rFonts w:hint="eastAsia" w:eastAsia="游明朝"/>
          <w:iCs/>
          <w:lang w:eastAsia="ja-JP"/>
        </w:rPr>
        <w:t>N</w:t>
      </w:r>
      <w:r>
        <w:rPr>
          <w:rFonts w:eastAsia="游明朝"/>
          <w:iCs/>
          <w:lang w:eastAsia="ja-JP"/>
        </w:rPr>
        <w:t>o need to use the invalid UL symbols for DL-to-UL switching gaps for the available slot determination</w:t>
      </w:r>
    </w:p>
    <w:p>
      <w:pPr>
        <w:pStyle w:val="150"/>
        <w:numPr>
          <w:ilvl w:val="1"/>
          <w:numId w:val="22"/>
        </w:numPr>
        <w:ind w:firstLineChars="0"/>
        <w:jc w:val="both"/>
        <w:rPr>
          <w:rFonts w:eastAsia="游明朝"/>
          <w:iCs/>
          <w:lang w:eastAsia="ja-JP"/>
        </w:rPr>
      </w:pPr>
      <w:r>
        <w:rPr>
          <w:rFonts w:hint="eastAsia" w:eastAsia="游明朝"/>
          <w:iCs/>
          <w:lang w:eastAsia="ja-JP"/>
        </w:rPr>
        <w:t>Z</w:t>
      </w:r>
      <w:r>
        <w:rPr>
          <w:rFonts w:eastAsia="游明朝"/>
          <w:iCs/>
          <w:lang w:eastAsia="ja-JP"/>
        </w:rPr>
        <w:t>TE[4] , CATT [6], Qualcomm [13], CMCC [14]</w:t>
      </w:r>
      <w:r>
        <w:rPr>
          <w:rFonts w:eastAsia="游明朝"/>
          <w:bCs/>
          <w:lang w:eastAsia="ja-JP"/>
        </w:rPr>
        <w:t>, LG Electronics [15], Sharp [21]</w:t>
      </w:r>
    </w:p>
    <w:p>
      <w:pPr>
        <w:jc w:val="both"/>
        <w:rPr>
          <w:rFonts w:eastAsia="游明朝"/>
          <w:iCs/>
          <w:lang w:eastAsia="ja-JP"/>
        </w:rPr>
      </w:pPr>
    </w:p>
    <w:p>
      <w:pPr>
        <w:pStyle w:val="160"/>
      </w:pPr>
      <w:r>
        <w:t>1st round (Issue#2-4)</w:t>
      </w:r>
    </w:p>
    <w:p>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We support this </w:t>
            </w:r>
            <w:r>
              <w:rPr>
                <w:rFonts w:eastAsia="游明朝"/>
                <w:lang w:val="sv-SE" w:eastAsia="ja-JP"/>
              </w:rPr>
              <w:t>DL-to-UL gaps to determine the available slots</w:t>
            </w:r>
            <w:r>
              <w:rPr>
                <w:rFonts w:eastAsia="游明朝"/>
                <w:iCs/>
                <w:lang w:eastAsia="ja-JP"/>
              </w:rPr>
              <w:t>.</w:t>
            </w:r>
          </w:p>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游明朝"/>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hint="eastAsia" w:eastAsia="游明朝"/>
                <w:lang w:val="en-US" w:eastAsia="ja-JP"/>
              </w:rPr>
              <w:t>W</w:t>
            </w:r>
            <w:r>
              <w:rPr>
                <w:rFonts w:eastAsia="游明朝"/>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bookmarkStart w:id="35" w:name="_GoBack" w:colFirst="0" w:colLast="1"/>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ascii="Times New Roman" w:hAnsi="Times New Roman" w:eastAsia="宋体" w:cs="Times New Roman"/>
                <w:iCs/>
                <w:lang w:val="en-US" w:eastAsia="ja-JP" w:bidi="ar-SA"/>
              </w:rPr>
            </w:pPr>
            <w:r>
              <w:rPr>
                <w:rFonts w:hint="eastAsia" w:eastAsiaTheme="minorEastAsia"/>
                <w:lang w:val="en-US" w:eastAsia="zh-CN"/>
              </w:rPr>
              <w:t xml:space="preserve">We are hesitating to consider </w:t>
            </w:r>
            <w:r>
              <w:rPr>
                <w:rFonts w:eastAsia="游明朝"/>
                <w:iCs/>
                <w:lang w:eastAsia="ja-JP"/>
              </w:rPr>
              <w:t>invalid UL symbols for DL-to-UL switching gaps</w:t>
            </w:r>
            <w:r>
              <w:rPr>
                <w:rFonts w:hint="eastAsia"/>
                <w:iCs/>
                <w:lang w:val="en-US" w:eastAsia="zh-CN"/>
              </w:rPr>
              <w:t xml:space="preserve"> </w:t>
            </w:r>
            <w:r>
              <w:rPr>
                <w:rFonts w:eastAsia="游明朝"/>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bookmarkEnd w:id="35"/>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pPr>
        <w:jc w:val="both"/>
        <w:rPr>
          <w:rFonts w:eastAsia="游明朝"/>
          <w:iCs/>
          <w:lang w:eastAsia="ja-JP"/>
        </w:rPr>
      </w:pPr>
      <w:r>
        <w:rPr>
          <w:rFonts w:eastAsia="游明朝"/>
          <w:iCs/>
          <w:lang w:eastAsia="ja-JP"/>
        </w:rPr>
        <w:t xml:space="preserve">In Rel-15/16, </w:t>
      </w:r>
      <w:bookmarkStart w:id="19" w:name="_Hlk78818808"/>
      <w:r>
        <w:rPr>
          <w:rFonts w:eastAsia="游明朝"/>
          <w:iCs/>
          <w:lang w:eastAsia="ja-JP"/>
        </w:rPr>
        <w:t>overlapping of PUSCH repetition Type A and semi-static PUCCH with repetitions is handled by PUSCH dropping rules</w:t>
      </w:r>
      <w:bookmarkEnd w:id="19"/>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rPr>
            </w:pPr>
            <w:bookmarkStart w:id="20" w:name="_Toc20311595"/>
            <w:bookmarkStart w:id="21" w:name="_Toc26719420"/>
            <w:bookmarkStart w:id="22" w:name="_Toc29894855"/>
            <w:bookmarkStart w:id="23" w:name="_Toc12021483"/>
            <w:bookmarkStart w:id="24" w:name="_Toc29917309"/>
            <w:bookmarkStart w:id="25" w:name="_Toc29899572"/>
            <w:bookmarkStart w:id="26" w:name="_Toc36498183"/>
            <w:bookmarkStart w:id="27" w:name="_Toc74762949"/>
            <w:bookmarkStart w:id="28" w:name="_Toc45699210"/>
            <w:bookmarkStart w:id="29" w:name="_Toc29899154"/>
            <w:r>
              <w:rPr>
                <w:rFonts w:eastAsia="游明朝"/>
              </w:rPr>
              <w:t>9.2.6</w:t>
            </w:r>
            <w:r>
              <w:rPr>
                <w:rFonts w:eastAsia="游明朝"/>
              </w:rPr>
              <w:tab/>
            </w:r>
            <w:r>
              <w:rPr>
                <w:rFonts w:eastAsia="游明朝"/>
              </w:rPr>
              <w:t>PUCCH repetition procedure</w:t>
            </w:r>
            <w:bookmarkEnd w:id="20"/>
            <w:bookmarkEnd w:id="21"/>
            <w:bookmarkEnd w:id="22"/>
            <w:bookmarkEnd w:id="23"/>
            <w:bookmarkEnd w:id="24"/>
            <w:bookmarkEnd w:id="25"/>
            <w:bookmarkEnd w:id="26"/>
            <w:bookmarkEnd w:id="27"/>
            <w:bookmarkEnd w:id="28"/>
            <w:bookmarkEnd w:id="29"/>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lang w:val="en-US"/>
              </w:rPr>
            </w:pPr>
            <w:r>
              <w:rPr>
                <w:rFonts w:eastAsia="游明朝"/>
                <w:lang w:val="en-US"/>
              </w:rPr>
              <w:t xml:space="preserve">If a UE would transmit a PUCCH over a first number </w:t>
            </w:r>
            <m:oMath>
              <m:sSubSup>
                <m:sSubSupPr>
                  <m:ctrlPr>
                    <w:ins w:id="1" w:author="Zhipeng LIN" w:date="2021-08-17T00:53:00Z">
                      <w:rPr>
                        <w:rFonts w:ascii="Cambria Math" w:hAnsi="Cambria Math" w:eastAsia="游明朝"/>
                      </w:rPr>
                    </w:ins>
                  </m:ctrlPr>
                </m:sSubSupPr>
                <m:e>
                  <m:r>
                    <w:rPr>
                      <w:rFonts w:ascii="Cambria Math" w:hAnsi="Cambria Math" w:eastAsia="游明朝"/>
                    </w:rPr>
                    <m:t>N</m:t>
                  </m:r>
                  <m:ctrlPr>
                    <w:ins w:id="2" w:author="Zhipeng LIN" w:date="2021-08-17T00:53:00Z">
                      <w:rPr>
                        <w:rFonts w:ascii="Cambria Math" w:hAnsi="Cambria Math" w:eastAsia="游明朝"/>
                      </w:rPr>
                    </w:ins>
                  </m:ctrlPr>
                </m:e>
                <m:sub>
                  <m:r>
                    <m:rPr>
                      <m:nor/>
                      <m:sty m:val="p"/>
                    </m:rPr>
                    <w:rPr>
                      <w:rFonts w:ascii="Cambria Math" w:eastAsia="游明朝"/>
                    </w:rPr>
                    <m:t>PUCCH</m:t>
                  </m:r>
                  <m:ctrlPr>
                    <w:ins w:id="3" w:author="Zhipeng LIN" w:date="2021-08-17T00:53:00Z">
                      <w:rPr>
                        <w:rFonts w:ascii="Cambria Math" w:hAnsi="Cambria Math" w:eastAsia="游明朝"/>
                      </w:rPr>
                    </w:ins>
                  </m:ctrlPr>
                </m:sub>
                <m:sup>
                  <m:r>
                    <m:rPr>
                      <m:nor/>
                      <m:sty m:val="p"/>
                    </m:rPr>
                    <w:rPr>
                      <w:rFonts w:eastAsia="游明朝"/>
                    </w:rPr>
                    <m:t>repeat</m:t>
                  </m:r>
                  <m:ctrlPr>
                    <w:ins w:id="4" w:author="Zhipeng LIN" w:date="2021-08-17T00:53:00Z">
                      <w:rPr>
                        <w:rFonts w:ascii="Cambria Math" w:hAnsi="Cambria Math" w:eastAsia="游明朝"/>
                      </w:rPr>
                    </w:ins>
                  </m:ctrlPr>
                </m:sup>
              </m:sSubSup>
              <m:r>
                <w:rPr>
                  <w:rFonts w:ascii="Cambria Math" w:hAnsi="Cambria Math" w:eastAsia="游明朝"/>
                </w:rPr>
                <m:t>&gt;1</m:t>
              </m:r>
            </m:oMath>
            <w:r>
              <w:rPr>
                <w:rFonts w:eastAsia="游明朝"/>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pPr>
        <w:pStyle w:val="150"/>
        <w:numPr>
          <w:ilvl w:val="1"/>
          <w:numId w:val="22"/>
        </w:numPr>
        <w:ind w:firstLineChars="0"/>
        <w:jc w:val="both"/>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pPr>
        <w:pStyle w:val="150"/>
        <w:numPr>
          <w:ilvl w:val="1"/>
          <w:numId w:val="22"/>
        </w:numPr>
        <w:ind w:firstLineChars="0"/>
        <w:jc w:val="both"/>
        <w:rPr>
          <w:rFonts w:eastAsia="游明朝"/>
          <w:iCs/>
          <w:lang w:eastAsia="ja-JP"/>
        </w:rPr>
      </w:pPr>
      <w:r>
        <w:rPr>
          <w:rFonts w:hint="eastAsia" w:eastAsia="游明朝"/>
          <w:iCs/>
          <w:lang w:eastAsia="ja-JP"/>
        </w:rPr>
        <w:t>C</w:t>
      </w:r>
      <w:r>
        <w:rPr>
          <w:rFonts w:eastAsia="游明朝"/>
          <w:iCs/>
          <w:lang w:eastAsia="ja-JP"/>
        </w:rPr>
        <w:t>ATT [6], Panasonic [7],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jc w:val="both"/>
        <w:rPr>
          <w:rFonts w:eastAsia="游明朝"/>
          <w:iCs/>
          <w:lang w:eastAsia="ja-JP"/>
        </w:rPr>
      </w:pPr>
    </w:p>
    <w:p>
      <w:pPr>
        <w:pStyle w:val="160"/>
      </w:pPr>
      <w:r>
        <w:t>1st round (Issue#2-5)</w:t>
      </w:r>
    </w:p>
    <w:p>
      <w:pPr>
        <w:rPr>
          <w:rFonts w:eastAsia="游明朝"/>
          <w:lang w:val="sv-SE" w:eastAsia="ja-JP"/>
        </w:rPr>
      </w:pPr>
      <w:r>
        <w:rPr>
          <w:rFonts w:eastAsia="游明朝"/>
          <w:lang w:val="sv-SE" w:eastAsia="ja-JP"/>
        </w:rPr>
        <w:t xml:space="preserve">Companies are encouraged to provide their views on whether the </w:t>
      </w:r>
      <w:bookmarkStart w:id="30" w:name="OLE_LINK1"/>
      <w:r>
        <w:rPr>
          <w:rFonts w:eastAsia="游明朝"/>
          <w:lang w:val="sv-SE" w:eastAsia="ja-JP"/>
        </w:rPr>
        <w:t>overlapping of PUSCH repetition Type A and semi-static PUCCH with repetitions</w:t>
      </w:r>
      <w:bookmarkEnd w:id="30"/>
      <w:r>
        <w:rPr>
          <w:rFonts w:eastAsia="游明朝"/>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default" w:ascii="Times New Roman" w:hAnsi="Times New Roman" w:eastAsia="宋体" w:cs="Times New Roman"/>
                <w:iCs/>
                <w:lang w:val="en-US" w:eastAsia="ja-JP" w:bidi="ar-SA"/>
              </w:rPr>
            </w:pPr>
            <w:r>
              <w:rPr>
                <w:rFonts w:hint="eastAsia" w:eastAsiaTheme="minorEastAsia"/>
                <w:lang w:val="en-US" w:eastAsia="zh-CN"/>
              </w:rPr>
              <w:t xml:space="preserve">We are hesitating to consider </w:t>
            </w:r>
            <w:r>
              <w:rPr>
                <w:rFonts w:eastAsia="游明朝"/>
                <w:iCs/>
                <w:lang w:eastAsia="ja-JP"/>
              </w:rPr>
              <w:t>invalid UL symbols for DL-to-UL switching gaps</w:t>
            </w:r>
            <w:r>
              <w:rPr>
                <w:rFonts w:hint="eastAsia"/>
                <w:iCs/>
                <w:lang w:val="en-US" w:eastAsia="zh-CN"/>
              </w:rPr>
              <w:t xml:space="preserve"> </w:t>
            </w:r>
            <w:r>
              <w:rPr>
                <w:rFonts w:eastAsia="游明朝"/>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Issue#2-6: Use of SMTC configuration for the determination of available slots</w:t>
      </w:r>
    </w:p>
    <w:p>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宋体"/>
                <w:b/>
                <w:bCs/>
                <w:u w:val="single"/>
              </w:rPr>
            </w:pPr>
            <w:r>
              <w:rPr>
                <w:rFonts w:hint="eastAsia" w:eastAsia="宋体"/>
                <w:b/>
                <w:bCs/>
                <w:u w:val="single"/>
              </w:rPr>
              <w:t>T</w:t>
            </w:r>
            <w:r>
              <w:rPr>
                <w:rFonts w:eastAsia="宋体"/>
                <w:b/>
                <w:bCs/>
                <w:u w:val="single"/>
              </w:rPr>
              <w:t>S38.133</w:t>
            </w:r>
          </w:p>
          <w:p>
            <w:pPr>
              <w:keepNext/>
              <w:keepLines/>
              <w:overflowPunct w:val="0"/>
              <w:autoSpaceDE w:val="0"/>
              <w:autoSpaceDN w:val="0"/>
              <w:adjustRightInd w:val="0"/>
              <w:spacing w:before="120"/>
              <w:ind w:left="1701" w:hanging="1701"/>
              <w:jc w:val="both"/>
              <w:textAlignment w:val="baseline"/>
              <w:outlineLvl w:val="4"/>
              <w:rPr>
                <w:rFonts w:ascii="Arial" w:hAnsi="Arial" w:eastAsia="宋体"/>
                <w:sz w:val="22"/>
              </w:rPr>
            </w:pPr>
            <w:r>
              <w:rPr>
                <w:rFonts w:ascii="Arial" w:hAnsi="Arial" w:eastAsia="宋体"/>
                <w:sz w:val="22"/>
              </w:rPr>
              <w:t>9.2.5.3</w:t>
            </w:r>
            <w:r>
              <w:rPr>
                <w:rFonts w:ascii="Arial" w:hAnsi="Arial" w:eastAsia="宋体"/>
                <w:sz w:val="22"/>
              </w:rPr>
              <w:tab/>
            </w:r>
            <w:r>
              <w:rPr>
                <w:rFonts w:ascii="Arial" w:hAnsi="Arial" w:eastAsia="宋体"/>
                <w:sz w:val="22"/>
              </w:rPr>
              <w:t>Scheduling availability of UE during intra-frequency measurements</w:t>
            </w:r>
          </w:p>
          <w:p>
            <w:pPr>
              <w:overflowPunct w:val="0"/>
              <w:autoSpaceDE w:val="0"/>
              <w:autoSpaceDN w:val="0"/>
              <w:adjustRightInd w:val="0"/>
              <w:textAlignment w:val="baseline"/>
              <w:rPr>
                <w:rFonts w:eastAsia="游明朝"/>
                <w:lang w:val="en-US"/>
              </w:rPr>
            </w:pPr>
            <w:r>
              <w:rPr>
                <w:rFonts w:eastAsia="游明朝"/>
                <w:lang w:eastAsia="zh-CN"/>
              </w:rPr>
              <w:t>UE shall be capable of measuring without measurement gaps when the SSB is completely contained in the active bandwidth part of the UE. When</w:t>
            </w:r>
            <w:r>
              <w:rPr>
                <w:rFonts w:eastAsia="游明朝"/>
              </w:rPr>
              <w:t xml:space="preserve"> any of the </w:t>
            </w:r>
            <w:r>
              <w:rPr>
                <w:rFonts w:eastAsia="游明朝"/>
                <w:lang w:eastAsia="zh-CN"/>
              </w:rPr>
              <w:t>conditions in the following clauses is met</w:t>
            </w:r>
            <w:r>
              <w:rPr>
                <w:rFonts w:eastAsia="游明朝"/>
              </w:rPr>
              <w:t>, there are restrictions on the scheduling availability; otherwise, there is no scheduling restriction. Note that the</w:t>
            </w:r>
            <w:r>
              <w:rPr>
                <w:rFonts w:eastAsia="游明朝"/>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游明朝"/>
                <w:i/>
                <w:lang w:val="en-US" w:eastAsia="zh-CN"/>
              </w:rPr>
              <w:t xml:space="preserve"> </w:t>
            </w:r>
            <w:r>
              <w:rPr>
                <w:rFonts w:eastAsia="游明朝"/>
              </w:rPr>
              <w:t>[2]</w:t>
            </w:r>
            <w:r>
              <w:rPr>
                <w:rFonts w:eastAsia="游明朝"/>
                <w:lang w:val="en-US"/>
              </w:rPr>
              <w:t xml:space="preserve">, if it is configured; otherwise, all </w:t>
            </w:r>
            <w:r>
              <w:rPr>
                <w:rFonts w:eastAsia="游明朝"/>
                <w:i/>
                <w:lang w:val="en-US"/>
              </w:rPr>
              <w:t>L</w:t>
            </w:r>
            <w:r>
              <w:rPr>
                <w:rFonts w:eastAsia="游明朝"/>
                <w:lang w:val="en-US"/>
              </w:rPr>
              <w:t xml:space="preserve"> SSB symbols within the SMTC window duration defined in clause 4.1 of </w:t>
            </w:r>
            <w:r>
              <w:rPr>
                <w:rFonts w:eastAsia="游明朝"/>
              </w:rPr>
              <w:t>TS 38.213 </w:t>
            </w:r>
            <w:r>
              <w:rPr>
                <w:rFonts w:eastAsia="游明朝"/>
                <w:lang w:val="en-US"/>
              </w:rPr>
              <w:t>[3] are included.</w:t>
            </w:r>
          </w:p>
          <w:p>
            <w:pPr>
              <w:keepNext/>
              <w:keepLines/>
              <w:overflowPunct w:val="0"/>
              <w:autoSpaceDE w:val="0"/>
              <w:autoSpaceDN w:val="0"/>
              <w:adjustRightInd w:val="0"/>
              <w:spacing w:before="120"/>
              <w:ind w:left="1701" w:hanging="1701"/>
              <w:jc w:val="both"/>
              <w:textAlignment w:val="baseline"/>
              <w:outlineLvl w:val="4"/>
              <w:rPr>
                <w:rFonts w:ascii="Arial" w:hAnsi="Arial" w:eastAsia="宋体"/>
                <w:sz w:val="22"/>
              </w:rPr>
            </w:pPr>
            <w:r>
              <w:rPr>
                <w:rFonts w:ascii="Arial" w:hAnsi="Arial" w:eastAsia="宋体"/>
                <w:sz w:val="22"/>
              </w:rPr>
              <w:t>9.2.5.3.1</w:t>
            </w:r>
            <w:r>
              <w:rPr>
                <w:rFonts w:ascii="Arial" w:hAnsi="Arial" w:eastAsia="宋体"/>
                <w:sz w:val="22"/>
              </w:rPr>
              <w:tab/>
            </w:r>
            <w:r>
              <w:rPr>
                <w:rFonts w:ascii="Arial" w:hAnsi="Arial" w:eastAsia="宋体"/>
                <w:sz w:val="22"/>
              </w:rPr>
              <w:t>Scheduling availability of UE performing measurements in TDD bands on FR1</w:t>
            </w:r>
          </w:p>
          <w:p>
            <w:pPr>
              <w:overflowPunct w:val="0"/>
              <w:autoSpaceDE w:val="0"/>
              <w:autoSpaceDN w:val="0"/>
              <w:adjustRightInd w:val="0"/>
              <w:jc w:val="both"/>
              <w:textAlignment w:val="baseline"/>
              <w:rPr>
                <w:rFonts w:eastAsia="宋体"/>
              </w:rPr>
            </w:pPr>
            <w:r>
              <w:rPr>
                <w:rFonts w:eastAsia="宋体"/>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jc w:val="both"/>
              <w:textAlignment w:val="baseline"/>
              <w:rPr>
                <w:rFonts w:eastAsia="宋体"/>
              </w:rPr>
            </w:pPr>
            <w:r>
              <w:rPr>
                <w:rFonts w:eastAsia="宋体"/>
              </w:rPr>
              <w:t>-</w:t>
            </w:r>
            <w:r>
              <w:rPr>
                <w:rFonts w:eastAsia="宋体"/>
              </w:rPr>
              <w:tab/>
            </w:r>
            <w:r>
              <w:rPr>
                <w:rFonts w:eastAsia="宋体"/>
              </w:rPr>
              <w:t xml:space="preserve">The UE is not expected to transmit PUCCH/PUSCH/SRS on SSB symbols to be measured, and on 1 data symbol before each consecutive SSB symbols </w:t>
            </w:r>
            <w:r>
              <w:rPr>
                <w:rFonts w:eastAsia="宋体"/>
                <w:lang w:eastAsia="zh-CN"/>
              </w:rPr>
              <w:t xml:space="preserve">to be measured </w:t>
            </w:r>
            <w:r>
              <w:rPr>
                <w:rFonts w:eastAsia="宋体"/>
              </w:rPr>
              <w:t xml:space="preserve">and 1 data symbol after each consecutive SSB symbols </w:t>
            </w:r>
            <w:r>
              <w:rPr>
                <w:rFonts w:eastAsia="宋体"/>
                <w:lang w:eastAsia="zh-CN"/>
              </w:rPr>
              <w:t xml:space="preserve">to be measured </w:t>
            </w:r>
            <w:r>
              <w:rPr>
                <w:rFonts w:eastAsia="宋体"/>
              </w:rPr>
              <w:t xml:space="preserve">within SMTC window duration. If the high layer in TS 38.331 [2] signalling of </w:t>
            </w:r>
            <w:r>
              <w:rPr>
                <w:rFonts w:eastAsia="宋体"/>
                <w:i/>
              </w:rPr>
              <w:t>smtc2</w:t>
            </w:r>
            <w:r>
              <w:rPr>
                <w:rFonts w:eastAsia="宋体"/>
                <w:b/>
              </w:rPr>
              <w:t xml:space="preserve"> </w:t>
            </w:r>
            <w:r>
              <w:rPr>
                <w:rFonts w:eastAsia="宋体"/>
              </w:rPr>
              <w:t>is configured, the SMTC periodicity</w:t>
            </w:r>
            <w:r>
              <w:rPr>
                <w:rFonts w:eastAsia="宋体"/>
                <w:vertAlign w:val="subscript"/>
              </w:rPr>
              <w:t xml:space="preserve"> </w:t>
            </w:r>
            <w:r>
              <w:rPr>
                <w:rFonts w:eastAsia="宋体"/>
              </w:rPr>
              <w:t xml:space="preserve">follows </w:t>
            </w:r>
            <w:r>
              <w:rPr>
                <w:rFonts w:eastAsia="宋体"/>
                <w:i/>
              </w:rPr>
              <w:t>smtc2</w:t>
            </w:r>
            <w:r>
              <w:rPr>
                <w:rFonts w:eastAsia="宋体"/>
              </w:rPr>
              <w:t xml:space="preserve">; Otherwise SMTC periodicity follows </w:t>
            </w:r>
            <w:r>
              <w:rPr>
                <w:rFonts w:eastAsia="宋体"/>
                <w:i/>
              </w:rPr>
              <w:t>smtc1.</w:t>
            </w:r>
          </w:p>
          <w:p>
            <w:pPr>
              <w:overflowPunct w:val="0"/>
              <w:autoSpaceDE w:val="0"/>
              <w:autoSpaceDN w:val="0"/>
              <w:adjustRightInd w:val="0"/>
              <w:jc w:val="both"/>
              <w:textAlignment w:val="baseline"/>
              <w:rPr>
                <w:rFonts w:eastAsia="宋体"/>
              </w:rPr>
            </w:pPr>
            <w:r>
              <w:rPr>
                <w:rFonts w:eastAsia="宋体"/>
              </w:rPr>
              <w:t xml:space="preserve">When the UE performs intra-frequency measurements in a TDD band, the following restrictions apply due to SS-RSRQ measurement </w:t>
            </w:r>
          </w:p>
          <w:p>
            <w:pPr>
              <w:overflowPunct w:val="0"/>
              <w:autoSpaceDE w:val="0"/>
              <w:autoSpaceDN w:val="0"/>
              <w:adjustRightInd w:val="0"/>
              <w:jc w:val="both"/>
              <w:textAlignment w:val="baseline"/>
              <w:rPr>
                <w:rFonts w:eastAsia="游明朝"/>
                <w:iCs/>
                <w:lang w:eastAsia="ja-JP"/>
              </w:rPr>
            </w:pPr>
            <w:r>
              <w:rPr>
                <w:rFonts w:eastAsia="宋体"/>
              </w:rPr>
              <w:t>-</w:t>
            </w:r>
            <w:r>
              <w:rPr>
                <w:rFonts w:eastAsia="宋体"/>
              </w:rPr>
              <w:tab/>
            </w:r>
            <w:r>
              <w:rPr>
                <w:rFonts w:eastAsia="宋体"/>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宋体"/>
                <w:i/>
              </w:rPr>
              <w:t>smtc2</w:t>
            </w:r>
            <w:r>
              <w:rPr>
                <w:rFonts w:eastAsia="宋体"/>
                <w:b/>
              </w:rPr>
              <w:t xml:space="preserve"> </w:t>
            </w:r>
            <w:r>
              <w:rPr>
                <w:rFonts w:eastAsia="宋体"/>
              </w:rPr>
              <w:t>is configured in TS 38.331 [2], the SMTC periodicity</w:t>
            </w:r>
            <w:r>
              <w:rPr>
                <w:rFonts w:eastAsia="宋体"/>
                <w:vertAlign w:val="subscript"/>
              </w:rPr>
              <w:t xml:space="preserve"> </w:t>
            </w:r>
            <w:r>
              <w:rPr>
                <w:rFonts w:eastAsia="宋体"/>
              </w:rPr>
              <w:t xml:space="preserve">follows </w:t>
            </w:r>
            <w:r>
              <w:rPr>
                <w:rFonts w:eastAsia="宋体"/>
                <w:i/>
              </w:rPr>
              <w:t>smtc2</w:t>
            </w:r>
            <w:r>
              <w:rPr>
                <w:rFonts w:eastAsia="宋体"/>
              </w:rPr>
              <w:t xml:space="preserve">; Otherwise the SMTC periodicity follows </w:t>
            </w:r>
            <w:r>
              <w:rPr>
                <w:rFonts w:eastAsia="宋体"/>
                <w:i/>
              </w:rPr>
              <w:t>smtc1.</w:t>
            </w:r>
          </w:p>
        </w:tc>
      </w:tr>
    </w:tbl>
    <w:p>
      <w:pPr>
        <w:jc w:val="both"/>
        <w:rPr>
          <w:rFonts w:eastAsia="游明朝"/>
          <w:iCs/>
          <w:lang w:eastAsia="ja-JP"/>
        </w:rPr>
      </w:pPr>
    </w:p>
    <w:p>
      <w:pPr>
        <w:jc w:val="both"/>
        <w:rPr>
          <w:rFonts w:eastAsia="游明朝"/>
          <w:iCs/>
          <w:lang w:eastAsia="ja-JP"/>
        </w:rPr>
      </w:pPr>
      <w:r>
        <w:rPr>
          <w:rFonts w:hint="eastAsia" w:eastAsia="游明朝"/>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pPr>
        <w:pStyle w:val="150"/>
        <w:numPr>
          <w:ilvl w:val="1"/>
          <w:numId w:val="22"/>
        </w:numPr>
        <w:ind w:firstLineChars="0"/>
        <w:jc w:val="both"/>
        <w:rPr>
          <w:rFonts w:eastAsia="游明朝"/>
          <w:iCs/>
          <w:lang w:eastAsia="ja-JP"/>
        </w:rPr>
      </w:pPr>
      <w:r>
        <w:rPr>
          <w:rFonts w:eastAsia="游明朝"/>
          <w:iCs/>
          <w:lang w:eastAsia="ja-JP"/>
        </w:rPr>
        <w:t xml:space="preserve">vivo [2], </w:t>
      </w:r>
      <w:r>
        <w:rPr>
          <w:rFonts w:hint="eastAsia" w:eastAsia="游明朝"/>
          <w:iCs/>
          <w:lang w:eastAsia="ja-JP"/>
        </w:rPr>
        <w:t>Z</w:t>
      </w:r>
      <w:r>
        <w:rPr>
          <w:rFonts w:eastAsia="游明朝"/>
          <w:iCs/>
          <w:lang w:eastAsia="ja-JP"/>
        </w:rPr>
        <w:t>TE [4]</w:t>
      </w:r>
    </w:p>
    <w:p>
      <w:pPr>
        <w:pStyle w:val="150"/>
        <w:numPr>
          <w:ilvl w:val="1"/>
          <w:numId w:val="22"/>
        </w:numPr>
        <w:ind w:firstLineChars="0"/>
        <w:jc w:val="both"/>
        <w:rPr>
          <w:rFonts w:eastAsia="游明朝"/>
          <w:iCs/>
          <w:lang w:eastAsia="ja-JP"/>
        </w:rPr>
      </w:pPr>
      <w:r>
        <w:rPr>
          <w:rFonts w:hint="eastAsia" w:eastAsia="游明朝"/>
          <w:iCs/>
          <w:lang w:eastAsia="ja-JP"/>
        </w:rPr>
        <w:t>F</w:t>
      </w:r>
      <w:r>
        <w:rPr>
          <w:rFonts w:eastAsia="游明朝"/>
          <w:iCs/>
          <w:lang w:eastAsia="ja-JP"/>
        </w:rPr>
        <w:t>FS: Panasonic [7]</w:t>
      </w:r>
    </w:p>
    <w:p>
      <w:pPr>
        <w:pStyle w:val="150"/>
        <w:numPr>
          <w:ilvl w:val="0"/>
          <w:numId w:val="22"/>
        </w:numPr>
        <w:ind w:firstLineChars="0"/>
        <w:jc w:val="both"/>
        <w:rPr>
          <w:rFonts w:eastAsia="游明朝"/>
          <w:iCs/>
          <w:lang w:eastAsia="ja-JP"/>
        </w:rPr>
      </w:pPr>
      <w:r>
        <w:rPr>
          <w:rFonts w:hint="eastAsia" w:eastAsia="游明朝"/>
          <w:iCs/>
          <w:lang w:eastAsia="ja-JP"/>
        </w:rPr>
        <w:t>N</w:t>
      </w:r>
      <w:r>
        <w:rPr>
          <w:rFonts w:eastAsia="游明朝"/>
          <w:iCs/>
          <w:lang w:eastAsia="ja-JP"/>
        </w:rPr>
        <w:t>o need to use SMTC configuration for the available slot determination</w:t>
      </w:r>
    </w:p>
    <w:p>
      <w:pPr>
        <w:pStyle w:val="150"/>
        <w:numPr>
          <w:ilvl w:val="1"/>
          <w:numId w:val="22"/>
        </w:numPr>
        <w:ind w:firstLineChars="0"/>
        <w:jc w:val="both"/>
        <w:rPr>
          <w:rFonts w:eastAsia="游明朝"/>
          <w:iCs/>
          <w:lang w:eastAsia="ja-JP"/>
        </w:rPr>
      </w:pPr>
      <w:r>
        <w:rPr>
          <w:rFonts w:hint="eastAsia" w:eastAsia="游明朝"/>
          <w:iCs/>
          <w:lang w:eastAsia="ja-JP"/>
        </w:rPr>
        <w:t>C</w:t>
      </w:r>
      <w:r>
        <w:rPr>
          <w:rFonts w:eastAsia="游明朝"/>
          <w:iCs/>
          <w:lang w:eastAsia="ja-JP"/>
        </w:rPr>
        <w:t>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pPr>
        <w:jc w:val="both"/>
        <w:rPr>
          <w:rFonts w:eastAsia="游明朝"/>
          <w:iCs/>
          <w:lang w:eastAsia="ja-JP"/>
        </w:rPr>
      </w:pPr>
    </w:p>
    <w:p>
      <w:pPr>
        <w:pStyle w:val="160"/>
      </w:pPr>
      <w:r>
        <w:t>1st round (Issue#2-6)</w:t>
      </w:r>
    </w:p>
    <w:p>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游明朝"/>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游明朝"/>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bCs/>
                <w:lang w:val="en-US" w:eastAsia="ja-JP"/>
              </w:rPr>
              <w:t xml:space="preserve">Both network and UE are aware of the SMTC configurations, and therefore there is no ambiguity if these symbols are counted as not available. Therefore, we are open to consider </w:t>
            </w:r>
            <w:r>
              <w:rPr>
                <w:rFonts w:eastAsia="游明朝"/>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textAlignment w:val="baseline"/>
              <w:rPr>
                <w:rFonts w:hint="default" w:ascii="Times New Roman" w:hAnsi="Times New Roman" w:eastAsia="宋体" w:cs="Times New Roman"/>
                <w:lang w:val="en-US" w:eastAsia="ja-JP" w:bidi="ar-SA"/>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iCs/>
                <w:lang w:val="en-US" w:eastAsia="zh-CN"/>
              </w:rPr>
              <w:t xml:space="preserve">, </w:t>
            </w:r>
            <w:r>
              <w:rPr>
                <w:rFonts w:eastAsia="游明朝"/>
                <w:iCs/>
                <w:lang w:eastAsia="ja-JP"/>
              </w:rPr>
              <w:t>SMTC configuration</w:t>
            </w:r>
            <w:r>
              <w:rPr>
                <w:rFonts w:hint="eastAsia"/>
                <w:iCs/>
                <w:lang w:val="en-US" w:eastAsia="zh-CN"/>
              </w:rPr>
              <w:t xml:space="preserve"> and </w:t>
            </w:r>
            <w:r>
              <w:rPr>
                <w:rFonts w:eastAsia="游明朝"/>
                <w:iCs/>
                <w:lang w:eastAsia="ja-JP"/>
              </w:rPr>
              <w:t>semi-static PUCCH with larger priority index</w:t>
            </w:r>
            <w:r>
              <w:rPr>
                <w:rFonts w:hint="eastAsia"/>
                <w:iCs/>
                <w:lang w:val="en-US" w:eastAsia="zh-CN"/>
              </w:rPr>
              <w:t xml:space="preserve">. </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Issue#2-7: Use of other RRC configurations for the determination of available slots</w:t>
      </w:r>
    </w:p>
    <w:p>
      <w:pPr>
        <w:jc w:val="both"/>
        <w:rPr>
          <w:rFonts w:eastAsia="游明朝"/>
          <w:iCs/>
          <w:lang w:eastAsia="ja-JP"/>
        </w:rPr>
      </w:pPr>
      <w:r>
        <w:rPr>
          <w:rFonts w:eastAsia="游明朝"/>
          <w:iCs/>
          <w:lang w:eastAsia="ja-JP"/>
        </w:rPr>
        <w:t>Issue#2-7 discusses other RRC configurations than the ones discussed in Issues #2-3 to #2-6.</w:t>
      </w:r>
    </w:p>
    <w:p>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pPr>
        <w:pStyle w:val="150"/>
        <w:numPr>
          <w:ilvl w:val="1"/>
          <w:numId w:val="22"/>
        </w:numPr>
        <w:ind w:firstLineChars="0"/>
        <w:jc w:val="both"/>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pPr>
        <w:pStyle w:val="150"/>
        <w:numPr>
          <w:ilvl w:val="1"/>
          <w:numId w:val="22"/>
        </w:numPr>
        <w:ind w:firstLineChars="0"/>
        <w:jc w:val="both"/>
        <w:rPr>
          <w:rFonts w:eastAsia="游明朝"/>
          <w:iCs/>
          <w:lang w:eastAsia="ja-JP"/>
        </w:rPr>
      </w:pPr>
      <w:r>
        <w:rPr>
          <w:rFonts w:eastAsia="游明朝"/>
          <w:iCs/>
          <w:lang w:eastAsia="ja-JP"/>
        </w:rPr>
        <w:t>CATT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jc w:val="both"/>
        <w:rPr>
          <w:rFonts w:eastAsia="游明朝"/>
          <w:iCs/>
          <w:lang w:eastAsia="ja-JP"/>
        </w:rPr>
      </w:pPr>
    </w:p>
    <w:p>
      <w:pPr>
        <w:pStyle w:val="160"/>
      </w:pPr>
      <w:r>
        <w:t>1st round (Issue#2-7)</w:t>
      </w:r>
    </w:p>
    <w:p>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val="en-US" w:eastAsia="ja-JP"/>
              </w:rPr>
              <w:t>S</w:t>
            </w:r>
            <w:r>
              <w:rPr>
                <w:rFonts w:eastAsia="游明朝"/>
                <w:iCs/>
                <w:lang w:eastAsia="ja-JP"/>
              </w:rPr>
              <w:t xml:space="preserve">emi-static PUCCH with larger priority index can be handled by reusing </w:t>
            </w:r>
            <w:r>
              <w:rPr>
                <w:rFonts w:eastAsia="游明朝"/>
                <w:lang w:val="sv-SE" w:eastAsia="ja-JP"/>
              </w:rPr>
              <w:t>Rel-15/16 PUSCH dropping rules. There is no need to consider the use of s</w:t>
            </w:r>
            <w:r>
              <w:rPr>
                <w:rFonts w:eastAsia="游明朝"/>
                <w:iCs/>
                <w:lang w:eastAsia="ja-JP"/>
              </w:rPr>
              <w:t xml:space="preserve">emi-static PUCCH with larger priority index and other RRC configuration for the </w:t>
            </w:r>
            <w:r>
              <w:rPr>
                <w:rFonts w:eastAsia="游明朝"/>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游明朝"/>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eastAsia="游明朝"/>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iCs/>
                <w:lang w:eastAsia="ja-JP"/>
              </w:rPr>
            </w:pPr>
            <w:r>
              <w:rPr>
                <w:rFonts w:hint="eastAsia" w:eastAsia="游明朝"/>
                <w:lang w:val="en-US" w:eastAsia="ja-JP"/>
              </w:rPr>
              <w:t>A</w:t>
            </w:r>
            <w:r>
              <w:rPr>
                <w:rFonts w:eastAsia="游明朝"/>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textAlignment w:val="baseline"/>
              <w:rPr>
                <w:rFonts w:hint="eastAsia" w:ascii="Times New Roman" w:hAnsi="Times New Roman" w:eastAsia="宋体" w:cs="Times New Roman"/>
                <w:lang w:val="en-US" w:eastAsia="ja-JP" w:bidi="ar-SA"/>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iCs/>
                <w:lang w:val="en-US" w:eastAsia="zh-CN"/>
              </w:rPr>
              <w:t xml:space="preserve">, </w:t>
            </w:r>
            <w:r>
              <w:rPr>
                <w:rFonts w:eastAsia="游明朝"/>
                <w:iCs/>
                <w:lang w:eastAsia="ja-JP"/>
              </w:rPr>
              <w:t>SMTC configuration</w:t>
            </w:r>
            <w:r>
              <w:rPr>
                <w:rFonts w:hint="eastAsia"/>
                <w:iCs/>
                <w:lang w:val="en-US" w:eastAsia="zh-CN"/>
              </w:rPr>
              <w:t xml:space="preserve"> and </w:t>
            </w:r>
            <w:r>
              <w:rPr>
                <w:rFonts w:eastAsia="游明朝"/>
                <w:iCs/>
                <w:lang w:eastAsia="ja-JP"/>
              </w:rPr>
              <w:t>semi-static PUCCH with larger priority index</w:t>
            </w:r>
            <w:r>
              <w:rPr>
                <w:rFonts w:hint="eastAsia"/>
                <w:iCs/>
                <w:lang w:val="en-US" w:eastAsia="zh-CN"/>
              </w:rPr>
              <w:t xml:space="preserve">. </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Issue#2-8: Limitation of overall duration of PUSCH repetitions</w:t>
      </w:r>
    </w:p>
    <w:p>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3"/>
        </w:numPr>
        <w:ind w:firstLineChars="0"/>
        <w:jc w:val="both"/>
        <w:rPr>
          <w:rFonts w:eastAsia="游明朝"/>
          <w:iCs/>
          <w:lang w:val="sv-SE" w:eastAsia="ja-JP"/>
        </w:rPr>
      </w:pPr>
      <w:bookmarkStart w:id="31" w:name="_Hlk70436834"/>
      <w:r>
        <w:rPr>
          <w:rFonts w:eastAsia="游明朝"/>
          <w:iCs/>
          <w:lang w:val="sv-SE" w:eastAsia="ja-JP"/>
        </w:rPr>
        <w:t>Alt 1: Count of available slots continues until reaching the indicated/configured repetition factor.</w:t>
      </w:r>
      <w:bookmarkEnd w:id="31"/>
    </w:p>
    <w:p>
      <w:pPr>
        <w:pStyle w:val="150"/>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3"/>
        </w:numPr>
        <w:ind w:firstLineChars="0"/>
        <w:jc w:val="both"/>
        <w:rPr>
          <w:rFonts w:eastAsia="游明朝"/>
          <w:iCs/>
          <w:lang w:val="sv-SE" w:eastAsia="ja-JP"/>
        </w:rPr>
      </w:pPr>
      <w:r>
        <w:rPr>
          <w:rFonts w:hint="eastAsia" w:eastAsia="游明朝"/>
          <w:iCs/>
          <w:lang w:val="sv-SE" w:eastAsia="ja-JP"/>
        </w:rPr>
        <w:t>S</w:t>
      </w:r>
      <w:r>
        <w:rPr>
          <w:rFonts w:eastAsia="游明朝"/>
          <w:iCs/>
          <w:lang w:val="sv-SE" w:eastAsia="ja-JP"/>
        </w:rPr>
        <w:t>upported by: OPPO, Intel, Samsung, Lenovo/Motrola Mobility</w:t>
      </w:r>
    </w:p>
    <w:p>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游明朝"/>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pPr>
        <w:jc w:val="both"/>
        <w:rPr>
          <w:rFonts w:eastAsia="游明朝"/>
          <w:iCs/>
          <w:lang w:val="sv-SE" w:eastAsia="ja-JP"/>
        </w:rPr>
      </w:pPr>
    </w:p>
    <w:p>
      <w:pPr>
        <w:jc w:val="both"/>
        <w:rPr>
          <w:iCs/>
          <w:lang w:eastAsia="zh-CN"/>
        </w:rPr>
      </w:pPr>
      <w:r>
        <w:rPr>
          <w:iCs/>
          <w:lang w:eastAsia="zh-CN"/>
        </w:rPr>
        <w:t>Companies’ views according to the contributions for RAN1#106-e are summarized as follows.</w:t>
      </w:r>
    </w:p>
    <w:p>
      <w:pPr>
        <w:pStyle w:val="150"/>
        <w:numPr>
          <w:ilvl w:val="0"/>
          <w:numId w:val="24"/>
        </w:numPr>
        <w:ind w:firstLineChars="0"/>
        <w:jc w:val="both"/>
        <w:rPr>
          <w:rFonts w:eastAsia="游明朝"/>
          <w:iCs/>
          <w:lang w:eastAsia="ja-JP"/>
        </w:rPr>
      </w:pPr>
      <w:r>
        <w:rPr>
          <w:rFonts w:hint="eastAsia" w:eastAsia="游明朝"/>
          <w:iCs/>
          <w:lang w:eastAsia="ja-JP"/>
        </w:rPr>
        <w:t>F</w:t>
      </w:r>
      <w:r>
        <w:rPr>
          <w:rFonts w:eastAsia="游明朝"/>
          <w:iCs/>
          <w:lang w:eastAsia="ja-JP"/>
        </w:rPr>
        <w:t>or CG-PUSCH with repetitions,</w:t>
      </w:r>
      <w:r>
        <w:t xml:space="preserve"> </w:t>
      </w:r>
      <w:bookmarkStart w:id="32" w:name="_Hlk80007358"/>
      <w:r>
        <w:rPr>
          <w:rFonts w:eastAsia="游明朝"/>
          <w:iCs/>
          <w:lang w:eastAsia="ja-JP"/>
        </w:rPr>
        <w:t>overall duration of PUSCH repetitions should not exceed the configured periodicity of the configured PUSCH (similar to Rel-15/16).</w:t>
      </w:r>
      <w:bookmarkEnd w:id="32"/>
    </w:p>
    <w:p>
      <w:pPr>
        <w:pStyle w:val="150"/>
        <w:numPr>
          <w:ilvl w:val="1"/>
          <w:numId w:val="24"/>
        </w:numPr>
        <w:ind w:firstLineChars="0"/>
        <w:jc w:val="both"/>
        <w:rPr>
          <w:rFonts w:eastAsia="游明朝"/>
          <w:iCs/>
          <w:lang w:eastAsia="ja-JP"/>
        </w:rPr>
      </w:pPr>
      <w:r>
        <w:rPr>
          <w:rFonts w:hint="eastAsia" w:eastAsia="游明朝"/>
          <w:iCs/>
          <w:lang w:eastAsia="ja-JP"/>
        </w:rPr>
        <w:t>H</w:t>
      </w:r>
      <w:r>
        <w:rPr>
          <w:rFonts w:eastAsia="游明朝"/>
          <w:iCs/>
          <w:lang w:eastAsia="ja-JP"/>
        </w:rPr>
        <w:t>uawei/HiSilicon [1], Qualcomm [13]</w:t>
      </w:r>
    </w:p>
    <w:p>
      <w:pPr>
        <w:pStyle w:val="150"/>
        <w:numPr>
          <w:ilvl w:val="1"/>
          <w:numId w:val="24"/>
        </w:numPr>
        <w:ind w:firstLineChars="0"/>
        <w:jc w:val="both"/>
        <w:rPr>
          <w:rFonts w:eastAsia="游明朝"/>
          <w:iCs/>
          <w:lang w:eastAsia="ja-JP"/>
        </w:rPr>
      </w:pPr>
      <w:r>
        <w:rPr>
          <w:rFonts w:hint="eastAsia" w:eastAsia="游明朝"/>
          <w:iCs/>
          <w:lang w:eastAsia="ja-JP"/>
        </w:rPr>
        <w:t>S</w:t>
      </w:r>
      <w:r>
        <w:rPr>
          <w:rFonts w:eastAsia="游明朝"/>
          <w:iCs/>
          <w:lang w:eastAsia="ja-JP"/>
        </w:rPr>
        <w:t>hould be discussed: Panasonic [7]</w:t>
      </w:r>
    </w:p>
    <w:p>
      <w:pPr>
        <w:pStyle w:val="150"/>
        <w:numPr>
          <w:ilvl w:val="0"/>
          <w:numId w:val="24"/>
        </w:numPr>
        <w:ind w:firstLineChars="0"/>
        <w:jc w:val="both"/>
        <w:rPr>
          <w:rFonts w:eastAsia="游明朝"/>
          <w:iCs/>
          <w:lang w:eastAsia="ja-JP"/>
        </w:rPr>
      </w:pPr>
      <w:r>
        <w:rPr>
          <w:rFonts w:hint="eastAsia" w:eastAsia="游明朝"/>
          <w:iCs/>
          <w:lang w:eastAsia="ja-JP"/>
        </w:rPr>
        <w:t>F</w:t>
      </w:r>
      <w:r>
        <w:rPr>
          <w:rFonts w:eastAsia="游明朝"/>
          <w:iCs/>
          <w:lang w:eastAsia="ja-JP"/>
        </w:rPr>
        <w:t>or DG-PUSCH with repetitions, no need to introduce upper limit of overall duration of PUSCH repetitions</w:t>
      </w:r>
    </w:p>
    <w:p>
      <w:pPr>
        <w:pStyle w:val="150"/>
        <w:numPr>
          <w:ilvl w:val="1"/>
          <w:numId w:val="24"/>
        </w:numPr>
        <w:ind w:firstLineChars="0"/>
        <w:jc w:val="both"/>
        <w:rPr>
          <w:rFonts w:eastAsia="游明朝"/>
          <w:iCs/>
          <w:lang w:eastAsia="ja-JP"/>
        </w:rPr>
      </w:pPr>
      <w:r>
        <w:rPr>
          <w:rFonts w:eastAsia="游明朝"/>
          <w:iCs/>
          <w:lang w:eastAsia="ja-JP"/>
        </w:rPr>
        <w:t>Panasonic  [7]</w:t>
      </w:r>
    </w:p>
    <w:p>
      <w:pPr>
        <w:pStyle w:val="150"/>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24"/>
        </w:numPr>
        <w:ind w:firstLineChars="0"/>
        <w:jc w:val="both"/>
        <w:rPr>
          <w:rFonts w:eastAsia="游明朝"/>
          <w:iCs/>
          <w:lang w:eastAsia="ja-JP"/>
        </w:rPr>
      </w:pPr>
      <w:r>
        <w:rPr>
          <w:rFonts w:hint="eastAsia" w:eastAsia="游明朝"/>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宋体"/>
                <w:b/>
                <w:bCs/>
                <w:u w:val="single"/>
              </w:rPr>
            </w:pPr>
            <w:r>
              <w:rPr>
                <w:rFonts w:hint="eastAsia" w:eastAsia="宋体"/>
                <w:b/>
                <w:bCs/>
                <w:u w:val="single"/>
              </w:rPr>
              <w:t>T</w:t>
            </w:r>
            <w:r>
              <w:rPr>
                <w:rFonts w:eastAsia="宋体"/>
                <w:b/>
                <w:bCs/>
                <w:u w:val="single"/>
              </w:rPr>
              <w:t>S38.214</w:t>
            </w:r>
          </w:p>
          <w:p>
            <w:pPr>
              <w:overflowPunct w:val="0"/>
              <w:autoSpaceDE w:val="0"/>
              <w:autoSpaceDN w:val="0"/>
              <w:adjustRightInd w:val="0"/>
              <w:textAlignment w:val="baseline"/>
              <w:rPr>
                <w:rFonts w:eastAsia="游明朝"/>
              </w:rPr>
            </w:pPr>
            <w:r>
              <w:rPr>
                <w:rFonts w:eastAsia="游明朝"/>
              </w:rPr>
              <w:t>6.1.2.3.1</w:t>
            </w:r>
            <w:r>
              <w:rPr>
                <w:rFonts w:eastAsia="游明朝"/>
              </w:rPr>
              <w:tab/>
            </w:r>
            <w:r>
              <w:rPr>
                <w:rFonts w:eastAsia="游明朝"/>
              </w:rPr>
              <w:t>Transport Block repetition for uplink transmissions of PUSCH repetition Type A with a configured grant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r>
              <w:rPr>
                <w:rFonts w:eastAsia="游明朝"/>
              </w:rPr>
              <w:t xml:space="preserve">The UE is not expected to be configured with the time duration for the transmission of </w:t>
            </w:r>
            <w:r>
              <w:rPr>
                <w:rFonts w:eastAsia="游明朝"/>
                <w:i/>
              </w:rPr>
              <w:t>K</w:t>
            </w:r>
            <w:r>
              <w:rPr>
                <w:rFonts w:eastAsia="游明朝"/>
              </w:rPr>
              <w:t xml:space="preserve"> repetitions larger than the time duration derived by the periodicity </w:t>
            </w:r>
            <w:r>
              <w:rPr>
                <w:rFonts w:eastAsia="游明朝"/>
                <w:i/>
              </w:rPr>
              <w:t>P</w:t>
            </w:r>
            <w:r>
              <w:rPr>
                <w:rFonts w:eastAsia="游明朝"/>
              </w:rPr>
              <w:t>. If the UE determines that, for a transmission occasion, the number of symbols available for the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pPr>
        <w:jc w:val="both"/>
        <w:rPr>
          <w:rFonts w:eastAsia="游明朝"/>
          <w:iCs/>
          <w:lang w:eastAsia="ja-JP"/>
        </w:rPr>
      </w:pPr>
    </w:p>
    <w:p>
      <w:pPr>
        <w:jc w:val="both"/>
        <w:rPr>
          <w:rFonts w:eastAsia="游明朝"/>
          <w:iCs/>
          <w:lang w:eastAsia="ja-JP"/>
        </w:rPr>
      </w:pPr>
    </w:p>
    <w:p>
      <w:pPr>
        <w:pStyle w:val="160"/>
      </w:pPr>
      <w:r>
        <w:t>1st round (Issue#2-8)</w:t>
      </w:r>
    </w:p>
    <w:p>
      <w:pPr>
        <w:rPr>
          <w:rFonts w:eastAsia="游明朝"/>
          <w:lang w:val="sv-SE" w:eastAsia="ja-JP"/>
        </w:rPr>
      </w:pPr>
      <w:r>
        <w:rPr>
          <w:rFonts w:eastAsia="游明朝"/>
          <w:lang w:val="sv-SE" w:eastAsia="ja-JP"/>
        </w:rPr>
        <w:t>Companies are encouraged to provide their views on the follwoing proposals.</w:t>
      </w:r>
    </w:p>
    <w:p>
      <w:pPr>
        <w:rPr>
          <w:rFonts w:eastAsia="游明朝"/>
          <w:lang w:val="sv-SE" w:eastAsia="ja-JP"/>
        </w:rPr>
      </w:pPr>
      <w:r>
        <w:rPr>
          <w:rFonts w:eastAsia="游明朝"/>
          <w:lang w:val="sv-SE" w:eastAsia="ja-JP"/>
        </w:rPr>
        <w:t>For DG-PUSCH  with counting based on the available slots,</w:t>
      </w:r>
    </w:p>
    <w:p>
      <w:pPr>
        <w:pStyle w:val="150"/>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0"/>
          <w:numId w:val="25"/>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游明朝"/>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bCs/>
                <w:lang w:val="en-US" w:eastAsia="ja-JP"/>
              </w:rPr>
            </w:pPr>
            <w:r>
              <w:rPr>
                <w:rFonts w:hint="eastAsia" w:eastAsia="游明朝"/>
                <w:lang w:val="en-US" w:eastAsia="ja-JP"/>
              </w:rPr>
              <w:t>F</w:t>
            </w:r>
            <w:r>
              <w:rPr>
                <w:rFonts w:eastAsia="游明朝"/>
                <w:lang w:val="en-US" w:eastAsia="ja-JP"/>
              </w:rPr>
              <w:t>or DG PUSCH, if Alt.1-B is agreed in Issue 2-1, we support Alt.1. For Alt.1-B, w</w:t>
            </w:r>
            <w:r>
              <w:rPr>
                <w:rFonts w:eastAsia="游明朝"/>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游明朝"/>
                <w:lang w:val="en-US" w:eastAsia="ja-JP"/>
              </w:rPr>
              <w:t>F</w:t>
            </w:r>
            <w:r>
              <w:rPr>
                <w:rFonts w:eastAsia="游明朝"/>
                <w:lang w:val="en-US" w:eastAsia="ja-JP"/>
              </w:rPr>
              <w:t xml:space="preserve">or CG PUSCH, we are fine to the proposal. </w:t>
            </w:r>
            <w:r>
              <w:rPr>
                <w:rFonts w:eastAsia="游明朝"/>
                <w:lang w:eastAsia="ja-JP"/>
              </w:rPr>
              <w:t>T</w:t>
            </w:r>
            <w:r>
              <w:rPr>
                <w:rFonts w:eastAsia="游明朝"/>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ascii="Times New Roman" w:hAnsi="Times New Roman" w:cs="Times New Roman" w:eastAsiaTheme="minorEastAsia"/>
                <w:lang w:val="en-US" w:eastAsia="ja-JP" w:bidi="ar-SA"/>
              </w:rPr>
            </w:pPr>
            <w:r>
              <w:rPr>
                <w:rFonts w:hint="eastAsia" w:eastAsiaTheme="minorEastAsia"/>
                <w:lang w:val="en-US" w:eastAsia="zh-CN"/>
              </w:rPr>
              <w:t>Alt 1. for DG PUSCH, and fine with the proposal for CG PUSCH.</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Issue#2-9: Inter-Slot Frequency Hopping Cycle</w:t>
      </w:r>
    </w:p>
    <w:p>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jc w:val="both"/>
              <w:textAlignment w:val="baseline"/>
              <w:rPr>
                <w:rFonts w:eastAsia="游明朝"/>
                <w:iCs/>
                <w:lang w:eastAsia="ja-JP"/>
              </w:rPr>
            </w:pPr>
            <w:r>
              <w:rPr>
                <w:rFonts w:eastAsia="游明朝"/>
                <w:iCs/>
                <w:lang w:eastAsia="ja-JP"/>
              </w:rPr>
              <w:t>6.3.1</w:t>
            </w:r>
            <w:r>
              <w:rPr>
                <w:rFonts w:eastAsia="游明朝"/>
                <w:iCs/>
                <w:lang w:eastAsia="ja-JP"/>
              </w:rPr>
              <w:tab/>
            </w:r>
            <w:r>
              <w:rPr>
                <w:rFonts w:eastAsia="游明朝"/>
                <w:iCs/>
                <w:lang w:eastAsia="ja-JP"/>
              </w:rPr>
              <w:t>Frequency hopping for PUSCH repetition Type A</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jc w:val="both"/>
              <w:textAlignment w:val="baseline"/>
              <w:rPr>
                <w:rFonts w:eastAsia="游明朝"/>
                <w:color w:val="000000"/>
              </w:rPr>
            </w:pPr>
            <w:r>
              <w:rPr>
                <w:rFonts w:eastAsia="ＭＳ 明朝"/>
                <w:iCs/>
                <w:color w:val="000000"/>
                <w:lang w:val="en-US" w:eastAsia="ja-JP"/>
              </w:rPr>
              <w:t>In case of inter-slot frequency hopping, t</w:t>
            </w:r>
            <w:r>
              <w:rPr>
                <w:rFonts w:eastAsia="游明朝"/>
                <w:color w:val="000000"/>
              </w:rPr>
              <w:t xml:space="preserve">he starting RB during slot </w:t>
            </w:r>
            <w:r>
              <w:rPr>
                <w:rFonts w:eastAsia="宋体"/>
                <w:color w:val="000000"/>
                <w:position w:val="-10"/>
              </w:rPr>
              <w:object>
                <v:shape id="_x0000_i1025" o:spt="75" type="#_x0000_t75" style="height:13.75pt;width:14.4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游明朝"/>
                <w:color w:val="000000"/>
              </w:rPr>
              <w:t xml:space="preserve"> is given by:</w:t>
            </w:r>
          </w:p>
          <w:p>
            <w:pPr>
              <w:pStyle w:val="60"/>
              <w:overflowPunct w:val="0"/>
              <w:autoSpaceDE w:val="0"/>
              <w:autoSpaceDN w:val="0"/>
              <w:adjustRightInd w:val="0"/>
              <w:textAlignment w:val="baseline"/>
              <w:rPr>
                <w:rFonts w:eastAsia="游明朝"/>
              </w:rPr>
            </w:pPr>
            <w:r>
              <w:rPr>
                <w:rFonts w:eastAsia="游明朝"/>
              </w:rPr>
              <w:tab/>
            </w:r>
            <w:r>
              <w:rPr>
                <w:rFonts w:eastAsia="宋体"/>
                <w:position w:val="-30"/>
              </w:rPr>
              <w:object>
                <v:shape id="_x0000_i1026" o:spt="75" type="#_x0000_t75" style="height:36.95pt;width:245.4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游明朝"/>
              </w:rPr>
              <w:t xml:space="preserve">, </w:t>
            </w:r>
          </w:p>
          <w:p>
            <w:pPr>
              <w:overflowPunct w:val="0"/>
              <w:autoSpaceDE w:val="0"/>
              <w:autoSpaceDN w:val="0"/>
              <w:adjustRightInd w:val="0"/>
              <w:textAlignment w:val="baseline"/>
              <w:rPr>
                <w:rFonts w:eastAsia="游明朝"/>
                <w:color w:val="000000"/>
              </w:rPr>
            </w:pPr>
            <w:r>
              <w:rPr>
                <w:rFonts w:eastAsia="游明朝"/>
                <w:color w:val="FF0000"/>
              </w:rPr>
              <w:t xml:space="preserve">where </w:t>
            </w:r>
            <w:r>
              <w:rPr>
                <w:rFonts w:eastAsia="宋体"/>
                <w:color w:val="FF0000"/>
                <w:position w:val="-10"/>
              </w:rPr>
              <w:object>
                <v:shape id="_x0000_i1027" o:spt="75" type="#_x0000_t75" style="height:13.75pt;width:14.4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游明朝"/>
                <w:color w:val="FF0000"/>
              </w:rPr>
              <w:t xml:space="preserve"> is the current slot number within a radio frame</w:t>
            </w:r>
            <w:r>
              <w:rPr>
                <w:rFonts w:eastAsia="游明朝"/>
                <w:color w:val="000000"/>
              </w:rPr>
              <w:t xml:space="preserve">, where a multi-slot PUSCH transmission can take place, </w:t>
            </w:r>
            <w:r>
              <w:rPr>
                <w:rFonts w:eastAsia="宋体"/>
                <w:color w:val="000000"/>
                <w:position w:val="-10"/>
              </w:rPr>
              <w:object>
                <v:shape id="_x0000_i1028" o:spt="75" type="#_x0000_t75" style="height:14.4pt;width:28.1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游明朝"/>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4pt;width:36.9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游明朝"/>
                <w:color w:val="000000"/>
              </w:rPr>
              <w:t>is the frequency offset in RBs between the two frequency hops.</w:t>
            </w:r>
          </w:p>
        </w:tc>
      </w:tr>
    </w:tbl>
    <w:p>
      <w:pPr>
        <w:jc w:val="both"/>
        <w:rPr>
          <w:rFonts w:eastAsia="游明朝"/>
          <w:iCs/>
          <w:lang w:eastAsia="ja-JP"/>
        </w:rPr>
      </w:pPr>
    </w:p>
    <w:p>
      <w:pPr>
        <w:jc w:val="both"/>
        <w:rPr>
          <w:rFonts w:eastAsia="游明朝"/>
          <w:iCs/>
          <w:lang w:eastAsia="ja-JP"/>
        </w:rPr>
      </w:pPr>
      <w:r>
        <w:rPr>
          <w:rFonts w:eastAsia="游明朝"/>
          <w:iCs/>
          <w:lang w:eastAsia="ja-JP"/>
        </w:rPr>
        <w:t xml:space="preserve">However, </w:t>
      </w:r>
      <w:bookmarkStart w:id="33" w:name="_Hlk79081250"/>
      <w:r>
        <w:rPr>
          <w:rFonts w:eastAsia="游明朝"/>
          <w:iCs/>
          <w:lang w:eastAsia="ja-JP"/>
        </w:rPr>
        <w:t>the hopping based on physical slot indices causes an uneven distribution of hops in TDD system</w:t>
      </w:r>
      <w:bookmarkEnd w:id="33"/>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jc w:val="both"/>
        <w:rPr>
          <w:rFonts w:eastAsia="游明朝"/>
          <w:bCs/>
          <w:lang w:eastAsia="ja-JP"/>
        </w:rPr>
      </w:pPr>
      <w:r>
        <w:rPr>
          <w:rFonts w:eastAsia="游明朝"/>
          <w:bCs/>
          <w:lang w:eastAsia="ja-JP"/>
        </w:rPr>
        <w:t xml:space="preserve">Companies’ views expressed in RAN1#105-e are summarized as follows. </w:t>
      </w:r>
      <w:r>
        <w:rPr>
          <w:rFonts w:hint="eastAsia" w:eastAsia="游明朝"/>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pPr>
        <w:pStyle w:val="150"/>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pPr>
        <w:pStyle w:val="150"/>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pPr>
        <w:pStyle w:val="150"/>
        <w:numPr>
          <w:ilvl w:val="0"/>
          <w:numId w:val="26"/>
        </w:numPr>
        <w:spacing w:line="280" w:lineRule="atLeast"/>
        <w:ind w:firstLineChars="0"/>
        <w:jc w:val="both"/>
      </w:pPr>
      <w:r>
        <w:rPr>
          <w:lang w:eastAsia="ja-JP"/>
        </w:rPr>
        <w:t>No need to make any agreement on inter-slot frequency hopping cycle</w:t>
      </w:r>
    </w:p>
    <w:p>
      <w:pPr>
        <w:pStyle w:val="150"/>
        <w:numPr>
          <w:ilvl w:val="1"/>
          <w:numId w:val="26"/>
        </w:numPr>
        <w:spacing w:line="280" w:lineRule="atLeast"/>
        <w:ind w:firstLineChars="0"/>
        <w:jc w:val="both"/>
      </w:pPr>
      <w:r>
        <w:rPr>
          <w:lang w:eastAsia="ja-JP"/>
        </w:rPr>
        <w:t>Samsung, CMCC, Panasonic, Intel (4 companies)</w:t>
      </w:r>
    </w:p>
    <w:p>
      <w:pPr>
        <w:pStyle w:val="150"/>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pPr>
        <w:pStyle w:val="150"/>
        <w:numPr>
          <w:ilvl w:val="1"/>
          <w:numId w:val="26"/>
        </w:numPr>
        <w:spacing w:line="280" w:lineRule="atLeast"/>
        <w:ind w:firstLineChars="0"/>
        <w:jc w:val="both"/>
      </w:pPr>
      <w:r>
        <w:rPr>
          <w:lang w:eastAsia="ja-JP"/>
        </w:rPr>
        <w:t>Ericsson, OPPO (2 companies)</w:t>
      </w:r>
    </w:p>
    <w:p>
      <w:pPr>
        <w:pStyle w:val="150"/>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pPr>
        <w:pStyle w:val="150"/>
        <w:numPr>
          <w:ilvl w:val="1"/>
          <w:numId w:val="26"/>
        </w:numPr>
        <w:spacing w:line="280" w:lineRule="atLeast"/>
        <w:ind w:firstLineChars="0"/>
        <w:jc w:val="both"/>
      </w:pPr>
      <w:r>
        <w:rPr>
          <w:rFonts w:eastAsia="游明朝"/>
          <w:szCs w:val="24"/>
          <w:lang w:val="en-US" w:eastAsia="ja-JP"/>
        </w:rPr>
        <w:t>Qualcomm (1 company)</w:t>
      </w:r>
    </w:p>
    <w:p>
      <w:pPr>
        <w:jc w:val="both"/>
        <w:rPr>
          <w:lang w:val="sv-SE" w:eastAsia="zh-CN"/>
        </w:rPr>
      </w:pPr>
    </w:p>
    <w:p>
      <w:pPr>
        <w:jc w:val="both"/>
        <w:rPr>
          <w:iCs/>
          <w:lang w:eastAsia="zh-CN"/>
        </w:rPr>
      </w:pPr>
      <w:r>
        <w:rPr>
          <w:iCs/>
          <w:lang w:eastAsia="zh-CN"/>
        </w:rPr>
        <w:t>Companies’ views according to the contributions for RAN1#106-e are summarized as follows.</w:t>
      </w:r>
    </w:p>
    <w:p>
      <w:pPr>
        <w:pStyle w:val="150"/>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pPr>
        <w:pStyle w:val="150"/>
        <w:numPr>
          <w:ilvl w:val="1"/>
          <w:numId w:val="27"/>
        </w:numPr>
        <w:ind w:firstLineChars="0"/>
        <w:jc w:val="both"/>
        <w:rPr>
          <w:rFonts w:eastAsia="游明朝"/>
          <w:iCs/>
          <w:lang w:eastAsia="ja-JP"/>
        </w:rPr>
      </w:pPr>
      <w:r>
        <w:rPr>
          <w:rFonts w:hint="eastAsia" w:eastAsia="游明朝"/>
          <w:iCs/>
          <w:lang w:eastAsia="ja-JP"/>
        </w:rPr>
        <w:t>Z</w:t>
      </w:r>
      <w:r>
        <w:rPr>
          <w:rFonts w:eastAsia="游明朝"/>
          <w:iCs/>
          <w:lang w:eastAsia="ja-JP"/>
        </w:rPr>
        <w:t>TE [4], Ericsson [16]</w:t>
      </w:r>
    </w:p>
    <w:p>
      <w:pPr>
        <w:pStyle w:val="150"/>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pPr>
        <w:pStyle w:val="150"/>
        <w:numPr>
          <w:ilvl w:val="1"/>
          <w:numId w:val="27"/>
        </w:numPr>
        <w:ind w:firstLineChars="0"/>
        <w:jc w:val="both"/>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27"/>
        </w:numPr>
        <w:ind w:firstLineChars="0"/>
        <w:jc w:val="both"/>
        <w:rPr>
          <w:rFonts w:eastAsia="游明朝"/>
          <w:iCs/>
          <w:lang w:eastAsia="ja-JP"/>
        </w:rPr>
      </w:pPr>
      <w:r>
        <w:rPr>
          <w:rFonts w:eastAsia="游明朝"/>
          <w:iCs/>
          <w:lang w:eastAsia="ja-JP"/>
        </w:rPr>
        <w:t>Sharp [21]</w:t>
      </w:r>
    </w:p>
    <w:p>
      <w:pPr>
        <w:jc w:val="both"/>
        <w:rPr>
          <w:rFonts w:eastAsia="游明朝"/>
          <w:lang w:eastAsia="ja-JP"/>
        </w:rPr>
      </w:pPr>
      <w:r>
        <w:rPr>
          <w:rFonts w:hint="eastAsia" w:eastAsia="游明朝"/>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pPr>
        <w:jc w:val="both"/>
        <w:rPr>
          <w:lang w:eastAsia="zh-CN"/>
        </w:rPr>
      </w:pPr>
    </w:p>
    <w:p>
      <w:pPr>
        <w:pStyle w:val="160"/>
      </w:pPr>
      <w:r>
        <w:t>1st round (Issue#2-9)</w:t>
      </w:r>
    </w:p>
    <w:p>
      <w:pPr>
        <w:rPr>
          <w:rFonts w:eastAsia="游明朝"/>
          <w:lang w:val="sv-SE" w:eastAsia="ja-JP"/>
        </w:rPr>
      </w:pPr>
      <w:r>
        <w:rPr>
          <w:rFonts w:eastAsia="游明朝"/>
          <w:lang w:val="sv-SE" w:eastAsia="ja-JP"/>
        </w:rPr>
        <w:t>Companies are encouraged to provide their views on the follwoing proposal.</w:t>
      </w:r>
    </w:p>
    <w:p>
      <w:pPr>
        <w:jc w:val="both"/>
        <w:rPr>
          <w:rFonts w:eastAsia="游明朝"/>
          <w:u w:val="single"/>
          <w:lang w:val="sv-SE" w:eastAsia="ja-JP"/>
        </w:rPr>
      </w:pPr>
      <w:r>
        <w:rPr>
          <w:rFonts w:eastAsia="游明朝"/>
          <w:u w:val="single"/>
          <w:lang w:val="sv-SE" w:eastAsia="ja-JP"/>
        </w:rPr>
        <w:t>Proposed conclusion:</w:t>
      </w:r>
    </w:p>
    <w:p>
      <w:pPr>
        <w:pStyle w:val="150"/>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pPr>
        <w:pStyle w:val="150"/>
        <w:ind w:left="420" w:firstLine="0" w:firstLineChars="0"/>
        <w:jc w:val="both"/>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eastAsiaTheme="minorEastAsia"/>
                <w:lang w:val="en-US" w:eastAsia="zh-CN"/>
              </w:rPr>
            </w:pPr>
            <w:r>
              <w:rPr>
                <w:rFonts w:hint="eastAsia" w:eastAsiaTheme="minorEastAsia"/>
                <w:lang w:val="en-US" w:eastAsia="zh-CN"/>
              </w:rPr>
              <w:t xml:space="preserve">Support the intention, while the wording </w:t>
            </w:r>
            <w:r>
              <w:rPr>
                <w:rFonts w:hint="default" w:eastAsiaTheme="minorEastAsia"/>
                <w:lang w:val="en-US" w:eastAsia="zh-CN"/>
              </w:rPr>
              <w:t>‘</w:t>
            </w:r>
            <w:r>
              <w:rPr>
                <w:rFonts w:eastAsia="游明朝"/>
                <w:lang w:val="sv-SE" w:eastAsia="ja-JP"/>
              </w:rPr>
              <w:t>frequency hopping cycle</w:t>
            </w:r>
            <w:r>
              <w:rPr>
                <w:rFonts w:hint="default"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29"/>
              </w:numPr>
              <w:overflowPunct w:val="0"/>
              <w:autoSpaceDE w:val="0"/>
              <w:autoSpaceDN w:val="0"/>
              <w:adjustRightInd w:val="0"/>
              <w:spacing w:after="120"/>
              <w:ind w:left="420" w:leftChars="0" w:hanging="420" w:firstLineChars="0"/>
              <w:jc w:val="both"/>
              <w:textAlignment w:val="baseline"/>
              <w:rPr>
                <w:rFonts w:hint="default" w:eastAsiaTheme="minorEastAsia"/>
                <w:lang w:val="en-US" w:eastAsia="ja-JP"/>
              </w:rPr>
            </w:pPr>
            <w:r>
              <w:rPr>
                <w:rFonts w:eastAsia="游明朝"/>
                <w:iCs/>
                <w:lang w:eastAsia="ja-JP"/>
              </w:rPr>
              <w:t>For PUSCH repetition type A without joint channel estimation, inter-slot frequency hopping is based on physical slot index as in Rel-15/16.</w:t>
            </w:r>
          </w:p>
        </w:tc>
      </w:tr>
    </w:tbl>
    <w:p>
      <w:pPr>
        <w:rPr>
          <w:rFonts w:eastAsia="游明朝"/>
          <w:lang w:val="sv-SE" w:eastAsia="ja-JP"/>
        </w:rPr>
      </w:pPr>
    </w:p>
    <w:p>
      <w:pPr>
        <w:jc w:val="both"/>
        <w:rPr>
          <w:lang w:val="sv-SE" w:eastAsia="zh-CN"/>
        </w:rPr>
      </w:pPr>
    </w:p>
    <w:p>
      <w:pPr>
        <w:pStyle w:val="4"/>
        <w:jc w:val="both"/>
        <w:rPr>
          <w:sz w:val="24"/>
          <w:szCs w:val="16"/>
        </w:rPr>
      </w:pPr>
      <w:r>
        <w:rPr>
          <w:color w:val="00B0F0"/>
          <w:sz w:val="24"/>
          <w:szCs w:val="16"/>
        </w:rPr>
        <w:t xml:space="preserve">[Open] </w:t>
      </w:r>
      <w:r>
        <w:rPr>
          <w:sz w:val="24"/>
          <w:szCs w:val="16"/>
        </w:rPr>
        <w:t>Issue#2-10: Handling of a collision between PUSCH repetition and P-SRS</w:t>
      </w:r>
    </w:p>
    <w:p>
      <w:pPr>
        <w:jc w:val="both"/>
        <w:rPr>
          <w:rFonts w:eastAsia="游明朝"/>
          <w:lang w:val="sv-SE" w:eastAsia="ja-JP"/>
        </w:rPr>
      </w:pPr>
      <w:r>
        <w:rPr>
          <w:rFonts w:hint="eastAsia" w:eastAsia="游明朝"/>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游明朝"/>
          <w:iCs/>
          <w:lang w:val="sv-SE" w:eastAsia="ja-JP"/>
        </w:rPr>
      </w:pPr>
      <w:r>
        <w:rPr>
          <w:rFonts w:hint="eastAsia" w:eastAsia="游明朝"/>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pPr>
        <w:pStyle w:val="150"/>
        <w:numPr>
          <w:ilvl w:val="1"/>
          <w:numId w:val="24"/>
        </w:numPr>
        <w:ind w:firstLineChars="0"/>
        <w:jc w:val="both"/>
        <w:rPr>
          <w:rFonts w:eastAsia="游明朝"/>
          <w:iCs/>
          <w:lang w:eastAsia="ja-JP"/>
        </w:rPr>
      </w:pPr>
      <w:r>
        <w:rPr>
          <w:rFonts w:eastAsia="游明朝"/>
          <w:iCs/>
          <w:lang w:eastAsia="ja-JP"/>
        </w:rPr>
        <w:t>Reuse existing collision handling rules</w:t>
      </w:r>
      <w:r>
        <w:rPr>
          <w:rFonts w:hint="eastAsia" w:eastAsia="游明朝"/>
          <w:iCs/>
          <w:lang w:eastAsia="ja-JP"/>
        </w:rPr>
        <w:t xml:space="preserve"> </w:t>
      </w:r>
    </w:p>
    <w:p>
      <w:pPr>
        <w:pStyle w:val="150"/>
        <w:numPr>
          <w:ilvl w:val="2"/>
          <w:numId w:val="24"/>
        </w:numPr>
        <w:ind w:firstLineChars="0"/>
        <w:jc w:val="both"/>
        <w:rPr>
          <w:rFonts w:eastAsia="游明朝"/>
          <w:iCs/>
          <w:lang w:eastAsia="ja-JP"/>
        </w:rPr>
      </w:pPr>
      <w:r>
        <w:rPr>
          <w:rFonts w:hint="eastAsia" w:eastAsia="游明朝"/>
          <w:iCs/>
          <w:lang w:eastAsia="ja-JP"/>
        </w:rPr>
        <w:t>Q</w:t>
      </w:r>
      <w:r>
        <w:rPr>
          <w:rFonts w:eastAsia="游明朝"/>
          <w:iCs/>
          <w:lang w:eastAsia="ja-JP"/>
        </w:rPr>
        <w:t>ualcomm [13]</w:t>
      </w:r>
    </w:p>
    <w:p>
      <w:pPr>
        <w:pStyle w:val="150"/>
        <w:numPr>
          <w:ilvl w:val="1"/>
          <w:numId w:val="24"/>
        </w:numPr>
        <w:ind w:firstLineChars="0"/>
        <w:jc w:val="both"/>
        <w:rPr>
          <w:rFonts w:eastAsia="游明朝"/>
          <w:iCs/>
          <w:lang w:eastAsia="ja-JP"/>
        </w:rPr>
      </w:pPr>
      <w:r>
        <w:rPr>
          <w:rFonts w:hint="eastAsia" w:eastAsia="游明朝"/>
          <w:iCs/>
          <w:lang w:eastAsia="ja-JP"/>
        </w:rPr>
        <w:t>D</w:t>
      </w:r>
      <w:r>
        <w:rPr>
          <w:rFonts w:eastAsia="游明朝"/>
          <w:iCs/>
          <w:lang w:eastAsia="ja-JP"/>
        </w:rPr>
        <w:t>efine a priority rule</w:t>
      </w:r>
    </w:p>
    <w:p>
      <w:pPr>
        <w:pStyle w:val="150"/>
        <w:numPr>
          <w:ilvl w:val="2"/>
          <w:numId w:val="24"/>
        </w:numPr>
        <w:ind w:firstLineChars="0"/>
        <w:jc w:val="both"/>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1"/>
          <w:numId w:val="24"/>
        </w:numPr>
        <w:ind w:firstLineChars="0"/>
        <w:jc w:val="both"/>
        <w:rPr>
          <w:rFonts w:eastAsia="游明朝"/>
          <w:iCs/>
          <w:lang w:eastAsia="ja-JP"/>
        </w:rPr>
      </w:pPr>
      <w:r>
        <w:rPr>
          <w:rFonts w:hint="eastAsia" w:eastAsia="游明朝"/>
          <w:iCs/>
          <w:lang w:eastAsia="ja-JP"/>
        </w:rPr>
        <w:t>F</w:t>
      </w:r>
      <w:r>
        <w:rPr>
          <w:rFonts w:eastAsia="游明朝"/>
          <w:iCs/>
          <w:lang w:eastAsia="ja-JP"/>
        </w:rPr>
        <w:t>FS</w:t>
      </w:r>
    </w:p>
    <w:p>
      <w:pPr>
        <w:pStyle w:val="150"/>
        <w:numPr>
          <w:ilvl w:val="2"/>
          <w:numId w:val="24"/>
        </w:numPr>
        <w:ind w:firstLineChars="0"/>
        <w:jc w:val="both"/>
        <w:rPr>
          <w:rFonts w:eastAsia="游明朝"/>
          <w:iCs/>
          <w:lang w:eastAsia="ja-JP"/>
        </w:rPr>
      </w:pPr>
      <w:r>
        <w:rPr>
          <w:rFonts w:hint="eastAsia" w:eastAsia="游明朝"/>
          <w:iCs/>
          <w:lang w:eastAsia="ja-JP"/>
        </w:rPr>
        <w:t>C</w:t>
      </w:r>
      <w:r>
        <w:rPr>
          <w:rFonts w:eastAsia="游明朝"/>
          <w:iCs/>
          <w:lang w:eastAsia="ja-JP"/>
        </w:rPr>
        <w:t>MCC [14]</w:t>
      </w:r>
    </w:p>
    <w:p>
      <w:pPr>
        <w:jc w:val="both"/>
        <w:rPr>
          <w:rFonts w:eastAsia="游明朝"/>
          <w:iCs/>
          <w:lang w:eastAsia="ja-JP"/>
        </w:rPr>
      </w:pPr>
      <w:r>
        <w:rPr>
          <w:rFonts w:eastAsia="游明朝"/>
          <w:iCs/>
          <w:lang w:eastAsia="ja-JP"/>
        </w:rPr>
        <w:t>For this meeting, there is no company proposing the following proposal:</w:t>
      </w:r>
    </w:p>
    <w:p>
      <w:pPr>
        <w:pStyle w:val="150"/>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游明朝"/>
          <w:iCs/>
          <w:lang w:eastAsia="ja-JP"/>
        </w:rPr>
      </w:pPr>
    </w:p>
    <w:p>
      <w:pPr>
        <w:pStyle w:val="160"/>
      </w:pPr>
      <w:r>
        <w:t>1st round (Issue#2-10)</w:t>
      </w:r>
    </w:p>
    <w:p>
      <w:pPr>
        <w:rPr>
          <w:rFonts w:eastAsia="游明朝"/>
          <w:lang w:val="sv-SE" w:eastAsia="ja-JP"/>
        </w:rPr>
      </w:pPr>
      <w:r>
        <w:rPr>
          <w:rFonts w:eastAsia="游明朝"/>
          <w:lang w:val="sv-SE" w:eastAsia="ja-JP"/>
        </w:rPr>
        <w:t>Companies are encouraged to provide their views on the follwoing proposal.</w:t>
      </w:r>
    </w:p>
    <w:p>
      <w:pPr>
        <w:jc w:val="both"/>
        <w:rPr>
          <w:rFonts w:eastAsia="游明朝"/>
          <w:u w:val="single"/>
          <w:lang w:val="sv-SE" w:eastAsia="ja-JP"/>
        </w:rPr>
      </w:pPr>
      <w:r>
        <w:rPr>
          <w:rFonts w:eastAsia="游明朝"/>
          <w:u w:val="single"/>
          <w:lang w:val="sv-SE" w:eastAsia="ja-JP"/>
        </w:rPr>
        <w:t>Proposed conclusion:</w:t>
      </w:r>
    </w:p>
    <w:p>
      <w:pPr>
        <w:pStyle w:val="150"/>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pPr>
        <w:pStyle w:val="150"/>
        <w:numPr>
          <w:ilvl w:val="1"/>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w:t>
            </w:r>
          </w:p>
          <w:p>
            <w:pPr>
              <w:pStyle w:val="31"/>
              <w:numPr>
                <w:ilvl w:val="0"/>
                <w:numId w:val="30"/>
              </w:numPr>
              <w:overflowPunct w:val="0"/>
              <w:autoSpaceDE w:val="0"/>
              <w:autoSpaceDN w:val="0"/>
              <w:adjustRightInd w:val="0"/>
              <w:spacing w:after="160" w:line="256" w:lineRule="auto"/>
              <w:jc w:val="both"/>
              <w:textAlignment w:val="baseline"/>
              <w:rPr>
                <w:rFonts w:eastAsia="游明朝"/>
                <w:lang w:val="en-US" w:eastAsia="zh-CN"/>
              </w:rPr>
            </w:pPr>
            <w:bookmarkStart w:id="34" w:name="_Hlk71539710"/>
            <w:r>
              <w:rPr>
                <w:rFonts w:eastAsia="游明朝"/>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4"/>
          </w:p>
          <w:p>
            <w:pPr>
              <w:pStyle w:val="150"/>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hint="default"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hint="default" w:eastAsia="宋体"/>
                <w:lang w:val="en-US" w:eastAsia="zh-CN"/>
              </w:rPr>
            </w:pPr>
            <w:r>
              <w:rPr>
                <w:rFonts w:hint="eastAsia"/>
                <w:lang w:val="en-US" w:eastAsia="zh-CN"/>
              </w:rPr>
              <w:t xml:space="preserve">Fine </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Issue#2-11: Applicability of available slot based counting method to paired spectrum</w:t>
      </w:r>
    </w:p>
    <w:p>
      <w:pPr>
        <w:jc w:val="both"/>
        <w:rPr>
          <w:rFonts w:eastAsia="游明朝"/>
          <w:iCs/>
          <w:lang w:eastAsia="ja-JP"/>
        </w:rPr>
      </w:pPr>
      <w:r>
        <w:rPr>
          <w:rFonts w:hint="eastAsia" w:eastAsia="游明朝"/>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pPr>
        <w:pStyle w:val="150"/>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pPr>
        <w:jc w:val="both"/>
        <w:rPr>
          <w:rFonts w:eastAsia="游明朝"/>
          <w:iCs/>
          <w:lang w:val="sv-SE" w:eastAsia="ja-JP"/>
        </w:rPr>
      </w:pPr>
      <w:r>
        <w:rPr>
          <w:rFonts w:hint="eastAsia" w:eastAsia="游明朝"/>
          <w:iCs/>
          <w:lang w:val="sv-SE" w:eastAsia="ja-JP"/>
        </w:rPr>
        <w:t>T</w:t>
      </w:r>
      <w:r>
        <w:rPr>
          <w:rFonts w:eastAsia="游明朝"/>
          <w:iCs/>
          <w:lang w:val="sv-SE" w:eastAsia="ja-JP"/>
        </w:rPr>
        <w:t>he companies’ views on the above proposal in RAN1#105-e are summarized as follows.</w:t>
      </w:r>
    </w:p>
    <w:p>
      <w:pPr>
        <w:pStyle w:val="150"/>
        <w:numPr>
          <w:ilvl w:val="1"/>
          <w:numId w:val="32"/>
        </w:numPr>
        <w:ind w:firstLineChars="0"/>
        <w:jc w:val="both"/>
        <w:rPr>
          <w:rFonts w:eastAsia="游明朝"/>
          <w:bCs/>
          <w:lang w:eastAsia="ja-JP"/>
        </w:rPr>
      </w:pPr>
      <w:r>
        <w:rPr>
          <w:rFonts w:hint="eastAsia" w:eastAsia="游明朝"/>
          <w:lang w:val="sv-SE" w:eastAsia="ja-JP"/>
        </w:rPr>
        <w:t>S</w:t>
      </w:r>
      <w:r>
        <w:rPr>
          <w:rFonts w:eastAsia="游明朝"/>
          <w:lang w:val="sv-SE" w:eastAsia="ja-JP"/>
        </w:rPr>
        <w:t>upport: CATT, Intel, Qualcomm, Apple, LG, Ericsson, Nokia/NSB, ZTE, Xiaomi</w:t>
      </w:r>
    </w:p>
    <w:p>
      <w:pPr>
        <w:pStyle w:val="150"/>
        <w:numPr>
          <w:ilvl w:val="1"/>
          <w:numId w:val="32"/>
        </w:numPr>
        <w:ind w:firstLineChars="0"/>
        <w:jc w:val="both"/>
        <w:rPr>
          <w:rFonts w:eastAsia="游明朝"/>
          <w:bCs/>
          <w:lang w:eastAsia="ja-JP"/>
        </w:rPr>
      </w:pPr>
      <w:r>
        <w:rPr>
          <w:rFonts w:hint="eastAsia" w:eastAsia="游明朝"/>
          <w:lang w:val="sv-SE" w:eastAsia="ja-JP"/>
        </w:rPr>
        <w:t>D</w:t>
      </w:r>
      <w:r>
        <w:rPr>
          <w:rFonts w:eastAsia="游明朝"/>
          <w:lang w:val="sv-SE" w:eastAsia="ja-JP"/>
        </w:rPr>
        <w:t>efer the discussion until concluding what semi-static configurations to be used for the detemination of available slots: Sharp, Panasonic, WILUS</w:t>
      </w:r>
    </w:p>
    <w:p>
      <w:pPr>
        <w:pStyle w:val="150"/>
        <w:numPr>
          <w:ilvl w:val="1"/>
          <w:numId w:val="32"/>
        </w:numPr>
        <w:ind w:firstLineChars="0"/>
        <w:jc w:val="both"/>
        <w:rPr>
          <w:rFonts w:eastAsia="游明朝"/>
          <w:bCs/>
          <w:lang w:eastAsia="ja-JP"/>
        </w:rPr>
      </w:pPr>
      <w:r>
        <w:rPr>
          <w:rFonts w:hint="eastAsia" w:eastAsia="游明朝"/>
          <w:lang w:val="sv-SE" w:eastAsia="ja-JP"/>
        </w:rPr>
        <w:t>N</w:t>
      </w:r>
      <w:r>
        <w:rPr>
          <w:rFonts w:eastAsia="游明朝"/>
          <w:lang w:val="sv-SE" w:eastAsia="ja-JP"/>
        </w:rPr>
        <w:t>o need: CMCC</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pPr>
        <w:pStyle w:val="150"/>
        <w:numPr>
          <w:ilvl w:val="1"/>
          <w:numId w:val="27"/>
        </w:numPr>
        <w:ind w:firstLineChars="0"/>
        <w:jc w:val="both"/>
        <w:rPr>
          <w:rFonts w:eastAsia="游明朝"/>
          <w:iCs/>
          <w:lang w:eastAsia="ja-JP"/>
        </w:rPr>
      </w:pPr>
      <w:r>
        <w:rPr>
          <w:rFonts w:hint="eastAsia" w:eastAsia="游明朝"/>
          <w:iCs/>
          <w:lang w:eastAsia="ja-JP"/>
        </w:rPr>
        <w:t>Q</w:t>
      </w:r>
      <w:r>
        <w:rPr>
          <w:rFonts w:eastAsia="游明朝"/>
          <w:iCs/>
          <w:lang w:eastAsia="ja-JP"/>
        </w:rPr>
        <w:t>ualcomm [13]</w:t>
      </w:r>
      <w:r>
        <w:rPr>
          <w:rFonts w:eastAsia="游明朝"/>
          <w:bCs/>
          <w:lang w:eastAsia="ja-JP"/>
        </w:rPr>
        <w:t>, Sierra Wireless [18], Sharp [21]</w:t>
      </w:r>
    </w:p>
    <w:p>
      <w:pPr>
        <w:pStyle w:val="150"/>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pPr>
        <w:pStyle w:val="150"/>
        <w:numPr>
          <w:ilvl w:val="1"/>
          <w:numId w:val="27"/>
        </w:numPr>
        <w:ind w:firstLineChars="0"/>
        <w:jc w:val="both"/>
        <w:rPr>
          <w:rFonts w:eastAsia="游明朝"/>
          <w:iCs/>
          <w:lang w:eastAsia="ja-JP"/>
        </w:rPr>
      </w:pPr>
      <w:r>
        <w:rPr>
          <w:rFonts w:hint="eastAsia" w:eastAsia="游明朝"/>
          <w:iCs/>
          <w:lang w:eastAsia="ja-JP"/>
        </w:rPr>
        <w:t>Z</w:t>
      </w:r>
      <w:r>
        <w:rPr>
          <w:rFonts w:eastAsia="游明朝"/>
          <w:iCs/>
          <w:lang w:eastAsia="ja-JP"/>
        </w:rPr>
        <w:t>TE [4]</w:t>
      </w:r>
    </w:p>
    <w:p>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jc w:val="both"/>
        <w:rPr>
          <w:rFonts w:eastAsia="游明朝"/>
          <w:iCs/>
          <w:lang w:eastAsia="ja-JP"/>
        </w:rPr>
      </w:pPr>
    </w:p>
    <w:p>
      <w:pPr>
        <w:pStyle w:val="160"/>
      </w:pPr>
      <w:r>
        <w:t>1st round (Issue#2-11)</w:t>
      </w:r>
    </w:p>
    <w:p>
      <w:pPr>
        <w:rPr>
          <w:rFonts w:eastAsia="游明朝"/>
          <w:lang w:val="sv-SE" w:eastAsia="ja-JP"/>
        </w:rPr>
      </w:pPr>
      <w:r>
        <w:rPr>
          <w:rFonts w:eastAsia="游明朝"/>
          <w:lang w:val="sv-SE" w:eastAsia="ja-JP"/>
        </w:rPr>
        <w:t>Companies are encouraged to provide their views on the follwoing proposal.</w:t>
      </w:r>
    </w:p>
    <w:p>
      <w:pPr>
        <w:pStyle w:val="150"/>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游明朝"/>
                <w:lang w:val="sv-SE" w:eastAsia="ja-JP"/>
              </w:rPr>
            </w:pPr>
            <w:r>
              <w:rPr>
                <w:rFonts w:hint="eastAsia" w:eastAsiaTheme="minorEastAsia"/>
                <w:lang w:val="en-US" w:eastAsia="zh-CN"/>
              </w:rPr>
              <w:t>F</w:t>
            </w:r>
            <w:r>
              <w:rPr>
                <w:rFonts w:eastAsiaTheme="minorEastAsia"/>
                <w:lang w:val="en-US" w:eastAsia="zh-CN"/>
              </w:rPr>
              <w:t>or unified design, t</w:t>
            </w:r>
            <w:r>
              <w:rPr>
                <w:rFonts w:eastAsia="游明朝"/>
                <w:lang w:val="sv-SE" w:eastAsia="ja-JP"/>
              </w:rPr>
              <w:t xml:space="preserve">here is no need to introduce this restrction on the applicability.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ascii="Times New Roman" w:hAnsi="Times New Roman" w:cs="Times New Roman" w:eastAsiaTheme="minorEastAsia"/>
                <w:lang w:val="en-US" w:eastAsia="ja-JP" w:bidi="ar-SA"/>
              </w:rPr>
            </w:pPr>
            <w:r>
              <w:rPr>
                <w:rFonts w:hint="eastAsia" w:eastAsiaTheme="minorEastAsia"/>
                <w:lang w:val="en-US" w:eastAsia="zh-CN"/>
              </w:rPr>
              <w:t xml:space="preserve">Suggest discussing this issue after concluding on Issue 2-5, 2-6 and 2-7. </w:t>
            </w:r>
          </w:p>
        </w:tc>
      </w:tr>
    </w:tbl>
    <w:p>
      <w:pPr>
        <w:jc w:val="both"/>
        <w:rPr>
          <w:rFonts w:eastAsia="游明朝"/>
          <w:iCs/>
          <w:lang w:val="sv-SE" w:eastAsia="ja-JP"/>
        </w:rPr>
      </w:pPr>
    </w:p>
    <w:p>
      <w:pPr>
        <w:jc w:val="both"/>
        <w:rPr>
          <w:rFonts w:eastAsia="游明朝"/>
          <w:iCs/>
          <w:lang w:val="sv-SE" w:eastAsia="ja-JP"/>
        </w:rPr>
      </w:pPr>
    </w:p>
    <w:p>
      <w:pPr>
        <w:pStyle w:val="4"/>
        <w:jc w:val="both"/>
        <w:rPr>
          <w:sz w:val="24"/>
          <w:szCs w:val="16"/>
        </w:rPr>
      </w:pPr>
      <w:r>
        <w:rPr>
          <w:color w:val="00B0F0"/>
          <w:sz w:val="24"/>
          <w:szCs w:val="16"/>
        </w:rPr>
        <w:t xml:space="preserve">[Open] </w:t>
      </w:r>
      <w:r>
        <w:rPr>
          <w:sz w:val="24"/>
          <w:szCs w:val="16"/>
        </w:rPr>
        <w:t>Issue#2-12: Configurations/indications enabling CovEnh functions</w:t>
      </w:r>
    </w:p>
    <w:p>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hint="eastAsia" w:eastAsia="游明朝"/>
          <w:iCs/>
          <w:lang w:val="sv-SE" w:eastAsia="ja-JP"/>
        </w:rPr>
        <w:t>w</w:t>
      </w:r>
      <w:r>
        <w:rPr>
          <w:rFonts w:eastAsia="游明朝"/>
          <w:iCs/>
          <w:lang w:val="sv-SE" w:eastAsia="ja-JP"/>
        </w:rPr>
        <w:t xml:space="preserve">ould be supported. </w:t>
      </w:r>
      <w:r>
        <w:rPr>
          <w:rFonts w:hint="eastAsia" w:eastAsia="游明朝"/>
          <w:iCs/>
          <w:lang w:val="sv-SE" w:eastAsia="ja-JP"/>
        </w:rPr>
        <w:t>In RAN1#105-e</w:t>
      </w:r>
      <w:r>
        <w:rPr>
          <w:rFonts w:eastAsia="游明朝"/>
          <w:iCs/>
          <w:lang w:val="sv-SE" w:eastAsia="ja-JP"/>
        </w:rPr>
        <w:t xml:space="preserve">, it was discussed whether/how to activate those enhancements. </w:t>
      </w:r>
    </w:p>
    <w:p>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jc w:val="both"/>
        <w:rPr>
          <w:rFonts w:eastAsia="游明朝"/>
          <w:iCs/>
          <w:lang w:val="sv-SE" w:eastAsia="ja-JP"/>
        </w:rPr>
      </w:pPr>
      <w:r>
        <w:rPr>
          <w:rFonts w:hint="eastAsia" w:eastAsia="游明朝"/>
          <w:iCs/>
          <w:lang w:val="sv-SE" w:eastAsia="ja-JP"/>
        </w:rPr>
        <w:t>A</w:t>
      </w:r>
      <w:r>
        <w:rPr>
          <w:rFonts w:eastAsia="游明朝"/>
          <w:iCs/>
          <w:lang w:val="sv-SE" w:eastAsia="ja-JP"/>
        </w:rPr>
        <w:t>nd the second aspect discussed was whether two enhancements can be applied at the same time.</w:t>
      </w:r>
    </w:p>
    <w:p>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pPr>
        <w:pStyle w:val="150"/>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pPr>
        <w:pStyle w:val="150"/>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pPr>
        <w:pStyle w:val="150"/>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0"/>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2"/>
        </w:numPr>
        <w:ind w:firstLineChars="0"/>
        <w:jc w:val="both"/>
        <w:rPr>
          <w:rFonts w:eastAsia="游明朝"/>
          <w:bCs/>
          <w:lang w:eastAsia="ja-JP"/>
        </w:rPr>
      </w:pPr>
      <w:r>
        <w:rPr>
          <w:rFonts w:eastAsia="游明朝"/>
          <w:iCs/>
          <w:lang w:eastAsia="ja-JP"/>
        </w:rPr>
        <w:t>FFS:</w:t>
      </w:r>
    </w:p>
    <w:p>
      <w:pPr>
        <w:pStyle w:val="150"/>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pPr>
        <w:pStyle w:val="150"/>
        <w:numPr>
          <w:ilvl w:val="2"/>
          <w:numId w:val="32"/>
        </w:numPr>
        <w:ind w:firstLineChars="0"/>
        <w:jc w:val="both"/>
        <w:rPr>
          <w:rFonts w:eastAsia="游明朝"/>
          <w:bCs/>
          <w:lang w:eastAsia="ja-JP"/>
        </w:rPr>
      </w:pPr>
      <w:r>
        <w:rPr>
          <w:rFonts w:hint="eastAsia" w:eastAsia="游明朝"/>
          <w:lang w:eastAsia="ja-JP"/>
        </w:rPr>
        <w:t>S</w:t>
      </w:r>
      <w:r>
        <w:rPr>
          <w:rFonts w:eastAsia="游明朝"/>
          <w:lang w:eastAsia="ja-JP"/>
        </w:rPr>
        <w:t>upport: CATT, OPPO, ZTE, Xiaomi</w:t>
      </w:r>
    </w:p>
    <w:p>
      <w:pPr>
        <w:pStyle w:val="150"/>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pPr>
        <w:pStyle w:val="150"/>
        <w:numPr>
          <w:ilvl w:val="2"/>
          <w:numId w:val="32"/>
        </w:numPr>
        <w:ind w:firstLineChars="0"/>
        <w:jc w:val="both"/>
        <w:rPr>
          <w:rFonts w:eastAsia="游明朝"/>
          <w:bCs/>
          <w:lang w:eastAsia="ja-JP"/>
        </w:rPr>
      </w:pPr>
      <w:r>
        <w:rPr>
          <w:rFonts w:hint="eastAsia" w:eastAsia="游明朝"/>
          <w:lang w:eastAsia="ja-JP"/>
        </w:rPr>
        <w:t>S</w:t>
      </w:r>
      <w:r>
        <w:rPr>
          <w:rFonts w:eastAsia="游明朝"/>
          <w:lang w:eastAsia="ja-JP"/>
        </w:rPr>
        <w:t>upport: vivo, Ericsson</w:t>
      </w:r>
    </w:p>
    <w:p>
      <w:pPr>
        <w:jc w:val="both"/>
        <w:rPr>
          <w:rFonts w:eastAsia="游明朝"/>
          <w:iCs/>
          <w:lang w:eastAsia="ja-JP"/>
        </w:rPr>
      </w:pPr>
      <w:r>
        <w:rPr>
          <w:rFonts w:eastAsia="游明朝"/>
          <w:iCs/>
          <w:lang w:eastAsia="ja-JP"/>
        </w:rPr>
        <w:t>Support all bullets: Intel, Sharp, CMCC, Nokia/NSB, Xiaomi</w:t>
      </w:r>
    </w:p>
    <w:p>
      <w:pPr>
        <w:jc w:val="both"/>
        <w:rPr>
          <w:rFonts w:eastAsia="游明朝"/>
          <w:iCs/>
          <w:lang w:eastAsia="ja-JP"/>
        </w:rPr>
      </w:pPr>
      <w:r>
        <w:rPr>
          <w:rFonts w:hint="eastAsia" w:eastAsia="游明朝"/>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pPr>
        <w:jc w:val="both"/>
        <w:rPr>
          <w:rFonts w:eastAsia="游明朝"/>
          <w:bCs/>
          <w:lang w:eastAsia="ja-JP"/>
        </w:rPr>
      </w:pPr>
      <w:r>
        <w:rPr>
          <w:rFonts w:eastAsia="游明朝"/>
          <w:iCs/>
          <w:lang w:eastAsia="ja-JP"/>
        </w:rPr>
        <w:t>Revisit in RAN1#106-e: Samsung, Panasonic, LG, Nokia/NSB</w:t>
      </w:r>
    </w:p>
    <w:p>
      <w:pPr>
        <w:jc w:val="both"/>
        <w:rPr>
          <w:rFonts w:eastAsia="游明朝"/>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jc w:val="both"/>
        <w:rPr>
          <w:rFonts w:eastAsia="游明朝"/>
          <w:bCs/>
          <w:lang w:eastAsia="ja-JP"/>
        </w:rPr>
      </w:pPr>
      <w:r>
        <w:rPr>
          <w:rFonts w:eastAsia="游明朝"/>
          <w:bCs/>
          <w:lang w:eastAsia="ja-JP"/>
        </w:rPr>
        <w:t>ZTE [4]</w:t>
      </w:r>
    </w:p>
    <w:p>
      <w:pPr>
        <w:pStyle w:val="150"/>
        <w:numPr>
          <w:ilvl w:val="0"/>
          <w:numId w:val="7"/>
        </w:numPr>
        <w:ind w:firstLineChars="0"/>
        <w:jc w:val="both"/>
        <w:rPr>
          <w:rFonts w:eastAsia="游明朝"/>
          <w:bCs/>
          <w:lang w:eastAsia="ja-JP"/>
        </w:rPr>
      </w:pPr>
      <w:r>
        <w:rPr>
          <w:rFonts w:hint="eastAsia" w:eastAsia="游明朝"/>
          <w:bCs/>
          <w:lang w:eastAsia="ja-JP"/>
        </w:rPr>
        <w:t>O</w:t>
      </w:r>
      <w:r>
        <w:rPr>
          <w:rFonts w:eastAsia="游明朝"/>
          <w:bCs/>
          <w:lang w:eastAsia="ja-JP"/>
        </w:rPr>
        <w:t>ne of three options (legacy repetition Type A and two Rel-17 enhancements) is configured to a UE</w:t>
      </w:r>
    </w:p>
    <w:p>
      <w:pPr>
        <w:pStyle w:val="150"/>
        <w:numPr>
          <w:ilvl w:val="1"/>
          <w:numId w:val="7"/>
        </w:numPr>
        <w:ind w:firstLineChars="0"/>
        <w:jc w:val="both"/>
        <w:rPr>
          <w:rFonts w:eastAsia="游明朝"/>
          <w:bCs/>
          <w:lang w:eastAsia="ja-JP"/>
        </w:rPr>
      </w:pPr>
      <w:r>
        <w:rPr>
          <w:rFonts w:hint="eastAsia" w:eastAsia="游明朝"/>
          <w:bCs/>
          <w:lang w:eastAsia="ja-JP"/>
        </w:rPr>
        <w:t>E</w:t>
      </w:r>
      <w:r>
        <w:rPr>
          <w:rFonts w:eastAsia="游明朝"/>
          <w:bCs/>
          <w:lang w:eastAsia="ja-JP"/>
        </w:rPr>
        <w:t>ricsson [16]</w:t>
      </w:r>
    </w:p>
    <w:p>
      <w:pPr>
        <w:pStyle w:val="150"/>
        <w:numPr>
          <w:ilvl w:val="0"/>
          <w:numId w:val="7"/>
        </w:numPr>
        <w:ind w:firstLineChars="0"/>
        <w:jc w:val="both"/>
        <w:rPr>
          <w:rFonts w:eastAsia="游明朝"/>
          <w:bCs/>
          <w:lang w:eastAsia="ja-JP"/>
        </w:rPr>
      </w:pPr>
      <w:r>
        <w:rPr>
          <w:rFonts w:hint="eastAsia" w:eastAsia="游明朝"/>
          <w:bCs/>
          <w:lang w:eastAsia="ja-JP"/>
        </w:rPr>
        <w:t>T</w:t>
      </w:r>
      <w:r>
        <w:rPr>
          <w:rFonts w:eastAsia="游明朝"/>
          <w:bCs/>
          <w:lang w:eastAsia="ja-JP"/>
        </w:rPr>
        <w:t>he enhancements are always tied to each other and are always enabled/disabled at the same time.</w:t>
      </w:r>
    </w:p>
    <w:p>
      <w:pPr>
        <w:pStyle w:val="150"/>
        <w:numPr>
          <w:ilvl w:val="1"/>
          <w:numId w:val="7"/>
        </w:numPr>
        <w:ind w:firstLineChars="0"/>
        <w:jc w:val="both"/>
        <w:rPr>
          <w:rFonts w:eastAsia="游明朝"/>
          <w:bCs/>
          <w:lang w:eastAsia="ja-JP"/>
        </w:rPr>
      </w:pPr>
      <w:r>
        <w:rPr>
          <w:rFonts w:eastAsia="游明朝"/>
          <w:bCs/>
          <w:lang w:eastAsia="ja-JP"/>
        </w:rPr>
        <w:t>Nokia/Nokia Shanghai Bell [3], Panasonic [7]</w:t>
      </w:r>
    </w:p>
    <w:p>
      <w:pPr>
        <w:pStyle w:val="150"/>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pPr>
        <w:pStyle w:val="150"/>
        <w:numPr>
          <w:ilvl w:val="1"/>
          <w:numId w:val="7"/>
        </w:numPr>
        <w:ind w:firstLineChars="0"/>
        <w:jc w:val="both"/>
        <w:rPr>
          <w:rFonts w:eastAsia="游明朝"/>
          <w:bCs/>
          <w:lang w:eastAsia="ja-JP"/>
        </w:rPr>
      </w:pPr>
      <w:r>
        <w:rPr>
          <w:rFonts w:eastAsia="游明朝"/>
          <w:bCs/>
          <w:lang w:eastAsia="ja-JP"/>
        </w:rPr>
        <w:t>Lenovo/Motorola Mobility [11]</w:t>
      </w:r>
    </w:p>
    <w:p>
      <w:pPr>
        <w:jc w:val="both"/>
        <w:rPr>
          <w:rFonts w:eastAsia="游明朝"/>
          <w:iCs/>
          <w:lang w:eastAsia="ja-JP"/>
        </w:rPr>
      </w:pPr>
      <w:r>
        <w:rPr>
          <w:rFonts w:hint="eastAsia" w:eastAsia="游明朝"/>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jc w:val="both"/>
        <w:rPr>
          <w:rFonts w:eastAsia="游明朝"/>
          <w:iCs/>
          <w:lang w:eastAsia="ja-JP"/>
        </w:rPr>
      </w:pPr>
    </w:p>
    <w:p>
      <w:pPr>
        <w:pStyle w:val="160"/>
      </w:pPr>
      <w:r>
        <w:t>1st round (Issue#2-12)</w:t>
      </w:r>
    </w:p>
    <w:p>
      <w:pPr>
        <w:rPr>
          <w:rFonts w:eastAsia="游明朝"/>
          <w:lang w:val="sv-SE" w:eastAsia="ja-JP"/>
        </w:rPr>
      </w:pPr>
      <w:r>
        <w:rPr>
          <w:rFonts w:eastAsia="游明朝"/>
          <w:lang w:val="sv-SE" w:eastAsia="ja-JP"/>
        </w:rPr>
        <w:t>Companies are encouraged to provide their views on the follwoing alternatives.</w:t>
      </w:r>
    </w:p>
    <w:p>
      <w:pPr>
        <w:pStyle w:val="150"/>
        <w:numPr>
          <w:ilvl w:val="0"/>
          <w:numId w:val="32"/>
        </w:numPr>
        <w:ind w:firstLineChars="0"/>
        <w:jc w:val="both"/>
        <w:rPr>
          <w:rFonts w:eastAsia="游明朝"/>
          <w:bCs/>
          <w:lang w:eastAsia="ja-JP"/>
        </w:rPr>
      </w:pPr>
      <w:r>
        <w:rPr>
          <w:rFonts w:eastAsia="游明朝"/>
          <w:bCs/>
          <w:lang w:eastAsia="ja-JP"/>
        </w:rPr>
        <w:t>Alt 1:</w:t>
      </w:r>
    </w:p>
    <w:p>
      <w:pPr>
        <w:pStyle w:val="150"/>
        <w:numPr>
          <w:ilvl w:val="1"/>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1"/>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2"/>
        </w:numPr>
        <w:ind w:firstLineChars="0"/>
        <w:jc w:val="both"/>
        <w:rPr>
          <w:rFonts w:eastAsia="游明朝"/>
          <w:bCs/>
          <w:lang w:eastAsia="ja-JP"/>
        </w:rPr>
      </w:pPr>
      <w:r>
        <w:rPr>
          <w:rFonts w:eastAsia="游明朝"/>
          <w:iCs/>
          <w:lang w:eastAsia="ja-JP"/>
        </w:rPr>
        <w:t>Alt 2:</w:t>
      </w:r>
    </w:p>
    <w:p>
      <w:pPr>
        <w:pStyle w:val="150"/>
        <w:numPr>
          <w:ilvl w:val="1"/>
          <w:numId w:val="32"/>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32"/>
        </w:numPr>
        <w:ind w:firstLineChars="0"/>
        <w:jc w:val="both"/>
        <w:rPr>
          <w:rFonts w:eastAsia="游明朝"/>
          <w:bCs/>
          <w:lang w:eastAsia="ja-JP"/>
        </w:rPr>
      </w:pPr>
      <w:r>
        <w:rPr>
          <w:rFonts w:eastAsia="游明朝"/>
          <w:iCs/>
          <w:lang w:eastAsia="ja-JP"/>
        </w:rPr>
        <w:t>Alt 3:</w:t>
      </w:r>
    </w:p>
    <w:p>
      <w:pPr>
        <w:pStyle w:val="150"/>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pPr>
        <w:pStyle w:val="150"/>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pPr>
        <w:pStyle w:val="150"/>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pPr>
        <w:pStyle w:val="150"/>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 3 is preferred. The </w:t>
            </w:r>
            <w:r>
              <w:rPr>
                <w:rFonts w:eastAsia="游明朝"/>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32"/>
              </w:numPr>
              <w:spacing w:after="0"/>
              <w:ind w:hanging="418" w:firstLineChars="0"/>
              <w:jc w:val="both"/>
              <w:rPr>
                <w:rFonts w:eastAsia="游明朝"/>
                <w:bCs/>
                <w:color w:val="FF0000"/>
                <w:lang w:eastAsia="ja-JP"/>
              </w:rPr>
            </w:pPr>
            <w:r>
              <w:rPr>
                <w:rFonts w:eastAsia="游明朝"/>
                <w:iCs/>
                <w:lang w:eastAsia="ja-JP"/>
              </w:rPr>
              <w:t>Repetition Type A0 (legacy):</w:t>
            </w:r>
          </w:p>
          <w:p>
            <w:pPr>
              <w:pStyle w:val="150"/>
              <w:numPr>
                <w:ilvl w:val="3"/>
                <w:numId w:val="32"/>
              </w:numPr>
              <w:spacing w:after="0"/>
              <w:ind w:hanging="418" w:firstLineChars="0"/>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32"/>
              </w:numPr>
              <w:spacing w:after="0"/>
              <w:ind w:hanging="418" w:firstLineChars="0"/>
              <w:jc w:val="both"/>
              <w:rPr>
                <w:rFonts w:eastAsia="游明朝"/>
                <w:bCs/>
                <w:color w:val="FF0000"/>
                <w:lang w:eastAsia="ja-JP"/>
              </w:rPr>
            </w:pPr>
            <w:r>
              <w:rPr>
                <w:rFonts w:eastAsia="游明朝"/>
                <w:iCs/>
                <w:lang w:eastAsia="ja-JP"/>
              </w:rPr>
              <w:t>Repetition Type A1:</w:t>
            </w:r>
          </w:p>
          <w:p>
            <w:pPr>
              <w:pStyle w:val="150"/>
              <w:numPr>
                <w:ilvl w:val="3"/>
                <w:numId w:val="32"/>
              </w:numPr>
              <w:spacing w:after="0"/>
              <w:ind w:hanging="418" w:firstLineChars="0"/>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pPr>
              <w:pStyle w:val="150"/>
              <w:numPr>
                <w:ilvl w:val="2"/>
                <w:numId w:val="32"/>
              </w:numPr>
              <w:spacing w:after="0"/>
              <w:ind w:hanging="418" w:firstLineChars="0"/>
              <w:jc w:val="both"/>
              <w:rPr>
                <w:rFonts w:eastAsia="游明朝"/>
                <w:bCs/>
                <w:color w:val="FF0000"/>
                <w:lang w:eastAsia="ja-JP"/>
              </w:rPr>
            </w:pPr>
            <w:r>
              <w:rPr>
                <w:rFonts w:eastAsia="游明朝"/>
                <w:iCs/>
                <w:lang w:eastAsia="ja-JP"/>
              </w:rPr>
              <w:t>Repetition Type A2:</w:t>
            </w:r>
          </w:p>
          <w:p>
            <w:pPr>
              <w:pStyle w:val="150"/>
              <w:numPr>
                <w:ilvl w:val="3"/>
                <w:numId w:val="32"/>
              </w:numPr>
              <w:spacing w:after="0"/>
              <w:ind w:hanging="418" w:firstLineChars="0"/>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pPr>
              <w:overflowPunct w:val="0"/>
              <w:autoSpaceDE w:val="0"/>
              <w:autoSpaceDN w:val="0"/>
              <w:adjustRightInd w:val="0"/>
              <w:spacing w:before="120" w:after="120"/>
              <w:jc w:val="both"/>
              <w:textAlignment w:val="baseline"/>
              <w:rPr>
                <w:rFonts w:eastAsia="游明朝"/>
                <w:bCs/>
                <w:lang w:eastAsia="ja-JP"/>
              </w:rPr>
            </w:pPr>
            <w:r>
              <w:rPr>
                <w:rFonts w:eastAsia="游明朝"/>
                <w:bCs/>
                <w:lang w:eastAsia="ja-JP"/>
              </w:rPr>
              <w:t xml:space="preserve">In Rel-17, whether Type A or Type B is selected is based on RRC signaling </w:t>
            </w:r>
            <w:r>
              <w:rPr>
                <w:rFonts w:eastAsia="游明朝"/>
                <w:bCs/>
                <w:i/>
                <w:iCs/>
                <w:lang w:eastAsia="ja-JP"/>
              </w:rPr>
              <w:t>pusch-RepTypeIndicatorDCI-0-x-r16</w:t>
            </w:r>
            <w:r>
              <w:rPr>
                <w:rFonts w:eastAsia="游明朝"/>
                <w:bCs/>
                <w:lang w:eastAsia="ja-JP"/>
              </w:rPr>
              <w:t xml:space="preserve">, if Type A is selected, UE will determine whether Type A0/A1/A2 is used can be based on another </w:t>
            </w:r>
            <w:r>
              <w:rPr>
                <w:rFonts w:eastAsia="游明朝"/>
                <w:bCs/>
                <w:i/>
                <w:iCs/>
                <w:lang w:eastAsia="ja-JP"/>
              </w:rPr>
              <w:t>pusch-RepTypeIndicatorDCI-0-x-r17</w:t>
            </w:r>
            <w:r>
              <w:rPr>
                <w:rFonts w:eastAsia="游明朝"/>
                <w:bCs/>
                <w:lang w:eastAsia="ja-JP"/>
              </w:rPr>
              <w:t xml:space="preserve"> signaling corresponding to related DCI format in Rel-17, see below example RRC signaling. </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PUSCH-Config ::=                        SEQUENCE {</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 xml:space="preserve">    pusch-RepTypeIndicatorDCI-0-2-r16                       ENUMERATED { pusch-RepTypeA, pusch-RepTypeB}  OPTIONAL,  -- Need R</w:t>
            </w:r>
          </w:p>
          <w:p>
            <w:pPr>
              <w:overflowPunct w:val="0"/>
              <w:autoSpaceDE w:val="0"/>
              <w:autoSpaceDN w:val="0"/>
              <w:adjustRightInd w:val="0"/>
              <w:ind w:firstLine="140"/>
              <w:jc w:val="both"/>
              <w:textAlignment w:val="baseline"/>
              <w:rPr>
                <w:rFonts w:eastAsia="游明朝"/>
                <w:bCs/>
                <w:sz w:val="14"/>
                <w:szCs w:val="14"/>
                <w:lang w:eastAsia="ja-JP"/>
              </w:rPr>
            </w:pPr>
            <w:r>
              <w:rPr>
                <w:rFonts w:eastAsia="游明朝"/>
                <w:bCs/>
                <w:sz w:val="14"/>
                <w:szCs w:val="14"/>
                <w:lang w:eastAsia="ja-JP"/>
              </w:rPr>
              <w:t>pusch-RepTypeIndicatorDCI-0-1-r16                 ENUMERATED { pusch-RepTypeA, pusch-RepTypeB}        OPTIONAL,   -- Need R</w:t>
            </w:r>
          </w:p>
          <w:p>
            <w:pPr>
              <w:pStyle w:val="66"/>
              <w:overflowPunct w:val="0"/>
              <w:autoSpaceDE w:val="0"/>
              <w:autoSpaceDN w:val="0"/>
              <w:adjustRightInd w:val="0"/>
              <w:textAlignment w:val="baseline"/>
              <w:rPr>
                <w:rFonts w:eastAsia="游明朝"/>
                <w:color w:val="808080"/>
                <w:highlight w:val="yellow"/>
                <w:lang w:eastAsia="en-GB"/>
              </w:rPr>
            </w:pPr>
            <w:r>
              <w:rPr>
                <w:rFonts w:eastAsia="游明朝"/>
              </w:rPr>
              <w:t xml:space="preserve"> </w:t>
            </w:r>
            <w:r>
              <w:rPr>
                <w:rFonts w:eastAsia="游明朝"/>
                <w:highlight w:val="yellow"/>
              </w:rPr>
              <w:t xml:space="preserve">pusch-RepTypeIndicatorDCI-0-1-r17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pStyle w:val="66"/>
              <w:overflowPunct w:val="0"/>
              <w:autoSpaceDE w:val="0"/>
              <w:autoSpaceDN w:val="0"/>
              <w:adjustRightInd w:val="0"/>
              <w:textAlignment w:val="baseline"/>
              <w:rPr>
                <w:rFonts w:eastAsia="游明朝"/>
                <w:color w:val="808080"/>
              </w:rPr>
            </w:pPr>
            <w:r>
              <w:rPr>
                <w:rFonts w:eastAsia="游明朝"/>
                <w:highlight w:val="yellow"/>
              </w:rPr>
              <w:t xml:space="preserve"> pusch-RepTypeIndicatorDCI-0-2-r17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jc w:val="both"/>
              <w:textAlignment w:val="baseline"/>
              <w:rPr>
                <w:rFonts w:eastAsia="游明朝"/>
                <w:bCs/>
                <w:sz w:val="14"/>
                <w:szCs w:val="14"/>
                <w:lang w:eastAsia="ja-JP"/>
              </w:rPr>
            </w:pPr>
            <w:r>
              <w:rPr>
                <w:rFonts w:eastAsia="游明朝"/>
                <w:bCs/>
                <w:sz w:val="14"/>
                <w:szCs w:val="14"/>
                <w:lang w:eastAsia="ja-JP"/>
              </w:rPr>
              <w:t xml:space="preserve">}                                          </w:t>
            </w:r>
          </w:p>
          <w:p>
            <w:pPr>
              <w:overflowPunct w:val="0"/>
              <w:autoSpaceDE w:val="0"/>
              <w:autoSpaceDN w:val="0"/>
              <w:adjustRightInd w:val="0"/>
              <w:jc w:val="both"/>
              <w:textAlignment w:val="baseline"/>
              <w:rPr>
                <w:rFonts w:eastAsia="游明朝"/>
                <w:bCs/>
                <w:lang w:eastAsia="ja-JP"/>
              </w:rPr>
            </w:pPr>
          </w:p>
          <w:p>
            <w:pPr>
              <w:overflowPunct w:val="0"/>
              <w:autoSpaceDE w:val="0"/>
              <w:autoSpaceDN w:val="0"/>
              <w:adjustRightInd w:val="0"/>
              <w:jc w:val="both"/>
              <w:textAlignment w:val="baseline"/>
              <w:rPr>
                <w:rFonts w:eastAsia="游明朝"/>
                <w:bCs/>
                <w:lang w:eastAsia="ja-JP"/>
              </w:rPr>
            </w:pPr>
            <w:r>
              <w:rPr>
                <w:rFonts w:hint="eastAsia" w:eastAsia="游明朝"/>
                <w:bCs/>
                <w:lang w:eastAsia="ja-JP"/>
              </w:rPr>
              <w:t>It</w:t>
            </w:r>
            <w:r>
              <w:rPr>
                <w:rFonts w:eastAsia="游明朝"/>
                <w:bCs/>
                <w:lang w:eastAsia="ja-JP"/>
              </w:rPr>
              <w:t xml:space="preserve"> </w:t>
            </w:r>
            <w:r>
              <w:rPr>
                <w:rFonts w:hint="eastAsia" w:eastAsia="游明朝"/>
                <w:bCs/>
                <w:lang w:eastAsia="ja-JP"/>
              </w:rPr>
              <w:t>should</w:t>
            </w:r>
            <w:r>
              <w:rPr>
                <w:rFonts w:eastAsia="游明朝"/>
                <w:bCs/>
                <w:lang w:eastAsia="ja-JP"/>
              </w:rPr>
              <w:t xml:space="preserve"> also be fine that we define type A0 as a default repetition type if the </w:t>
            </w:r>
            <w:r>
              <w:rPr>
                <w:rFonts w:eastAsia="游明朝"/>
                <w:bCs/>
                <w:i/>
                <w:iCs/>
                <w:lang w:eastAsia="ja-JP"/>
              </w:rPr>
              <w:t xml:space="preserve">pusch-RepTypeIndicatorDCI-0-x-r17 </w:t>
            </w:r>
            <w:r>
              <w:rPr>
                <w:rFonts w:eastAsia="游明朝"/>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游明朝"/>
                <w:bCs/>
                <w:lang w:val="en-US" w:eastAsia="ja-JP"/>
              </w:rPr>
            </w:pPr>
            <w:r>
              <w:rPr>
                <w:rFonts w:hint="eastAsia" w:eastAsia="游明朝"/>
                <w:lang w:val="en-US" w:eastAsia="ja-JP"/>
              </w:rPr>
              <w:t>O</w:t>
            </w:r>
            <w:r>
              <w:rPr>
                <w:rFonts w:eastAsia="游明朝"/>
                <w:lang w:val="en-US" w:eastAsia="ja-JP"/>
              </w:rPr>
              <w:t>ur preference is Alt.2 since s</w:t>
            </w:r>
            <w:r>
              <w:rPr>
                <w:rFonts w:eastAsia="游明朝"/>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jc w:val="both"/>
              <w:textAlignment w:val="baseline"/>
              <w:rPr>
                <w:rFonts w:eastAsia="游明朝"/>
                <w:lang w:val="en-US" w:eastAsia="ja-JP"/>
              </w:rPr>
            </w:pPr>
            <w:r>
              <w:rPr>
                <w:rFonts w:eastAsia="游明朝"/>
                <w:lang w:val="en-US" w:eastAsia="ja-JP"/>
              </w:rPr>
              <w:t>Although our preference is Alt.2, we are open to have separate UE functions (i.e., Alt.1 or Alt.3).</w:t>
            </w:r>
          </w:p>
          <w:p>
            <w:pPr>
              <w:overflowPunct w:val="0"/>
              <w:autoSpaceDE w:val="0"/>
              <w:autoSpaceDN w:val="0"/>
              <w:adjustRightInd w:val="0"/>
              <w:spacing w:after="120"/>
              <w:jc w:val="both"/>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ascii="Times New Roman" w:hAnsi="Times New Roman" w:cs="Times New Roman" w:eastAsiaTheme="minorEastAsia"/>
                <w:lang w:val="en-US" w:eastAsia="ja-JP" w:bidi="ar-SA"/>
              </w:rPr>
            </w:pPr>
            <w:r>
              <w:rPr>
                <w:rFonts w:hint="eastAsia" w:eastAsiaTheme="minorEastAsia"/>
                <w:lang w:val="en-US" w:eastAsia="zh-CN"/>
              </w:rPr>
              <w:t xml:space="preserve">Suggest discussing this issue after concluding on Issue 1. </w:t>
            </w:r>
          </w:p>
        </w:tc>
      </w:tr>
    </w:tbl>
    <w:p>
      <w:pPr>
        <w:jc w:val="both"/>
        <w:rPr>
          <w:rFonts w:eastAsia="游明朝"/>
          <w:iCs/>
          <w:lang w:val="sv-SE" w:eastAsia="ja-JP"/>
        </w:rPr>
      </w:pPr>
    </w:p>
    <w:p>
      <w:pPr>
        <w:jc w:val="both"/>
        <w:rPr>
          <w:lang w:eastAsia="zh-CN"/>
        </w:rPr>
      </w:pPr>
    </w:p>
    <w:p>
      <w:pPr>
        <w:pStyle w:val="2"/>
        <w:jc w:val="both"/>
        <w:rPr>
          <w:lang w:val="en-US" w:eastAsia="ja-JP"/>
        </w:rPr>
      </w:pPr>
      <w:r>
        <w:rPr>
          <w:lang w:val="en-US" w:eastAsia="ja-JP"/>
        </w:rPr>
        <w:t>References</w:t>
      </w:r>
    </w:p>
    <w:p>
      <w:pPr>
        <w:pStyle w:val="155"/>
        <w:widowControl w:val="0"/>
        <w:numPr>
          <w:ilvl w:val="0"/>
          <w:numId w:val="33"/>
        </w:numPr>
        <w:spacing w:after="0"/>
      </w:pPr>
      <w:r>
        <w:t>R1-2106495</w:t>
      </w:r>
      <w:r>
        <w:tab/>
      </w:r>
      <w:r>
        <w:t>Discussion on coverage enhancements for PUSCH repetition type A</w:t>
      </w:r>
      <w:r>
        <w:tab/>
      </w:r>
      <w:r>
        <w:t>Huawei, HiSilicon</w:t>
      </w:r>
    </w:p>
    <w:p>
      <w:pPr>
        <w:pStyle w:val="155"/>
        <w:widowControl w:val="0"/>
        <w:numPr>
          <w:ilvl w:val="0"/>
          <w:numId w:val="33"/>
        </w:numPr>
        <w:spacing w:after="0"/>
      </w:pPr>
      <w:r>
        <w:t>R1-2106611</w:t>
      </w:r>
      <w:r>
        <w:tab/>
      </w:r>
      <w:r>
        <w:t>Discussion on enhancement for PUSCH repetition type A</w:t>
      </w:r>
      <w:r>
        <w:tab/>
      </w:r>
      <w:r>
        <w:t>vivo</w:t>
      </w:r>
    </w:p>
    <w:p>
      <w:pPr>
        <w:pStyle w:val="155"/>
        <w:widowControl w:val="0"/>
        <w:numPr>
          <w:ilvl w:val="0"/>
          <w:numId w:val="33"/>
        </w:numPr>
        <w:spacing w:after="0"/>
      </w:pPr>
      <w:r>
        <w:t>R1-2106655</w:t>
      </w:r>
      <w:r>
        <w:tab/>
      </w:r>
      <w:r>
        <w:t>Enhancements on PUSCH repetition type A</w:t>
      </w:r>
      <w:r>
        <w:tab/>
      </w:r>
      <w:r>
        <w:t>Nokia, Nokia Shanghai Bell</w:t>
      </w:r>
    </w:p>
    <w:p>
      <w:pPr>
        <w:pStyle w:val="155"/>
        <w:widowControl w:val="0"/>
        <w:numPr>
          <w:ilvl w:val="0"/>
          <w:numId w:val="33"/>
        </w:numPr>
        <w:spacing w:after="0"/>
      </w:pPr>
      <w:r>
        <w:t>R1-2106739</w:t>
      </w:r>
      <w:r>
        <w:tab/>
      </w:r>
      <w:r>
        <w:t>Discussion on enhanced PUSCH repetition type A</w:t>
      </w:r>
      <w:r>
        <w:tab/>
      </w:r>
      <w:r>
        <w:t>ZTE</w:t>
      </w:r>
    </w:p>
    <w:p>
      <w:pPr>
        <w:pStyle w:val="155"/>
        <w:widowControl w:val="0"/>
        <w:numPr>
          <w:ilvl w:val="0"/>
          <w:numId w:val="33"/>
        </w:numPr>
        <w:spacing w:after="0"/>
      </w:pPr>
      <w:r>
        <w:t>R1-2106902</w:t>
      </w:r>
      <w:r>
        <w:tab/>
      </w:r>
      <w:r>
        <w:t>Enhancements on PUSCH repetition type A</w:t>
      </w:r>
      <w:r>
        <w:tab/>
      </w:r>
      <w:r>
        <w:t>Samsung</w:t>
      </w:r>
    </w:p>
    <w:p>
      <w:pPr>
        <w:pStyle w:val="155"/>
        <w:widowControl w:val="0"/>
        <w:numPr>
          <w:ilvl w:val="0"/>
          <w:numId w:val="33"/>
        </w:numPr>
        <w:spacing w:after="0"/>
      </w:pPr>
      <w:r>
        <w:t>R1-2106988</w:t>
      </w:r>
      <w:r>
        <w:tab/>
      </w:r>
      <w:r>
        <w:t>Discussion on enhancements on PUSCH repetition type A</w:t>
      </w:r>
      <w:r>
        <w:tab/>
      </w:r>
      <w:r>
        <w:t>CATT</w:t>
      </w:r>
    </w:p>
    <w:p>
      <w:pPr>
        <w:pStyle w:val="155"/>
        <w:widowControl w:val="0"/>
        <w:numPr>
          <w:ilvl w:val="0"/>
          <w:numId w:val="33"/>
        </w:numPr>
        <w:spacing w:after="0"/>
      </w:pPr>
      <w:r>
        <w:t>R1-2107116</w:t>
      </w:r>
      <w:r>
        <w:tab/>
      </w:r>
      <w:r>
        <w:t>Discussion on enhancements on PUSCH repetition Type A</w:t>
      </w:r>
      <w:r>
        <w:tab/>
      </w:r>
      <w:r>
        <w:t>Panasonic Corporation</w:t>
      </w:r>
    </w:p>
    <w:p>
      <w:pPr>
        <w:pStyle w:val="155"/>
        <w:widowControl w:val="0"/>
        <w:numPr>
          <w:ilvl w:val="0"/>
          <w:numId w:val="33"/>
        </w:numPr>
        <w:spacing w:after="0"/>
      </w:pPr>
      <w:r>
        <w:t>R1-2107121</w:t>
      </w:r>
      <w:r>
        <w:tab/>
      </w:r>
      <w:r>
        <w:t>Discussion on enhancements on PUSCH repetition type A</w:t>
      </w:r>
      <w:r>
        <w:tab/>
      </w:r>
      <w:r>
        <w:t>Rakuten Mobile, Inc</w:t>
      </w:r>
    </w:p>
    <w:p>
      <w:pPr>
        <w:pStyle w:val="155"/>
        <w:widowControl w:val="0"/>
        <w:numPr>
          <w:ilvl w:val="0"/>
          <w:numId w:val="33"/>
        </w:numPr>
        <w:spacing w:after="0"/>
      </w:pPr>
      <w:r>
        <w:t>R1-2107123</w:t>
      </w:r>
      <w:r>
        <w:tab/>
      </w:r>
      <w:r>
        <w:t>Enhancements on PUSCH repetition type A</w:t>
      </w:r>
      <w:r>
        <w:tab/>
      </w:r>
      <w:r>
        <w:t>China Telecom</w:t>
      </w:r>
    </w:p>
    <w:p>
      <w:pPr>
        <w:pStyle w:val="155"/>
        <w:widowControl w:val="0"/>
        <w:numPr>
          <w:ilvl w:val="0"/>
          <w:numId w:val="33"/>
        </w:numPr>
        <w:spacing w:after="0"/>
      </w:pPr>
      <w:r>
        <w:t>R1-2107140</w:t>
      </w:r>
      <w:r>
        <w:tab/>
      </w:r>
      <w:r>
        <w:t>Discussion on PUSCH repetition type A</w:t>
      </w:r>
      <w:r>
        <w:tab/>
      </w:r>
      <w:r>
        <w:t>NEC</w:t>
      </w:r>
    </w:p>
    <w:p>
      <w:pPr>
        <w:pStyle w:val="155"/>
        <w:widowControl w:val="0"/>
        <w:numPr>
          <w:ilvl w:val="0"/>
          <w:numId w:val="33"/>
        </w:numPr>
        <w:spacing w:after="0"/>
      </w:pPr>
      <w:r>
        <w:t>R1-2107190</w:t>
      </w:r>
      <w:r>
        <w:tab/>
      </w:r>
      <w:r>
        <w:t>Enhancements on PUSCH repetition type A</w:t>
      </w:r>
      <w:r>
        <w:tab/>
      </w:r>
      <w:r>
        <w:t>Lenovo, Motorola Mobility</w:t>
      </w:r>
    </w:p>
    <w:p>
      <w:pPr>
        <w:pStyle w:val="155"/>
        <w:widowControl w:val="0"/>
        <w:numPr>
          <w:ilvl w:val="0"/>
          <w:numId w:val="33"/>
        </w:numPr>
        <w:spacing w:after="0"/>
      </w:pPr>
      <w:r>
        <w:t>R1-2107256</w:t>
      </w:r>
      <w:r>
        <w:tab/>
      </w:r>
      <w:r>
        <w:t>Enhancements on PUSCH repetition type A</w:t>
      </w:r>
      <w:r>
        <w:tab/>
      </w:r>
      <w:r>
        <w:t>OPPO</w:t>
      </w:r>
    </w:p>
    <w:p>
      <w:pPr>
        <w:pStyle w:val="155"/>
        <w:widowControl w:val="0"/>
        <w:numPr>
          <w:ilvl w:val="0"/>
          <w:numId w:val="33"/>
        </w:numPr>
        <w:spacing w:after="0"/>
      </w:pPr>
      <w:r>
        <w:t>R1-2107359</w:t>
      </w:r>
      <w:r>
        <w:tab/>
      </w:r>
      <w:r>
        <w:t>Enhancements on PUSCH Repetition Type A</w:t>
      </w:r>
      <w:r>
        <w:tab/>
      </w:r>
      <w:r>
        <w:t>Qualcomm Incorporated</w:t>
      </w:r>
    </w:p>
    <w:p>
      <w:pPr>
        <w:pStyle w:val="155"/>
        <w:widowControl w:val="0"/>
        <w:numPr>
          <w:ilvl w:val="0"/>
          <w:numId w:val="33"/>
        </w:numPr>
        <w:spacing w:after="0"/>
      </w:pPr>
      <w:r>
        <w:t>R1-2107417</w:t>
      </w:r>
      <w:r>
        <w:tab/>
      </w:r>
      <w:r>
        <w:t>Discussion on enhancements on PUSCH repetition type A</w:t>
      </w:r>
      <w:r>
        <w:tab/>
      </w:r>
      <w:r>
        <w:t>CMCC</w:t>
      </w:r>
    </w:p>
    <w:p>
      <w:pPr>
        <w:pStyle w:val="155"/>
        <w:widowControl w:val="0"/>
        <w:numPr>
          <w:ilvl w:val="0"/>
          <w:numId w:val="33"/>
        </w:numPr>
        <w:spacing w:after="0"/>
      </w:pPr>
      <w:r>
        <w:t>R1-2107548</w:t>
      </w:r>
      <w:r>
        <w:tab/>
      </w:r>
      <w:r>
        <w:t>Discussions on PUSCH repetition type A enhancements</w:t>
      </w:r>
      <w:r>
        <w:tab/>
      </w:r>
      <w:r>
        <w:t>LG Electronics</w:t>
      </w:r>
    </w:p>
    <w:p>
      <w:pPr>
        <w:pStyle w:val="155"/>
        <w:widowControl w:val="0"/>
        <w:numPr>
          <w:ilvl w:val="0"/>
          <w:numId w:val="33"/>
        </w:numPr>
        <w:spacing w:after="0"/>
      </w:pPr>
      <w:r>
        <w:t>R1-2107559</w:t>
      </w:r>
      <w:r>
        <w:tab/>
      </w:r>
      <w:r>
        <w:t>PUSCH Repetition Type A Enhancement</w:t>
      </w:r>
      <w:r>
        <w:tab/>
      </w:r>
      <w:r>
        <w:t>Ericsson</w:t>
      </w:r>
    </w:p>
    <w:p>
      <w:pPr>
        <w:pStyle w:val="155"/>
        <w:widowControl w:val="0"/>
        <w:numPr>
          <w:ilvl w:val="0"/>
          <w:numId w:val="33"/>
        </w:numPr>
        <w:spacing w:after="0"/>
      </w:pPr>
      <w:r>
        <w:t>R1-2107602</w:t>
      </w:r>
      <w:r>
        <w:tab/>
      </w:r>
      <w:r>
        <w:t>Enhancements on PUSCH repetition type A</w:t>
      </w:r>
      <w:r>
        <w:tab/>
      </w:r>
      <w:r>
        <w:t>Intel Corporation</w:t>
      </w:r>
    </w:p>
    <w:p>
      <w:pPr>
        <w:pStyle w:val="155"/>
        <w:widowControl w:val="0"/>
        <w:numPr>
          <w:ilvl w:val="0"/>
          <w:numId w:val="33"/>
        </w:numPr>
        <w:spacing w:after="0"/>
      </w:pPr>
      <w:r>
        <w:t>R1-2107634</w:t>
      </w:r>
      <w:r>
        <w:tab/>
      </w:r>
      <w:r>
        <w:t>Design considerations for PUSCH repetition Type A Enhancements</w:t>
      </w:r>
      <w:r>
        <w:tab/>
      </w:r>
      <w:r>
        <w:t>Sierra Wireless, S.A.</w:t>
      </w:r>
    </w:p>
    <w:p>
      <w:pPr>
        <w:pStyle w:val="155"/>
        <w:widowControl w:val="0"/>
        <w:numPr>
          <w:ilvl w:val="0"/>
          <w:numId w:val="33"/>
        </w:numPr>
        <w:spacing w:after="0"/>
      </w:pPr>
      <w:r>
        <w:t>R1-2107650</w:t>
      </w:r>
      <w:r>
        <w:tab/>
      </w:r>
      <w:r>
        <w:t>Type-A PUSCH repetition for coverage enhancement</w:t>
      </w:r>
      <w:r>
        <w:tab/>
      </w:r>
      <w:r>
        <w:t>InterDigital, Inc.</w:t>
      </w:r>
    </w:p>
    <w:p>
      <w:pPr>
        <w:pStyle w:val="155"/>
        <w:widowControl w:val="0"/>
        <w:numPr>
          <w:ilvl w:val="0"/>
          <w:numId w:val="33"/>
        </w:numPr>
        <w:spacing w:after="0"/>
      </w:pPr>
      <w:r>
        <w:t>R1-2107753</w:t>
      </w:r>
      <w:r>
        <w:tab/>
      </w:r>
      <w:r>
        <w:t>Discussion on PUSCH repetition type A enhancement</w:t>
      </w:r>
      <w:r>
        <w:tab/>
      </w:r>
      <w:r>
        <w:t>Apple</w:t>
      </w:r>
    </w:p>
    <w:p>
      <w:pPr>
        <w:pStyle w:val="155"/>
        <w:widowControl w:val="0"/>
        <w:numPr>
          <w:ilvl w:val="0"/>
          <w:numId w:val="33"/>
        </w:numPr>
        <w:spacing w:after="0"/>
      </w:pPr>
      <w:r>
        <w:t>R1-2107799</w:t>
      </w:r>
      <w:r>
        <w:tab/>
      </w:r>
      <w:r>
        <w:t>Enhancements on PUSCH repetition type A</w:t>
      </w:r>
      <w:r>
        <w:tab/>
      </w:r>
      <w:r>
        <w:t>Sharp</w:t>
      </w:r>
    </w:p>
    <w:p>
      <w:pPr>
        <w:pStyle w:val="155"/>
        <w:widowControl w:val="0"/>
        <w:numPr>
          <w:ilvl w:val="0"/>
          <w:numId w:val="33"/>
        </w:numPr>
        <w:spacing w:after="0"/>
      </w:pPr>
      <w:r>
        <w:t>R1-2107872</w:t>
      </w:r>
      <w:r>
        <w:tab/>
      </w:r>
      <w:r>
        <w:t>Enhancements on PUSCH repetition type A</w:t>
      </w:r>
      <w:r>
        <w:tab/>
      </w:r>
      <w:r>
        <w:t>NTT DOCOMO, INC.</w:t>
      </w:r>
    </w:p>
    <w:p>
      <w:pPr>
        <w:pStyle w:val="155"/>
        <w:widowControl w:val="0"/>
        <w:numPr>
          <w:ilvl w:val="0"/>
          <w:numId w:val="33"/>
        </w:numPr>
        <w:spacing w:after="0"/>
      </w:pPr>
      <w:r>
        <w:t>R1-2107935</w:t>
      </w:r>
      <w:r>
        <w:tab/>
      </w:r>
      <w:r>
        <w:t>Enhancements on PUSCH repetition type A</w:t>
      </w:r>
      <w:r>
        <w:tab/>
      </w:r>
      <w:r>
        <w:t>Xiaomi</w:t>
      </w:r>
    </w:p>
    <w:p>
      <w:pPr>
        <w:pStyle w:val="155"/>
        <w:widowControl w:val="0"/>
        <w:numPr>
          <w:ilvl w:val="0"/>
          <w:numId w:val="33"/>
        </w:numPr>
        <w:spacing w:after="0"/>
      </w:pPr>
      <w:r>
        <w:t>R1-2108157</w:t>
      </w:r>
      <w:r>
        <w:tab/>
      </w:r>
      <w:r>
        <w:t>Discussion on enhancements on PUSCH repetition type A</w:t>
      </w:r>
      <w:r>
        <w:tab/>
      </w:r>
      <w:r>
        <w:t>WILUS Inc.</w:t>
      </w:r>
    </w:p>
    <w:p>
      <w:pPr>
        <w:jc w:val="both"/>
        <w:rPr>
          <w:rFonts w:ascii="Arial" w:hAnsi="Arial" w:eastAsia="游明朝"/>
          <w:lang w:val="en-US" w:eastAsia="ja-JP"/>
        </w:rPr>
      </w:pPr>
    </w:p>
    <w:p>
      <w:pPr>
        <w:jc w:val="both"/>
        <w:rPr>
          <w:rFonts w:ascii="Arial" w:hAnsi="Arial"/>
          <w:lang w:val="en-US" w:eastAsia="zh-CN"/>
        </w:rPr>
      </w:pPr>
    </w:p>
    <w:p>
      <w:pPr>
        <w:pStyle w:val="2"/>
        <w:jc w:val="both"/>
        <w:rPr>
          <w:lang w:val="en-US" w:eastAsia="ja-JP"/>
        </w:rPr>
      </w:pPr>
      <w:r>
        <w:rPr>
          <w:lang w:val="en-US" w:eastAsia="ja-JP"/>
        </w:rPr>
        <w:t>List of agreements</w:t>
      </w:r>
    </w:p>
    <w:p>
      <w:pPr>
        <w:pStyle w:val="3"/>
        <w:jc w:val="both"/>
      </w:pPr>
      <w:r>
        <w:t>Agreements in RAN1#104-e</w:t>
      </w:r>
    </w:p>
    <w:p>
      <w:pPr>
        <w:jc w:val="both"/>
        <w:rPr>
          <w:highlight w:val="green"/>
          <w:u w:val="single"/>
          <w:lang w:eastAsia="ja-JP"/>
        </w:rPr>
      </w:pPr>
      <w:r>
        <w:rPr>
          <w:highlight w:val="green"/>
          <w:u w:val="single"/>
          <w:lang w:eastAsia="ko-KR"/>
        </w:rPr>
        <w:t>Agreements:</w:t>
      </w:r>
    </w:p>
    <w:p>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jc w:val="both"/>
        <w:rPr>
          <w:lang w:eastAsia="ja-JP"/>
        </w:rPr>
      </w:pPr>
    </w:p>
    <w:p>
      <w:pPr>
        <w:jc w:val="both"/>
        <w:rPr>
          <w:sz w:val="32"/>
          <w:szCs w:val="40"/>
          <w:lang w:eastAsia="zh-CN"/>
        </w:rPr>
      </w:pPr>
    </w:p>
    <w:p>
      <w:pPr>
        <w:jc w:val="both"/>
      </w:pPr>
      <w:r>
        <w:rPr>
          <w:highlight w:val="green"/>
        </w:rPr>
        <w:t>Agreements:</w:t>
      </w:r>
    </w:p>
    <w:p>
      <w:pPr>
        <w:jc w:val="both"/>
      </w:pPr>
      <w:r>
        <w:t>The maximum number of repetitions for DG-PUSCH is also applicable to CG-PUSCH.</w:t>
      </w:r>
    </w:p>
    <w:p>
      <w:pPr>
        <w:jc w:val="both"/>
        <w:rPr>
          <w:lang w:eastAsia="ja-JP"/>
        </w:rPr>
      </w:pPr>
    </w:p>
    <w:p>
      <w:pPr>
        <w:jc w:val="both"/>
        <w:rPr>
          <w:lang w:eastAsia="ja-JP"/>
        </w:rPr>
      </w:pPr>
    </w:p>
    <w:p>
      <w:pPr>
        <w:jc w:val="both"/>
        <w:rPr>
          <w:lang w:val="en-US" w:eastAsia="ja-JP"/>
        </w:rPr>
      </w:pPr>
      <w:r>
        <w:rPr>
          <w:highlight w:val="green"/>
          <w:lang w:eastAsia="ja-JP"/>
        </w:rPr>
        <w:t>Agreements:</w:t>
      </w:r>
    </w:p>
    <w:p>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pPr>
        <w:jc w:val="both"/>
        <w:rPr>
          <w:sz w:val="32"/>
          <w:szCs w:val="40"/>
          <w:lang w:eastAsia="zh-CN"/>
        </w:rPr>
      </w:pPr>
    </w:p>
    <w:p>
      <w:pPr>
        <w:jc w:val="both"/>
        <w:rPr>
          <w:u w:val="single"/>
          <w:lang w:val="en-US" w:eastAsia="ja-JP"/>
        </w:rPr>
      </w:pPr>
      <w:r>
        <w:rPr>
          <w:highlight w:val="green"/>
          <w:u w:val="single"/>
          <w:lang w:eastAsia="ja-JP"/>
        </w:rPr>
        <w:t>Agreements:</w:t>
      </w:r>
    </w:p>
    <w:p>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jc w:val="both"/>
        <w:rPr>
          <w:b/>
          <w:bCs/>
          <w:u w:val="single"/>
          <w:lang w:eastAsia="ja-JP"/>
        </w:rPr>
      </w:pPr>
      <w:r>
        <w:rPr>
          <w:b/>
          <w:bCs/>
          <w:u w:val="single"/>
          <w:lang w:eastAsia="ja-JP"/>
        </w:rPr>
        <w:t>Conclusion:</w:t>
      </w:r>
    </w:p>
    <w:p>
      <w:pPr>
        <w:jc w:val="both"/>
        <w:rPr>
          <w:lang w:eastAsia="ja-JP"/>
        </w:rPr>
      </w:pPr>
      <w:r>
        <w:rPr>
          <w:lang w:eastAsia="ja-JP"/>
        </w:rPr>
        <w:t>Discuss further to select one of the following alternatives:</w:t>
      </w:r>
    </w:p>
    <w:p>
      <w:pPr>
        <w:pStyle w:val="150"/>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jc w:val="both"/>
        <w:rPr>
          <w:lang w:val="sv-SE" w:eastAsia="zh-CN"/>
        </w:rPr>
      </w:pPr>
    </w:p>
    <w:p>
      <w:pPr>
        <w:pStyle w:val="3"/>
        <w:jc w:val="both"/>
      </w:pPr>
      <w:r>
        <w:t>Agreements in RAN1#105-e</w:t>
      </w:r>
    </w:p>
    <w:p>
      <w:pPr>
        <w:rPr>
          <w:highlight w:val="green"/>
        </w:rPr>
      </w:pPr>
      <w:r>
        <w:rPr>
          <w:highlight w:val="green"/>
        </w:rPr>
        <w:t>Agreement:</w:t>
      </w:r>
    </w:p>
    <w:p>
      <w:pPr>
        <w:numPr>
          <w:ilvl w:val="0"/>
          <w:numId w:val="16"/>
        </w:numPr>
        <w:spacing w:after="0"/>
      </w:pPr>
      <w:r>
        <w:t>RV cycling is based on available slot for the Type A PUSCH repetition enhancement with repetitions counted based on available slot in Rel-17</w:t>
      </w:r>
    </w:p>
    <w:p>
      <w:pPr>
        <w:jc w:val="both"/>
        <w:rPr>
          <w:lang w:eastAsia="zh-CN"/>
        </w:rPr>
      </w:pPr>
    </w:p>
    <w:p>
      <w:pPr>
        <w:jc w:val="both"/>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jc w:val="both"/>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jc w:val="both"/>
        <w:rPr>
          <w:lang w:eastAsia="zh-CN"/>
        </w:rPr>
      </w:pPr>
    </w:p>
    <w:p>
      <w:pPr>
        <w:rPr>
          <w:rFonts w:eastAsia="游明朝"/>
          <w:b/>
          <w:bCs/>
          <w:u w:val="single"/>
          <w:lang w:eastAsia="ja-JP"/>
        </w:rPr>
      </w:pPr>
      <w:r>
        <w:rPr>
          <w:rFonts w:eastAsia="游明朝"/>
          <w:b/>
          <w:bCs/>
          <w:u w:val="single"/>
          <w:lang w:eastAsia="ja-JP"/>
        </w:rPr>
        <w:t>Conclusion:</w:t>
      </w:r>
    </w:p>
    <w:p>
      <w:pPr>
        <w:pStyle w:val="150"/>
        <w:numPr>
          <w:ilvl w:val="0"/>
          <w:numId w:val="17"/>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8"/>
              </w:numPr>
              <w:ind w:firstLineChars="0"/>
              <w:jc w:val="both"/>
              <w:textAlignment w:val="auto"/>
              <w:rPr>
                <w:rFonts w:eastAsia="游明朝"/>
                <w:bCs/>
                <w:lang w:eastAsia="ja-JP"/>
              </w:rPr>
            </w:pPr>
            <w:r>
              <w:rPr>
                <w:rFonts w:eastAsia="游明朝"/>
                <w:lang w:eastAsia="zh-CN"/>
              </w:rPr>
              <w:t>FFS details</w:t>
            </w:r>
          </w:p>
        </w:tc>
      </w:tr>
    </w:tbl>
    <w:p>
      <w:pPr>
        <w:jc w:val="both"/>
        <w:rPr>
          <w:rFonts w:eastAsia="游明朝"/>
          <w:bCs/>
          <w:lang w:eastAsia="ja-JP"/>
        </w:rPr>
      </w:pPr>
    </w:p>
    <w:p>
      <w:pPr>
        <w:rPr>
          <w:bCs/>
          <w:iCs/>
          <w:highlight w:val="green"/>
          <w:lang w:eastAsia="ja-JP"/>
        </w:rPr>
      </w:pPr>
      <w:r>
        <w:rPr>
          <w:bCs/>
          <w:iCs/>
          <w:highlight w:val="green"/>
          <w:lang w:eastAsia="ja-JP"/>
        </w:rPr>
        <w:t>Agreement:</w:t>
      </w:r>
    </w:p>
    <w:p>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p>
      <w:pPr>
        <w:rPr>
          <w:bCs/>
          <w:iCs/>
          <w:highlight w:val="green"/>
          <w:lang w:eastAsia="ja-JP"/>
        </w:rPr>
      </w:pPr>
      <w:r>
        <w:rPr>
          <w:bCs/>
          <w:iCs/>
          <w:highlight w:val="green"/>
          <w:lang w:eastAsia="ja-JP"/>
        </w:rPr>
        <w:t>Agreement:</w:t>
      </w:r>
    </w:p>
    <w:p>
      <w:pPr>
        <w:pStyle w:val="150"/>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
      <w:pPr>
        <w:rPr>
          <w:rFonts w:eastAsia="游明朝"/>
          <w:bCs/>
          <w:highlight w:val="green"/>
          <w:lang w:eastAsia="ja-JP"/>
        </w:rPr>
      </w:pPr>
      <w:r>
        <w:rPr>
          <w:bCs/>
          <w:iCs/>
          <w:highlight w:val="green"/>
          <w:lang w:eastAsia="ja-JP"/>
        </w:rPr>
        <w:t>Agreement:</w:t>
      </w:r>
    </w:p>
    <w:p>
      <w:pPr>
        <w:pStyle w:val="150"/>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jc w:val="both"/>
        <w:rPr>
          <w:highlight w:val="green"/>
          <w:u w:val="single"/>
          <w:lang w:val="en-US" w:eastAsia="ja-JP"/>
        </w:rPr>
      </w:pPr>
      <w:r>
        <w:rPr>
          <w:highlight w:val="green"/>
          <w:u w:val="single"/>
          <w:lang w:eastAsia="ja-JP"/>
        </w:rPr>
        <w:t>Agreement:</w:t>
      </w:r>
    </w:p>
    <w:p>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jc w:val="both"/>
        <w:rPr>
          <w:lang w:eastAsia="zh-CN"/>
        </w:rPr>
      </w:pPr>
    </w:p>
    <w:p>
      <w:pPr>
        <w:jc w:val="both"/>
        <w:rPr>
          <w:lang w:val="sv-SE" w:eastAsia="zh-CN"/>
        </w:rPr>
      </w:pPr>
    </w:p>
    <w:p>
      <w:pPr>
        <w:jc w:val="both"/>
        <w:rPr>
          <w:lang w:val="sv-SE" w:eastAsia="zh-CN"/>
        </w:rPr>
      </w:pPr>
    </w:p>
    <w:p>
      <w:pPr>
        <w:ind w:left="284"/>
        <w:jc w:val="both"/>
        <w:rPr>
          <w:rFonts w:eastAsia="游明朝"/>
          <w:lang w:val="en-US" w:eastAsia="ja-JP"/>
        </w:rPr>
      </w:pPr>
    </w:p>
    <w:p>
      <w:pPr>
        <w:jc w:val="both"/>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游明朝">
    <w:altName w:val="Yu Gothic UI Semilight"/>
    <w:panose1 w:val="020204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1">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A56563"/>
    <w:multiLevelType w:val="multilevel"/>
    <w:tmpl w:val="07A56563"/>
    <w:lvl w:ilvl="0" w:tentative="0">
      <w:start w:val="0"/>
      <w:numFmt w:val="bullet"/>
      <w:lvlText w:val="-"/>
      <w:lvlJc w:val="left"/>
      <w:pPr>
        <w:ind w:left="360" w:hanging="360"/>
      </w:pPr>
      <w:rPr>
        <w:rFonts w:hint="default" w:ascii="Times New Roman" w:hAnsi="Times New Roman" w:eastAsia="游明朝"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5C6B828"/>
    <w:multiLevelType w:val="singleLevel"/>
    <w:tmpl w:val="25C6B828"/>
    <w:lvl w:ilvl="0" w:tentative="0">
      <w:start w:val="1"/>
      <w:numFmt w:val="decimal"/>
      <w:suff w:val="space"/>
      <w:lvlText w:val="%1)"/>
      <w:lvlJc w:val="left"/>
    </w:lvl>
  </w:abstractNum>
  <w:abstractNum w:abstractNumId="12">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6">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7">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1">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mamoto Tetsuya (山本 哲矢)">
    <w15:presenceInfo w15:providerId="AD" w15:userId="S::yamamoto.tetsuya001@jp.panasonic.com::32353489-dc67-4a21-96bc-e0906faaca32"/>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4"/>
    <w:qFormat/>
    <w:uiPriority w:val="0"/>
    <w:pPr>
      <w:overflowPunct w:val="0"/>
      <w:autoSpaceDE w:val="0"/>
      <w:autoSpaceDN w:val="0"/>
      <w:adjustRightInd w:val="0"/>
      <w:textAlignment w:val="baseline"/>
    </w:pPr>
    <w:rPr>
      <w:rFonts w:eastAsia="游明朝"/>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吹き出し (文字)"/>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見出し 2 (文字)"/>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見出し 1 (文字)"/>
    <w:link w:val="2"/>
    <w:qFormat/>
    <w:uiPriority w:val="0"/>
    <w:rPr>
      <w:rFonts w:ascii="Arial" w:hAnsi="Arial"/>
      <w:sz w:val="36"/>
      <w:lang w:eastAsia="en-US" w:bidi="ar-SA"/>
    </w:rPr>
  </w:style>
  <w:style w:type="character" w:customStyle="1" w:styleId="109">
    <w:name w:val="ヘッダー (文字)"/>
    <w:link w:val="39"/>
    <w:qFormat/>
    <w:uiPriority w:val="0"/>
    <w:rPr>
      <w:rFonts w:ascii="Arial" w:hAnsi="Arial"/>
      <w:b/>
      <w:sz w:val="18"/>
      <w:lang w:val="en-GB" w:bidi="ar-SA"/>
    </w:rPr>
  </w:style>
  <w:style w:type="character" w:customStyle="1" w:styleId="110">
    <w:name w:val="コメント文字列 (文字)"/>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見出し 8 (文字)"/>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図表番号 (文字)"/>
    <w:link w:val="28"/>
    <w:qFormat/>
    <w:uiPriority w:val="0"/>
    <w:rPr>
      <w:b/>
      <w:lang w:val="en-GB"/>
    </w:rPr>
  </w:style>
  <w:style w:type="character" w:customStyle="1" w:styleId="123">
    <w:name w:val="見出し 3 (文字)"/>
    <w:link w:val="4"/>
    <w:qFormat/>
    <w:uiPriority w:val="0"/>
    <w:rPr>
      <w:rFonts w:ascii="Arial" w:hAnsi="Arial"/>
      <w:sz w:val="28"/>
      <w:lang w:eastAsia="en-US"/>
    </w:rPr>
  </w:style>
  <w:style w:type="character" w:customStyle="1" w:styleId="124">
    <w:name w:val="本文 (文字)"/>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ＭＳ 明朝"/>
      <w:sz w:val="22"/>
      <w:szCs w:val="24"/>
      <w:lang w:val="zh-CN" w:eastAsia="zh-CN"/>
    </w:rPr>
  </w:style>
  <w:style w:type="character" w:customStyle="1" w:styleId="126">
    <w:name w:val="3GPP Normal Text Char"/>
    <w:link w:val="125"/>
    <w:qFormat/>
    <w:uiPriority w:val="0"/>
    <w:rPr>
      <w:rFonts w:eastAsia="ＭＳ 明朝"/>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書式なし (文字)"/>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ＭＳ 明朝" w:cs="Times New Roman"/>
      <w:lang w:val="en-GB" w:eastAsia="ja-JP" w:bidi="ar-SA"/>
    </w:rPr>
  </w:style>
  <w:style w:type="character" w:customStyle="1" w:styleId="130">
    <w:name w:val="コメント内容 (文字)"/>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フッター (文字)"/>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ＭＳ 明朝" w:cs="Times New Roman"/>
      <w:lang w:val="en-GB" w:eastAsia="ja-JP" w:bidi="ar-SA"/>
    </w:rPr>
  </w:style>
  <w:style w:type="character" w:customStyle="1" w:styleId="136">
    <w:name w:val="見出し 4 (文字)"/>
    <w:basedOn w:val="51"/>
    <w:link w:val="5"/>
    <w:qFormat/>
    <w:uiPriority w:val="0"/>
    <w:rPr>
      <w:rFonts w:ascii="Arial" w:hAnsi="Arial"/>
      <w:sz w:val="24"/>
      <w:lang w:eastAsia="en-US"/>
    </w:rPr>
  </w:style>
  <w:style w:type="character" w:customStyle="1" w:styleId="137">
    <w:name w:val="見出し 5 (文字)"/>
    <w:basedOn w:val="51"/>
    <w:link w:val="6"/>
    <w:qFormat/>
    <w:uiPriority w:val="0"/>
    <w:rPr>
      <w:rFonts w:ascii="Arial" w:hAnsi="Arial"/>
      <w:sz w:val="22"/>
      <w:lang w:eastAsia="en-US"/>
    </w:rPr>
  </w:style>
  <w:style w:type="character" w:customStyle="1" w:styleId="138">
    <w:name w:val="見出し 6 (文字)"/>
    <w:basedOn w:val="51"/>
    <w:link w:val="7"/>
    <w:qFormat/>
    <w:uiPriority w:val="0"/>
    <w:rPr>
      <w:rFonts w:ascii="Arial" w:hAnsi="Arial"/>
      <w:lang w:eastAsia="en-US"/>
    </w:rPr>
  </w:style>
  <w:style w:type="character" w:customStyle="1" w:styleId="139">
    <w:name w:val="見出し 7 (文字)"/>
    <w:basedOn w:val="51"/>
    <w:link w:val="9"/>
    <w:qFormat/>
    <w:uiPriority w:val="0"/>
    <w:rPr>
      <w:rFonts w:ascii="Arial" w:hAnsi="Arial"/>
      <w:lang w:eastAsia="en-US"/>
    </w:rPr>
  </w:style>
  <w:style w:type="character" w:customStyle="1" w:styleId="140">
    <w:name w:val="見出し 9 (文字)"/>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2">
    <w:name w:val="本文インデント 2 (文字)"/>
    <w:basedOn w:val="51"/>
    <w:link w:val="35"/>
    <w:qFormat/>
    <w:uiPriority w:val="0"/>
    <w:rPr>
      <w:rFonts w:ascii="Arial" w:hAnsi="Arial" w:eastAsia="游明朝"/>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4">
    <w:name w:val="文末脚注文字列 (文字)"/>
    <w:basedOn w:val="51"/>
    <w:link w:val="36"/>
    <w:qFormat/>
    <w:uiPriority w:val="0"/>
    <w:rPr>
      <w:rFonts w:eastAsia="游明朝"/>
      <w:lang w:val="en-GB" w:eastAsia="en-US"/>
    </w:rPr>
  </w:style>
  <w:style w:type="character" w:customStyle="1" w:styleId="145">
    <w:name w:val="脚注文字列 (文字)"/>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リスト段落 (文字)"/>
    <w:link w:val="150"/>
    <w:qFormat/>
    <w:locked/>
    <w:uiPriority w:val="34"/>
    <w:rPr>
      <w:rFonts w:eastAsia="ＭＳ 明朝"/>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游明朝"/>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CF5F2-8F59-43A7-ACCA-1C4787231B46}">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35</Pages>
  <Words>14501</Words>
  <Characters>82656</Characters>
  <Lines>688</Lines>
  <Paragraphs>193</Paragraphs>
  <TotalTime>0</TotalTime>
  <ScaleCrop>false</ScaleCrop>
  <LinksUpToDate>false</LinksUpToDate>
  <CharactersWithSpaces>96964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2021-08-16T23:27:00Z</dcterms:created>
  <dc:creator>0178222</dc:creator>
  <cp:lastModifiedBy>ZTE-Xianghui Han</cp:lastModifiedBy>
  <cp:lastPrinted>2019-04-25T01:09:00Z</cp:lastPrinted>
  <dcterms:modified xsi:type="dcterms:W3CDTF">2021-08-17T00:30:58Z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