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Heading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Heading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Heading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TableGri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ListParagraph"/>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Heading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ListParagraph"/>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ListParagraph"/>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Lenovo/Motorola Mobility, CMCC, NTT DOCOMO, Huawei, HiSilicon,</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ListParagraph"/>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ListParagraph"/>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r w:rsidR="002E3F36" w:rsidRPr="002A116E">
        <w:rPr>
          <w:lang w:val="en-US" w:eastAsia="ja-JP"/>
        </w:rPr>
        <w:t>HiSilicon</w:t>
      </w:r>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Pr="000467A0" w:rsidRDefault="00873945" w:rsidP="00253C1F">
      <w:pPr>
        <w:jc w:val="both"/>
        <w:rPr>
          <w:rFonts w:eastAsia="Yu Mincho"/>
          <w:bCs/>
          <w:lang w:val="en-CA" w:eastAsia="ja-JP"/>
        </w:rPr>
      </w:pPr>
      <w:r w:rsidRPr="000467A0">
        <w:rPr>
          <w:rFonts w:eastAsia="Yu Mincho" w:hint="eastAsia"/>
          <w:bCs/>
          <w:lang w:val="en-CA" w:eastAsia="ja-JP"/>
        </w:rPr>
        <w:t>T</w:t>
      </w:r>
      <w:r w:rsidRPr="000467A0">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sidRPr="000467A0">
        <w:rPr>
          <w:rFonts w:eastAsia="Yu Mincho" w:hint="eastAsia"/>
          <w:bCs/>
          <w:lang w:val="en-CA" w:eastAsia="ja-JP"/>
        </w:rPr>
        <w:t xml:space="preserve"> </w:t>
      </w:r>
      <w:r w:rsidRPr="000467A0">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0467A0" w:rsidRDefault="00873945" w:rsidP="00253C1F">
      <w:pPr>
        <w:jc w:val="both"/>
        <w:rPr>
          <w:rFonts w:eastAsia="Yu Mincho"/>
          <w:bCs/>
          <w:lang w:val="en-CA" w:eastAsia="ja-JP"/>
        </w:rPr>
      </w:pPr>
    </w:p>
    <w:p w14:paraId="2F2F0567" w14:textId="3DE652EF" w:rsidR="00253C1F" w:rsidRPr="00F22067" w:rsidRDefault="00253C1F" w:rsidP="00253C1F">
      <w:pPr>
        <w:pStyle w:val="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TableGri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208AB" w14:paraId="521B9643" w14:textId="77777777" w:rsidTr="00380B5F">
        <w:tc>
          <w:tcPr>
            <w:tcW w:w="1236" w:type="dxa"/>
          </w:tcPr>
          <w:p w14:paraId="210E5D2F" w14:textId="397D1E21" w:rsidR="00B208AB" w:rsidRDefault="00B208AB" w:rsidP="00B208AB">
            <w:pPr>
              <w:spacing w:after="120"/>
              <w:jc w:val="both"/>
              <w:rPr>
                <w:rFonts w:eastAsiaTheme="minorEastAsia"/>
                <w:lang w:val="en-US" w:eastAsia="zh-CN"/>
              </w:rPr>
            </w:pPr>
            <w:r>
              <w:rPr>
                <w:rFonts w:eastAsiaTheme="minorEastAsia"/>
                <w:lang w:val="en-US" w:eastAsia="zh-CN"/>
              </w:rPr>
              <w:t>Ericsson</w:t>
            </w:r>
          </w:p>
        </w:tc>
        <w:tc>
          <w:tcPr>
            <w:tcW w:w="8395" w:type="dxa"/>
          </w:tcPr>
          <w:p w14:paraId="0FF9A970" w14:textId="77777777" w:rsidR="00B208AB" w:rsidRDefault="00B208AB" w:rsidP="00B208AB">
            <w:pPr>
              <w:spacing w:after="0"/>
              <w:jc w:val="both"/>
              <w:rPr>
                <w:rFonts w:eastAsiaTheme="minorEastAsia"/>
                <w:lang w:val="en-US" w:eastAsia="zh-CN"/>
              </w:rPr>
            </w:pPr>
            <w:r>
              <w:rPr>
                <w:rFonts w:eastAsiaTheme="minorEastAsia"/>
                <w:lang w:val="en-US" w:eastAsia="zh-CN"/>
              </w:rPr>
              <w:t>Support alt2.</w:t>
            </w:r>
          </w:p>
          <w:p w14:paraId="77E5F22B"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4B885C93"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543E1B" w14:textId="77777777" w:rsidR="00B208AB" w:rsidRDefault="00B208AB" w:rsidP="00B208AB">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3FDF6F52" w14:textId="77777777" w:rsidR="00B208AB" w:rsidRDefault="00B208AB" w:rsidP="00B208AB">
            <w:pPr>
              <w:spacing w:after="0"/>
              <w:jc w:val="both"/>
              <w:rPr>
                <w:rFonts w:eastAsiaTheme="minorEastAsia"/>
                <w:lang w:val="en-US" w:eastAsia="zh-CN"/>
              </w:rPr>
            </w:pPr>
          </w:p>
          <w:p w14:paraId="3F198BF9" w14:textId="79BE6AA3" w:rsidR="00B208AB" w:rsidRDefault="00B208AB" w:rsidP="00B208AB">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1768B9" w14:paraId="56AC2A7D" w14:textId="77777777" w:rsidTr="00380B5F">
        <w:tc>
          <w:tcPr>
            <w:tcW w:w="1236" w:type="dxa"/>
          </w:tcPr>
          <w:p w14:paraId="70FE1386" w14:textId="01B5AD8A" w:rsidR="001768B9" w:rsidRDefault="001768B9" w:rsidP="00B208AB">
            <w:pPr>
              <w:spacing w:after="120"/>
              <w:jc w:val="both"/>
              <w:rPr>
                <w:rFonts w:eastAsiaTheme="minorEastAsia"/>
                <w:lang w:val="en-US" w:eastAsia="zh-CN"/>
              </w:rPr>
            </w:pPr>
            <w:r>
              <w:rPr>
                <w:rFonts w:eastAsiaTheme="minorEastAsia"/>
                <w:lang w:val="en-US" w:eastAsia="zh-CN"/>
              </w:rPr>
              <w:t>Nokia/NSB</w:t>
            </w:r>
          </w:p>
        </w:tc>
        <w:tc>
          <w:tcPr>
            <w:tcW w:w="8395" w:type="dxa"/>
          </w:tcPr>
          <w:p w14:paraId="5E3FF523" w14:textId="3733759B" w:rsidR="001768B9" w:rsidRDefault="006115BD" w:rsidP="00B208AB">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w:t>
            </w:r>
            <w:r w:rsidR="00B6233D">
              <w:rPr>
                <w:rFonts w:eastAsiaTheme="minorEastAsia"/>
                <w:lang w:val="en-US" w:eastAsia="zh-CN"/>
              </w:rPr>
              <w:t xml:space="preserve">offer a higher benefit, which is the number of actual repetitions in our case. In this regard, Alt. 2 cannot guarantee that counting on available slots can always offer a higher number of actual repetitions compared to the counterpart. </w:t>
            </w:r>
          </w:p>
        </w:tc>
      </w:tr>
      <w:tr w:rsidR="00841D29" w14:paraId="454C37E6" w14:textId="77777777" w:rsidTr="00380B5F">
        <w:tc>
          <w:tcPr>
            <w:tcW w:w="1236" w:type="dxa"/>
          </w:tcPr>
          <w:p w14:paraId="61465AB0" w14:textId="766C0661" w:rsidR="00841D29" w:rsidRPr="00841D29" w:rsidRDefault="00841D29" w:rsidP="00841D29">
            <w:pPr>
              <w:spacing w:after="120"/>
              <w:jc w:val="both"/>
              <w:rPr>
                <w:rFonts w:eastAsiaTheme="minorEastAsia"/>
                <w:lang w:eastAsia="zh-CN"/>
              </w:rPr>
            </w:pPr>
            <w:r>
              <w:rPr>
                <w:rFonts w:eastAsiaTheme="minorEastAsia"/>
                <w:lang w:eastAsia="zh-CN"/>
              </w:rPr>
              <w:t>Intel</w:t>
            </w:r>
          </w:p>
        </w:tc>
        <w:tc>
          <w:tcPr>
            <w:tcW w:w="8395" w:type="dxa"/>
          </w:tcPr>
          <w:p w14:paraId="65EFAE47" w14:textId="77777777" w:rsidR="00841D29" w:rsidRDefault="00841D29" w:rsidP="00841D29">
            <w:pPr>
              <w:spacing w:after="0"/>
              <w:jc w:val="both"/>
              <w:rPr>
                <w:rFonts w:eastAsiaTheme="minorEastAsia"/>
                <w:lang w:val="en-US" w:eastAsia="zh-CN"/>
              </w:rPr>
            </w:pPr>
            <w:r>
              <w:rPr>
                <w:rFonts w:eastAsiaTheme="minorEastAsia"/>
                <w:lang w:val="en-US" w:eastAsia="zh-CN"/>
              </w:rPr>
              <w:t xml:space="preserve">We support Alt. 2. </w:t>
            </w:r>
          </w:p>
          <w:p w14:paraId="631204BA" w14:textId="36FDB9C7" w:rsidR="00841D29" w:rsidRDefault="00841D29" w:rsidP="00841D29">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7031C0" w14:paraId="3773904D" w14:textId="77777777" w:rsidTr="00380B5F">
        <w:tc>
          <w:tcPr>
            <w:tcW w:w="1236" w:type="dxa"/>
          </w:tcPr>
          <w:p w14:paraId="31712077" w14:textId="3DD8C30A" w:rsidR="007031C0" w:rsidRDefault="007031C0" w:rsidP="007031C0">
            <w:pPr>
              <w:spacing w:after="120"/>
              <w:jc w:val="both"/>
              <w:rPr>
                <w:rFonts w:eastAsiaTheme="minorEastAsia"/>
                <w:lang w:eastAsia="zh-CN"/>
              </w:rPr>
            </w:pPr>
            <w:r>
              <w:rPr>
                <w:rFonts w:eastAsiaTheme="minorEastAsia"/>
                <w:lang w:val="en-US" w:eastAsia="zh-CN"/>
              </w:rPr>
              <w:t>Lenovo, Motorola Mobility</w:t>
            </w:r>
          </w:p>
        </w:tc>
        <w:tc>
          <w:tcPr>
            <w:tcW w:w="8395" w:type="dxa"/>
          </w:tcPr>
          <w:p w14:paraId="3FBF2CCD" w14:textId="77777777" w:rsidR="007031C0" w:rsidRDefault="007031C0" w:rsidP="007031C0">
            <w:pPr>
              <w:spacing w:after="120"/>
              <w:jc w:val="both"/>
              <w:rPr>
                <w:rFonts w:eastAsiaTheme="minorEastAsia"/>
                <w:lang w:val="en-US" w:eastAsia="zh-CN"/>
              </w:rPr>
            </w:pPr>
            <w:r>
              <w:rPr>
                <w:rFonts w:eastAsiaTheme="minorEastAsia"/>
                <w:lang w:val="en-US" w:eastAsia="zh-CN"/>
              </w:rPr>
              <w:t>We support Alt 2 for following reasons:</w:t>
            </w:r>
          </w:p>
          <w:p w14:paraId="242689F8" w14:textId="77777777" w:rsidR="007031C0" w:rsidRDefault="007031C0" w:rsidP="007031C0">
            <w:pPr>
              <w:pStyle w:val="ListParagraph"/>
              <w:numPr>
                <w:ilvl w:val="0"/>
                <w:numId w:val="5"/>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5BF74088" w14:textId="7587AC3B" w:rsidR="007031C0" w:rsidRDefault="007031C0" w:rsidP="007031C0">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0467A0" w14:paraId="45421C59" w14:textId="77777777" w:rsidTr="00380B5F">
        <w:tc>
          <w:tcPr>
            <w:tcW w:w="1236" w:type="dxa"/>
          </w:tcPr>
          <w:p w14:paraId="27811FF3" w14:textId="56F3B6AC" w:rsidR="000467A0" w:rsidRDefault="000467A0" w:rsidP="000467A0">
            <w:pPr>
              <w:spacing w:after="120"/>
              <w:jc w:val="both"/>
              <w:rPr>
                <w:rFonts w:eastAsiaTheme="minorEastAsia"/>
                <w:lang w:val="en-US" w:eastAsia="zh-CN"/>
              </w:rPr>
            </w:pPr>
            <w:r>
              <w:rPr>
                <w:rFonts w:eastAsiaTheme="minorEastAsia"/>
                <w:lang w:val="en-US" w:eastAsia="zh-CN"/>
              </w:rPr>
              <w:t>Sierra Wireless</w:t>
            </w:r>
          </w:p>
        </w:tc>
        <w:tc>
          <w:tcPr>
            <w:tcW w:w="8395" w:type="dxa"/>
          </w:tcPr>
          <w:p w14:paraId="1FB386AB" w14:textId="0031743F" w:rsidR="000467A0" w:rsidRDefault="000467A0" w:rsidP="000467A0">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F13D6" w14:paraId="6E496A66" w14:textId="77777777" w:rsidTr="00380B5F">
        <w:tc>
          <w:tcPr>
            <w:tcW w:w="1236" w:type="dxa"/>
          </w:tcPr>
          <w:p w14:paraId="31B8BA6B" w14:textId="5BCB7C90" w:rsidR="005F13D6" w:rsidRDefault="005F13D6" w:rsidP="005F13D6">
            <w:pPr>
              <w:spacing w:after="120"/>
              <w:jc w:val="both"/>
              <w:rPr>
                <w:rFonts w:eastAsiaTheme="minorEastAsia"/>
                <w:lang w:val="en-US" w:eastAsia="zh-CN"/>
              </w:rPr>
            </w:pPr>
            <w:r>
              <w:rPr>
                <w:rFonts w:eastAsiaTheme="minorEastAsia"/>
                <w:lang w:val="en-US" w:eastAsia="zh-CN"/>
              </w:rPr>
              <w:t>Qualcomm</w:t>
            </w:r>
          </w:p>
        </w:tc>
        <w:tc>
          <w:tcPr>
            <w:tcW w:w="8395" w:type="dxa"/>
          </w:tcPr>
          <w:p w14:paraId="16D46C3F" w14:textId="28769607" w:rsidR="005F13D6" w:rsidRDefault="005F13D6" w:rsidP="005F13D6">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ED23C0" w14:paraId="4BA5CBA7" w14:textId="77777777" w:rsidTr="00ED23C0">
        <w:tc>
          <w:tcPr>
            <w:tcW w:w="1236" w:type="dxa"/>
          </w:tcPr>
          <w:p w14:paraId="27FBC041"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000B46BF" w14:textId="77777777" w:rsidR="00ED23C0" w:rsidRDefault="00ED23C0" w:rsidP="0052733C">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Heading3"/>
        <w:jc w:val="both"/>
        <w:rPr>
          <w:sz w:val="24"/>
          <w:szCs w:val="16"/>
        </w:rPr>
      </w:pPr>
      <w:bookmarkStart w:id="0" w:name="_Hlk77179456"/>
      <w:r w:rsidRPr="00FE04A2">
        <w:rPr>
          <w:color w:val="00B0F0"/>
          <w:sz w:val="24"/>
          <w:szCs w:val="16"/>
        </w:rPr>
        <w:lastRenderedPageBreak/>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r w:rsidR="00B67087">
        <w:rPr>
          <w:i/>
          <w:iCs/>
        </w:rPr>
        <w:t>numberOfRepetitions</w:t>
      </w:r>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r w:rsidR="00B67087" w:rsidRPr="0048482F">
        <w:rPr>
          <w:i/>
          <w:color w:val="000000"/>
        </w:rPr>
        <w:t>repK</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ConfiguredGrantConfig</w:t>
      </w:r>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TableGri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r w:rsidRPr="00E46131">
              <w:rPr>
                <w:i/>
                <w:iCs/>
                <w:color w:val="FF0000"/>
              </w:rPr>
              <w:t>numberOfRepetitions</w:t>
            </w:r>
            <w:r w:rsidRPr="00E46131">
              <w:rPr>
                <w:color w:val="FF0000"/>
              </w:rPr>
              <w:t xml:space="preserve"> </w:t>
            </w:r>
            <w:r w:rsidRPr="009A2108">
              <w:t xml:space="preserve">is present in the resource allocation table, the number of repetitions K is equal to </w:t>
            </w:r>
            <w:r w:rsidRPr="00E46131">
              <w:rPr>
                <w:i/>
                <w:iCs/>
                <w:color w:val="FF0000"/>
              </w:rPr>
              <w:t>numberOfRepetitions</w:t>
            </w:r>
            <w:r w:rsidRPr="009A2108">
              <w:t>;</w:t>
            </w:r>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r w:rsidRPr="00E46131">
              <w:rPr>
                <w:i/>
                <w:color w:val="FF0000"/>
                <w:lang w:val="en-US"/>
              </w:rPr>
              <w:t>numberOfRepetitions</w:t>
            </w:r>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ListParagraph"/>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ListParagraph"/>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3BD37A5" w14:textId="0645EB28" w:rsidR="00D907D0" w:rsidRDefault="00603237"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59A8A7" w14:textId="1A76EB12" w:rsidR="00D907D0" w:rsidRDefault="00D907D0"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0467A0" w:rsidRDefault="00DF198A" w:rsidP="00FE04A2">
      <w:pPr>
        <w:jc w:val="both"/>
        <w:rPr>
          <w:rFonts w:eastAsia="Yu Mincho"/>
          <w:bCs/>
          <w:lang w:val="en-CA" w:eastAsia="ja-JP"/>
        </w:rPr>
      </w:pPr>
      <w:r w:rsidRPr="000467A0">
        <w:rPr>
          <w:rFonts w:eastAsia="Yu Mincho"/>
          <w:bCs/>
          <w:lang w:val="en-CA" w:eastAsia="ja-JP"/>
        </w:rPr>
        <w:t>The arguments are almost the same as what has been raised in the prerivous meetings. The proponents are saying that</w:t>
      </w:r>
      <w:r w:rsidR="00B55B77" w:rsidRPr="000467A0">
        <w:rPr>
          <w:rFonts w:eastAsia="Yu Mincho"/>
          <w:bCs/>
          <w:lang w:val="en-CA" w:eastAsia="ja-JP"/>
        </w:rPr>
        <w:t>, Rel-16 TDRA list based repetition is an optional feature and Rel-17 CovEnh should support the increased maximum repetition factor without using the TDRA list based scheme</w:t>
      </w:r>
      <w:r w:rsidRPr="000467A0">
        <w:rPr>
          <w:rFonts w:eastAsia="Yu Mincho"/>
          <w:bCs/>
          <w:lang w:val="en-CA" w:eastAsia="ja-JP"/>
        </w:rPr>
        <w:t>.</w:t>
      </w:r>
      <w:r w:rsidR="009260A0" w:rsidRPr="000467A0">
        <w:rPr>
          <w:rFonts w:eastAsia="Yu Mincho"/>
          <w:bCs/>
          <w:lang w:val="en-CA"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r w:rsidR="009260A0">
        <w:rPr>
          <w:rFonts w:eastAsiaTheme="minorEastAsia"/>
          <w:i/>
          <w:iCs/>
          <w:szCs w:val="24"/>
        </w:rPr>
        <w:t>ConfiguredGrantConfig</w:t>
      </w:r>
      <w:r w:rsidR="009260A0">
        <w:rPr>
          <w:rFonts w:eastAsiaTheme="minorEastAsia"/>
          <w:szCs w:val="24"/>
        </w:rPr>
        <w:t xml:space="preserve"> on top of </w:t>
      </w:r>
      <w:r w:rsidR="009260A0" w:rsidRPr="000467A0">
        <w:rPr>
          <w:rFonts w:eastAsia="Yu Mincho"/>
          <w:bCs/>
          <w:lang w:val="en-CA" w:eastAsia="ja-JP"/>
        </w:rPr>
        <w:t>the TDRA list based scheme.</w:t>
      </w:r>
    </w:p>
    <w:p w14:paraId="3BD5E5CC" w14:textId="77777777" w:rsidR="00D907D0" w:rsidRPr="000467A0" w:rsidRDefault="00D907D0">
      <w:pPr>
        <w:jc w:val="both"/>
        <w:rPr>
          <w:lang w:val="en-CA" w:eastAsia="zh-CN"/>
        </w:rPr>
      </w:pPr>
    </w:p>
    <w:p w14:paraId="668F75EC" w14:textId="5AE6D0F7" w:rsidR="00E92FD8" w:rsidRPr="00F22067" w:rsidRDefault="00E92FD8" w:rsidP="00E92FD8">
      <w:pPr>
        <w:pStyle w:val="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Number of repetition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maximum 32 repetitions is only supported for parameter ‘</w:t>
            </w:r>
            <w:r w:rsidR="00B13351">
              <w:rPr>
                <w:rFonts w:eastAsiaTheme="minorEastAsia"/>
                <w:bCs/>
                <w:i/>
                <w:iCs/>
                <w:szCs w:val="24"/>
              </w:rPr>
              <w:t>numberOfRepetitions</w:t>
            </w:r>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sidRPr="00316AE8">
              <w:rPr>
                <w:rFonts w:eastAsia="SimSun"/>
                <w:i/>
                <w:color w:val="FF0000"/>
              </w:rPr>
              <w:t xml:space="preserve"> </w:t>
            </w:r>
            <w:r w:rsidRPr="00316AE8">
              <w:rPr>
                <w:rFonts w:eastAsiaTheme="minorEastAsia"/>
                <w:i/>
                <w:lang w:eastAsia="zh-CN"/>
              </w:rPr>
              <w:t>pusch-AggregationFacto</w:t>
            </w:r>
            <w:r>
              <w:rPr>
                <w:rFonts w:eastAsiaTheme="minorEastAsia"/>
                <w:i/>
                <w:lang w:eastAsia="zh-CN"/>
              </w:rPr>
              <w:t>r</w:t>
            </w:r>
            <w:r>
              <w:rPr>
                <w:rFonts w:eastAsiaTheme="minorEastAsia"/>
                <w:lang w:val="en-US" w:eastAsia="zh-CN"/>
              </w:rPr>
              <w:t xml:space="preserve"> vs., </w:t>
            </w:r>
            <w:r w:rsidRPr="00316AE8">
              <w:rPr>
                <w:rFonts w:eastAsiaTheme="minorEastAsia"/>
                <w:i/>
                <w:iCs/>
                <w:lang w:eastAsia="zh-CN"/>
              </w:rPr>
              <w:t>numberOfRepetitions</w:t>
            </w:r>
            <w:r>
              <w:rPr>
                <w:rFonts w:eastAsiaTheme="minorEastAsia"/>
                <w:lang w:val="en-US" w:eastAsia="zh-CN"/>
              </w:rPr>
              <w:t xml:space="preserve">. </w:t>
            </w:r>
          </w:p>
        </w:tc>
      </w:tr>
      <w:tr w:rsidR="004D60D0" w14:paraId="6A963F82" w14:textId="77777777" w:rsidTr="00380B5F">
        <w:tc>
          <w:tcPr>
            <w:tcW w:w="1236" w:type="dxa"/>
          </w:tcPr>
          <w:p w14:paraId="27C997AC" w14:textId="137B62F7" w:rsidR="004D60D0" w:rsidRDefault="004D60D0" w:rsidP="004D60D0">
            <w:pPr>
              <w:spacing w:after="120"/>
              <w:jc w:val="both"/>
              <w:rPr>
                <w:rFonts w:eastAsiaTheme="minorEastAsia"/>
                <w:lang w:val="en-US" w:eastAsia="zh-CN"/>
              </w:rPr>
            </w:pPr>
            <w:r>
              <w:rPr>
                <w:rFonts w:eastAsiaTheme="minorEastAsia"/>
                <w:lang w:val="en-US" w:eastAsia="zh-CN"/>
              </w:rPr>
              <w:t>Ericsson</w:t>
            </w:r>
          </w:p>
        </w:tc>
        <w:tc>
          <w:tcPr>
            <w:tcW w:w="8395" w:type="dxa"/>
          </w:tcPr>
          <w:p w14:paraId="7BCC6045" w14:textId="7F9051F4" w:rsidR="004D60D0" w:rsidRDefault="004D60D0" w:rsidP="004D60D0">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B6233D" w14:paraId="60D2954F" w14:textId="77777777" w:rsidTr="00380B5F">
        <w:tc>
          <w:tcPr>
            <w:tcW w:w="1236" w:type="dxa"/>
          </w:tcPr>
          <w:p w14:paraId="199DDC22" w14:textId="7F6CFAC5" w:rsidR="00B6233D" w:rsidRDefault="00B6233D" w:rsidP="004D60D0">
            <w:pPr>
              <w:spacing w:after="120"/>
              <w:jc w:val="both"/>
              <w:rPr>
                <w:rFonts w:eastAsiaTheme="minorEastAsia"/>
                <w:lang w:val="en-US" w:eastAsia="zh-CN"/>
              </w:rPr>
            </w:pPr>
            <w:r>
              <w:rPr>
                <w:rFonts w:eastAsiaTheme="minorEastAsia"/>
                <w:lang w:val="en-US" w:eastAsia="zh-CN"/>
              </w:rPr>
              <w:t>Nokia/NSB</w:t>
            </w:r>
          </w:p>
        </w:tc>
        <w:tc>
          <w:tcPr>
            <w:tcW w:w="8395" w:type="dxa"/>
          </w:tcPr>
          <w:p w14:paraId="5812B5BA" w14:textId="1B1DF1EB" w:rsidR="00B6233D" w:rsidRDefault="00B6233D" w:rsidP="004D60D0">
            <w:pPr>
              <w:spacing w:after="120"/>
              <w:jc w:val="both"/>
              <w:rPr>
                <w:rFonts w:eastAsiaTheme="minorEastAsia"/>
                <w:lang w:val="en-US" w:eastAsia="zh-CN"/>
              </w:rPr>
            </w:pPr>
            <w:r>
              <w:rPr>
                <w:rFonts w:eastAsiaTheme="minorEastAsia"/>
                <w:lang w:val="en-US" w:eastAsia="zh-CN"/>
              </w:rPr>
              <w:t>Please refer to our comment on Issue 1-3, which is a</w:t>
            </w:r>
            <w:r w:rsidR="009417A6">
              <w:rPr>
                <w:rFonts w:eastAsiaTheme="minorEastAsia"/>
                <w:lang w:val="en-US" w:eastAsia="zh-CN"/>
              </w:rPr>
              <w:t xml:space="preserve">n </w:t>
            </w:r>
            <w:r>
              <w:rPr>
                <w:rFonts w:eastAsiaTheme="minorEastAsia"/>
                <w:lang w:val="en-US" w:eastAsia="zh-CN"/>
              </w:rPr>
              <w:t>example for why</w:t>
            </w:r>
            <w:r w:rsidR="009417A6">
              <w:rPr>
                <w:rFonts w:eastAsiaTheme="minorEastAsia"/>
                <w:lang w:val="en-US" w:eastAsia="zh-CN"/>
              </w:rPr>
              <w:t xml:space="preserve"> it may be beneficial for</w:t>
            </w:r>
            <w:r>
              <w:rPr>
                <w:rFonts w:eastAsiaTheme="minorEastAsia"/>
                <w:lang w:val="en-US" w:eastAsia="zh-CN"/>
              </w:rPr>
              <w:t xml:space="preserve"> at least increasing the maximum number of repetitions for </w:t>
            </w:r>
            <w:r w:rsidRPr="00316AE8">
              <w:rPr>
                <w:rFonts w:eastAsiaTheme="minorEastAsia"/>
                <w:i/>
                <w:lang w:eastAsia="zh-CN"/>
              </w:rPr>
              <w:t>pusch-AggregationFacto</w:t>
            </w:r>
            <w:r>
              <w:rPr>
                <w:rFonts w:eastAsiaTheme="minorEastAsia"/>
                <w:i/>
                <w:lang w:eastAsia="zh-CN"/>
              </w:rPr>
              <w:t>r.</w:t>
            </w:r>
          </w:p>
        </w:tc>
      </w:tr>
      <w:tr w:rsidR="005E7050" w14:paraId="57D9A5CA" w14:textId="77777777" w:rsidTr="00380B5F">
        <w:tc>
          <w:tcPr>
            <w:tcW w:w="1236" w:type="dxa"/>
          </w:tcPr>
          <w:p w14:paraId="341618DA" w14:textId="5711B8CF" w:rsidR="005E7050" w:rsidRDefault="005E7050" w:rsidP="005E7050">
            <w:pPr>
              <w:spacing w:after="120"/>
              <w:jc w:val="both"/>
              <w:rPr>
                <w:rFonts w:eastAsiaTheme="minorEastAsia"/>
                <w:lang w:val="en-US" w:eastAsia="zh-CN"/>
              </w:rPr>
            </w:pPr>
            <w:r>
              <w:rPr>
                <w:rFonts w:eastAsiaTheme="minorEastAsia"/>
                <w:lang w:val="en-US" w:eastAsia="zh-CN"/>
              </w:rPr>
              <w:t>Intel</w:t>
            </w:r>
          </w:p>
        </w:tc>
        <w:tc>
          <w:tcPr>
            <w:tcW w:w="8395" w:type="dxa"/>
          </w:tcPr>
          <w:p w14:paraId="5DEBBEC1" w14:textId="77777777" w:rsidR="005E7050" w:rsidRDefault="005E7050" w:rsidP="005E7050">
            <w:pPr>
              <w:spacing w:after="120"/>
              <w:jc w:val="both"/>
              <w:rPr>
                <w:rFonts w:eastAsiaTheme="minorEastAsia"/>
                <w:i/>
                <w:iCs/>
                <w:szCs w:val="24"/>
              </w:rPr>
            </w:pPr>
            <w:r>
              <w:rPr>
                <w:rFonts w:eastAsiaTheme="minorEastAsia"/>
                <w:lang w:val="en-US" w:eastAsia="zh-CN"/>
              </w:rPr>
              <w:t>We support to e</w:t>
            </w:r>
            <w:r w:rsidRPr="00FE04A2">
              <w:rPr>
                <w:lang w:val="sv-SE" w:eastAsia="ja-JP"/>
              </w:rPr>
              <w:t xml:space="preserve">nhance </w:t>
            </w:r>
            <w:r w:rsidRPr="00FE04A2">
              <w:rPr>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i/>
                <w:iCs/>
                <w:szCs w:val="24"/>
              </w:rPr>
              <w:t>.</w:t>
            </w:r>
          </w:p>
          <w:p w14:paraId="4EC432B2" w14:textId="3801DEFC" w:rsidR="005E7050" w:rsidRDefault="005E7050" w:rsidP="005E7050">
            <w:pPr>
              <w:spacing w:after="120"/>
              <w:jc w:val="both"/>
              <w:rPr>
                <w:rFonts w:eastAsiaTheme="minorEastAsia"/>
                <w:lang w:val="en-US" w:eastAsia="zh-CN"/>
              </w:rPr>
            </w:pPr>
            <w:r w:rsidRPr="00DC44E1">
              <w:rPr>
                <w:rFonts w:eastAsiaTheme="minorEastAsia"/>
                <w:lang w:val="en-US" w:eastAsia="zh-CN"/>
              </w:rPr>
              <w:t xml:space="preserve">As defined in the NR, </w:t>
            </w:r>
            <w:r w:rsidRPr="00681DBD">
              <w:rPr>
                <w:rFonts w:eastAsiaTheme="minorEastAsia"/>
                <w:lang w:val="en-US" w:eastAsia="zh-CN"/>
              </w:rPr>
              <w:t>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w:t>
            </w:r>
            <w:r>
              <w:rPr>
                <w:rFonts w:eastAsiaTheme="minorEastAsia"/>
                <w:lang w:val="en-US" w:eastAsia="zh-CN"/>
              </w:rPr>
              <w:t xml:space="preserve"> and also repK.</w:t>
            </w:r>
          </w:p>
        </w:tc>
      </w:tr>
      <w:tr w:rsidR="001E57C1" w14:paraId="2438179D" w14:textId="77777777" w:rsidTr="00380B5F">
        <w:tc>
          <w:tcPr>
            <w:tcW w:w="1236" w:type="dxa"/>
          </w:tcPr>
          <w:p w14:paraId="70C2D44E" w14:textId="6E60A636" w:rsidR="001E57C1" w:rsidRDefault="001E57C1" w:rsidP="001E57C1">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D579690" w14:textId="0CD564A0" w:rsidR="001E57C1" w:rsidRDefault="001E57C1" w:rsidP="001E57C1">
            <w:pPr>
              <w:spacing w:after="120"/>
              <w:jc w:val="both"/>
              <w:rPr>
                <w:rFonts w:eastAsiaTheme="minorEastAsia"/>
                <w:lang w:val="en-US" w:eastAsia="zh-CN"/>
              </w:rPr>
            </w:pPr>
            <w:r>
              <w:rPr>
                <w:rFonts w:eastAsiaTheme="minorEastAsia"/>
                <w:lang w:val="en-US" w:eastAsia="zh-CN"/>
              </w:rPr>
              <w:t xml:space="preserve">We support the first alternative where the </w:t>
            </w:r>
            <w:r w:rsidRPr="006F0931">
              <w:rPr>
                <w:rFonts w:eastAsiaTheme="minorEastAsia"/>
                <w:lang w:val="en-US" w:eastAsia="zh-CN"/>
              </w:rPr>
              <w:t xml:space="preserve">repetition factor configured in PUSCH-Config and/or </w:t>
            </w:r>
            <w:r w:rsidRPr="00A7013C">
              <w:rPr>
                <w:rFonts w:eastAsiaTheme="minorEastAsia"/>
                <w:i/>
                <w:iCs/>
                <w:lang w:val="en-US" w:eastAsia="zh-CN"/>
              </w:rPr>
              <w:t>ConfiguredGrantConfig</w:t>
            </w:r>
            <w:r w:rsidRPr="006F0931">
              <w:rPr>
                <w:rFonts w:eastAsiaTheme="minorEastAsia"/>
                <w:lang w:val="en-US" w:eastAsia="zh-CN"/>
              </w:rPr>
              <w:t xml:space="preserve"> supports the increased maximum number of repetitions</w:t>
            </w:r>
          </w:p>
        </w:tc>
      </w:tr>
      <w:tr w:rsidR="003C7E3C" w14:paraId="272F4827" w14:textId="77777777" w:rsidTr="00380B5F">
        <w:tc>
          <w:tcPr>
            <w:tcW w:w="1236" w:type="dxa"/>
          </w:tcPr>
          <w:p w14:paraId="54CC353F" w14:textId="4B03C3F6" w:rsidR="003C7E3C" w:rsidRDefault="003C7E3C" w:rsidP="003C7E3C">
            <w:pPr>
              <w:spacing w:after="120"/>
              <w:jc w:val="both"/>
              <w:rPr>
                <w:rFonts w:eastAsiaTheme="minorEastAsia"/>
                <w:lang w:val="en-US" w:eastAsia="zh-CN"/>
              </w:rPr>
            </w:pPr>
            <w:r>
              <w:rPr>
                <w:rFonts w:eastAsiaTheme="minorEastAsia"/>
                <w:lang w:val="en-US" w:eastAsia="zh-CN"/>
              </w:rPr>
              <w:t>Sierra Wireless</w:t>
            </w:r>
          </w:p>
        </w:tc>
        <w:tc>
          <w:tcPr>
            <w:tcW w:w="8395" w:type="dxa"/>
          </w:tcPr>
          <w:p w14:paraId="3923A2F4" w14:textId="6A818BBB" w:rsidR="003C7E3C" w:rsidRDefault="003C7E3C" w:rsidP="003C7E3C">
            <w:pPr>
              <w:spacing w:after="120"/>
              <w:jc w:val="both"/>
              <w:rPr>
                <w:rFonts w:eastAsiaTheme="minorEastAsia"/>
                <w:lang w:val="en-US" w:eastAsia="zh-CN"/>
              </w:rPr>
            </w:pPr>
            <w:r>
              <w:rPr>
                <w:rFonts w:eastAsiaTheme="minorEastAsia"/>
                <w:lang w:val="en-US" w:eastAsia="zh-CN"/>
              </w:rPr>
              <w:t>Agree with Vivo, Apple and Ericsson</w:t>
            </w:r>
          </w:p>
        </w:tc>
      </w:tr>
      <w:tr w:rsidR="006F38A3" w14:paraId="42CD95FE" w14:textId="77777777" w:rsidTr="00380B5F">
        <w:tc>
          <w:tcPr>
            <w:tcW w:w="1236" w:type="dxa"/>
          </w:tcPr>
          <w:p w14:paraId="31D32B3B" w14:textId="799CA37B" w:rsidR="006F38A3" w:rsidRDefault="006F38A3" w:rsidP="006F38A3">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0D2E4304" w14:textId="0938A18B" w:rsidR="006F38A3" w:rsidRDefault="006F38A3" w:rsidP="006F38A3">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sidRPr="00865115">
              <w:rPr>
                <w:rFonts w:eastAsiaTheme="minorEastAsia"/>
                <w:szCs w:val="24"/>
              </w:rPr>
              <w:t>A UE that does not support TDRA lists is unlikely to take benefit of several other coverage enhancement feature</w:t>
            </w:r>
            <w:r>
              <w:rPr>
                <w:rFonts w:eastAsiaTheme="minorEastAsia"/>
                <w:szCs w:val="24"/>
              </w:rPr>
              <w:t>s. Introducing specific enhancements targeted at such UEs may not be necessary.</w:t>
            </w:r>
          </w:p>
        </w:tc>
      </w:tr>
      <w:tr w:rsidR="00ED23C0" w14:paraId="7C8F812B" w14:textId="77777777" w:rsidTr="00ED23C0">
        <w:tc>
          <w:tcPr>
            <w:tcW w:w="1236" w:type="dxa"/>
          </w:tcPr>
          <w:p w14:paraId="75E81B5B"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646E751B" w14:textId="77777777" w:rsidR="00ED23C0" w:rsidRPr="00BE4CB1" w:rsidRDefault="00ED23C0" w:rsidP="0052733C">
            <w:pPr>
              <w:spacing w:after="120"/>
              <w:jc w:val="both"/>
              <w:rPr>
                <w:rFonts w:eastAsiaTheme="minorEastAsia"/>
                <w:lang w:val="en-US" w:eastAsia="zh-CN"/>
              </w:rPr>
            </w:pPr>
            <w:r w:rsidRPr="00393C38">
              <w:rPr>
                <w:rFonts w:eastAsiaTheme="minorEastAsia"/>
                <w:color w:val="000000" w:themeColor="text1"/>
                <w:lang w:val="en-US" w:eastAsia="zh-CN"/>
              </w:rPr>
              <w:t xml:space="preserve">For the same reasons that the maximum </w:t>
            </w:r>
            <w:r w:rsidRPr="00393C38">
              <w:rPr>
                <w:rFonts w:eastAsiaTheme="minorEastAsia"/>
                <w:bCs/>
                <w:i/>
                <w:iCs/>
                <w:color w:val="000000" w:themeColor="text1"/>
                <w:szCs w:val="24"/>
              </w:rPr>
              <w:t xml:space="preserve">numberOfRepetitions </w:t>
            </w:r>
            <w:r w:rsidRPr="00393C38">
              <w:rPr>
                <w:rFonts w:eastAsiaTheme="minorEastAsia"/>
                <w:bCs/>
                <w:iCs/>
                <w:color w:val="000000" w:themeColor="text1"/>
                <w:szCs w:val="24"/>
              </w:rPr>
              <w:t xml:space="preserve">was agreed to be increased, when </w:t>
            </w:r>
            <w:r w:rsidRPr="00393C38">
              <w:rPr>
                <w:rFonts w:eastAsiaTheme="minorEastAsia"/>
                <w:bCs/>
                <w:i/>
                <w:iCs/>
                <w:color w:val="000000" w:themeColor="text1"/>
                <w:szCs w:val="24"/>
              </w:rPr>
              <w:t>numberOfRepetitions</w:t>
            </w:r>
            <w:r w:rsidRPr="00393C38">
              <w:rPr>
                <w:rFonts w:eastAsiaTheme="minorEastAsia"/>
                <w:bCs/>
                <w:iCs/>
                <w:color w:val="000000" w:themeColor="text1"/>
                <w:szCs w:val="24"/>
              </w:rPr>
              <w:t xml:space="preserve"> is not present in the TDRA table, the maximum value of the parameter (</w:t>
            </w:r>
            <w:r w:rsidRPr="00393C38">
              <w:rPr>
                <w:i/>
                <w:color w:val="000000" w:themeColor="text1"/>
              </w:rPr>
              <w:t xml:space="preserve">pusch-AggregationFactor </w:t>
            </w:r>
            <w:r w:rsidRPr="00393C38">
              <w:rPr>
                <w:color w:val="000000" w:themeColor="text1"/>
              </w:rPr>
              <w:t xml:space="preserve">or </w:t>
            </w:r>
            <w:r w:rsidRPr="00393C38">
              <w:rPr>
                <w:i/>
                <w:color w:val="000000" w:themeColor="text1"/>
              </w:rPr>
              <w:t>repK</w:t>
            </w:r>
            <w:r w:rsidRPr="00393C38">
              <w:rPr>
                <w:color w:val="000000" w:themeColor="text1"/>
              </w:rPr>
              <w:t>)</w:t>
            </w:r>
            <w:r w:rsidRPr="00393C38">
              <w:rPr>
                <w:rFonts w:eastAsiaTheme="minorEastAsia"/>
                <w:bCs/>
                <w:iCs/>
                <w:color w:val="000000" w:themeColor="text1"/>
                <w:szCs w:val="24"/>
              </w:rPr>
              <w:t xml:space="preserve"> should be increased. </w:t>
            </w: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Heading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r w:rsidR="009D5CA0" w:rsidRPr="009D5CA0">
        <w:rPr>
          <w:rFonts w:eastAsia="Yu Mincho"/>
          <w:i/>
          <w:lang w:eastAsia="ja-JP"/>
        </w:rPr>
        <w:t>numberOfRepetitions</w:t>
      </w:r>
      <w:r w:rsidR="009D5CA0" w:rsidRPr="009D5CA0">
        <w:rPr>
          <w:rFonts w:eastAsia="Yu Mincho"/>
          <w:iCs/>
          <w:lang w:eastAsia="ja-JP"/>
        </w:rPr>
        <w:t xml:space="preserve"> can not be indicated by DCI format 0_0 since </w:t>
      </w:r>
      <w:r w:rsidR="009D5CA0" w:rsidRPr="009D5CA0">
        <w:rPr>
          <w:rFonts w:eastAsia="Yu Mincho"/>
          <w:i/>
          <w:lang w:eastAsia="ja-JP"/>
        </w:rPr>
        <w:t>numberOfRepetitions</w:t>
      </w:r>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
      </w:pPr>
      <w:r>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is </w:t>
            </w:r>
            <w:r w:rsidR="00B80C10">
              <w:rPr>
                <w:rFonts w:eastAsiaTheme="minorEastAsia"/>
                <w:lang w:val="en-US" w:eastAsia="zh-CN"/>
              </w:rPr>
              <w:t xml:space="preserve"> </w:t>
            </w:r>
            <w:r w:rsidR="005632EB">
              <w:rPr>
                <w:rFonts w:eastAsiaTheme="minorEastAsia"/>
                <w:lang w:val="en-US" w:eastAsia="zh-CN"/>
              </w:rPr>
              <w:t>not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2F4" w14:paraId="6C55E50F" w14:textId="77777777" w:rsidTr="00380B5F">
        <w:tc>
          <w:tcPr>
            <w:tcW w:w="1236" w:type="dxa"/>
          </w:tcPr>
          <w:p w14:paraId="7D96315A" w14:textId="598DE7D5" w:rsidR="004722F4" w:rsidRDefault="004722F4" w:rsidP="004722F4">
            <w:pPr>
              <w:spacing w:after="120"/>
              <w:jc w:val="both"/>
              <w:rPr>
                <w:rFonts w:eastAsiaTheme="minorEastAsia"/>
                <w:lang w:val="en-US" w:eastAsia="zh-CN"/>
              </w:rPr>
            </w:pPr>
            <w:r>
              <w:rPr>
                <w:rFonts w:eastAsiaTheme="minorEastAsia"/>
                <w:lang w:val="en-US" w:eastAsia="zh-CN"/>
              </w:rPr>
              <w:t>Ericsson</w:t>
            </w:r>
          </w:p>
        </w:tc>
        <w:tc>
          <w:tcPr>
            <w:tcW w:w="8395" w:type="dxa"/>
          </w:tcPr>
          <w:p w14:paraId="3403C3B3" w14:textId="77777777" w:rsidR="004722F4" w:rsidRDefault="004722F4" w:rsidP="004722F4">
            <w:pPr>
              <w:spacing w:after="120"/>
              <w:jc w:val="both"/>
              <w:rPr>
                <w:iCs/>
                <w:lang w:eastAsia="ja-JP"/>
              </w:rPr>
            </w:pPr>
            <w:r>
              <w:rPr>
                <w:rFonts w:eastAsiaTheme="minorEastAsia"/>
                <w:lang w:val="en-US" w:eastAsia="zh-CN"/>
              </w:rPr>
              <w:t xml:space="preserve">Similar to repetition enhancement in NR Rel-16, </w:t>
            </w:r>
            <w:r w:rsidRPr="009D5CA0">
              <w:rPr>
                <w:iCs/>
                <w:lang w:eastAsia="ja-JP"/>
              </w:rPr>
              <w:t>TDRA table</w:t>
            </w:r>
            <w:r>
              <w:rPr>
                <w:iCs/>
                <w:lang w:eastAsia="ja-JP"/>
              </w:rPr>
              <w:t>s/lists</w:t>
            </w:r>
            <w:r w:rsidRPr="009D5CA0">
              <w:rPr>
                <w:iCs/>
                <w:lang w:eastAsia="ja-JP"/>
              </w:rPr>
              <w:t xml:space="preserve"> configured for DCI format 0_1 and 0_2</w:t>
            </w:r>
            <w:r>
              <w:rPr>
                <w:iCs/>
                <w:lang w:eastAsia="ja-JP"/>
              </w:rPr>
              <w:t xml:space="preserve"> are enough in Rel-17.</w:t>
            </w:r>
          </w:p>
          <w:p w14:paraId="05F03CB7" w14:textId="0F778465" w:rsidR="004722F4" w:rsidRDefault="004722F4" w:rsidP="004722F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9417A6" w14:paraId="5D6CD791" w14:textId="77777777" w:rsidTr="00380B5F">
        <w:tc>
          <w:tcPr>
            <w:tcW w:w="1236" w:type="dxa"/>
          </w:tcPr>
          <w:p w14:paraId="3FCEB601" w14:textId="64757D7C" w:rsidR="009417A6" w:rsidRDefault="009417A6" w:rsidP="004722F4">
            <w:pPr>
              <w:spacing w:after="120"/>
              <w:jc w:val="both"/>
              <w:rPr>
                <w:rFonts w:eastAsiaTheme="minorEastAsia"/>
                <w:lang w:val="en-US" w:eastAsia="zh-CN"/>
              </w:rPr>
            </w:pPr>
            <w:r>
              <w:rPr>
                <w:rFonts w:eastAsiaTheme="minorEastAsia"/>
                <w:lang w:val="en-US" w:eastAsia="zh-CN"/>
              </w:rPr>
              <w:t>Nokia/NSB</w:t>
            </w:r>
          </w:p>
        </w:tc>
        <w:tc>
          <w:tcPr>
            <w:tcW w:w="8395" w:type="dxa"/>
          </w:tcPr>
          <w:p w14:paraId="78292491" w14:textId="651D8FFC" w:rsidR="009417A6" w:rsidRPr="009417A6" w:rsidRDefault="009417A6" w:rsidP="004722F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sidRPr="009417A6">
              <w:rPr>
                <w:rFonts w:eastAsiaTheme="minorEastAsia"/>
                <w:i/>
                <w:iCs/>
                <w:lang w:val="en-US" w:eastAsia="zh-CN"/>
              </w:rPr>
              <w:t xml:space="preserve">numberofrepetitions </w:t>
            </w:r>
            <w:r>
              <w:rPr>
                <w:rFonts w:eastAsiaTheme="minorEastAsia"/>
                <w:lang w:val="en-US" w:eastAsia="zh-CN"/>
              </w:rPr>
              <w:t>for DCI format 0_0 is not needed, and it could be considered as out-of-scope of this AI. On the other hand, this issue shows the need</w:t>
            </w:r>
            <w:r w:rsidR="00864BD3">
              <w:rPr>
                <w:rFonts w:eastAsiaTheme="minorEastAsia"/>
                <w:lang w:val="en-US" w:eastAsia="zh-CN"/>
              </w:rPr>
              <w:t xml:space="preserve"> of increasing the maximum number of repetitions for other parameter(s), e.g. </w:t>
            </w:r>
            <w:r w:rsidR="00864BD3" w:rsidRPr="00316AE8">
              <w:rPr>
                <w:rFonts w:eastAsiaTheme="minorEastAsia"/>
                <w:i/>
                <w:lang w:eastAsia="zh-CN"/>
              </w:rPr>
              <w:t>pusch-AggregationFacto</w:t>
            </w:r>
            <w:r w:rsidR="00864BD3">
              <w:rPr>
                <w:rFonts w:eastAsiaTheme="minorEastAsia"/>
                <w:i/>
                <w:lang w:eastAsia="zh-CN"/>
              </w:rPr>
              <w:t>r</w:t>
            </w:r>
            <w:r w:rsidR="00864BD3">
              <w:rPr>
                <w:rFonts w:eastAsiaTheme="minorEastAsia"/>
                <w:lang w:val="en-US" w:eastAsia="zh-CN"/>
              </w:rPr>
              <w:t xml:space="preserve">, </w:t>
            </w:r>
            <w:r>
              <w:rPr>
                <w:rFonts w:eastAsiaTheme="minorEastAsia"/>
                <w:lang w:val="en-US" w:eastAsia="zh-CN"/>
              </w:rPr>
              <w:t xml:space="preserve">in case </w:t>
            </w:r>
            <w:r w:rsidRPr="009417A6">
              <w:rPr>
                <w:rFonts w:eastAsiaTheme="minorEastAsia"/>
                <w:i/>
                <w:iCs/>
                <w:lang w:val="en-US" w:eastAsia="zh-CN"/>
              </w:rPr>
              <w:t>numberofrepetitions</w:t>
            </w:r>
            <w:r>
              <w:rPr>
                <w:rFonts w:eastAsiaTheme="minorEastAsia"/>
                <w:i/>
                <w:iCs/>
                <w:lang w:val="en-US" w:eastAsia="zh-CN"/>
              </w:rPr>
              <w:t xml:space="preserve"> </w:t>
            </w:r>
            <w:r>
              <w:rPr>
                <w:rFonts w:eastAsiaTheme="minorEastAsia"/>
                <w:lang w:val="en-US" w:eastAsia="zh-CN"/>
              </w:rPr>
              <w:t>is not</w:t>
            </w:r>
            <w:r w:rsidR="00864BD3">
              <w:rPr>
                <w:rFonts w:eastAsiaTheme="minorEastAsia"/>
                <w:lang w:val="en-US" w:eastAsia="zh-CN"/>
              </w:rPr>
              <w:t xml:space="preserve"> (or cannot be)</w:t>
            </w:r>
            <w:r>
              <w:rPr>
                <w:rFonts w:eastAsiaTheme="minorEastAsia"/>
                <w:lang w:val="en-US" w:eastAsia="zh-CN"/>
              </w:rPr>
              <w:t xml:space="preserve"> configured in the TDRA table</w:t>
            </w:r>
            <w:r w:rsidR="00864BD3">
              <w:rPr>
                <w:rFonts w:eastAsiaTheme="minorEastAsia"/>
                <w:lang w:val="en-US" w:eastAsia="zh-CN"/>
              </w:rPr>
              <w:t>, e.g., for DCI format 0_0</w:t>
            </w:r>
            <w:r>
              <w:rPr>
                <w:rFonts w:eastAsiaTheme="minorEastAsia"/>
                <w:lang w:val="en-US" w:eastAsia="zh-CN"/>
              </w:rPr>
              <w:t>.</w:t>
            </w:r>
          </w:p>
        </w:tc>
      </w:tr>
      <w:tr w:rsidR="00A92668" w14:paraId="5D816720" w14:textId="77777777" w:rsidTr="00380B5F">
        <w:tc>
          <w:tcPr>
            <w:tcW w:w="1236" w:type="dxa"/>
          </w:tcPr>
          <w:p w14:paraId="7782839F" w14:textId="663103CB" w:rsidR="00A92668" w:rsidRDefault="00A92668" w:rsidP="00A92668">
            <w:pPr>
              <w:spacing w:after="120"/>
              <w:jc w:val="both"/>
              <w:rPr>
                <w:rFonts w:eastAsiaTheme="minorEastAsia"/>
                <w:lang w:val="en-US" w:eastAsia="zh-CN"/>
              </w:rPr>
            </w:pPr>
            <w:r>
              <w:rPr>
                <w:rFonts w:eastAsiaTheme="minorEastAsia"/>
                <w:lang w:val="en-US" w:eastAsia="zh-CN"/>
              </w:rPr>
              <w:t>Intel</w:t>
            </w:r>
          </w:p>
        </w:tc>
        <w:tc>
          <w:tcPr>
            <w:tcW w:w="8395" w:type="dxa"/>
          </w:tcPr>
          <w:p w14:paraId="6500747A" w14:textId="016B7637" w:rsidR="00A92668" w:rsidRDefault="00A92668" w:rsidP="00A92668">
            <w:pPr>
              <w:spacing w:after="120"/>
              <w:jc w:val="both"/>
              <w:rPr>
                <w:rFonts w:eastAsiaTheme="minorEastAsia"/>
                <w:lang w:val="en-US" w:eastAsia="zh-CN"/>
              </w:rPr>
            </w:pPr>
            <w:r>
              <w:rPr>
                <w:rFonts w:eastAsiaTheme="minorEastAsia"/>
                <w:lang w:val="en-US" w:eastAsia="zh-CN"/>
              </w:rPr>
              <w:t xml:space="preserve">We do not support </w:t>
            </w:r>
            <w:r w:rsidRPr="00FE04A2">
              <w:rPr>
                <w:lang w:val="sv-SE" w:eastAsia="ja-JP"/>
              </w:rPr>
              <w:t>increased maximum repetition number configured in TDRA lists indicated by DCI format 0_0</w:t>
            </w:r>
            <w:r>
              <w:rPr>
                <w:lang w:val="sv-SE" w:eastAsia="ja-JP"/>
              </w:rPr>
              <w:t xml:space="preserve">. DCI format 0_0 is mainly for fallback DCI, which is not intended to be used for coverage enhacnement. We should reuse the existing mechanism as defined in Rel-15/16. </w:t>
            </w:r>
          </w:p>
        </w:tc>
      </w:tr>
      <w:tr w:rsidR="00140945" w14:paraId="5FD4F4E5" w14:textId="77777777" w:rsidTr="00380B5F">
        <w:tc>
          <w:tcPr>
            <w:tcW w:w="1236" w:type="dxa"/>
          </w:tcPr>
          <w:p w14:paraId="70259C67" w14:textId="456B3B3E" w:rsidR="00140945" w:rsidRDefault="00140945" w:rsidP="00140945">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DEE08D0" w14:textId="3DCCA38C" w:rsidR="00140945" w:rsidRDefault="00140945" w:rsidP="00140945">
            <w:pPr>
              <w:spacing w:after="120"/>
              <w:jc w:val="both"/>
              <w:rPr>
                <w:rFonts w:eastAsiaTheme="minorEastAsia"/>
                <w:lang w:val="en-US" w:eastAsia="zh-CN"/>
              </w:rPr>
            </w:pPr>
            <w:r>
              <w:rPr>
                <w:rFonts w:eastAsiaTheme="minorEastAsia"/>
                <w:lang w:val="en-US" w:eastAsia="zh-CN"/>
              </w:rPr>
              <w:t xml:space="preserve">We don’t see the need to introduce </w:t>
            </w:r>
            <w:r w:rsidRPr="0042127C">
              <w:rPr>
                <w:rFonts w:eastAsiaTheme="minorEastAsia"/>
                <w:i/>
                <w:iCs/>
                <w:lang w:val="en-US" w:eastAsia="zh-CN"/>
              </w:rPr>
              <w:t>numberOfRepetitions</w:t>
            </w:r>
            <w:r>
              <w:rPr>
                <w:rFonts w:eastAsiaTheme="minorEastAsia"/>
                <w:lang w:val="en-US" w:eastAsia="zh-CN"/>
              </w:rPr>
              <w:t xml:space="preserve"> indicated by DCI format 0_0</w:t>
            </w:r>
          </w:p>
        </w:tc>
      </w:tr>
      <w:tr w:rsidR="003C7E3C" w14:paraId="0D81E105" w14:textId="77777777" w:rsidTr="00380B5F">
        <w:tc>
          <w:tcPr>
            <w:tcW w:w="1236" w:type="dxa"/>
          </w:tcPr>
          <w:p w14:paraId="7BEDE84A" w14:textId="5FB7A81D" w:rsidR="003C7E3C" w:rsidRDefault="003C7E3C" w:rsidP="003C7E3C">
            <w:pPr>
              <w:spacing w:after="120"/>
              <w:jc w:val="both"/>
              <w:rPr>
                <w:rFonts w:eastAsiaTheme="minorEastAsia"/>
                <w:lang w:val="en-US" w:eastAsia="zh-CN"/>
              </w:rPr>
            </w:pPr>
            <w:r>
              <w:rPr>
                <w:rFonts w:eastAsiaTheme="minorEastAsia"/>
                <w:lang w:val="en-US" w:eastAsia="zh-CN"/>
              </w:rPr>
              <w:t>Sierra Wireless</w:t>
            </w:r>
          </w:p>
        </w:tc>
        <w:tc>
          <w:tcPr>
            <w:tcW w:w="8395" w:type="dxa"/>
          </w:tcPr>
          <w:p w14:paraId="70F54C6D" w14:textId="2129A6F8" w:rsidR="003C7E3C" w:rsidRDefault="003C7E3C" w:rsidP="003C7E3C">
            <w:pPr>
              <w:spacing w:after="120"/>
              <w:jc w:val="both"/>
              <w:rPr>
                <w:rFonts w:eastAsiaTheme="minorEastAsia"/>
                <w:lang w:val="en-US" w:eastAsia="zh-CN"/>
              </w:rPr>
            </w:pPr>
            <w:r>
              <w:rPr>
                <w:rFonts w:eastAsiaTheme="minorEastAsia"/>
                <w:lang w:val="en-US" w:eastAsia="zh-CN"/>
              </w:rPr>
              <w:t>Agree with all other above.</w:t>
            </w:r>
          </w:p>
        </w:tc>
      </w:tr>
      <w:tr w:rsidR="00D11377" w14:paraId="23F8E6E6" w14:textId="77777777" w:rsidTr="00380B5F">
        <w:tc>
          <w:tcPr>
            <w:tcW w:w="1236" w:type="dxa"/>
          </w:tcPr>
          <w:p w14:paraId="38BA97C2" w14:textId="425F7140" w:rsidR="00D11377" w:rsidRDefault="00D11377" w:rsidP="00D11377">
            <w:pPr>
              <w:spacing w:after="120"/>
              <w:jc w:val="both"/>
              <w:rPr>
                <w:rFonts w:eastAsiaTheme="minorEastAsia"/>
                <w:lang w:val="en-US" w:eastAsia="zh-CN"/>
              </w:rPr>
            </w:pPr>
            <w:r>
              <w:rPr>
                <w:rFonts w:eastAsiaTheme="minorEastAsia"/>
                <w:lang w:val="en-US" w:eastAsia="zh-CN"/>
              </w:rPr>
              <w:t>Qualcomm</w:t>
            </w:r>
          </w:p>
        </w:tc>
        <w:tc>
          <w:tcPr>
            <w:tcW w:w="8395" w:type="dxa"/>
          </w:tcPr>
          <w:p w14:paraId="0A6FDC01" w14:textId="77777777" w:rsidR="00FC4758" w:rsidRDefault="003773F6" w:rsidP="00D11377">
            <w:pPr>
              <w:spacing w:after="120"/>
              <w:jc w:val="both"/>
              <w:rPr>
                <w:rFonts w:eastAsiaTheme="minorEastAsia"/>
                <w:lang w:val="en-US" w:eastAsia="zh-CN"/>
              </w:rPr>
            </w:pPr>
            <w:r>
              <w:rPr>
                <w:rFonts w:eastAsiaTheme="minorEastAsia"/>
                <w:lang w:val="en-US" w:eastAsia="zh-CN"/>
              </w:rPr>
              <w:t xml:space="preserve">Same </w:t>
            </w:r>
            <w:r w:rsidR="00C80074">
              <w:rPr>
                <w:rFonts w:eastAsiaTheme="minorEastAsia"/>
                <w:lang w:val="en-US" w:eastAsia="zh-CN"/>
              </w:rPr>
              <w:t>thoughts are several companies above. Doesn’t seem necessary. May create unintended issues to legacy UEs as well.</w:t>
            </w:r>
            <w:r w:rsidR="00AC69ED">
              <w:rPr>
                <w:rFonts w:eastAsiaTheme="minorEastAsia"/>
                <w:lang w:val="en-US" w:eastAsia="zh-CN"/>
              </w:rPr>
              <w:t xml:space="preserve"> </w:t>
            </w:r>
          </w:p>
          <w:p w14:paraId="695CB0D6" w14:textId="16BA76E5" w:rsidR="00D11377" w:rsidRDefault="00AC69ED" w:rsidP="00D11377">
            <w:pPr>
              <w:spacing w:after="120"/>
              <w:jc w:val="both"/>
              <w:rPr>
                <w:rFonts w:eastAsiaTheme="minorEastAsia"/>
                <w:lang w:val="en-US" w:eastAsia="zh-CN"/>
              </w:rPr>
            </w:pPr>
            <w:r>
              <w:rPr>
                <w:rFonts w:eastAsiaTheme="minorEastAsia"/>
                <w:lang w:val="en-US" w:eastAsia="zh-CN"/>
              </w:rPr>
              <w:t xml:space="preserve">Nokia makes a valid point about other PUSCH </w:t>
            </w:r>
            <w:r w:rsidR="00FC4758">
              <w:rPr>
                <w:rFonts w:eastAsiaTheme="minorEastAsia"/>
                <w:lang w:val="en-US" w:eastAsia="zh-CN"/>
              </w:rPr>
              <w:t>parameters governing repetitions.</w:t>
            </w:r>
          </w:p>
        </w:tc>
      </w:tr>
      <w:tr w:rsidR="00ED23C0" w14:paraId="136178C3" w14:textId="77777777" w:rsidTr="0052733C">
        <w:tc>
          <w:tcPr>
            <w:tcW w:w="1236" w:type="dxa"/>
          </w:tcPr>
          <w:p w14:paraId="6C4A3D80" w14:textId="77777777" w:rsidR="00ED23C0" w:rsidRDefault="00ED23C0" w:rsidP="0052733C">
            <w:pPr>
              <w:spacing w:after="120"/>
              <w:jc w:val="both"/>
              <w:rPr>
                <w:rFonts w:eastAsiaTheme="minorEastAsia"/>
                <w:lang w:val="en-US" w:eastAsia="zh-CN"/>
              </w:rPr>
            </w:pPr>
            <w:r>
              <w:rPr>
                <w:rFonts w:eastAsiaTheme="minorEastAsia"/>
                <w:lang w:val="en-US" w:eastAsia="zh-CN"/>
              </w:rPr>
              <w:lastRenderedPageBreak/>
              <w:t>Samsung</w:t>
            </w:r>
          </w:p>
        </w:tc>
        <w:tc>
          <w:tcPr>
            <w:tcW w:w="8395" w:type="dxa"/>
          </w:tcPr>
          <w:p w14:paraId="77264CE9"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sidRPr="009D5CA0">
              <w:rPr>
                <w:iCs/>
                <w:lang w:eastAsia="ja-JP"/>
              </w:rPr>
              <w:t>DCI format 0_0</w:t>
            </w:r>
            <w:r>
              <w:rPr>
                <w:iCs/>
                <w:lang w:eastAsia="ja-JP"/>
              </w:rPr>
              <w:t>. There is also no coverage limitation for the PDCCH and fallback operation is not frequent.</w:t>
            </w:r>
          </w:p>
        </w:tc>
      </w:tr>
    </w:tbl>
    <w:p w14:paraId="69B911F8" w14:textId="77777777" w:rsidR="009D5CA0" w:rsidRPr="003C7E3C" w:rsidRDefault="009D5CA0">
      <w:pPr>
        <w:jc w:val="both"/>
        <w:rPr>
          <w:rFonts w:eastAsia="Yu Mincho"/>
          <w:lang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Heading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TableGri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7D69B4" w14:textId="77777777" w:rsidR="004E27EE" w:rsidRDefault="004E27EE" w:rsidP="004E27EE">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88A73E8"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75450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ListParagraph"/>
        <w:numPr>
          <w:ilvl w:val="0"/>
          <w:numId w:val="60"/>
        </w:numPr>
        <w:ind w:firstLineChars="0"/>
        <w:jc w:val="both"/>
        <w:rPr>
          <w:rFonts w:eastAsia="Yu Mincho"/>
          <w:iCs/>
          <w:lang w:val="en-US" w:eastAsia="ja-JP"/>
        </w:rPr>
      </w:pPr>
      <w:r w:rsidRPr="00B17582">
        <w:rPr>
          <w:rFonts w:eastAsia="Yu Mincho"/>
          <w:iCs/>
          <w:lang w:val="en-US" w:eastAsia="ja-JP"/>
        </w:rPr>
        <w:lastRenderedPageBreak/>
        <w:t>Issue#2-1: Use of dynamic signaling for the determination of available slots</w:t>
      </w:r>
    </w:p>
    <w:p w14:paraId="3A016AEC" w14:textId="6E2A7B94" w:rsidR="007F2D3A" w:rsidRDefault="007F2D3A"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Configurations/indications enabling CovEnh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Heading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TableGri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F90B88D" w14:textId="5D9108D1" w:rsidR="004D4E88" w:rsidRPr="004D4E88" w:rsidRDefault="004D4E88" w:rsidP="004D4E88">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lastRenderedPageBreak/>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306759B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6B3F6E2"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ListParagraph"/>
        <w:numPr>
          <w:ilvl w:val="1"/>
          <w:numId w:val="59"/>
        </w:numPr>
        <w:adjustRightInd/>
        <w:spacing w:line="280" w:lineRule="atLeast"/>
        <w:ind w:firstLineChars="0"/>
        <w:jc w:val="both"/>
        <w:textAlignment w:val="auto"/>
      </w:pPr>
      <w:r w:rsidRPr="00E8354B">
        <w:lastRenderedPageBreak/>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5E3031B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395F1FDA" w14:textId="1155C5A4"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gNB.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ListParagraph"/>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ListParagraph"/>
        <w:numPr>
          <w:ilvl w:val="1"/>
          <w:numId w:val="59"/>
        </w:numPr>
        <w:adjustRightInd/>
        <w:spacing w:line="280" w:lineRule="atLeast"/>
        <w:ind w:firstLineChars="0"/>
        <w:jc w:val="both"/>
        <w:textAlignment w:val="auto"/>
      </w:pPr>
      <w:r>
        <w:rPr>
          <w:rFonts w:hint="eastAsia"/>
          <w:lang w:eastAsia="ja-JP"/>
        </w:rPr>
        <w:lastRenderedPageBreak/>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ListParagraph"/>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33D47AC" w14:textId="77777777" w:rsidR="00711D99" w:rsidRPr="00E8354B" w:rsidRDefault="00711D99" w:rsidP="00711D99">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D91875" w14:textId="13149024" w:rsidR="00711D99" w:rsidRPr="00E8354B" w:rsidRDefault="00711D99" w:rsidP="00711D99">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ListParagraph"/>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ListParagraph"/>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Huawei/HiSilicon</w:t>
      </w:r>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TableGri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0E7FBD" w14:paraId="31E6B806" w14:textId="77777777" w:rsidTr="00380B5F">
        <w:tc>
          <w:tcPr>
            <w:tcW w:w="1236" w:type="dxa"/>
          </w:tcPr>
          <w:p w14:paraId="25C6FE92" w14:textId="08C586CF"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5E20F869" w14:textId="1CD16A80" w:rsidR="000E7FBD" w:rsidRDefault="000E7FBD" w:rsidP="000E7FBD">
            <w:pPr>
              <w:spacing w:after="120"/>
              <w:jc w:val="both"/>
              <w:rPr>
                <w:rFonts w:eastAsiaTheme="minorEastAsia"/>
                <w:lang w:val="en-US" w:eastAsia="zh-CN"/>
              </w:rPr>
            </w:pPr>
            <w:r>
              <w:rPr>
                <w:rFonts w:eastAsiaTheme="minorEastAsia"/>
                <w:lang w:val="en-US" w:eastAsia="zh-CN"/>
              </w:rPr>
              <w:t>1-B.</w:t>
            </w:r>
          </w:p>
        </w:tc>
      </w:tr>
      <w:tr w:rsidR="00791DFB" w14:paraId="7426E66E" w14:textId="77777777" w:rsidTr="00380B5F">
        <w:tc>
          <w:tcPr>
            <w:tcW w:w="1236" w:type="dxa"/>
          </w:tcPr>
          <w:p w14:paraId="7CCB1238" w14:textId="70339B1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1586EC60" w14:textId="1C3DFB33" w:rsidR="00791DFB" w:rsidRDefault="00791DFB" w:rsidP="000E7FB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F457B8" w14:paraId="0005E904" w14:textId="77777777" w:rsidTr="00380B5F">
        <w:tc>
          <w:tcPr>
            <w:tcW w:w="1236" w:type="dxa"/>
          </w:tcPr>
          <w:p w14:paraId="27283CB0" w14:textId="5D72D748" w:rsidR="00F457B8" w:rsidRDefault="00F457B8" w:rsidP="00F457B8">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4DACFA2A" w14:textId="19B9D015" w:rsidR="00F457B8" w:rsidRDefault="00F457B8" w:rsidP="00F457B8">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CC2C50" w14:paraId="6E03A922" w14:textId="77777777" w:rsidTr="00380B5F">
        <w:tc>
          <w:tcPr>
            <w:tcW w:w="1236" w:type="dxa"/>
          </w:tcPr>
          <w:p w14:paraId="024C8BB6" w14:textId="34699EA4" w:rsidR="00CC2C50" w:rsidRDefault="00CC2C50" w:rsidP="00CC2C50">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D987D17" w14:textId="52F7BD8A" w:rsidR="00CC2C50" w:rsidRDefault="00CC2C50" w:rsidP="00CC2C50">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26846" w14:paraId="4642A1DF" w14:textId="77777777" w:rsidTr="00380B5F">
        <w:tc>
          <w:tcPr>
            <w:tcW w:w="1236" w:type="dxa"/>
          </w:tcPr>
          <w:p w14:paraId="0864BA4D" w14:textId="674EE97B" w:rsidR="00526846" w:rsidRDefault="00526846" w:rsidP="00526846">
            <w:pPr>
              <w:spacing w:after="120"/>
              <w:jc w:val="both"/>
              <w:rPr>
                <w:rFonts w:eastAsiaTheme="minorEastAsia"/>
                <w:lang w:val="en-US" w:eastAsia="zh-CN"/>
              </w:rPr>
            </w:pPr>
            <w:r>
              <w:rPr>
                <w:rFonts w:eastAsiaTheme="minorEastAsia"/>
                <w:lang w:val="en-US" w:eastAsia="zh-CN"/>
              </w:rPr>
              <w:t>Sierra Wireless</w:t>
            </w:r>
          </w:p>
        </w:tc>
        <w:tc>
          <w:tcPr>
            <w:tcW w:w="8395" w:type="dxa"/>
          </w:tcPr>
          <w:p w14:paraId="1B4BCEA0" w14:textId="0CAACE57" w:rsidR="00526846" w:rsidRDefault="00526846" w:rsidP="00526846">
            <w:pPr>
              <w:spacing w:after="120"/>
              <w:jc w:val="both"/>
              <w:rPr>
                <w:rFonts w:eastAsiaTheme="minorEastAsia"/>
                <w:lang w:val="en-US" w:eastAsia="zh-CN"/>
              </w:rPr>
            </w:pPr>
            <w:r>
              <w:rPr>
                <w:rFonts w:eastAsiaTheme="minorEastAsia"/>
                <w:lang w:val="en-US" w:eastAsia="zh-CN"/>
              </w:rPr>
              <w:t>We still support Alt 1-B.</w:t>
            </w:r>
          </w:p>
        </w:tc>
      </w:tr>
      <w:tr w:rsidR="003A0A5A" w14:paraId="47B2EB19" w14:textId="77777777" w:rsidTr="00380B5F">
        <w:tc>
          <w:tcPr>
            <w:tcW w:w="1236" w:type="dxa"/>
          </w:tcPr>
          <w:p w14:paraId="4B7977FF" w14:textId="75EB71AF" w:rsidR="003A0A5A" w:rsidRDefault="003A0A5A" w:rsidP="003A0A5A">
            <w:pPr>
              <w:spacing w:after="120"/>
              <w:jc w:val="both"/>
              <w:rPr>
                <w:rFonts w:eastAsiaTheme="minorEastAsia"/>
                <w:lang w:val="en-US" w:eastAsia="zh-CN"/>
              </w:rPr>
            </w:pPr>
            <w:r>
              <w:rPr>
                <w:rFonts w:eastAsiaTheme="minorEastAsia"/>
                <w:lang w:val="en-US" w:eastAsia="zh-CN"/>
              </w:rPr>
              <w:t>Qualcomm</w:t>
            </w:r>
          </w:p>
        </w:tc>
        <w:tc>
          <w:tcPr>
            <w:tcW w:w="8395" w:type="dxa"/>
          </w:tcPr>
          <w:p w14:paraId="0DFD40FD" w14:textId="647532EC" w:rsidR="003A0A5A" w:rsidRDefault="003A0A5A" w:rsidP="003A0A5A">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ED23C0" w14:paraId="7E106D32" w14:textId="77777777" w:rsidTr="00ED23C0">
        <w:tc>
          <w:tcPr>
            <w:tcW w:w="1236" w:type="dxa"/>
          </w:tcPr>
          <w:p w14:paraId="09B5BCBB"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15EB4706" w14:textId="67B6C450" w:rsidR="00ED23C0" w:rsidRPr="00ED23C0" w:rsidRDefault="00ED23C0" w:rsidP="0052733C">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Heading3"/>
        <w:jc w:val="both"/>
        <w:rPr>
          <w:sz w:val="24"/>
          <w:szCs w:val="16"/>
        </w:rPr>
      </w:pPr>
      <w:r w:rsidRPr="008A59A6">
        <w:rPr>
          <w:color w:val="00B0F0"/>
          <w:sz w:val="24"/>
          <w:szCs w:val="16"/>
        </w:rPr>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
      </w:pPr>
      <w:r w:rsidRPr="00F22067">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0E7FBD" w14:paraId="1BBA24A8" w14:textId="77777777" w:rsidTr="00380B5F">
        <w:tc>
          <w:tcPr>
            <w:tcW w:w="1236" w:type="dxa"/>
          </w:tcPr>
          <w:p w14:paraId="1D5E866E" w14:textId="50FE775D"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4D361A5A" w14:textId="77777777" w:rsidR="000E7FBD" w:rsidRDefault="000E7FBD" w:rsidP="000E7FB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4E57DCB0" w14:textId="2F9DDA4B" w:rsidR="000E7FBD" w:rsidRDefault="000E7FBD" w:rsidP="000E7FB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791DFB" w14:paraId="58520272" w14:textId="77777777" w:rsidTr="00380B5F">
        <w:tc>
          <w:tcPr>
            <w:tcW w:w="1236" w:type="dxa"/>
          </w:tcPr>
          <w:p w14:paraId="47023A7E" w14:textId="482D81B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3B8AD674" w14:textId="5407DA3B" w:rsidR="00791DFB" w:rsidRDefault="00791DFB" w:rsidP="000E7FBD">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BA3721" w14:paraId="3F19727E" w14:textId="77777777" w:rsidTr="00380B5F">
        <w:tc>
          <w:tcPr>
            <w:tcW w:w="1236" w:type="dxa"/>
          </w:tcPr>
          <w:p w14:paraId="0910CF6D" w14:textId="2C41F858" w:rsidR="00BA3721" w:rsidRDefault="00BA3721" w:rsidP="00BA3721">
            <w:pPr>
              <w:spacing w:after="120"/>
              <w:jc w:val="both"/>
              <w:rPr>
                <w:rFonts w:eastAsiaTheme="minorEastAsia"/>
                <w:lang w:val="en-US" w:eastAsia="zh-CN"/>
              </w:rPr>
            </w:pPr>
            <w:r>
              <w:rPr>
                <w:rFonts w:eastAsiaTheme="minorEastAsia"/>
                <w:lang w:val="en-US" w:eastAsia="zh-CN"/>
              </w:rPr>
              <w:t>I</w:t>
            </w:r>
            <w:r w:rsidRPr="00477325">
              <w:rPr>
                <w:rFonts w:eastAsiaTheme="minorEastAsia"/>
                <w:lang w:val="en-US" w:eastAsia="zh-CN"/>
              </w:rPr>
              <w:t>ntel</w:t>
            </w:r>
          </w:p>
        </w:tc>
        <w:tc>
          <w:tcPr>
            <w:tcW w:w="8395" w:type="dxa"/>
          </w:tcPr>
          <w:p w14:paraId="64F250FA" w14:textId="79E11A9D" w:rsidR="00BA3721" w:rsidRDefault="00BA3721" w:rsidP="00BA3721">
            <w:pPr>
              <w:spacing w:after="120"/>
              <w:jc w:val="both"/>
              <w:rPr>
                <w:rFonts w:eastAsiaTheme="minorEastAsia"/>
                <w:lang w:val="en-US" w:eastAsia="zh-CN"/>
              </w:rPr>
            </w:pPr>
            <w:r>
              <w:rPr>
                <w:rFonts w:eastAsiaTheme="minorEastAsia"/>
                <w:lang w:val="en-US" w:eastAsia="zh-CN"/>
              </w:rPr>
              <w:t xml:space="preserve">We share similar view as other companies. </w:t>
            </w:r>
            <w:r w:rsidRPr="00FE04A2">
              <w:rPr>
                <w:lang w:val="sv-SE" w:eastAsia="ja-JP"/>
              </w:rPr>
              <w:t xml:space="preserve">flexible symbol </w:t>
            </w:r>
            <w:r>
              <w:rPr>
                <w:lang w:val="sv-SE" w:eastAsia="ja-JP"/>
              </w:rPr>
              <w:t xml:space="preserve">can </w:t>
            </w:r>
            <w:r w:rsidRPr="00FE04A2">
              <w:rPr>
                <w:lang w:val="sv-SE" w:eastAsia="ja-JP"/>
              </w:rPr>
              <w:t>be considered as available</w:t>
            </w:r>
            <w:r>
              <w:rPr>
                <w:lang w:val="sv-SE" w:eastAsia="ja-JP"/>
              </w:rPr>
              <w:t xml:space="preserve"> for PUSCH repetition in the step 1 and dynamic SFI in the step 2 can be used to drop/cancel the CG-PUSCH. </w:t>
            </w:r>
          </w:p>
        </w:tc>
      </w:tr>
      <w:tr w:rsidR="00117339" w14:paraId="683D06CF" w14:textId="77777777" w:rsidTr="00380B5F">
        <w:tc>
          <w:tcPr>
            <w:tcW w:w="1236" w:type="dxa"/>
          </w:tcPr>
          <w:p w14:paraId="208E8B46" w14:textId="0757DEAF" w:rsidR="00117339" w:rsidRDefault="00117339" w:rsidP="0011733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781C3B0" w14:textId="51068736" w:rsidR="00117339" w:rsidRDefault="00117339" w:rsidP="00117339">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713A64" w14:paraId="6DB7DBCB" w14:textId="77777777" w:rsidTr="00380B5F">
        <w:tc>
          <w:tcPr>
            <w:tcW w:w="1236" w:type="dxa"/>
          </w:tcPr>
          <w:p w14:paraId="6D46724C" w14:textId="4B6F7B52" w:rsidR="00713A64" w:rsidRDefault="00713A64" w:rsidP="00713A64">
            <w:pPr>
              <w:spacing w:after="120"/>
              <w:jc w:val="both"/>
              <w:rPr>
                <w:rFonts w:eastAsiaTheme="minorEastAsia"/>
                <w:lang w:val="en-US" w:eastAsia="zh-CN"/>
              </w:rPr>
            </w:pPr>
            <w:r>
              <w:rPr>
                <w:rFonts w:eastAsiaTheme="minorEastAsia"/>
                <w:lang w:val="en-US" w:eastAsia="zh-CN"/>
              </w:rPr>
              <w:t>Qualcomm</w:t>
            </w:r>
          </w:p>
        </w:tc>
        <w:tc>
          <w:tcPr>
            <w:tcW w:w="8395" w:type="dxa"/>
          </w:tcPr>
          <w:p w14:paraId="429BCA97" w14:textId="0EDAE284" w:rsidR="00713A64" w:rsidRDefault="00713A64" w:rsidP="00713A6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ED23C0" w14:paraId="3903F228" w14:textId="77777777" w:rsidTr="0052733C">
        <w:tc>
          <w:tcPr>
            <w:tcW w:w="1236" w:type="dxa"/>
          </w:tcPr>
          <w:p w14:paraId="3722E52C" w14:textId="77777777" w:rsidR="00ED23C0" w:rsidRDefault="00ED23C0" w:rsidP="0052733C">
            <w:pPr>
              <w:spacing w:after="120"/>
              <w:jc w:val="both"/>
              <w:rPr>
                <w:rFonts w:eastAsiaTheme="minorEastAsia"/>
                <w:lang w:val="en-US" w:eastAsia="zh-CN"/>
              </w:rPr>
            </w:pPr>
            <w:r>
              <w:rPr>
                <w:rFonts w:eastAsiaTheme="minorEastAsia"/>
                <w:lang w:val="en-US" w:eastAsia="zh-CN"/>
              </w:rPr>
              <w:lastRenderedPageBreak/>
              <w:t>Samsung</w:t>
            </w:r>
          </w:p>
        </w:tc>
        <w:tc>
          <w:tcPr>
            <w:tcW w:w="8395" w:type="dxa"/>
          </w:tcPr>
          <w:p w14:paraId="50BE8BBF"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FE28FDD" w14:textId="546CD8C9" w:rsidR="00E251C4" w:rsidRDefault="00E251C4" w:rsidP="00E251C4">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lastRenderedPageBreak/>
        <w:t>SSB based measurement by SMTC</w:t>
      </w:r>
    </w:p>
    <w:p w14:paraId="48886F73" w14:textId="1793D10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2EC437B4" w14:textId="1245D5EE"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ListParagraph"/>
        <w:numPr>
          <w:ilvl w:val="0"/>
          <w:numId w:val="19"/>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ECEA782" w14:textId="77777777" w:rsidR="00E251C4" w:rsidRDefault="00E251C4" w:rsidP="00E251C4">
      <w:pPr>
        <w:pStyle w:val="ListParagraph"/>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ListParagraph"/>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ListParagraph"/>
        <w:numPr>
          <w:ilvl w:val="1"/>
          <w:numId w:val="63"/>
        </w:numPr>
        <w:ind w:firstLineChars="0"/>
        <w:jc w:val="both"/>
        <w:rPr>
          <w:rFonts w:eastAsia="Yu Mincho"/>
          <w:iCs/>
          <w:lang w:eastAsia="ja-JP"/>
        </w:rPr>
      </w:pPr>
      <w:r w:rsidRPr="00F22067">
        <w:rPr>
          <w:rFonts w:eastAsia="Yu Mincho"/>
          <w:iCs/>
          <w:lang w:eastAsia="ja-JP"/>
        </w:rPr>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7F054F" w:rsidRPr="00F22067" w14:paraId="7C693872" w14:textId="77777777" w:rsidTr="00380B5F">
        <w:tc>
          <w:tcPr>
            <w:tcW w:w="1236" w:type="dxa"/>
          </w:tcPr>
          <w:p w14:paraId="3897C5FD" w14:textId="32794640" w:rsidR="007F054F" w:rsidRDefault="007F054F" w:rsidP="007F054F">
            <w:pPr>
              <w:spacing w:after="120"/>
              <w:jc w:val="both"/>
              <w:rPr>
                <w:rFonts w:eastAsiaTheme="minorEastAsia"/>
                <w:lang w:val="en-US" w:eastAsia="zh-CN"/>
              </w:rPr>
            </w:pPr>
            <w:r>
              <w:rPr>
                <w:rFonts w:eastAsiaTheme="minorEastAsia"/>
                <w:lang w:val="en-US" w:eastAsia="zh-CN"/>
              </w:rPr>
              <w:t>Ericsson</w:t>
            </w:r>
          </w:p>
        </w:tc>
        <w:tc>
          <w:tcPr>
            <w:tcW w:w="8395" w:type="dxa"/>
          </w:tcPr>
          <w:p w14:paraId="31935679" w14:textId="12BE736E" w:rsidR="007F054F" w:rsidRPr="00CC32D0" w:rsidRDefault="007F054F" w:rsidP="00CC32D0">
            <w:pPr>
              <w:jc w:val="both"/>
              <w:rPr>
                <w:iCs/>
                <w:lang w:eastAsia="ja-JP"/>
              </w:rPr>
            </w:pPr>
            <w:r w:rsidRPr="004A32B8">
              <w:rPr>
                <w:iCs/>
                <w:lang w:eastAsia="ja-JP"/>
              </w:rPr>
              <w:t>No other configurations</w:t>
            </w:r>
            <w:r>
              <w:rPr>
                <w:iCs/>
                <w:lang w:eastAsia="ja-JP"/>
              </w:rPr>
              <w:t xml:space="preserve"> are needed for available slot determination. Omission rules on overlapping between </w:t>
            </w:r>
            <w:r w:rsidRPr="00F22067">
              <w:rPr>
                <w:iCs/>
                <w:lang w:eastAsia="ja-JP"/>
              </w:rPr>
              <w:t xml:space="preserve">CORESET0 with Type0-PDCCH CSS set </w:t>
            </w:r>
            <w:r>
              <w:rPr>
                <w:iCs/>
                <w:lang w:eastAsia="ja-JP"/>
              </w:rPr>
              <w:t>and PUSCH are clear in current spec. and can be reused.</w:t>
            </w:r>
          </w:p>
        </w:tc>
      </w:tr>
      <w:tr w:rsidR="00933E34" w:rsidRPr="00F22067" w14:paraId="1EF9208B" w14:textId="77777777" w:rsidTr="00380B5F">
        <w:tc>
          <w:tcPr>
            <w:tcW w:w="1236" w:type="dxa"/>
          </w:tcPr>
          <w:p w14:paraId="0FF4F332" w14:textId="7A31A176" w:rsidR="00933E34" w:rsidRDefault="00933E34" w:rsidP="007F054F">
            <w:pPr>
              <w:spacing w:after="120"/>
              <w:jc w:val="both"/>
              <w:rPr>
                <w:rFonts w:eastAsiaTheme="minorEastAsia"/>
                <w:lang w:val="en-US" w:eastAsia="zh-CN"/>
              </w:rPr>
            </w:pPr>
            <w:r>
              <w:rPr>
                <w:rFonts w:eastAsiaTheme="minorEastAsia"/>
                <w:lang w:val="en-US" w:eastAsia="zh-CN"/>
              </w:rPr>
              <w:t>Nokia/NSB</w:t>
            </w:r>
          </w:p>
        </w:tc>
        <w:tc>
          <w:tcPr>
            <w:tcW w:w="8395" w:type="dxa"/>
          </w:tcPr>
          <w:p w14:paraId="43228946" w14:textId="3BEC6D18" w:rsidR="00933E34" w:rsidRPr="004A32B8" w:rsidRDefault="00933E34" w:rsidP="00CC32D0">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A3721" w:rsidRPr="00F22067" w14:paraId="718DCF1A" w14:textId="77777777" w:rsidTr="00380B5F">
        <w:tc>
          <w:tcPr>
            <w:tcW w:w="1236" w:type="dxa"/>
          </w:tcPr>
          <w:p w14:paraId="6F0148EB" w14:textId="4DA20E99" w:rsidR="00BA3721" w:rsidRDefault="00BA3721" w:rsidP="00BA3721">
            <w:pPr>
              <w:spacing w:after="120"/>
              <w:jc w:val="both"/>
              <w:rPr>
                <w:rFonts w:eastAsiaTheme="minorEastAsia"/>
                <w:lang w:val="en-US" w:eastAsia="zh-CN"/>
              </w:rPr>
            </w:pPr>
            <w:r>
              <w:rPr>
                <w:rFonts w:eastAsiaTheme="minorEastAsia"/>
                <w:lang w:val="en-US" w:eastAsia="zh-CN"/>
              </w:rPr>
              <w:t>Intel</w:t>
            </w:r>
          </w:p>
        </w:tc>
        <w:tc>
          <w:tcPr>
            <w:tcW w:w="8395" w:type="dxa"/>
          </w:tcPr>
          <w:p w14:paraId="5D16EC55" w14:textId="77777777" w:rsidR="00BA3721" w:rsidRDefault="00BA3721" w:rsidP="00BA3721">
            <w:pPr>
              <w:jc w:val="both"/>
              <w:rPr>
                <w:iCs/>
                <w:lang w:eastAsia="ja-JP"/>
              </w:rPr>
            </w:pPr>
            <w:r>
              <w:rPr>
                <w:iCs/>
                <w:lang w:eastAsia="ja-JP"/>
              </w:rPr>
              <w:t xml:space="preserve">We support </w:t>
            </w:r>
            <w:r w:rsidRPr="00F22067">
              <w:rPr>
                <w:iCs/>
                <w:lang w:eastAsia="ja-JP"/>
              </w:rPr>
              <w:t>CORESET0 with Type0-PDCCH CSS set</w:t>
            </w:r>
            <w:r>
              <w:rPr>
                <w:iCs/>
                <w:lang w:eastAsia="ja-JP"/>
              </w:rPr>
              <w:t xml:space="preserve"> to determine available slot in the first step. </w:t>
            </w:r>
          </w:p>
          <w:p w14:paraId="1F57420E" w14:textId="5375502B" w:rsidR="00BA3721" w:rsidRDefault="00BA3721" w:rsidP="00BA3721">
            <w:pPr>
              <w:jc w:val="both"/>
              <w:rPr>
                <w:iCs/>
                <w:lang w:eastAsia="ja-JP"/>
              </w:rPr>
            </w:pPr>
            <w:r>
              <w:rPr>
                <w:iCs/>
                <w:lang w:eastAsia="ja-JP"/>
              </w:rPr>
              <w:t xml:space="preserve">In our view, it is similar to collision handling and invalid symbols for PUSCH repetition type B transmission where </w:t>
            </w:r>
            <w:r w:rsidRPr="00B57555">
              <w:rPr>
                <w:iCs/>
                <w:lang w:eastAsia="ja-JP"/>
              </w:rPr>
              <w:t>symbol(s) indicated by pdcch-ConfigSIB1 in MIB for a CORESET for Type0-PDCCH CSS set</w:t>
            </w:r>
            <w:r>
              <w:rPr>
                <w:iCs/>
                <w:lang w:eastAsia="ja-JP"/>
              </w:rPr>
              <w:t xml:space="preserve">. Otherwise, it is unnecessary restriction at gNB scheduler to avoid the collision between CORESET0 and PUSCH repetition. </w:t>
            </w:r>
          </w:p>
        </w:tc>
      </w:tr>
      <w:tr w:rsidR="003E3B9B" w:rsidRPr="00F22067" w14:paraId="2290ABCC" w14:textId="77777777" w:rsidTr="00380B5F">
        <w:tc>
          <w:tcPr>
            <w:tcW w:w="1236" w:type="dxa"/>
          </w:tcPr>
          <w:p w14:paraId="6C909F1D" w14:textId="40DE3BAC" w:rsidR="003E3B9B" w:rsidRDefault="003E3B9B" w:rsidP="00BA3721">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334FB13" w14:textId="528D5BCE" w:rsidR="003E3B9B" w:rsidRDefault="003E3B9B" w:rsidP="00BA3721">
            <w:pPr>
              <w:jc w:val="both"/>
              <w:rPr>
                <w:iCs/>
                <w:lang w:eastAsia="ja-JP"/>
              </w:rPr>
            </w:pPr>
            <w:r>
              <w:rPr>
                <w:iCs/>
                <w:lang w:eastAsia="ja-JP"/>
              </w:rPr>
              <w:t xml:space="preserve">We </w:t>
            </w:r>
            <w:r w:rsidR="00C55C66">
              <w:rPr>
                <w:iCs/>
                <w:lang w:eastAsia="ja-JP"/>
              </w:rPr>
              <w:t>also agree that gNB scheduling can avoid collision with type-0 CSS</w:t>
            </w:r>
          </w:p>
        </w:tc>
      </w:tr>
      <w:tr w:rsidR="00ED23C0" w:rsidRPr="00F22067" w14:paraId="21BD034B" w14:textId="77777777" w:rsidTr="00ED23C0">
        <w:tc>
          <w:tcPr>
            <w:tcW w:w="1236" w:type="dxa"/>
          </w:tcPr>
          <w:p w14:paraId="40CD273C"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19670F27" w14:textId="77777777" w:rsidR="00ED23C0" w:rsidRPr="004A32B8" w:rsidRDefault="00ED23C0" w:rsidP="0052733C">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Heading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ListParagraph"/>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w:t>
      </w:r>
      <w:r w:rsidR="00B528CF" w:rsidRPr="00FE04A2">
        <w:rPr>
          <w:rFonts w:eastAsia="Yu Mincho"/>
          <w:lang w:val="sv-SE" w:eastAsia="ja-JP"/>
        </w:rPr>
        <w:lastRenderedPageBreak/>
        <w:t>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AB2986" w:rsidRPr="00F22067" w14:paraId="1C52ABAF" w14:textId="77777777" w:rsidTr="00380B5F">
        <w:tc>
          <w:tcPr>
            <w:tcW w:w="1236" w:type="dxa"/>
          </w:tcPr>
          <w:p w14:paraId="74FC9086" w14:textId="3FF85694" w:rsidR="00AB2986" w:rsidRDefault="00AB2986" w:rsidP="00AB2986">
            <w:pPr>
              <w:spacing w:after="120"/>
              <w:jc w:val="both"/>
              <w:rPr>
                <w:rFonts w:eastAsiaTheme="minorEastAsia"/>
                <w:lang w:val="en-US" w:eastAsia="zh-CN"/>
              </w:rPr>
            </w:pPr>
            <w:r>
              <w:rPr>
                <w:rFonts w:eastAsiaTheme="minorEastAsia"/>
                <w:lang w:val="en-US" w:eastAsia="zh-CN"/>
              </w:rPr>
              <w:t>Ericsson</w:t>
            </w:r>
          </w:p>
        </w:tc>
        <w:tc>
          <w:tcPr>
            <w:tcW w:w="8395" w:type="dxa"/>
          </w:tcPr>
          <w:p w14:paraId="18414DCF" w14:textId="351E4887" w:rsidR="00AB2986" w:rsidRDefault="00AB2986" w:rsidP="00AB2986">
            <w:pPr>
              <w:spacing w:after="120"/>
              <w:jc w:val="both"/>
              <w:rPr>
                <w:rFonts w:eastAsiaTheme="minorEastAsia"/>
                <w:lang w:val="en-US" w:eastAsia="zh-CN"/>
              </w:rPr>
            </w:pPr>
            <w:r w:rsidRPr="004A32B8">
              <w:rPr>
                <w:iCs/>
                <w:lang w:eastAsia="ja-JP"/>
              </w:rPr>
              <w:t>No other configurations</w:t>
            </w:r>
            <w:r>
              <w:rPr>
                <w:iCs/>
                <w:lang w:eastAsia="ja-JP"/>
              </w:rPr>
              <w:t xml:space="preserve"> are needed for available slot determination. Omission rules on collision between invalid symbols</w:t>
            </w:r>
            <w:r w:rsidRPr="00F22067">
              <w:rPr>
                <w:iCs/>
                <w:lang w:eastAsia="ja-JP"/>
              </w:rPr>
              <w:t xml:space="preserve"> </w:t>
            </w:r>
            <w:r>
              <w:rPr>
                <w:iCs/>
                <w:lang w:eastAsia="ja-JP"/>
              </w:rPr>
              <w:t>and PUSCH are clear in current spec. and can be reused.</w:t>
            </w:r>
          </w:p>
        </w:tc>
      </w:tr>
      <w:tr w:rsidR="00933E34" w:rsidRPr="00F22067" w14:paraId="2041C18A" w14:textId="77777777" w:rsidTr="00380B5F">
        <w:tc>
          <w:tcPr>
            <w:tcW w:w="1236" w:type="dxa"/>
          </w:tcPr>
          <w:p w14:paraId="1C35D2A6" w14:textId="0E89F53C" w:rsidR="00933E34" w:rsidRDefault="00933E34" w:rsidP="00AB2986">
            <w:pPr>
              <w:spacing w:after="120"/>
              <w:jc w:val="both"/>
              <w:rPr>
                <w:rFonts w:eastAsiaTheme="minorEastAsia"/>
                <w:lang w:val="en-US" w:eastAsia="zh-CN"/>
              </w:rPr>
            </w:pPr>
            <w:r>
              <w:rPr>
                <w:rFonts w:eastAsiaTheme="minorEastAsia"/>
                <w:lang w:val="en-US" w:eastAsia="zh-CN"/>
              </w:rPr>
              <w:t>Nokia/NSB</w:t>
            </w:r>
          </w:p>
        </w:tc>
        <w:tc>
          <w:tcPr>
            <w:tcW w:w="8395" w:type="dxa"/>
          </w:tcPr>
          <w:p w14:paraId="57DEFAA0" w14:textId="1A4F2E5D" w:rsidR="00933E34" w:rsidRPr="004A32B8" w:rsidRDefault="00933E34" w:rsidP="00AB2986">
            <w:pPr>
              <w:spacing w:after="120"/>
              <w:jc w:val="both"/>
              <w:rPr>
                <w:iCs/>
                <w:lang w:eastAsia="ja-JP"/>
              </w:rPr>
            </w:pPr>
            <w:r>
              <w:rPr>
                <w:iCs/>
                <w:lang w:eastAsia="ja-JP"/>
              </w:rPr>
              <w:t>Same answer as for Issue 2-3.</w:t>
            </w:r>
          </w:p>
        </w:tc>
      </w:tr>
      <w:tr w:rsidR="00FD535C" w:rsidRPr="00F22067" w14:paraId="4A941850" w14:textId="77777777" w:rsidTr="00380B5F">
        <w:tc>
          <w:tcPr>
            <w:tcW w:w="1236" w:type="dxa"/>
          </w:tcPr>
          <w:p w14:paraId="038204D3" w14:textId="25BB2BBD" w:rsidR="00FD535C" w:rsidRDefault="00FD535C" w:rsidP="00FD535C">
            <w:pPr>
              <w:spacing w:after="120"/>
              <w:jc w:val="both"/>
              <w:rPr>
                <w:rFonts w:eastAsiaTheme="minorEastAsia"/>
                <w:lang w:val="en-US" w:eastAsia="zh-CN"/>
              </w:rPr>
            </w:pPr>
            <w:r>
              <w:rPr>
                <w:rFonts w:eastAsiaTheme="minorEastAsia"/>
                <w:lang w:val="en-US" w:eastAsia="zh-CN"/>
              </w:rPr>
              <w:t>Intel</w:t>
            </w:r>
          </w:p>
        </w:tc>
        <w:tc>
          <w:tcPr>
            <w:tcW w:w="8395" w:type="dxa"/>
          </w:tcPr>
          <w:p w14:paraId="1889BE9D" w14:textId="77777777" w:rsidR="00FD535C" w:rsidRDefault="00FD535C" w:rsidP="00FD535C">
            <w:pPr>
              <w:spacing w:after="120"/>
              <w:jc w:val="both"/>
              <w:rPr>
                <w:iCs/>
                <w:lang w:eastAsia="ja-JP"/>
              </w:rPr>
            </w:pPr>
            <w:r>
              <w:rPr>
                <w:iCs/>
                <w:lang w:eastAsia="ja-JP"/>
              </w:rPr>
              <w:t xml:space="preserve">We support this </w:t>
            </w:r>
            <w:r w:rsidRPr="00FE04A2">
              <w:rPr>
                <w:lang w:val="sv-SE" w:eastAsia="ja-JP"/>
              </w:rPr>
              <w:t>DL-to-UL gaps</w:t>
            </w:r>
            <w:r>
              <w:rPr>
                <w:lang w:val="sv-SE" w:eastAsia="ja-JP"/>
              </w:rPr>
              <w:t xml:space="preserve"> to determine the available slots</w:t>
            </w:r>
            <w:r>
              <w:rPr>
                <w:iCs/>
                <w:lang w:eastAsia="ja-JP"/>
              </w:rPr>
              <w:t>.</w:t>
            </w:r>
          </w:p>
          <w:p w14:paraId="2DFFD4D1" w14:textId="11917DF0" w:rsidR="00FD535C" w:rsidRDefault="00FD535C" w:rsidP="00FD535C">
            <w:pPr>
              <w:spacing w:after="120"/>
              <w:jc w:val="both"/>
              <w:rPr>
                <w:iCs/>
                <w:lang w:eastAsia="ja-JP"/>
              </w:rPr>
            </w:pPr>
            <w:r>
              <w:rPr>
                <w:iCs/>
                <w:lang w:eastAsia="ja-JP"/>
              </w:rPr>
              <w:t>As mentioned above, in our view, it is similar to collision handling and invalid symbols for PUSCH repetition type B transmissio</w:t>
            </w:r>
            <w:r w:rsidR="009A410B">
              <w:rPr>
                <w:iCs/>
                <w:lang w:eastAsia="ja-JP"/>
              </w:rPr>
              <w:t>n</w:t>
            </w:r>
            <w:r>
              <w:rPr>
                <w:iCs/>
                <w:lang w:eastAsia="ja-JP"/>
              </w:rPr>
              <w:t>. Otherwise, it is unnecessary restriction at gNB scheduler to avoid the collision between switching gap and PUSCH repetition.</w:t>
            </w:r>
          </w:p>
        </w:tc>
      </w:tr>
      <w:tr w:rsidR="00AE4D27" w:rsidRPr="00F22067" w14:paraId="59E00375" w14:textId="77777777" w:rsidTr="00380B5F">
        <w:tc>
          <w:tcPr>
            <w:tcW w:w="1236" w:type="dxa"/>
          </w:tcPr>
          <w:p w14:paraId="694E97FB" w14:textId="561DC76D" w:rsidR="00AE4D27" w:rsidRDefault="00AE4D27" w:rsidP="00AE4D27">
            <w:pPr>
              <w:spacing w:after="120"/>
              <w:jc w:val="both"/>
              <w:rPr>
                <w:rFonts w:eastAsiaTheme="minorEastAsia"/>
                <w:lang w:val="en-US" w:eastAsia="zh-CN"/>
              </w:rPr>
            </w:pPr>
            <w:r>
              <w:rPr>
                <w:rFonts w:eastAsiaTheme="minorEastAsia"/>
                <w:lang w:val="en-US" w:eastAsia="zh-CN"/>
              </w:rPr>
              <w:t>Qualcomm</w:t>
            </w:r>
          </w:p>
        </w:tc>
        <w:tc>
          <w:tcPr>
            <w:tcW w:w="8395" w:type="dxa"/>
          </w:tcPr>
          <w:p w14:paraId="4F789243" w14:textId="77777777" w:rsidR="00AE4D27" w:rsidRDefault="00AE4D27" w:rsidP="00AE4D27">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5F90033B" w14:textId="77777777" w:rsidR="00AE4D27" w:rsidRDefault="00AE4D27" w:rsidP="00AE4D27">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072963A2" w14:textId="28657682" w:rsidR="00AE4D27" w:rsidRDefault="00AE4D27" w:rsidP="00AE4D27">
            <w:pPr>
              <w:spacing w:after="120"/>
              <w:jc w:val="both"/>
              <w:rPr>
                <w:iCs/>
                <w:lang w:eastAsia="ja-JP"/>
              </w:rPr>
            </w:pPr>
            <w:r>
              <w:rPr>
                <w:rFonts w:eastAsiaTheme="minorEastAsia"/>
                <w:lang w:val="en-US" w:eastAsia="zh-CN"/>
              </w:rPr>
              <w:br/>
              <w:t>Also, we are not sure if this statement is correct: “</w:t>
            </w:r>
            <w:r w:rsidRPr="00FE04A2">
              <w:rPr>
                <w:lang w:val="sv-SE" w:eastAsia="ja-JP"/>
              </w:rPr>
              <w:t>CG-PUSCH on the semi-static flexible symbols is not transmitted unless the UE detects the dynamic SFI which indicates the symbols as uplink</w:t>
            </w:r>
            <w:r>
              <w:rPr>
                <w:lang w:val="sv-SE" w:eastAsia="ja-JP"/>
              </w:rPr>
              <w:t>.”. Per our understanding, CG-PUSCH transmissions can occur on flex. symbols. Will be good to clarify.</w:t>
            </w:r>
          </w:p>
        </w:tc>
      </w:tr>
      <w:tr w:rsidR="00ED23C0" w:rsidRPr="00F22067" w14:paraId="2039D037" w14:textId="77777777" w:rsidTr="00ED23C0">
        <w:tc>
          <w:tcPr>
            <w:tcW w:w="1236" w:type="dxa"/>
          </w:tcPr>
          <w:p w14:paraId="702B9F27"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54857DD9" w14:textId="77777777" w:rsidR="00ED23C0" w:rsidRPr="004A32B8" w:rsidRDefault="00ED23C0" w:rsidP="0052733C">
            <w:pPr>
              <w:spacing w:after="120"/>
              <w:jc w:val="both"/>
              <w:rPr>
                <w:iCs/>
                <w:lang w:eastAsia="ja-JP"/>
              </w:rPr>
            </w:pPr>
            <w:r>
              <w:rPr>
                <w:iCs/>
                <w:lang w:eastAsia="ja-JP"/>
              </w:rPr>
              <w:t>Same comment as in 2.2.3.</w:t>
            </w: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t xml:space="preserve">In Rel-15/16, </w:t>
      </w:r>
      <w:bookmarkStart w:id="19"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lastRenderedPageBreak/>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ins w:id="3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ListParagraph"/>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
      </w:pPr>
      <w:r w:rsidRPr="00F22067">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1" w:name="OLE_LINK1"/>
      <w:r w:rsidRPr="00FE04A2">
        <w:rPr>
          <w:rFonts w:eastAsia="Yu Mincho"/>
          <w:lang w:val="sv-SE" w:eastAsia="ja-JP"/>
        </w:rPr>
        <w:t>overlapping of PUSCH repetition Type A and semi-static PUCCH with repetitions</w:t>
      </w:r>
      <w:bookmarkEnd w:id="31"/>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41EBC" w:rsidRPr="00F22067" w14:paraId="61E0356F" w14:textId="77777777" w:rsidTr="00380B5F">
        <w:tc>
          <w:tcPr>
            <w:tcW w:w="1236" w:type="dxa"/>
          </w:tcPr>
          <w:p w14:paraId="72EC62E6" w14:textId="281B9CE5" w:rsidR="00B41EBC" w:rsidRPr="00F22067" w:rsidRDefault="00B41EBC" w:rsidP="00B41EBC">
            <w:pPr>
              <w:spacing w:after="120"/>
              <w:jc w:val="both"/>
              <w:rPr>
                <w:rFonts w:eastAsiaTheme="minorEastAsia"/>
                <w:lang w:val="en-US" w:eastAsia="zh-CN"/>
              </w:rPr>
            </w:pPr>
            <w:r>
              <w:rPr>
                <w:iCs/>
                <w:lang w:eastAsia="ja-JP"/>
              </w:rPr>
              <w:t>Ericsson</w:t>
            </w:r>
          </w:p>
        </w:tc>
        <w:tc>
          <w:tcPr>
            <w:tcW w:w="8395" w:type="dxa"/>
          </w:tcPr>
          <w:p w14:paraId="719AFCC6" w14:textId="465EBCCE" w:rsidR="00B41EBC" w:rsidRPr="00F22067" w:rsidRDefault="00B41EBC" w:rsidP="00B41EBC">
            <w:pPr>
              <w:spacing w:after="120"/>
              <w:jc w:val="both"/>
              <w:rPr>
                <w:rFonts w:eastAsiaTheme="minorEastAsia"/>
                <w:lang w:val="en-US" w:eastAsia="zh-CN"/>
              </w:rPr>
            </w:pPr>
            <w:r w:rsidRPr="007B3677">
              <w:rPr>
                <w:iCs/>
                <w:lang w:eastAsia="ja-JP"/>
              </w:rPr>
              <w:t xml:space="preserve">No other configurations are needed for available slot determination. Omission rules on collision between </w:t>
            </w:r>
            <w:r w:rsidRPr="00C77BC7">
              <w:rPr>
                <w:iCs/>
                <w:lang w:eastAsia="ja-JP"/>
              </w:rPr>
              <w:t xml:space="preserve">semi-static PUCCH repetition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rsidRPr="00F22067" w14:paraId="1E5659E8" w14:textId="77777777" w:rsidTr="00380B5F">
        <w:tc>
          <w:tcPr>
            <w:tcW w:w="1236" w:type="dxa"/>
          </w:tcPr>
          <w:p w14:paraId="2291516C" w14:textId="61825630"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3BED6C09" w14:textId="60314EF8" w:rsidR="00933E34" w:rsidRPr="007B3677" w:rsidRDefault="00933E34" w:rsidP="00933E34">
            <w:pPr>
              <w:spacing w:after="120"/>
              <w:jc w:val="both"/>
              <w:rPr>
                <w:iCs/>
                <w:lang w:eastAsia="ja-JP"/>
              </w:rPr>
            </w:pPr>
            <w:r>
              <w:rPr>
                <w:iCs/>
                <w:lang w:eastAsia="ja-JP"/>
              </w:rPr>
              <w:t>Same answer as for Issue 2-3.</w:t>
            </w:r>
          </w:p>
        </w:tc>
      </w:tr>
      <w:tr w:rsidR="009A410B" w:rsidRPr="00F22067" w14:paraId="283ADF66" w14:textId="77777777" w:rsidTr="00380B5F">
        <w:tc>
          <w:tcPr>
            <w:tcW w:w="1236" w:type="dxa"/>
          </w:tcPr>
          <w:p w14:paraId="0F1AB858" w14:textId="02B6AA6F" w:rsidR="009A410B" w:rsidRDefault="009A410B" w:rsidP="009A410B">
            <w:pPr>
              <w:spacing w:after="120"/>
              <w:jc w:val="both"/>
              <w:rPr>
                <w:rFonts w:eastAsiaTheme="minorEastAsia"/>
                <w:lang w:val="en-US" w:eastAsia="zh-CN"/>
              </w:rPr>
            </w:pPr>
            <w:r>
              <w:rPr>
                <w:iCs/>
                <w:lang w:eastAsia="ja-JP"/>
              </w:rPr>
              <w:t>I</w:t>
            </w:r>
            <w:r w:rsidRPr="002B5D07">
              <w:rPr>
                <w:iCs/>
                <w:lang w:eastAsia="ja-JP"/>
              </w:rPr>
              <w:t>ntel</w:t>
            </w:r>
          </w:p>
        </w:tc>
        <w:tc>
          <w:tcPr>
            <w:tcW w:w="8395" w:type="dxa"/>
          </w:tcPr>
          <w:p w14:paraId="0F1EB60E" w14:textId="34B5193A" w:rsidR="009A410B" w:rsidRDefault="009A410B" w:rsidP="009A410B">
            <w:pPr>
              <w:spacing w:after="120"/>
              <w:jc w:val="both"/>
              <w:rPr>
                <w:iCs/>
                <w:lang w:eastAsia="ja-JP"/>
              </w:rPr>
            </w:pPr>
            <w:r>
              <w:rPr>
                <w:iCs/>
                <w:lang w:eastAsia="ja-JP"/>
              </w:rPr>
              <w:t xml:space="preserve">We do not support this. </w:t>
            </w:r>
          </w:p>
        </w:tc>
      </w:tr>
      <w:tr w:rsidR="001E4A90" w:rsidRPr="00F22067" w14:paraId="30961064" w14:textId="77777777" w:rsidTr="00380B5F">
        <w:tc>
          <w:tcPr>
            <w:tcW w:w="1236" w:type="dxa"/>
          </w:tcPr>
          <w:p w14:paraId="649D9FD8" w14:textId="216B2B40" w:rsidR="001E4A90" w:rsidRDefault="001E4A90" w:rsidP="001E4A90">
            <w:pPr>
              <w:spacing w:after="120"/>
              <w:jc w:val="both"/>
              <w:rPr>
                <w:iCs/>
                <w:lang w:eastAsia="ja-JP"/>
              </w:rPr>
            </w:pPr>
            <w:r>
              <w:rPr>
                <w:rFonts w:eastAsiaTheme="minorEastAsia"/>
                <w:lang w:val="en-US" w:eastAsia="zh-CN"/>
              </w:rPr>
              <w:t>Lenovo, Motorola Mobility</w:t>
            </w:r>
          </w:p>
        </w:tc>
        <w:tc>
          <w:tcPr>
            <w:tcW w:w="8395" w:type="dxa"/>
          </w:tcPr>
          <w:p w14:paraId="0E09FF5B" w14:textId="2766EF7F" w:rsidR="001E4A90" w:rsidRDefault="001E4A90" w:rsidP="001E4A90">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C47B8B" w:rsidRPr="00F22067" w14:paraId="38100431" w14:textId="77777777" w:rsidTr="00380B5F">
        <w:tc>
          <w:tcPr>
            <w:tcW w:w="1236" w:type="dxa"/>
          </w:tcPr>
          <w:p w14:paraId="0C7E9E4D" w14:textId="232BEEC9" w:rsidR="00C47B8B" w:rsidRDefault="00C47B8B" w:rsidP="00C47B8B">
            <w:pPr>
              <w:spacing w:after="120"/>
              <w:jc w:val="both"/>
              <w:rPr>
                <w:rFonts w:eastAsiaTheme="minorEastAsia"/>
                <w:lang w:val="en-US" w:eastAsia="zh-CN"/>
              </w:rPr>
            </w:pPr>
            <w:r>
              <w:rPr>
                <w:rFonts w:eastAsiaTheme="minorEastAsia"/>
                <w:lang w:val="en-US" w:eastAsia="zh-CN"/>
              </w:rPr>
              <w:t>Qualcomm</w:t>
            </w:r>
          </w:p>
        </w:tc>
        <w:tc>
          <w:tcPr>
            <w:tcW w:w="8395" w:type="dxa"/>
          </w:tcPr>
          <w:p w14:paraId="708BA398" w14:textId="67746CC2" w:rsidR="00C47B8B" w:rsidRDefault="00C47B8B" w:rsidP="00C47B8B">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ED23C0" w:rsidRPr="00F22067" w14:paraId="5F4CD9A6" w14:textId="77777777" w:rsidTr="00ED23C0">
        <w:tc>
          <w:tcPr>
            <w:tcW w:w="1236" w:type="dxa"/>
          </w:tcPr>
          <w:p w14:paraId="0DF66E30" w14:textId="77777777" w:rsidR="00ED23C0" w:rsidRDefault="00ED23C0" w:rsidP="0052733C">
            <w:pPr>
              <w:spacing w:after="120"/>
              <w:jc w:val="both"/>
              <w:rPr>
                <w:iCs/>
                <w:lang w:eastAsia="ja-JP"/>
              </w:rPr>
            </w:pPr>
            <w:r>
              <w:rPr>
                <w:iCs/>
                <w:lang w:eastAsia="ja-JP"/>
              </w:rPr>
              <w:t>Samsung</w:t>
            </w:r>
          </w:p>
        </w:tc>
        <w:tc>
          <w:tcPr>
            <w:tcW w:w="8395" w:type="dxa"/>
          </w:tcPr>
          <w:p w14:paraId="41EDEA93" w14:textId="77777777" w:rsidR="00ED23C0" w:rsidRPr="007B3677" w:rsidRDefault="00ED23C0" w:rsidP="0052733C">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lastRenderedPageBreak/>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SSB-ToMeasure</w:t>
            </w:r>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the SMTC periodicity follows </w:t>
            </w:r>
            <w:r w:rsidRPr="00723119">
              <w:rPr>
                <w:rFonts w:eastAsia="SimSun"/>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ListParagraph"/>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ListParagraph"/>
        <w:numPr>
          <w:ilvl w:val="1"/>
          <w:numId w:val="63"/>
        </w:numPr>
        <w:ind w:firstLineChars="0"/>
        <w:jc w:val="both"/>
        <w:rPr>
          <w:rFonts w:eastAsia="Yu Mincho"/>
          <w:iCs/>
          <w:lang w:eastAsia="ja-JP"/>
        </w:rPr>
      </w:pPr>
      <w:r>
        <w:rPr>
          <w:rFonts w:eastAsia="Yu Mincho" w:hint="eastAsia"/>
          <w:iCs/>
          <w:lang w:eastAsia="ja-JP"/>
        </w:rPr>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
      </w:pPr>
      <w:r w:rsidRPr="00F22067">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TableGri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lastRenderedPageBreak/>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A31061" w14:paraId="2FE717DA" w14:textId="77777777" w:rsidTr="00380B5F">
        <w:tc>
          <w:tcPr>
            <w:tcW w:w="1236" w:type="dxa"/>
          </w:tcPr>
          <w:p w14:paraId="2E9C388C" w14:textId="6C877A13"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3A321F49" w14:textId="24632BDB"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on collision between </w:t>
            </w:r>
            <w:r w:rsidRPr="00C77BC7">
              <w:rPr>
                <w:iCs/>
                <w:lang w:eastAsia="ja-JP"/>
              </w:rPr>
              <w:t>SMTC configuration</w:t>
            </w:r>
            <w:r>
              <w:rPr>
                <w:iCs/>
                <w:lang w:eastAsia="ja-JP"/>
              </w:rPr>
              <w:t xml:space="preserve">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14:paraId="51F1D29E" w14:textId="77777777" w:rsidTr="00380B5F">
        <w:tc>
          <w:tcPr>
            <w:tcW w:w="1236" w:type="dxa"/>
          </w:tcPr>
          <w:p w14:paraId="5C6CA3A0" w14:textId="172D9016"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4ECE0DBC" w14:textId="49FD4AD2" w:rsidR="00933E34" w:rsidRPr="007B3677" w:rsidRDefault="00933E34" w:rsidP="00933E34">
            <w:pPr>
              <w:spacing w:after="120"/>
              <w:jc w:val="both"/>
              <w:rPr>
                <w:iCs/>
                <w:lang w:eastAsia="ja-JP"/>
              </w:rPr>
            </w:pPr>
            <w:r>
              <w:rPr>
                <w:iCs/>
                <w:lang w:eastAsia="ja-JP"/>
              </w:rPr>
              <w:t>Same answer as for Issue 2-3.</w:t>
            </w:r>
          </w:p>
        </w:tc>
      </w:tr>
      <w:tr w:rsidR="0058515A" w14:paraId="2ECB5132" w14:textId="77777777" w:rsidTr="00380B5F">
        <w:tc>
          <w:tcPr>
            <w:tcW w:w="1236" w:type="dxa"/>
          </w:tcPr>
          <w:p w14:paraId="13F22C04" w14:textId="3DB000D5" w:rsidR="0058515A" w:rsidRDefault="0058515A" w:rsidP="0058515A">
            <w:pPr>
              <w:spacing w:after="120"/>
              <w:jc w:val="both"/>
              <w:rPr>
                <w:rFonts w:eastAsiaTheme="minorEastAsia"/>
                <w:lang w:val="en-US" w:eastAsia="zh-CN"/>
              </w:rPr>
            </w:pPr>
            <w:r>
              <w:rPr>
                <w:iCs/>
                <w:lang w:eastAsia="ja-JP"/>
              </w:rPr>
              <w:t>Intel</w:t>
            </w:r>
          </w:p>
        </w:tc>
        <w:tc>
          <w:tcPr>
            <w:tcW w:w="8395" w:type="dxa"/>
          </w:tcPr>
          <w:p w14:paraId="4C8F415C" w14:textId="241CD2B5" w:rsidR="0058515A" w:rsidRDefault="0058515A" w:rsidP="0058515A">
            <w:pPr>
              <w:spacing w:after="120"/>
              <w:jc w:val="both"/>
              <w:rPr>
                <w:iCs/>
                <w:lang w:eastAsia="ja-JP"/>
              </w:rPr>
            </w:pPr>
            <w:r>
              <w:rPr>
                <w:iCs/>
                <w:lang w:eastAsia="ja-JP"/>
              </w:rPr>
              <w:t xml:space="preserve">We do not think we need to consider </w:t>
            </w:r>
            <w:r w:rsidRPr="00C77BC7">
              <w:rPr>
                <w:iCs/>
                <w:lang w:eastAsia="ja-JP"/>
              </w:rPr>
              <w:t>SMTC configuration</w:t>
            </w:r>
            <w:r>
              <w:rPr>
                <w:iCs/>
                <w:lang w:eastAsia="ja-JP"/>
              </w:rPr>
              <w:t xml:space="preserve"> for the available slot determination</w:t>
            </w:r>
          </w:p>
        </w:tc>
      </w:tr>
      <w:tr w:rsidR="00710BEA" w14:paraId="32B8BCC0" w14:textId="77777777" w:rsidTr="00380B5F">
        <w:tc>
          <w:tcPr>
            <w:tcW w:w="1236" w:type="dxa"/>
          </w:tcPr>
          <w:p w14:paraId="5D84E009" w14:textId="3A6B60B5" w:rsidR="00710BEA" w:rsidRDefault="00710BEA" w:rsidP="00710BEA">
            <w:pPr>
              <w:spacing w:after="120"/>
              <w:jc w:val="both"/>
              <w:rPr>
                <w:iCs/>
                <w:lang w:eastAsia="ja-JP"/>
              </w:rPr>
            </w:pPr>
            <w:r>
              <w:rPr>
                <w:rFonts w:eastAsiaTheme="minorEastAsia"/>
                <w:lang w:val="en-US" w:eastAsia="zh-CN"/>
              </w:rPr>
              <w:t>Lenovo, Motorola Mobility</w:t>
            </w:r>
          </w:p>
        </w:tc>
        <w:tc>
          <w:tcPr>
            <w:tcW w:w="8395" w:type="dxa"/>
          </w:tcPr>
          <w:p w14:paraId="4D939B46" w14:textId="4469D399" w:rsidR="00710BEA" w:rsidRDefault="00710BEA" w:rsidP="00710BEA">
            <w:pPr>
              <w:spacing w:after="120"/>
              <w:jc w:val="both"/>
              <w:rPr>
                <w:iCs/>
                <w:lang w:eastAsia="ja-JP"/>
              </w:rPr>
            </w:pPr>
            <w:r>
              <w:rPr>
                <w:rFonts w:eastAsiaTheme="minorEastAsia"/>
                <w:lang w:val="en-US" w:eastAsia="zh-CN"/>
              </w:rPr>
              <w:t>We don’t support the use of SMTC configuration for the available slot determination</w:t>
            </w:r>
          </w:p>
        </w:tc>
      </w:tr>
      <w:tr w:rsidR="009435DD" w14:paraId="33A2C9D9" w14:textId="77777777" w:rsidTr="00380B5F">
        <w:tc>
          <w:tcPr>
            <w:tcW w:w="1236" w:type="dxa"/>
          </w:tcPr>
          <w:p w14:paraId="36A5284B" w14:textId="4120FDCC" w:rsidR="009435DD" w:rsidRDefault="009435DD" w:rsidP="009435DD">
            <w:pPr>
              <w:spacing w:after="120"/>
              <w:jc w:val="both"/>
              <w:rPr>
                <w:rFonts w:eastAsiaTheme="minorEastAsia"/>
                <w:lang w:val="en-US" w:eastAsia="zh-CN"/>
              </w:rPr>
            </w:pPr>
            <w:r>
              <w:rPr>
                <w:rFonts w:eastAsiaTheme="minorEastAsia"/>
                <w:lang w:val="en-US" w:eastAsia="zh-CN"/>
              </w:rPr>
              <w:t>Qualcomm</w:t>
            </w:r>
          </w:p>
        </w:tc>
        <w:tc>
          <w:tcPr>
            <w:tcW w:w="8395" w:type="dxa"/>
          </w:tcPr>
          <w:p w14:paraId="790799C3" w14:textId="29B55194" w:rsidR="009435DD" w:rsidRDefault="009435DD" w:rsidP="009435DD">
            <w:pPr>
              <w:spacing w:after="120"/>
              <w:jc w:val="both"/>
              <w:rPr>
                <w:rFonts w:eastAsiaTheme="minorEastAsia"/>
                <w:lang w:val="en-US" w:eastAsia="zh-CN"/>
              </w:rPr>
            </w:pPr>
            <w:r>
              <w:rPr>
                <w:rFonts w:eastAsiaTheme="minorEastAsia"/>
                <w:lang w:val="en-US" w:eastAsia="zh-CN"/>
              </w:rPr>
              <w:t>Doesn’t seem to be critical/necessary</w:t>
            </w:r>
          </w:p>
        </w:tc>
      </w:tr>
      <w:tr w:rsidR="00ED23C0" w14:paraId="5FCD8587" w14:textId="77777777" w:rsidTr="00ED23C0">
        <w:tc>
          <w:tcPr>
            <w:tcW w:w="1236" w:type="dxa"/>
          </w:tcPr>
          <w:p w14:paraId="63DC1715" w14:textId="77777777" w:rsidR="00ED23C0" w:rsidRDefault="00ED23C0" w:rsidP="0052733C">
            <w:pPr>
              <w:spacing w:after="120"/>
              <w:jc w:val="both"/>
              <w:rPr>
                <w:iCs/>
                <w:lang w:eastAsia="ja-JP"/>
              </w:rPr>
            </w:pPr>
            <w:r>
              <w:rPr>
                <w:iCs/>
                <w:lang w:eastAsia="ja-JP"/>
              </w:rPr>
              <w:t>Samsung</w:t>
            </w:r>
          </w:p>
        </w:tc>
        <w:tc>
          <w:tcPr>
            <w:tcW w:w="8395" w:type="dxa"/>
          </w:tcPr>
          <w:p w14:paraId="0D6E6962" w14:textId="77777777" w:rsidR="00ED23C0" w:rsidRPr="007B3677" w:rsidRDefault="00ED23C0" w:rsidP="0052733C">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ListParagraph"/>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ListParagraph"/>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ListParagraph"/>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
      </w:pPr>
      <w:r w:rsidRPr="00F22067">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TableGri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r w:rsidRPr="00DE4DD5">
              <w:rPr>
                <w:iCs/>
                <w:lang w:eastAsia="ja-JP"/>
              </w:rPr>
              <w:t>emi-static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consider the use of s</w:t>
            </w:r>
            <w:r w:rsidR="00377AA1" w:rsidRPr="00DE4DD5">
              <w:rPr>
                <w:iCs/>
                <w:lang w:eastAsia="ja-JP"/>
              </w:rPr>
              <w:t>emi-static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A31061" w14:paraId="7051B85E" w14:textId="77777777" w:rsidTr="00380B5F">
        <w:tc>
          <w:tcPr>
            <w:tcW w:w="1236" w:type="dxa"/>
          </w:tcPr>
          <w:p w14:paraId="2A9ACCFC" w14:textId="236E6B26"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0FB6BBDD" w14:textId="5E114BD9"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in current spec. </w:t>
            </w:r>
            <w:r>
              <w:rPr>
                <w:iCs/>
                <w:lang w:eastAsia="ja-JP"/>
              </w:rPr>
              <w:t xml:space="preserve"> are clear </w:t>
            </w:r>
            <w:r w:rsidRPr="007B3677">
              <w:rPr>
                <w:iCs/>
                <w:lang w:eastAsia="ja-JP"/>
              </w:rPr>
              <w:t>and can be reused.</w:t>
            </w:r>
          </w:p>
        </w:tc>
      </w:tr>
      <w:tr w:rsidR="00933E34" w14:paraId="01EA82B7" w14:textId="77777777" w:rsidTr="00380B5F">
        <w:tc>
          <w:tcPr>
            <w:tcW w:w="1236" w:type="dxa"/>
          </w:tcPr>
          <w:p w14:paraId="3B85CBD1" w14:textId="26B80521"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16E8F422" w14:textId="7CA9891E" w:rsidR="00933E34" w:rsidRPr="007B3677" w:rsidRDefault="00933E34" w:rsidP="00933E34">
            <w:pPr>
              <w:spacing w:after="120"/>
              <w:jc w:val="both"/>
              <w:rPr>
                <w:iCs/>
                <w:lang w:eastAsia="ja-JP"/>
              </w:rPr>
            </w:pPr>
            <w:r>
              <w:rPr>
                <w:iCs/>
                <w:lang w:eastAsia="ja-JP"/>
              </w:rPr>
              <w:t>Same answer as for Issue 2-3.</w:t>
            </w:r>
          </w:p>
        </w:tc>
      </w:tr>
      <w:tr w:rsidR="0058515A" w14:paraId="003DCBAF" w14:textId="77777777" w:rsidTr="00380B5F">
        <w:tc>
          <w:tcPr>
            <w:tcW w:w="1236" w:type="dxa"/>
          </w:tcPr>
          <w:p w14:paraId="39E5A3B5" w14:textId="16A2DF8E" w:rsidR="0058515A" w:rsidRDefault="0058515A" w:rsidP="0058515A">
            <w:pPr>
              <w:spacing w:after="120"/>
              <w:jc w:val="both"/>
              <w:rPr>
                <w:rFonts w:eastAsiaTheme="minorEastAsia"/>
                <w:lang w:val="en-US" w:eastAsia="zh-CN"/>
              </w:rPr>
            </w:pPr>
            <w:r>
              <w:rPr>
                <w:iCs/>
                <w:lang w:eastAsia="ja-JP"/>
              </w:rPr>
              <w:t>Intel</w:t>
            </w:r>
          </w:p>
        </w:tc>
        <w:tc>
          <w:tcPr>
            <w:tcW w:w="8395" w:type="dxa"/>
          </w:tcPr>
          <w:p w14:paraId="39C61C70" w14:textId="0166FCDE" w:rsidR="0058515A" w:rsidRDefault="0058515A" w:rsidP="0058515A">
            <w:pPr>
              <w:spacing w:after="120"/>
              <w:jc w:val="both"/>
              <w:rPr>
                <w:iCs/>
                <w:lang w:eastAsia="ja-JP"/>
              </w:rPr>
            </w:pPr>
            <w:r>
              <w:rPr>
                <w:iCs/>
                <w:lang w:eastAsia="ja-JP"/>
              </w:rPr>
              <w:t xml:space="preserve">This should be considered in the second step. </w:t>
            </w:r>
          </w:p>
        </w:tc>
      </w:tr>
      <w:tr w:rsidR="00387CF0" w14:paraId="6CB6721E" w14:textId="77777777" w:rsidTr="00380B5F">
        <w:tc>
          <w:tcPr>
            <w:tcW w:w="1236" w:type="dxa"/>
          </w:tcPr>
          <w:p w14:paraId="218F595A" w14:textId="6B40A3F0" w:rsidR="00387CF0" w:rsidRDefault="00387CF0" w:rsidP="00387CF0">
            <w:pPr>
              <w:spacing w:after="120"/>
              <w:jc w:val="both"/>
              <w:rPr>
                <w:iCs/>
                <w:lang w:eastAsia="ja-JP"/>
              </w:rPr>
            </w:pPr>
            <w:r>
              <w:rPr>
                <w:rFonts w:eastAsiaTheme="minorEastAsia"/>
                <w:lang w:val="en-US" w:eastAsia="zh-CN"/>
              </w:rPr>
              <w:lastRenderedPageBreak/>
              <w:t>Lenovo, Motorola Mobility</w:t>
            </w:r>
          </w:p>
        </w:tc>
        <w:tc>
          <w:tcPr>
            <w:tcW w:w="8395" w:type="dxa"/>
          </w:tcPr>
          <w:p w14:paraId="13638A1F" w14:textId="29DE1A50" w:rsidR="00387CF0" w:rsidRDefault="00387CF0" w:rsidP="00387CF0">
            <w:pPr>
              <w:spacing w:after="120"/>
              <w:jc w:val="both"/>
              <w:rPr>
                <w:iCs/>
                <w:lang w:eastAsia="ja-JP"/>
              </w:rPr>
            </w:pPr>
            <w:r>
              <w:rPr>
                <w:rFonts w:eastAsiaTheme="minorEastAsia"/>
                <w:lang w:val="en-US" w:eastAsia="zh-CN"/>
              </w:rPr>
              <w:t>We also agree that no other RRC configurations are needed to determine the available slots</w:t>
            </w:r>
          </w:p>
        </w:tc>
      </w:tr>
      <w:tr w:rsidR="00B737A0" w14:paraId="6F557681" w14:textId="77777777" w:rsidTr="00380B5F">
        <w:tc>
          <w:tcPr>
            <w:tcW w:w="1236" w:type="dxa"/>
          </w:tcPr>
          <w:p w14:paraId="630AE756" w14:textId="64DDDD00" w:rsidR="00B737A0" w:rsidRDefault="00B737A0" w:rsidP="00B737A0">
            <w:pPr>
              <w:spacing w:after="120"/>
              <w:jc w:val="both"/>
              <w:rPr>
                <w:rFonts w:eastAsiaTheme="minorEastAsia"/>
                <w:lang w:val="en-US" w:eastAsia="zh-CN"/>
              </w:rPr>
            </w:pPr>
            <w:r>
              <w:rPr>
                <w:rFonts w:eastAsiaTheme="minorEastAsia"/>
                <w:lang w:val="en-US" w:eastAsia="zh-CN"/>
              </w:rPr>
              <w:t>Qualcomm</w:t>
            </w:r>
          </w:p>
        </w:tc>
        <w:tc>
          <w:tcPr>
            <w:tcW w:w="8395" w:type="dxa"/>
          </w:tcPr>
          <w:p w14:paraId="3459AD2D" w14:textId="2E743845" w:rsidR="00B737A0" w:rsidRDefault="00B737A0" w:rsidP="00B737A0">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ED23C0" w14:paraId="4F1AECD1" w14:textId="77777777" w:rsidTr="00ED23C0">
        <w:tc>
          <w:tcPr>
            <w:tcW w:w="1236" w:type="dxa"/>
          </w:tcPr>
          <w:p w14:paraId="1403D87C" w14:textId="77777777" w:rsidR="00ED23C0" w:rsidRDefault="00ED23C0" w:rsidP="0052733C">
            <w:pPr>
              <w:spacing w:after="120"/>
              <w:jc w:val="both"/>
              <w:rPr>
                <w:iCs/>
                <w:lang w:eastAsia="ja-JP"/>
              </w:rPr>
            </w:pPr>
            <w:r>
              <w:rPr>
                <w:iCs/>
                <w:lang w:eastAsia="ja-JP"/>
              </w:rPr>
              <w:t>Samsung</w:t>
            </w:r>
          </w:p>
        </w:tc>
        <w:tc>
          <w:tcPr>
            <w:tcW w:w="8395" w:type="dxa"/>
          </w:tcPr>
          <w:p w14:paraId="7294BCC6" w14:textId="77777777" w:rsidR="00ED23C0" w:rsidRPr="007B3677" w:rsidRDefault="00ED23C0" w:rsidP="0052733C">
            <w:pPr>
              <w:spacing w:after="120"/>
              <w:jc w:val="both"/>
              <w:rPr>
                <w:iCs/>
                <w:lang w:eastAsia="ja-JP"/>
              </w:rPr>
            </w:pPr>
            <w:r>
              <w:rPr>
                <w:iCs/>
                <w:lang w:eastAsia="ja-JP"/>
              </w:rPr>
              <w:t>Agree with the proposal from ZTE, especially for relatively frequent collisions that are determined by RRC.</w:t>
            </w: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ListParagraph"/>
        <w:numPr>
          <w:ilvl w:val="0"/>
          <w:numId w:val="22"/>
        </w:numPr>
        <w:ind w:firstLineChars="0"/>
        <w:jc w:val="both"/>
        <w:rPr>
          <w:rFonts w:eastAsia="Yu Mincho"/>
          <w:iCs/>
          <w:lang w:val="sv-SE" w:eastAsia="ja-JP"/>
        </w:rPr>
      </w:pPr>
      <w:bookmarkStart w:id="32" w:name="_Hlk70436834"/>
      <w:r>
        <w:rPr>
          <w:rFonts w:eastAsia="Yu Mincho"/>
          <w:iCs/>
          <w:lang w:val="sv-SE" w:eastAsia="ja-JP"/>
        </w:rPr>
        <w:t>Alt 1: Count of available slots continues until reaching the indicated/configured repetition factor.</w:t>
      </w:r>
      <w:bookmarkEnd w:id="32"/>
    </w:p>
    <w:p w14:paraId="6662E660" w14:textId="77777777" w:rsidR="00B17582" w:rsidRDefault="00B17582" w:rsidP="00B17582">
      <w:pPr>
        <w:pStyle w:val="ListParagraph"/>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ListParagraph"/>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use of dynamic signaling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ListParagraph"/>
        <w:numPr>
          <w:ilvl w:val="0"/>
          <w:numId w:val="61"/>
        </w:numPr>
        <w:ind w:firstLineChars="0"/>
        <w:jc w:val="both"/>
        <w:rPr>
          <w:rFonts w:eastAsia="Yu Mincho"/>
          <w:iCs/>
          <w:lang w:eastAsia="ja-JP"/>
        </w:rPr>
      </w:pPr>
      <w:r w:rsidRPr="002E3F36">
        <w:rPr>
          <w:rFonts w:eastAsia="Yu Mincho" w:hint="eastAsia"/>
          <w:iCs/>
          <w:lang w:eastAsia="ja-JP"/>
        </w:rPr>
        <w:t>F</w:t>
      </w:r>
      <w:r w:rsidRPr="002E3F36">
        <w:rPr>
          <w:rFonts w:eastAsia="Yu Mincho"/>
          <w:iCs/>
          <w:lang w:eastAsia="ja-JP"/>
        </w:rPr>
        <w:t>or CG-PUSCH with repetitions,</w:t>
      </w:r>
      <w:r w:rsidRPr="002E3F36">
        <w:t xml:space="preserve"> </w:t>
      </w:r>
      <w:bookmarkStart w:id="33"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3"/>
    </w:p>
    <w:p w14:paraId="29F1D58C" w14:textId="60D97ECE" w:rsidR="002E3F36" w:rsidRDefault="002E3F36" w:rsidP="002E3F36">
      <w:pPr>
        <w:pStyle w:val="ListParagraph"/>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uawei/HiSilicon</w:t>
      </w:r>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ListParagraph"/>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ListParagraph"/>
        <w:numPr>
          <w:ilvl w:val="1"/>
          <w:numId w:val="61"/>
        </w:numPr>
        <w:ind w:firstLineChars="0"/>
        <w:jc w:val="both"/>
        <w:rPr>
          <w:rFonts w:eastAsia="Yu Mincho"/>
          <w:iCs/>
          <w:lang w:eastAsia="ja-JP"/>
        </w:rPr>
      </w:pPr>
      <w:r>
        <w:rPr>
          <w:rFonts w:eastAsia="Yu Mincho"/>
          <w:iCs/>
          <w:lang w:eastAsia="ja-JP"/>
        </w:rPr>
        <w:t xml:space="preserve">Panasonic </w:t>
      </w:r>
      <w:r w:rsidR="0070730E">
        <w:rPr>
          <w:rFonts w:eastAsia="Yu Mincho"/>
          <w:iCs/>
          <w:lang w:eastAsia="ja-JP"/>
        </w:rPr>
        <w:t xml:space="preserve"> [7]</w:t>
      </w:r>
    </w:p>
    <w:p w14:paraId="341AA0F1" w14:textId="0D01379A" w:rsidR="003A1711" w:rsidRDefault="003A1711" w:rsidP="003A1711">
      <w:pPr>
        <w:pStyle w:val="ListParagraph"/>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lastRenderedPageBreak/>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ListParagraph"/>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TableGri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930E9A" w14:paraId="451EA2E7" w14:textId="77777777" w:rsidTr="00380B5F">
        <w:tc>
          <w:tcPr>
            <w:tcW w:w="1236" w:type="dxa"/>
          </w:tcPr>
          <w:p w14:paraId="15331834" w14:textId="57D16121" w:rsidR="00930E9A" w:rsidRDefault="00930E9A" w:rsidP="00930E9A">
            <w:pPr>
              <w:spacing w:after="120"/>
              <w:jc w:val="both"/>
              <w:rPr>
                <w:rFonts w:eastAsiaTheme="minorEastAsia"/>
                <w:lang w:val="en-US" w:eastAsia="zh-CN"/>
              </w:rPr>
            </w:pPr>
            <w:r>
              <w:rPr>
                <w:rFonts w:eastAsiaTheme="minorEastAsia"/>
                <w:lang w:val="en-US" w:eastAsia="zh-CN"/>
              </w:rPr>
              <w:t>Ericsson</w:t>
            </w:r>
          </w:p>
        </w:tc>
        <w:tc>
          <w:tcPr>
            <w:tcW w:w="8395" w:type="dxa"/>
          </w:tcPr>
          <w:p w14:paraId="1688065C" w14:textId="77777777" w:rsidR="00930E9A" w:rsidRDefault="00930E9A" w:rsidP="00930E9A">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4344A98" w14:textId="7B68A2F4" w:rsidR="00930E9A" w:rsidRDefault="00930E9A" w:rsidP="00930E9A">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933E34" w14:paraId="1A42FDC6" w14:textId="77777777" w:rsidTr="00380B5F">
        <w:tc>
          <w:tcPr>
            <w:tcW w:w="1236" w:type="dxa"/>
          </w:tcPr>
          <w:p w14:paraId="0615EE7A" w14:textId="35E60BA8" w:rsidR="00933E34" w:rsidRDefault="00933E34" w:rsidP="00933E34">
            <w:pPr>
              <w:spacing w:after="120"/>
              <w:jc w:val="both"/>
              <w:rPr>
                <w:rFonts w:eastAsiaTheme="minorEastAsia"/>
                <w:lang w:val="en-US" w:eastAsia="zh-CN"/>
              </w:rPr>
            </w:pPr>
            <w:r>
              <w:rPr>
                <w:rFonts w:eastAsiaTheme="minorEastAsia"/>
                <w:lang w:val="en-US" w:eastAsia="zh-CN"/>
              </w:rPr>
              <w:t>Nokia/NSB</w:t>
            </w:r>
          </w:p>
        </w:tc>
        <w:tc>
          <w:tcPr>
            <w:tcW w:w="8395" w:type="dxa"/>
          </w:tcPr>
          <w:p w14:paraId="61C9C2D6" w14:textId="234AE910" w:rsidR="00933E34" w:rsidRDefault="00933E34" w:rsidP="00933E34">
            <w:pPr>
              <w:spacing w:after="120"/>
              <w:jc w:val="both"/>
              <w:rPr>
                <w:rFonts w:eastAsiaTheme="minorEastAsia"/>
                <w:lang w:val="en-US" w:eastAsia="zh-CN"/>
              </w:rPr>
            </w:pPr>
            <w:r>
              <w:rPr>
                <w:rFonts w:eastAsiaTheme="minorEastAsia"/>
                <w:lang w:val="en-US" w:eastAsia="zh-CN"/>
              </w:rPr>
              <w:t>For DG-PUSCH, support Alt 1 with same understanding as Apple.</w:t>
            </w:r>
          </w:p>
          <w:p w14:paraId="126A7CD0" w14:textId="14446A01" w:rsidR="00933E34" w:rsidRDefault="00933E34" w:rsidP="00933E3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sidRPr="00F22067">
              <w:rPr>
                <w:iCs/>
                <w:lang w:val="sv-SE" w:eastAsia="ja-JP"/>
              </w:rPr>
              <w:t>Rel-15/16</w:t>
            </w:r>
            <w:r>
              <w:rPr>
                <w:iCs/>
                <w:lang w:val="sv-SE" w:eastAsia="ja-JP"/>
              </w:rPr>
              <w:t xml:space="preserve">. </w:t>
            </w:r>
          </w:p>
        </w:tc>
      </w:tr>
      <w:tr w:rsidR="00E77FD7" w14:paraId="1F42DEFD" w14:textId="77777777" w:rsidTr="00380B5F">
        <w:tc>
          <w:tcPr>
            <w:tcW w:w="1236" w:type="dxa"/>
          </w:tcPr>
          <w:p w14:paraId="4B495BCE" w14:textId="4B8B7BB0" w:rsidR="00E77FD7" w:rsidRDefault="00E77FD7" w:rsidP="00E77FD7">
            <w:pPr>
              <w:spacing w:after="120"/>
              <w:jc w:val="both"/>
              <w:rPr>
                <w:rFonts w:eastAsiaTheme="minorEastAsia"/>
                <w:lang w:val="en-US" w:eastAsia="zh-CN"/>
              </w:rPr>
            </w:pPr>
            <w:r>
              <w:rPr>
                <w:rFonts w:eastAsiaTheme="minorEastAsia"/>
                <w:lang w:val="en-US" w:eastAsia="zh-CN"/>
              </w:rPr>
              <w:t>I</w:t>
            </w:r>
            <w:r w:rsidRPr="00244D89">
              <w:rPr>
                <w:rFonts w:eastAsiaTheme="minorEastAsia"/>
                <w:lang w:val="en-US" w:eastAsia="zh-CN"/>
              </w:rPr>
              <w:t>ntel</w:t>
            </w:r>
          </w:p>
        </w:tc>
        <w:tc>
          <w:tcPr>
            <w:tcW w:w="8395" w:type="dxa"/>
          </w:tcPr>
          <w:p w14:paraId="4114EE2C" w14:textId="77777777" w:rsidR="00E77FD7" w:rsidRDefault="00E77FD7" w:rsidP="00E77FD7">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5853BB3C" w14:textId="5B01E2A7" w:rsidR="00E77FD7" w:rsidRDefault="00E77FD7" w:rsidP="00E77FD7">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1F060A" w14:paraId="6F6E2EE5" w14:textId="77777777" w:rsidTr="00380B5F">
        <w:tc>
          <w:tcPr>
            <w:tcW w:w="1236" w:type="dxa"/>
          </w:tcPr>
          <w:p w14:paraId="09DE67AA" w14:textId="637AFDB1" w:rsidR="001F060A" w:rsidRDefault="001F060A" w:rsidP="001F060A">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43BA679" w14:textId="00636D09" w:rsidR="001F060A" w:rsidRDefault="001F060A" w:rsidP="001F060A">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93DF5" w14:paraId="3B9A2FA7" w14:textId="77777777" w:rsidTr="00380B5F">
        <w:tc>
          <w:tcPr>
            <w:tcW w:w="1236" w:type="dxa"/>
          </w:tcPr>
          <w:p w14:paraId="6C76D119" w14:textId="211AD686" w:rsidR="00593DF5" w:rsidRDefault="00593DF5" w:rsidP="00593DF5">
            <w:pPr>
              <w:spacing w:after="120"/>
              <w:jc w:val="both"/>
              <w:rPr>
                <w:rFonts w:eastAsiaTheme="minorEastAsia"/>
                <w:lang w:val="en-US" w:eastAsia="zh-CN"/>
              </w:rPr>
            </w:pPr>
            <w:r>
              <w:rPr>
                <w:rFonts w:eastAsiaTheme="minorEastAsia"/>
                <w:lang w:val="en-US" w:eastAsia="zh-CN"/>
              </w:rPr>
              <w:t>Qualcomm</w:t>
            </w:r>
          </w:p>
        </w:tc>
        <w:tc>
          <w:tcPr>
            <w:tcW w:w="8395" w:type="dxa"/>
          </w:tcPr>
          <w:p w14:paraId="2540A22C" w14:textId="1DA4A5C7" w:rsidR="00593DF5" w:rsidRDefault="00593DF5" w:rsidP="00593DF5">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ED23C0" w14:paraId="377D8C52" w14:textId="77777777" w:rsidTr="00ED23C0">
        <w:tc>
          <w:tcPr>
            <w:tcW w:w="1236" w:type="dxa"/>
          </w:tcPr>
          <w:p w14:paraId="6B8F87BC"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7C572D9B"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sidRPr="005B0742">
              <w:t xml:space="preserve">trade-off between reliability and latency/resources </w:t>
            </w:r>
            <w:r>
              <w:t>for</w:t>
            </w:r>
            <w:r w:rsidRPr="005B0742">
              <w:t xml:space="preserve"> a PUSCH transmission</w:t>
            </w:r>
            <w:r>
              <w:t xml:space="preserve">. </w:t>
            </w:r>
            <w:r>
              <w:rPr>
                <w:rFonts w:eastAsiaTheme="minorEastAsia"/>
                <w:lang w:val="en-US" w:eastAsia="zh-CN"/>
              </w:rPr>
              <w:t xml:space="preserve">As for CG, there should be a limit to postponing. </w:t>
            </w: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Heading3"/>
        <w:jc w:val="both"/>
        <w:rPr>
          <w:sz w:val="24"/>
          <w:szCs w:val="16"/>
        </w:rPr>
      </w:pPr>
      <w:r w:rsidRPr="008A59A6">
        <w:rPr>
          <w:color w:val="00B0F0"/>
          <w:sz w:val="24"/>
          <w:szCs w:val="16"/>
        </w:rPr>
        <w:lastRenderedPageBreak/>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TableGri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0" o:title=""/>
                </v:shape>
                <o:OLEObject Type="Embed" ProgID="Equation.3" ShapeID="_x0000_i1025" DrawAspect="Content" ObjectID="_1690636799" r:id="rId11"/>
              </w:object>
            </w:r>
            <w:r w:rsidRPr="0048482F">
              <w:rPr>
                <w:color w:val="000000"/>
              </w:rPr>
              <w:t xml:space="preserve"> is given by:</w:t>
            </w:r>
          </w:p>
          <w:p w14:paraId="49810425" w14:textId="77777777" w:rsidR="00B31B2A" w:rsidRPr="0048482F" w:rsidRDefault="00B31B2A" w:rsidP="00B31B2A">
            <w:pPr>
              <w:pStyle w:val="EQ"/>
            </w:pPr>
            <w:r>
              <w:tab/>
            </w:r>
            <w:r w:rsidR="0044258B" w:rsidRPr="0048482F">
              <w:rPr>
                <w:rFonts w:eastAsia="SimSun"/>
                <w:noProof/>
                <w:position w:val="-30"/>
              </w:rPr>
              <w:object w:dxaOrig="4819" w:dyaOrig="700" w14:anchorId="4CB7F5A6">
                <v:shape id="_x0000_i1026" type="#_x0000_t75" alt="" style="width:245.25pt;height:36.75pt;mso-width-percent:0;mso-height-percent:0;mso-width-percent:0;mso-height-percent:0" o:ole="">
                  <v:imagedata r:id="rId12" o:title=""/>
                </v:shape>
                <o:OLEObject Type="Embed" ProgID="Equation.3" ShapeID="_x0000_i1026" DrawAspect="Content" ObjectID="_1690636800"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4.25pt;height:14.25pt;mso-width-percent:0;mso-height-percent:0;mso-width-percent:0;mso-height-percent:0" o:ole="">
                  <v:imagedata r:id="rId14" o:title=""/>
                </v:shape>
                <o:OLEObject Type="Embed" ProgID="Equation.3" ShapeID="_x0000_i1027" DrawAspect="Content" ObjectID="_1690636801"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8" type="#_x0000_t75" alt="" style="width:27.75pt;height:14.25pt;mso-width-percent:0;mso-height-percent:0;mso-width-percent:0;mso-height-percent:0" o:ole="">
                  <v:imagedata r:id="rId16" o:title=""/>
                </v:shape>
                <o:OLEObject Type="Embed" ProgID="Equation.3" ShapeID="_x0000_i1028" DrawAspect="Content" ObjectID="_1690636802"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9" type="#_x0000_t75" alt="" style="width:36.75pt;height:14.25pt;mso-width-percent:0;mso-height-percent:0;mso-width-percent:0;mso-height-percent:0" o:ole="">
                  <v:imagedata r:id="rId18" o:title=""/>
                </v:shape>
                <o:OLEObject Type="Embed" ProgID="Equation.3" ShapeID="_x0000_i1029" DrawAspect="Content" ObjectID="_1690636803"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t xml:space="preserve">However, </w:t>
      </w:r>
      <w:bookmarkStart w:id="34"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4"/>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ListParagraph"/>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ListParagraph"/>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ListParagraph"/>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ListParagraph"/>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ListParagraph"/>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ListParagraph"/>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ListParagraph"/>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ListParagraph"/>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ListParagraph"/>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ListParagraph"/>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ListParagraph"/>
        <w:numPr>
          <w:ilvl w:val="1"/>
          <w:numId w:val="64"/>
        </w:numPr>
        <w:ind w:firstLineChars="0"/>
        <w:jc w:val="both"/>
        <w:rPr>
          <w:rFonts w:eastAsia="Yu Mincho"/>
          <w:iCs/>
          <w:lang w:eastAsia="ja-JP"/>
        </w:rPr>
      </w:pPr>
      <w:r>
        <w:rPr>
          <w:rFonts w:eastAsia="Yu Mincho" w:hint="eastAsia"/>
          <w:iCs/>
          <w:lang w:eastAsia="ja-JP"/>
        </w:rPr>
        <w:lastRenderedPageBreak/>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ListParagraph"/>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ListParagraph"/>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ListParagraph"/>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ListParagraph"/>
        <w:ind w:left="420" w:firstLineChars="0" w:firstLine="0"/>
        <w:jc w:val="both"/>
        <w:rPr>
          <w:rFonts w:eastAsia="Yu Mincho"/>
          <w:lang w:val="sv-SE" w:eastAsia="ja-JP"/>
        </w:rPr>
      </w:pPr>
    </w:p>
    <w:tbl>
      <w:tblPr>
        <w:tblStyle w:val="TableGri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5E5C2E" w14:paraId="5C585490" w14:textId="77777777" w:rsidTr="00380B5F">
        <w:tc>
          <w:tcPr>
            <w:tcW w:w="1236" w:type="dxa"/>
          </w:tcPr>
          <w:p w14:paraId="0B77E307" w14:textId="1CA95463" w:rsidR="005E5C2E" w:rsidRDefault="005E5C2E" w:rsidP="005E5C2E">
            <w:pPr>
              <w:spacing w:after="120"/>
              <w:jc w:val="both"/>
              <w:rPr>
                <w:rFonts w:eastAsiaTheme="minorEastAsia"/>
                <w:lang w:val="en-US" w:eastAsia="zh-CN"/>
              </w:rPr>
            </w:pPr>
            <w:r>
              <w:rPr>
                <w:rFonts w:eastAsiaTheme="minorEastAsia"/>
                <w:lang w:val="en-US" w:eastAsia="zh-CN"/>
              </w:rPr>
              <w:t>Ericsson</w:t>
            </w:r>
          </w:p>
        </w:tc>
        <w:tc>
          <w:tcPr>
            <w:tcW w:w="8395" w:type="dxa"/>
          </w:tcPr>
          <w:p w14:paraId="114D44E2" w14:textId="27171276" w:rsidR="005E5C2E" w:rsidRDefault="005E5C2E" w:rsidP="005E5C2E">
            <w:pPr>
              <w:spacing w:after="120"/>
              <w:jc w:val="both"/>
              <w:rPr>
                <w:rFonts w:eastAsiaTheme="minorEastAsia"/>
                <w:lang w:val="en-US" w:eastAsia="zh-CN"/>
              </w:rPr>
            </w:pPr>
            <w:r>
              <w:rPr>
                <w:rFonts w:eastAsiaTheme="minorEastAsia"/>
                <w:lang w:val="en-US" w:eastAsia="zh-CN"/>
              </w:rPr>
              <w:t>Looks fine.</w:t>
            </w:r>
          </w:p>
        </w:tc>
      </w:tr>
      <w:tr w:rsidR="00933E34" w14:paraId="4C39E741" w14:textId="77777777" w:rsidTr="00380B5F">
        <w:tc>
          <w:tcPr>
            <w:tcW w:w="1236" w:type="dxa"/>
          </w:tcPr>
          <w:p w14:paraId="39CAFE09" w14:textId="7731D427" w:rsidR="00933E34" w:rsidRDefault="00933E34" w:rsidP="005E5C2E">
            <w:pPr>
              <w:spacing w:after="120"/>
              <w:jc w:val="both"/>
              <w:rPr>
                <w:rFonts w:eastAsiaTheme="minorEastAsia"/>
                <w:lang w:val="en-US" w:eastAsia="zh-CN"/>
              </w:rPr>
            </w:pPr>
            <w:r>
              <w:rPr>
                <w:rFonts w:eastAsiaTheme="minorEastAsia"/>
                <w:lang w:val="en-US" w:eastAsia="zh-CN"/>
              </w:rPr>
              <w:t>Nokia/NSB</w:t>
            </w:r>
          </w:p>
        </w:tc>
        <w:tc>
          <w:tcPr>
            <w:tcW w:w="8395" w:type="dxa"/>
          </w:tcPr>
          <w:p w14:paraId="3B80834D" w14:textId="454B240B" w:rsidR="00933E34" w:rsidRDefault="00933E34" w:rsidP="005E5C2E">
            <w:pPr>
              <w:spacing w:after="120"/>
              <w:jc w:val="both"/>
              <w:rPr>
                <w:rFonts w:eastAsiaTheme="minorEastAsia"/>
                <w:lang w:val="en-US" w:eastAsia="zh-CN"/>
              </w:rPr>
            </w:pPr>
            <w:r>
              <w:rPr>
                <w:rFonts w:eastAsiaTheme="minorEastAsia"/>
                <w:lang w:val="en-US" w:eastAsia="zh-CN"/>
              </w:rPr>
              <w:t>Support.</w:t>
            </w:r>
          </w:p>
        </w:tc>
      </w:tr>
      <w:tr w:rsidR="00E77FD7" w14:paraId="25387ECD" w14:textId="77777777" w:rsidTr="00380B5F">
        <w:tc>
          <w:tcPr>
            <w:tcW w:w="1236" w:type="dxa"/>
          </w:tcPr>
          <w:p w14:paraId="2DAAFCBB" w14:textId="68E9ABF4" w:rsidR="00E77FD7" w:rsidRDefault="00E77FD7" w:rsidP="005E5C2E">
            <w:pPr>
              <w:spacing w:after="120"/>
              <w:jc w:val="both"/>
              <w:rPr>
                <w:rFonts w:eastAsiaTheme="minorEastAsia"/>
                <w:lang w:val="en-US" w:eastAsia="zh-CN"/>
              </w:rPr>
            </w:pPr>
            <w:r>
              <w:rPr>
                <w:rFonts w:eastAsiaTheme="minorEastAsia"/>
                <w:lang w:val="en-US" w:eastAsia="zh-CN"/>
              </w:rPr>
              <w:t>Intel</w:t>
            </w:r>
          </w:p>
        </w:tc>
        <w:tc>
          <w:tcPr>
            <w:tcW w:w="8395" w:type="dxa"/>
          </w:tcPr>
          <w:p w14:paraId="13AE6A80" w14:textId="23F211CD" w:rsidR="00E77FD7" w:rsidRDefault="00E77FD7" w:rsidP="005E5C2E">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1C012B" w14:paraId="069E7026" w14:textId="77777777" w:rsidTr="00380B5F">
        <w:tc>
          <w:tcPr>
            <w:tcW w:w="1236" w:type="dxa"/>
          </w:tcPr>
          <w:p w14:paraId="59AA93BA" w14:textId="3FE4FFB8" w:rsidR="001C012B" w:rsidRDefault="001C012B" w:rsidP="001C012B">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FF21F0F" w14:textId="4F331467" w:rsidR="001C012B" w:rsidRDefault="001C012B" w:rsidP="001C012B">
            <w:pPr>
              <w:spacing w:after="120"/>
              <w:jc w:val="both"/>
              <w:rPr>
                <w:rFonts w:eastAsiaTheme="minorEastAsia"/>
                <w:lang w:val="en-US" w:eastAsia="zh-CN"/>
              </w:rPr>
            </w:pPr>
            <w:r>
              <w:rPr>
                <w:rFonts w:eastAsiaTheme="minorEastAsia"/>
                <w:lang w:val="en-US" w:eastAsia="zh-CN"/>
              </w:rPr>
              <w:t>Support the proposed conclusion</w:t>
            </w: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ListParagraph"/>
        <w:numPr>
          <w:ilvl w:val="0"/>
          <w:numId w:val="61"/>
        </w:numPr>
        <w:ind w:firstLineChars="0"/>
        <w:jc w:val="both"/>
        <w:rPr>
          <w:rFonts w:eastAsia="Yu Mincho"/>
          <w:iCs/>
          <w:lang w:eastAsia="ja-JP"/>
        </w:rPr>
      </w:pPr>
      <w:r>
        <w:rPr>
          <w:rFonts w:eastAsia="Yu Mincho"/>
          <w:iCs/>
          <w:lang w:eastAsia="ja-JP"/>
        </w:rPr>
        <w:lastRenderedPageBreak/>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ListParagraph"/>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ListParagraph"/>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ListParagraph"/>
        <w:numPr>
          <w:ilvl w:val="1"/>
          <w:numId w:val="61"/>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0EF152BF" w14:textId="0093CFC2" w:rsidR="000736D3" w:rsidRDefault="000736D3" w:rsidP="000736D3">
      <w:pPr>
        <w:pStyle w:val="ListParagraph"/>
        <w:numPr>
          <w:ilvl w:val="2"/>
          <w:numId w:val="61"/>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ListParagraph"/>
        <w:numPr>
          <w:ilvl w:val="1"/>
          <w:numId w:val="61"/>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3B50CBAC" w14:textId="3DCEFAF3" w:rsidR="00711D99" w:rsidRDefault="00711D99" w:rsidP="00711D99">
      <w:pPr>
        <w:pStyle w:val="ListParagraph"/>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ListParagraph"/>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ListParagraph"/>
        <w:numPr>
          <w:ilvl w:val="1"/>
          <w:numId w:val="46"/>
        </w:numPr>
        <w:ind w:firstLineChars="0"/>
        <w:jc w:val="both"/>
        <w:rPr>
          <w:rFonts w:eastAsia="Yu Mincho"/>
          <w:lang w:val="sv-SE" w:eastAsia="ja-JP"/>
        </w:rPr>
      </w:pPr>
      <w:r w:rsidRPr="00FE04A2">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152770" w14:paraId="3E20F96F" w14:textId="77777777" w:rsidTr="00380B5F">
        <w:tc>
          <w:tcPr>
            <w:tcW w:w="1236" w:type="dxa"/>
          </w:tcPr>
          <w:p w14:paraId="62C7A4B6" w14:textId="39C7FA8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52DAA2F0" w14:textId="77777777" w:rsidR="00152770" w:rsidRDefault="00152770" w:rsidP="00152770">
            <w:pPr>
              <w:spacing w:after="120"/>
              <w:jc w:val="both"/>
              <w:rPr>
                <w:rFonts w:eastAsiaTheme="minorEastAsia"/>
                <w:lang w:val="en-US" w:eastAsia="zh-CN"/>
              </w:rPr>
            </w:pPr>
            <w:r>
              <w:rPr>
                <w:rFonts w:eastAsiaTheme="minorEastAsia"/>
                <w:lang w:val="en-US" w:eastAsia="zh-CN"/>
              </w:rPr>
              <w:t>In our understanding:</w:t>
            </w:r>
          </w:p>
          <w:p w14:paraId="28A9B811" w14:textId="77777777" w:rsidR="00152770" w:rsidRDefault="00152770" w:rsidP="00152770">
            <w:pPr>
              <w:pStyle w:val="BodyText"/>
              <w:numPr>
                <w:ilvl w:val="0"/>
                <w:numId w:val="66"/>
              </w:numPr>
              <w:spacing w:after="160" w:line="256" w:lineRule="auto"/>
              <w:jc w:val="both"/>
              <w:rPr>
                <w:lang w:val="en-US" w:eastAsia="zh-CN"/>
              </w:rPr>
            </w:pPr>
            <w:bookmarkStart w:id="35"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5"/>
          </w:p>
          <w:p w14:paraId="120726B7" w14:textId="77777777" w:rsidR="00152770" w:rsidRDefault="00152770" w:rsidP="00152770">
            <w:pPr>
              <w:pStyle w:val="ListParagraph"/>
              <w:numPr>
                <w:ilvl w:val="0"/>
                <w:numId w:val="66"/>
              </w:numPr>
              <w:spacing w:after="120"/>
              <w:ind w:firstLineChars="0"/>
              <w:jc w:val="both"/>
              <w:rPr>
                <w:rFonts w:eastAsiaTheme="minorEastAsia"/>
                <w:lang w:val="en-US" w:eastAsia="zh-CN"/>
              </w:rPr>
            </w:pPr>
            <w:r w:rsidRPr="0043404A">
              <w:rPr>
                <w:rFonts w:eastAsia="Yu Mincho"/>
              </w:rPr>
              <w:t xml:space="preserve">For the case that one particular slot is determined as an available slot for multiple time-overlapping UL channels or signals (type A PUSCH repetition enhancement option 2, </w:t>
            </w:r>
            <w:r>
              <w:rPr>
                <w:rFonts w:eastAsia="Yu Mincho"/>
              </w:rPr>
              <w:t xml:space="preserve">enhanced </w:t>
            </w:r>
            <w:r w:rsidRPr="0043404A">
              <w:rPr>
                <w:rFonts w:eastAsia="Yu Mincho"/>
              </w:rPr>
              <w:t>A-SRS</w:t>
            </w:r>
            <w:r>
              <w:rPr>
                <w:rFonts w:eastAsia="Yu Mincho"/>
              </w:rPr>
              <w:t xml:space="preserve"> in Rel-17 </w:t>
            </w:r>
            <w:r>
              <w:t xml:space="preserve">FeMIMO </w:t>
            </w:r>
            <w:r>
              <w:rPr>
                <w:rFonts w:eastAsia="Yu Mincho"/>
              </w:rPr>
              <w:t>topic</w:t>
            </w:r>
            <w:r w:rsidRPr="0043404A">
              <w:rPr>
                <w:rFonts w:eastAsia="Yu Mincho"/>
              </w:rPr>
              <w:t xml:space="preserve">, or </w:t>
            </w:r>
            <w:r>
              <w:rPr>
                <w:rFonts w:eastAsia="Yu Mincho"/>
              </w:rPr>
              <w:t xml:space="preserve">enhanced </w:t>
            </w:r>
            <w:r w:rsidRPr="0043404A">
              <w:rPr>
                <w:rFonts w:eastAsia="Yu Mincho"/>
              </w:rPr>
              <w:t>SPS HARQ-ACK</w:t>
            </w:r>
            <w:r>
              <w:rPr>
                <w:rFonts w:eastAsia="Yu Mincho"/>
              </w:rPr>
              <w:t xml:space="preserve"> in Rel-17 URLLC topic</w:t>
            </w:r>
            <w:r w:rsidRPr="0043404A">
              <w:rPr>
                <w:rFonts w:eastAsia="Yu Mincho"/>
              </w:rPr>
              <w:t xml:space="preserve">), RAN1 </w:t>
            </w:r>
            <w:r>
              <w:rPr>
                <w:rFonts w:eastAsia="Yu Mincho"/>
              </w:rPr>
              <w:t>may need</w:t>
            </w:r>
            <w:r w:rsidRPr="0043404A">
              <w:rPr>
                <w:rFonts w:eastAsia="Yu Mincho"/>
              </w:rPr>
              <w:t xml:space="preserve"> to define the priority of the</w:t>
            </w:r>
            <w:r>
              <w:rPr>
                <w:rFonts w:eastAsia="Yu Mincho"/>
              </w:rPr>
              <w:t>se</w:t>
            </w:r>
            <w:r w:rsidRPr="0043404A">
              <w:rPr>
                <w:rFonts w:eastAsia="Yu Mincho"/>
              </w:rPr>
              <w:t xml:space="preserve"> multiple time-overlapping UL transmissions</w:t>
            </w:r>
            <w:r>
              <w:rPr>
                <w:rFonts w:eastAsia="Yu Mincho"/>
              </w:rPr>
              <w:t xml:space="preserve"> enhanced in Rel-17</w:t>
            </w:r>
            <w:r w:rsidRPr="0043404A">
              <w:rPr>
                <w:rFonts w:eastAsia="Yu Mincho"/>
              </w:rPr>
              <w:t>. The UE only transmits the channel or signal with the highest priority in overlapping symbols in the slot.</w:t>
            </w:r>
            <w:r w:rsidRPr="0043404A">
              <w:rPr>
                <w:rFonts w:eastAsiaTheme="minorEastAsia"/>
                <w:lang w:val="en-US" w:eastAsia="zh-CN"/>
              </w:rPr>
              <w:t xml:space="preserve"> </w:t>
            </w:r>
          </w:p>
          <w:p w14:paraId="2006C0D9" w14:textId="3764F959" w:rsidR="00152770" w:rsidRDefault="00152770" w:rsidP="00152770">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C126C8" w14:paraId="65C0354A" w14:textId="77777777" w:rsidTr="00380B5F">
        <w:tc>
          <w:tcPr>
            <w:tcW w:w="1236" w:type="dxa"/>
          </w:tcPr>
          <w:p w14:paraId="5DBBC3D8" w14:textId="601BB2BD"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075512D5" w14:textId="6298A42A" w:rsidR="00C126C8" w:rsidRDefault="00C126C8" w:rsidP="00152770">
            <w:pPr>
              <w:spacing w:after="120"/>
              <w:jc w:val="both"/>
              <w:rPr>
                <w:rFonts w:eastAsiaTheme="minorEastAsia"/>
                <w:lang w:val="en-US" w:eastAsia="zh-CN"/>
              </w:rPr>
            </w:pPr>
            <w:r>
              <w:rPr>
                <w:rFonts w:eastAsiaTheme="minorEastAsia"/>
                <w:lang w:val="en-US" w:eastAsia="zh-CN"/>
              </w:rPr>
              <w:t>We are fine with the proposed conclusion.</w:t>
            </w:r>
          </w:p>
        </w:tc>
      </w:tr>
      <w:tr w:rsidR="0010502C" w14:paraId="79B69D60" w14:textId="77777777" w:rsidTr="00380B5F">
        <w:tc>
          <w:tcPr>
            <w:tcW w:w="1236" w:type="dxa"/>
          </w:tcPr>
          <w:p w14:paraId="21B873A5" w14:textId="5030E261" w:rsidR="0010502C" w:rsidRDefault="0010502C" w:rsidP="0010502C">
            <w:pPr>
              <w:spacing w:after="120"/>
              <w:jc w:val="both"/>
              <w:rPr>
                <w:rFonts w:eastAsiaTheme="minorEastAsia"/>
                <w:lang w:val="en-US" w:eastAsia="zh-CN"/>
              </w:rPr>
            </w:pPr>
            <w:r>
              <w:rPr>
                <w:rFonts w:eastAsiaTheme="minorEastAsia"/>
                <w:lang w:val="en-US" w:eastAsia="zh-CN"/>
              </w:rPr>
              <w:t>Intel</w:t>
            </w:r>
          </w:p>
        </w:tc>
        <w:tc>
          <w:tcPr>
            <w:tcW w:w="8395" w:type="dxa"/>
          </w:tcPr>
          <w:p w14:paraId="3C393518" w14:textId="7E69926E" w:rsidR="0010502C" w:rsidRDefault="0010502C" w:rsidP="0010502C">
            <w:pPr>
              <w:spacing w:after="120"/>
              <w:jc w:val="both"/>
              <w:rPr>
                <w:rFonts w:eastAsiaTheme="minorEastAsia"/>
                <w:lang w:val="en-US" w:eastAsia="zh-CN"/>
              </w:rPr>
            </w:pPr>
            <w:r w:rsidRPr="00244D89">
              <w:rPr>
                <w:rFonts w:eastAsiaTheme="minorEastAsia"/>
                <w:lang w:val="en-US" w:eastAsia="zh-CN"/>
              </w:rPr>
              <w:t>We are fine with the proposed conclusion. We should maintain same resource allocation in time for PUSCH repetition type A</w:t>
            </w:r>
          </w:p>
        </w:tc>
      </w:tr>
      <w:tr w:rsidR="00F311AE" w14:paraId="40EF2B2C" w14:textId="77777777" w:rsidTr="00380B5F">
        <w:tc>
          <w:tcPr>
            <w:tcW w:w="1236" w:type="dxa"/>
          </w:tcPr>
          <w:p w14:paraId="14021839" w14:textId="101FEF39" w:rsidR="00F311AE" w:rsidRDefault="00F311AE" w:rsidP="00F311AE">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2F67ECAB" w14:textId="3429172E" w:rsidR="00F311AE" w:rsidRPr="00244D89" w:rsidRDefault="00F311AE" w:rsidP="00F311AE">
            <w:pPr>
              <w:spacing w:after="120"/>
              <w:jc w:val="both"/>
              <w:rPr>
                <w:rFonts w:eastAsiaTheme="minorEastAsia"/>
                <w:lang w:val="en-US" w:eastAsia="zh-CN"/>
              </w:rPr>
            </w:pPr>
            <w:r>
              <w:rPr>
                <w:rFonts w:eastAsiaTheme="minorEastAsia"/>
                <w:lang w:val="en-US" w:eastAsia="zh-CN"/>
              </w:rPr>
              <w:t>Support the proposed conclusion</w:t>
            </w:r>
          </w:p>
        </w:tc>
      </w:tr>
      <w:tr w:rsidR="009B41A0" w14:paraId="250F6B3C" w14:textId="77777777" w:rsidTr="00380B5F">
        <w:tc>
          <w:tcPr>
            <w:tcW w:w="1236" w:type="dxa"/>
          </w:tcPr>
          <w:p w14:paraId="1444552E" w14:textId="22501359" w:rsidR="009B41A0" w:rsidRDefault="009B41A0" w:rsidP="009B41A0">
            <w:pPr>
              <w:spacing w:after="120"/>
              <w:jc w:val="both"/>
              <w:rPr>
                <w:rFonts w:eastAsiaTheme="minorEastAsia"/>
                <w:lang w:val="en-US" w:eastAsia="zh-CN"/>
              </w:rPr>
            </w:pPr>
            <w:r>
              <w:rPr>
                <w:rFonts w:eastAsiaTheme="minorEastAsia"/>
                <w:lang w:val="en-US" w:eastAsia="zh-CN"/>
              </w:rPr>
              <w:t>Qualcomm</w:t>
            </w:r>
          </w:p>
        </w:tc>
        <w:tc>
          <w:tcPr>
            <w:tcW w:w="8395" w:type="dxa"/>
          </w:tcPr>
          <w:p w14:paraId="1C849330" w14:textId="7503064F" w:rsidR="009B41A0" w:rsidRDefault="009B41A0" w:rsidP="009B41A0">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ED23C0" w14:paraId="3638F371" w14:textId="77777777" w:rsidTr="00ED23C0">
        <w:tc>
          <w:tcPr>
            <w:tcW w:w="1236" w:type="dxa"/>
          </w:tcPr>
          <w:p w14:paraId="042D67D3"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5CF4CBBD" w14:textId="77777777" w:rsidR="00ED23C0" w:rsidRDefault="00ED23C0" w:rsidP="0052733C">
            <w:pPr>
              <w:spacing w:after="120"/>
              <w:jc w:val="both"/>
              <w:rPr>
                <w:rFonts w:eastAsiaTheme="minorEastAsia"/>
                <w:lang w:val="en-US" w:eastAsia="zh-CN"/>
              </w:rPr>
            </w:pPr>
            <w:r>
              <w:rPr>
                <w:rFonts w:eastAsiaTheme="minorEastAsia"/>
                <w:lang w:val="en-US" w:eastAsia="zh-CN"/>
              </w:rPr>
              <w:t>Support the conclusion.</w:t>
            </w: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Heading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ListParagraph"/>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ListParagraph"/>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ListParagraph"/>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ListParagraph"/>
        <w:numPr>
          <w:ilvl w:val="0"/>
          <w:numId w:val="64"/>
        </w:numPr>
        <w:ind w:firstLineChars="0"/>
        <w:jc w:val="both"/>
        <w:rPr>
          <w:rFonts w:eastAsia="Yu Mincho"/>
          <w:iCs/>
          <w:lang w:eastAsia="ja-JP"/>
        </w:rPr>
      </w:pPr>
      <w:r w:rsidRPr="005E1427">
        <w:rPr>
          <w:rFonts w:eastAsia="Yu Mincho"/>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r w:rsidRPr="00F22067">
        <w:rPr>
          <w:i/>
          <w:iCs/>
        </w:rPr>
        <w:t>tdd-UL-DL-ConfigurationCommon</w:t>
      </w:r>
      <w:r w:rsidRPr="00F22067">
        <w:t xml:space="preserve">, </w:t>
      </w:r>
      <w:r w:rsidRPr="00F22067">
        <w:rPr>
          <w:i/>
          <w:iCs/>
        </w:rPr>
        <w:t>tdd-UL-DL-ConfigurationDedicated</w:t>
      </w:r>
      <w:r w:rsidRPr="00F22067">
        <w:t xml:space="preserve"> and </w:t>
      </w:r>
      <w:r w:rsidRPr="00F22067">
        <w:rPr>
          <w:i/>
          <w:lang w:val="en-US"/>
        </w:rPr>
        <w:t>ssb-PositionsInBurst</w:t>
      </w:r>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ListParagraph"/>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TableGri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152770" w14:paraId="604041FB" w14:textId="77777777" w:rsidTr="00380B5F">
        <w:tc>
          <w:tcPr>
            <w:tcW w:w="1236" w:type="dxa"/>
          </w:tcPr>
          <w:p w14:paraId="59FDC2BF" w14:textId="7761E99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7724F7B8" w14:textId="024ACD94" w:rsidR="00152770" w:rsidRDefault="00152770" w:rsidP="00152770">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C126C8" w14:paraId="2152EEC1" w14:textId="77777777" w:rsidTr="00380B5F">
        <w:tc>
          <w:tcPr>
            <w:tcW w:w="1236" w:type="dxa"/>
          </w:tcPr>
          <w:p w14:paraId="48EF3A75" w14:textId="66751517"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1CA2819C" w14:textId="1C927EAC" w:rsidR="00C126C8" w:rsidRDefault="00C126C8" w:rsidP="00152770">
            <w:pPr>
              <w:spacing w:after="120"/>
              <w:jc w:val="both"/>
              <w:rPr>
                <w:rFonts w:eastAsiaTheme="minorEastAsia"/>
                <w:lang w:val="en-US" w:eastAsia="zh-CN"/>
              </w:rPr>
            </w:pPr>
            <w:r>
              <w:rPr>
                <w:rFonts w:eastAsiaTheme="minorEastAsia"/>
                <w:lang w:val="en-US" w:eastAsia="zh-CN"/>
              </w:rPr>
              <w:t>We are fine with the FL’s proposal.</w:t>
            </w:r>
          </w:p>
        </w:tc>
      </w:tr>
      <w:tr w:rsidR="00A10C0C" w14:paraId="2C1229B7" w14:textId="77777777" w:rsidTr="00380B5F">
        <w:tc>
          <w:tcPr>
            <w:tcW w:w="1236" w:type="dxa"/>
          </w:tcPr>
          <w:p w14:paraId="5C1954B8" w14:textId="29C148F8" w:rsidR="00A10C0C" w:rsidRDefault="00A10C0C" w:rsidP="00A10C0C">
            <w:pPr>
              <w:spacing w:after="120"/>
              <w:jc w:val="both"/>
              <w:rPr>
                <w:rFonts w:eastAsiaTheme="minorEastAsia"/>
                <w:lang w:val="en-US" w:eastAsia="zh-CN"/>
              </w:rPr>
            </w:pPr>
            <w:r>
              <w:rPr>
                <w:rFonts w:eastAsiaTheme="minorEastAsia"/>
                <w:lang w:val="en-US" w:eastAsia="zh-CN"/>
              </w:rPr>
              <w:t>Intel</w:t>
            </w:r>
          </w:p>
        </w:tc>
        <w:tc>
          <w:tcPr>
            <w:tcW w:w="8395" w:type="dxa"/>
          </w:tcPr>
          <w:p w14:paraId="52D40D61" w14:textId="77191228" w:rsidR="00A10C0C" w:rsidRDefault="00A10C0C" w:rsidP="00A10C0C">
            <w:pPr>
              <w:spacing w:after="120"/>
              <w:jc w:val="both"/>
              <w:rPr>
                <w:rFonts w:eastAsiaTheme="minorEastAsia"/>
                <w:lang w:val="en-US" w:eastAsia="zh-CN"/>
              </w:rPr>
            </w:pPr>
            <w:r>
              <w:rPr>
                <w:rFonts w:eastAsiaTheme="minorEastAsia"/>
                <w:lang w:val="en-US" w:eastAsia="zh-CN"/>
              </w:rPr>
              <w:t xml:space="preserve">We are fine with the proposal. </w:t>
            </w:r>
          </w:p>
        </w:tc>
      </w:tr>
      <w:tr w:rsidR="00F2338C" w14:paraId="6B369095" w14:textId="77777777" w:rsidTr="00380B5F">
        <w:tc>
          <w:tcPr>
            <w:tcW w:w="1236" w:type="dxa"/>
          </w:tcPr>
          <w:p w14:paraId="24D89FCD" w14:textId="4111061B" w:rsidR="00F2338C" w:rsidRDefault="00F2338C" w:rsidP="00F2338C">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774248" w14:textId="452401BD" w:rsidR="00F2338C" w:rsidRDefault="00F2338C" w:rsidP="00F2338C">
            <w:pPr>
              <w:spacing w:after="120"/>
              <w:jc w:val="both"/>
              <w:rPr>
                <w:rFonts w:eastAsiaTheme="minorEastAsia"/>
                <w:lang w:val="en-US" w:eastAsia="zh-CN"/>
              </w:rPr>
            </w:pPr>
            <w:r>
              <w:rPr>
                <w:rFonts w:eastAsiaTheme="minorEastAsia"/>
                <w:lang w:val="en-US" w:eastAsia="zh-CN"/>
              </w:rPr>
              <w:t>Support the proposal</w:t>
            </w:r>
          </w:p>
        </w:tc>
      </w:tr>
      <w:tr w:rsidR="000039A0" w14:paraId="18A0DA08" w14:textId="77777777" w:rsidTr="00380B5F">
        <w:tc>
          <w:tcPr>
            <w:tcW w:w="1236" w:type="dxa"/>
          </w:tcPr>
          <w:p w14:paraId="696C3DE1" w14:textId="311907CF" w:rsidR="000039A0" w:rsidRDefault="000039A0" w:rsidP="000039A0">
            <w:pPr>
              <w:spacing w:after="120"/>
              <w:jc w:val="both"/>
              <w:rPr>
                <w:rFonts w:eastAsiaTheme="minorEastAsia"/>
                <w:lang w:val="en-US" w:eastAsia="zh-CN"/>
              </w:rPr>
            </w:pPr>
            <w:r>
              <w:rPr>
                <w:rFonts w:eastAsiaTheme="minorEastAsia"/>
                <w:lang w:val="en-US" w:eastAsia="zh-CN"/>
              </w:rPr>
              <w:t>Sierra Wireless</w:t>
            </w:r>
          </w:p>
        </w:tc>
        <w:tc>
          <w:tcPr>
            <w:tcW w:w="8395" w:type="dxa"/>
          </w:tcPr>
          <w:p w14:paraId="788EC823" w14:textId="284D4DF1" w:rsidR="000039A0" w:rsidRDefault="000039A0" w:rsidP="000039A0">
            <w:pPr>
              <w:spacing w:after="120"/>
              <w:jc w:val="both"/>
              <w:rPr>
                <w:rFonts w:eastAsiaTheme="minorEastAsia"/>
                <w:lang w:val="en-US" w:eastAsia="zh-CN"/>
              </w:rPr>
            </w:pPr>
            <w:r>
              <w:rPr>
                <w:rFonts w:eastAsiaTheme="minorEastAsia"/>
                <w:lang w:val="en-US" w:eastAsia="zh-CN"/>
              </w:rPr>
              <w:t>Support proposal.</w:t>
            </w:r>
          </w:p>
        </w:tc>
      </w:tr>
      <w:tr w:rsidR="000011C3" w14:paraId="0CB8D3D8" w14:textId="77777777" w:rsidTr="00380B5F">
        <w:tc>
          <w:tcPr>
            <w:tcW w:w="1236" w:type="dxa"/>
          </w:tcPr>
          <w:p w14:paraId="57F4DE0A" w14:textId="29E17A4C" w:rsidR="000011C3" w:rsidRDefault="000011C3" w:rsidP="000039A0">
            <w:pPr>
              <w:spacing w:after="120"/>
              <w:jc w:val="both"/>
              <w:rPr>
                <w:rFonts w:eastAsiaTheme="minorEastAsia"/>
                <w:lang w:val="en-US" w:eastAsia="zh-CN"/>
              </w:rPr>
            </w:pPr>
            <w:r>
              <w:rPr>
                <w:rFonts w:eastAsiaTheme="minorEastAsia"/>
                <w:lang w:val="en-US" w:eastAsia="zh-CN"/>
              </w:rPr>
              <w:t>Qualcomm</w:t>
            </w:r>
          </w:p>
        </w:tc>
        <w:tc>
          <w:tcPr>
            <w:tcW w:w="8395" w:type="dxa"/>
          </w:tcPr>
          <w:p w14:paraId="67F713A0" w14:textId="243B9794" w:rsidR="000011C3" w:rsidRDefault="00AE42B5" w:rsidP="000039A0">
            <w:pPr>
              <w:spacing w:after="120"/>
              <w:jc w:val="both"/>
              <w:rPr>
                <w:rFonts w:eastAsiaTheme="minorEastAsia"/>
                <w:lang w:val="en-US" w:eastAsia="zh-CN"/>
              </w:rPr>
            </w:pPr>
            <w:r>
              <w:rPr>
                <w:rFonts w:eastAsiaTheme="minorEastAsia"/>
                <w:lang w:val="en-US" w:eastAsia="zh-CN"/>
              </w:rPr>
              <w:t xml:space="preserve">Taking </w:t>
            </w:r>
            <w:r w:rsidR="00C34DF6">
              <w:rPr>
                <w:rFonts w:eastAsiaTheme="minorEastAsia"/>
                <w:lang w:val="en-US" w:eastAsia="zh-CN"/>
              </w:rPr>
              <w:t>Half Duplex FDD Redcap UEs</w:t>
            </w:r>
            <w:r>
              <w:rPr>
                <w:rFonts w:eastAsiaTheme="minorEastAsia"/>
                <w:lang w:val="en-US" w:eastAsia="zh-CN"/>
              </w:rPr>
              <w:t xml:space="preserve"> into consideration, </w:t>
            </w:r>
            <w:r w:rsidR="00641EBE">
              <w:rPr>
                <w:rFonts w:eastAsiaTheme="minorEastAsia"/>
                <w:lang w:val="en-US" w:eastAsia="zh-CN"/>
              </w:rPr>
              <w:t>we reconsider our original position. As vivo suggests, perhaps</w:t>
            </w:r>
            <w:r w:rsidR="00617596">
              <w:rPr>
                <w:rFonts w:eastAsiaTheme="minorEastAsia"/>
                <w:lang w:val="en-US" w:eastAsia="zh-CN"/>
              </w:rPr>
              <w:t xml:space="preserve"> we should exercise restraint in</w:t>
            </w:r>
            <w:r w:rsidR="00641EBE">
              <w:rPr>
                <w:rFonts w:eastAsiaTheme="minorEastAsia"/>
                <w:lang w:val="en-US" w:eastAsia="zh-CN"/>
              </w:rPr>
              <w:t xml:space="preserve"> introducing this </w:t>
            </w:r>
            <w:r w:rsidR="00617596">
              <w:rPr>
                <w:rFonts w:eastAsiaTheme="minorEastAsia"/>
                <w:lang w:val="en-US" w:eastAsia="zh-CN"/>
              </w:rPr>
              <w:t>restriction</w:t>
            </w:r>
            <w:r w:rsidR="001F2FA2">
              <w:rPr>
                <w:rFonts w:eastAsiaTheme="minorEastAsia"/>
                <w:lang w:val="en-US" w:eastAsia="zh-CN"/>
              </w:rPr>
              <w:t xml:space="preserve"> and leave it to gNB to decide. </w:t>
            </w:r>
          </w:p>
        </w:tc>
      </w:tr>
      <w:tr w:rsidR="00ED23C0" w14:paraId="06D1981F" w14:textId="77777777" w:rsidTr="00ED23C0">
        <w:tc>
          <w:tcPr>
            <w:tcW w:w="1236" w:type="dxa"/>
          </w:tcPr>
          <w:p w14:paraId="3A263F50"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6857AE96" w14:textId="77777777" w:rsidR="00ED23C0" w:rsidRDefault="00ED23C0" w:rsidP="0052733C">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Heading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AAEC4D7"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lastRenderedPageBreak/>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ListParagraph"/>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ListParagraph"/>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ListParagraph"/>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ListParagraph"/>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ListParagraph"/>
        <w:numPr>
          <w:ilvl w:val="0"/>
          <w:numId w:val="32"/>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ListParagraph"/>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ListParagraph"/>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ListParagraph"/>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CovEnh would be done later and the discussions in this meeting should focus on configurations of enhancements</w:t>
      </w:r>
      <w:r w:rsidR="0018612A">
        <w:rPr>
          <w:rFonts w:eastAsia="Yu Mincho"/>
          <w:iCs/>
          <w:lang w:eastAsia="ja-JP"/>
        </w:rPr>
        <w:t xml:space="preserve"> and the associated behaviors</w:t>
      </w:r>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ListParagraph"/>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ListParagraph"/>
        <w:numPr>
          <w:ilvl w:val="1"/>
          <w:numId w:val="17"/>
        </w:numPr>
        <w:ind w:firstLineChars="0"/>
        <w:jc w:val="both"/>
        <w:rPr>
          <w:rFonts w:eastAsia="Yu Mincho"/>
          <w:bCs/>
          <w:lang w:eastAsia="ja-JP"/>
        </w:rPr>
      </w:pPr>
      <w:r w:rsidRPr="00FE04A2">
        <w:rPr>
          <w:rFonts w:eastAsia="Yu Mincho"/>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ListParagraph"/>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indicating one of the following three combinations is introduced.</w:t>
      </w:r>
    </w:p>
    <w:p w14:paraId="48C594D2" w14:textId="023EFC12"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existing maximum number of repetitions”</w:t>
      </w:r>
    </w:p>
    <w:p w14:paraId="6B767580" w14:textId="00437007"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lastRenderedPageBreak/>
        <w:t>“The counting based on physical slots” and “the increased maximum number of repetitions”</w:t>
      </w:r>
    </w:p>
    <w:p w14:paraId="32F3E222" w14:textId="7552E870" w:rsidR="00C1162D" w:rsidRPr="00FE04A2" w:rsidRDefault="00C1162D" w:rsidP="00FE04A2">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TableGri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105A20CB" w:rsidR="00614A9B" w:rsidRDefault="00FF110C" w:rsidP="00614A9B">
            <w:pPr>
              <w:spacing w:after="120"/>
              <w:jc w:val="both"/>
              <w:rPr>
                <w:rFonts w:eastAsiaTheme="minorEastAsia"/>
                <w:lang w:val="en-US" w:eastAsia="zh-CN"/>
              </w:rPr>
            </w:pPr>
            <w:r>
              <w:rPr>
                <w:rFonts w:eastAsiaTheme="minorEastAsia"/>
                <w:lang w:val="en-US" w:eastAsia="zh-CN"/>
              </w:rPr>
              <w:t>Ericsson</w:t>
            </w:r>
          </w:p>
        </w:tc>
        <w:tc>
          <w:tcPr>
            <w:tcW w:w="8395" w:type="dxa"/>
          </w:tcPr>
          <w:p w14:paraId="45AA973C" w14:textId="77777777" w:rsidR="008017EA" w:rsidRDefault="008017EA" w:rsidP="00FF110C">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CA8C9B6" w14:textId="47849DE8" w:rsidR="00FF110C" w:rsidRDefault="00FF110C" w:rsidP="00FF110C">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24F2D4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A0 (legacy):</w:t>
            </w:r>
          </w:p>
          <w:p w14:paraId="5288AE78" w14:textId="77777777" w:rsidR="00FF110C" w:rsidRPr="00FD0415" w:rsidRDefault="00FF110C" w:rsidP="00152770">
            <w:pPr>
              <w:pStyle w:val="ListParagraph"/>
              <w:numPr>
                <w:ilvl w:val="3"/>
                <w:numId w:val="17"/>
              </w:numPr>
              <w:spacing w:after="0"/>
              <w:ind w:firstLineChars="0" w:hanging="418"/>
              <w:jc w:val="both"/>
              <w:rPr>
                <w:rFonts w:eastAsia="Yu Mincho"/>
                <w:bCs/>
                <w:color w:val="FF0000"/>
                <w:lang w:eastAsia="ja-JP"/>
              </w:rPr>
            </w:pPr>
            <w:r w:rsidRPr="00FE04A2">
              <w:rPr>
                <w:rFonts w:eastAsia="Yu Mincho"/>
                <w:iCs/>
                <w:lang w:eastAsia="ja-JP"/>
              </w:rPr>
              <w:t>“The counting based on physical slots” and “the existing maximum number of repetition</w:t>
            </w:r>
            <w:r>
              <w:rPr>
                <w:rFonts w:eastAsia="Yu Mincho"/>
                <w:iCs/>
                <w:lang w:eastAsia="ja-JP"/>
              </w:rPr>
              <w:t>s</w:t>
            </w:r>
            <w:r w:rsidRPr="00FD0415">
              <w:rPr>
                <w:rFonts w:eastAsiaTheme="minorEastAsia"/>
                <w:lang w:val="en-US" w:eastAsia="zh-CN"/>
              </w:rPr>
              <w:t>”</w:t>
            </w:r>
            <w:r>
              <w:rPr>
                <w:rFonts w:eastAsiaTheme="minorEastAsia"/>
                <w:lang w:val="en-US" w:eastAsia="zh-CN"/>
              </w:rPr>
              <w:t xml:space="preserve"> will use the RRC configured </w:t>
            </w:r>
            <w:r w:rsidRPr="00FD0415">
              <w:rPr>
                <w:rFonts w:eastAsiaTheme="minorEastAsia"/>
                <w:color w:val="FF0000"/>
                <w:lang w:val="en-US" w:eastAsia="zh-CN"/>
              </w:rPr>
              <w:t>legacy TDRA list which is already in the specification</w:t>
            </w:r>
          </w:p>
          <w:p w14:paraId="609A1BD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A1:</w:t>
            </w:r>
          </w:p>
          <w:p w14:paraId="132AF6AD"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physical slots” and “the increased maximum number of repetitions”</w:t>
            </w:r>
            <w:r>
              <w:rPr>
                <w:rFonts w:eastAsia="Yu Mincho"/>
                <w:iCs/>
                <w:lang w:eastAsia="ja-JP"/>
              </w:rPr>
              <w:t xml:space="preserve"> is the function 1 which requires </w:t>
            </w:r>
            <w:r w:rsidRPr="00FD0415">
              <w:rPr>
                <w:rFonts w:eastAsiaTheme="minorEastAsia"/>
                <w:color w:val="FF0000"/>
                <w:lang w:val="en-US" w:eastAsia="zh-CN"/>
              </w:rPr>
              <w:t>RRC configured</w:t>
            </w:r>
            <w:r w:rsidRPr="00FD0415">
              <w:rPr>
                <w:rFonts w:eastAsia="Yu Mincho"/>
                <w:iCs/>
                <w:color w:val="FF0000"/>
                <w:lang w:eastAsia="ja-JP"/>
              </w:rPr>
              <w:t xml:space="preserve"> new TDRA list with increase number of repetitions for backward compatibility</w:t>
            </w:r>
          </w:p>
          <w:p w14:paraId="72461014"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A2:</w:t>
            </w:r>
          </w:p>
          <w:p w14:paraId="04E3C92E"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available slots” and “the existing maximum number of repetitions”</w:t>
            </w:r>
            <w:r>
              <w:rPr>
                <w:rFonts w:eastAsia="Yu Mincho"/>
                <w:iCs/>
                <w:lang w:eastAsia="ja-JP"/>
              </w:rPr>
              <w:t xml:space="preserve"> is the function 2 which will reuse</w:t>
            </w:r>
            <w:r w:rsidRPr="00FD0415">
              <w:rPr>
                <w:rFonts w:eastAsia="Yu Mincho"/>
                <w:iCs/>
                <w:color w:val="FF0000"/>
                <w:lang w:eastAsia="ja-JP"/>
              </w:rPr>
              <w:t xml:space="preserve"> legacy </w:t>
            </w:r>
            <w:r>
              <w:rPr>
                <w:rFonts w:eastAsia="Yu Mincho"/>
                <w:iCs/>
                <w:color w:val="FF0000"/>
                <w:lang w:eastAsia="ja-JP"/>
              </w:rPr>
              <w:t>RRC configured T</w:t>
            </w:r>
            <w:r w:rsidRPr="00FD0415">
              <w:rPr>
                <w:rFonts w:eastAsia="Yu Mincho"/>
                <w:iCs/>
                <w:color w:val="FF0000"/>
                <w:lang w:eastAsia="ja-JP"/>
              </w:rPr>
              <w:t xml:space="preserve">DRA list </w:t>
            </w:r>
            <w:r>
              <w:rPr>
                <w:rFonts w:eastAsia="Yu Mincho"/>
                <w:iCs/>
                <w:color w:val="FF0000"/>
                <w:lang w:eastAsia="ja-JP"/>
              </w:rPr>
              <w:t xml:space="preserve">though the repetitions </w:t>
            </w:r>
            <w:r w:rsidRPr="00FD0415">
              <w:rPr>
                <w:rFonts w:eastAsia="Yu Mincho"/>
                <w:iCs/>
                <w:color w:val="FF0000"/>
                <w:lang w:eastAsia="ja-JP"/>
              </w:rPr>
              <w:t>should be counted based on available slot</w:t>
            </w:r>
            <w:r>
              <w:rPr>
                <w:rFonts w:eastAsia="Yu Mincho"/>
                <w:iCs/>
                <w:lang w:eastAsia="ja-JP"/>
              </w:rPr>
              <w:t>.</w:t>
            </w:r>
          </w:p>
          <w:p w14:paraId="31A98B35" w14:textId="77777777" w:rsidR="00FF110C" w:rsidRPr="004E1367" w:rsidRDefault="00FF110C" w:rsidP="00152770">
            <w:pPr>
              <w:spacing w:before="120" w:after="120"/>
              <w:jc w:val="both"/>
              <w:rPr>
                <w:bCs/>
                <w:lang w:eastAsia="ja-JP"/>
              </w:rPr>
            </w:pPr>
            <w:r>
              <w:rPr>
                <w:bCs/>
                <w:lang w:eastAsia="ja-JP"/>
              </w:rPr>
              <w:t>In Rel-17, whether Type A or Type B is selected is based on RRC signaling</w:t>
            </w:r>
            <w:r w:rsidRPr="0067749B">
              <w:rPr>
                <w:bCs/>
                <w:lang w:eastAsia="ja-JP"/>
              </w:rPr>
              <w:t xml:space="preserve"> </w:t>
            </w:r>
            <w:r w:rsidRPr="0067749B">
              <w:rPr>
                <w:bCs/>
                <w:i/>
                <w:iCs/>
                <w:lang w:eastAsia="ja-JP"/>
              </w:rPr>
              <w:t>pusch-RepTypeIndicatorDCI-0-x-r16</w:t>
            </w:r>
            <w:r>
              <w:rPr>
                <w:bCs/>
                <w:lang w:eastAsia="ja-JP"/>
              </w:rPr>
              <w:t xml:space="preserve">, if Type A is selected, UE will determine whether Type A0/A1/A2 is used can be based on another </w:t>
            </w:r>
            <w:r w:rsidRPr="00152ED4">
              <w:rPr>
                <w:bCs/>
                <w:i/>
                <w:iCs/>
                <w:lang w:eastAsia="ja-JP"/>
              </w:rPr>
              <w:t>pusch-RepTypeIndicatorDCI-0-x-r17</w:t>
            </w:r>
            <w:r>
              <w:rPr>
                <w:bCs/>
                <w:lang w:eastAsia="ja-JP"/>
              </w:rPr>
              <w:t xml:space="preserve"> signaling corresponding to</w:t>
            </w:r>
            <w:r w:rsidRPr="00BB7D12">
              <w:rPr>
                <w:bCs/>
                <w:lang w:eastAsia="ja-JP"/>
              </w:rPr>
              <w:t xml:space="preserve"> related DCI format in Rel-17</w:t>
            </w:r>
            <w:r>
              <w:rPr>
                <w:bCs/>
                <w:lang w:eastAsia="ja-JP"/>
              </w:rPr>
              <w:t>, see below example RRC signaling</w:t>
            </w:r>
            <w:r w:rsidRPr="00BB7D12">
              <w:rPr>
                <w:bCs/>
                <w:lang w:eastAsia="ja-JP"/>
              </w:rPr>
              <w:t>.</w:t>
            </w:r>
            <w:r>
              <w:rPr>
                <w:bCs/>
                <w:lang w:eastAsia="ja-JP"/>
              </w:rPr>
              <w:t xml:space="preserve"> </w:t>
            </w:r>
          </w:p>
          <w:p w14:paraId="504E2B26" w14:textId="77777777" w:rsidR="00FF110C" w:rsidRPr="00BB7D12" w:rsidRDefault="00FF110C" w:rsidP="00FF110C">
            <w:pPr>
              <w:jc w:val="both"/>
              <w:rPr>
                <w:bCs/>
                <w:sz w:val="14"/>
                <w:szCs w:val="14"/>
                <w:lang w:eastAsia="ja-JP"/>
              </w:rPr>
            </w:pPr>
            <w:r w:rsidRPr="00BB7D12">
              <w:rPr>
                <w:bCs/>
                <w:sz w:val="14"/>
                <w:szCs w:val="14"/>
                <w:lang w:eastAsia="ja-JP"/>
              </w:rPr>
              <w:t>PUSCH-Config ::=                        SEQUENCE {</w:t>
            </w:r>
          </w:p>
          <w:p w14:paraId="61DA21CD" w14:textId="77777777" w:rsidR="00FF110C" w:rsidRPr="00BB7D12" w:rsidRDefault="00FF110C" w:rsidP="00FF110C">
            <w:pPr>
              <w:jc w:val="both"/>
              <w:rPr>
                <w:bCs/>
                <w:sz w:val="14"/>
                <w:szCs w:val="14"/>
                <w:lang w:eastAsia="ja-JP"/>
              </w:rPr>
            </w:pPr>
            <w:r w:rsidRPr="00BB7D12">
              <w:rPr>
                <w:bCs/>
                <w:sz w:val="14"/>
                <w:szCs w:val="14"/>
                <w:lang w:eastAsia="ja-JP"/>
              </w:rPr>
              <w:t>…</w:t>
            </w:r>
          </w:p>
          <w:p w14:paraId="084F9CE1" w14:textId="77777777" w:rsidR="00FF110C" w:rsidRPr="00BB7D12" w:rsidRDefault="00FF110C" w:rsidP="00FF110C">
            <w:pPr>
              <w:jc w:val="both"/>
              <w:rPr>
                <w:bCs/>
                <w:sz w:val="14"/>
                <w:szCs w:val="14"/>
                <w:lang w:eastAsia="ja-JP"/>
              </w:rPr>
            </w:pPr>
            <w:r w:rsidRPr="00BB7D12">
              <w:rPr>
                <w:bCs/>
                <w:sz w:val="14"/>
                <w:szCs w:val="14"/>
                <w:lang w:eastAsia="ja-JP"/>
              </w:rPr>
              <w:t xml:space="preserve">    pusch-RepTypeIndicatorDCI-0-2-r16                       ENUMERATED { pusch-RepTypeA, pusch-RepTypeB}  OPTIONAL,  -- Need R</w:t>
            </w:r>
          </w:p>
          <w:p w14:paraId="71420A53" w14:textId="77777777" w:rsidR="00FF110C" w:rsidRDefault="00FF110C" w:rsidP="00FF110C">
            <w:pPr>
              <w:ind w:firstLine="140"/>
              <w:jc w:val="both"/>
              <w:rPr>
                <w:bCs/>
                <w:sz w:val="14"/>
                <w:szCs w:val="14"/>
                <w:lang w:eastAsia="ja-JP"/>
              </w:rPr>
            </w:pPr>
            <w:r w:rsidRPr="00BB7D12">
              <w:rPr>
                <w:bCs/>
                <w:sz w:val="14"/>
                <w:szCs w:val="14"/>
                <w:lang w:eastAsia="ja-JP"/>
              </w:rPr>
              <w:t>pusch-RepTypeIndicatorDCI-0-1-r16                 ENUMERATED { pusch-RepTypeA, pusch-RepTypeB}        OPTIONAL,   -- Need R</w:t>
            </w:r>
          </w:p>
          <w:p w14:paraId="0D9300E6" w14:textId="77777777" w:rsidR="00FF110C" w:rsidRDefault="00FF110C" w:rsidP="00FF110C">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B963D03" w14:textId="77777777" w:rsidR="00FF110C" w:rsidRPr="00BB7D12" w:rsidRDefault="00FF110C" w:rsidP="00FF110C">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DAF848B" w14:textId="77777777" w:rsidR="00FF110C" w:rsidRPr="00BB7D12" w:rsidRDefault="00FF110C" w:rsidP="00FF110C">
            <w:pPr>
              <w:jc w:val="both"/>
              <w:rPr>
                <w:bCs/>
                <w:sz w:val="14"/>
                <w:szCs w:val="14"/>
                <w:lang w:eastAsia="ja-JP"/>
              </w:rPr>
            </w:pPr>
            <w:r w:rsidRPr="00BB7D12">
              <w:rPr>
                <w:bCs/>
                <w:sz w:val="14"/>
                <w:szCs w:val="14"/>
                <w:lang w:eastAsia="ja-JP"/>
              </w:rPr>
              <w:t>…</w:t>
            </w:r>
          </w:p>
          <w:p w14:paraId="417C83EA" w14:textId="77777777" w:rsidR="00FF110C" w:rsidRPr="00BB7D12" w:rsidRDefault="00FF110C" w:rsidP="00FF110C">
            <w:pPr>
              <w:jc w:val="both"/>
              <w:rPr>
                <w:bCs/>
                <w:sz w:val="14"/>
                <w:szCs w:val="14"/>
                <w:lang w:eastAsia="ja-JP"/>
              </w:rPr>
            </w:pPr>
            <w:r w:rsidRPr="00BB7D12">
              <w:rPr>
                <w:bCs/>
                <w:sz w:val="14"/>
                <w:szCs w:val="14"/>
                <w:lang w:eastAsia="ja-JP"/>
              </w:rPr>
              <w:t xml:space="preserve">}                                          </w:t>
            </w:r>
          </w:p>
          <w:p w14:paraId="60DD836B" w14:textId="77777777" w:rsidR="00FF110C" w:rsidRDefault="00FF110C" w:rsidP="00FF110C">
            <w:pPr>
              <w:jc w:val="both"/>
              <w:rPr>
                <w:bCs/>
                <w:lang w:eastAsia="ja-JP"/>
              </w:rPr>
            </w:pPr>
          </w:p>
          <w:p w14:paraId="2D0790CA" w14:textId="77777777" w:rsidR="00FF110C" w:rsidRPr="004E1367" w:rsidRDefault="00FF110C" w:rsidP="00FF110C">
            <w:pPr>
              <w:jc w:val="both"/>
              <w:rPr>
                <w:bCs/>
                <w:lang w:eastAsia="ja-JP"/>
              </w:rPr>
            </w:pPr>
            <w:r w:rsidRPr="004E1367">
              <w:rPr>
                <w:rFonts w:hint="eastAsia"/>
                <w:bCs/>
                <w:lang w:eastAsia="ja-JP"/>
              </w:rPr>
              <w:t>It</w:t>
            </w:r>
            <w:r>
              <w:rPr>
                <w:bCs/>
                <w:lang w:eastAsia="ja-JP"/>
              </w:rPr>
              <w:t xml:space="preserve"> </w:t>
            </w:r>
            <w:r w:rsidRPr="004E1367">
              <w:rPr>
                <w:rFonts w:hint="eastAsia"/>
                <w:bCs/>
                <w:lang w:eastAsia="ja-JP"/>
              </w:rPr>
              <w:t>should</w:t>
            </w:r>
            <w:r>
              <w:rPr>
                <w:bCs/>
                <w:lang w:eastAsia="ja-JP"/>
              </w:rPr>
              <w:t xml:space="preserve"> also be fine that we define type A0 as a default repetition type if the </w:t>
            </w:r>
            <w:r w:rsidRPr="00152ED4">
              <w:rPr>
                <w:bCs/>
                <w:i/>
                <w:iCs/>
                <w:lang w:eastAsia="ja-JP"/>
              </w:rPr>
              <w:t>pusch-RepTypeIndicatorDCI-0-x-r17</w:t>
            </w:r>
            <w:r>
              <w:rPr>
                <w:bCs/>
                <w:i/>
                <w:iCs/>
                <w:lang w:eastAsia="ja-JP"/>
              </w:rPr>
              <w:t xml:space="preserve"> </w:t>
            </w:r>
            <w:r w:rsidRPr="00C9447F">
              <w:rPr>
                <w:bCs/>
                <w:lang w:eastAsia="ja-JP"/>
              </w:rPr>
              <w:t>is not present</w:t>
            </w:r>
            <w:r>
              <w:rPr>
                <w:bCs/>
                <w:lang w:eastAsia="ja-JP"/>
              </w:rPr>
              <w:t>, meaning that there will be only 2 values (Type A1 and A2) for this Rel-17 repetition type signaling (in this case, is it Alt 1?)</w:t>
            </w:r>
            <w:r w:rsidRPr="00C9447F">
              <w:rPr>
                <w:bCs/>
                <w:lang w:eastAsia="ja-JP"/>
              </w:rPr>
              <w:t>.</w:t>
            </w:r>
          </w:p>
          <w:p w14:paraId="3DC5E04B" w14:textId="77777777" w:rsidR="00614A9B" w:rsidRPr="00FF110C" w:rsidRDefault="00614A9B" w:rsidP="00614A9B">
            <w:pPr>
              <w:spacing w:after="120"/>
              <w:jc w:val="both"/>
              <w:rPr>
                <w:rFonts w:eastAsiaTheme="minorEastAsia"/>
                <w:lang w:eastAsia="zh-CN"/>
              </w:rPr>
            </w:pPr>
          </w:p>
        </w:tc>
      </w:tr>
      <w:tr w:rsidR="00C126C8" w14:paraId="1543D687" w14:textId="77777777" w:rsidTr="00380B5F">
        <w:tc>
          <w:tcPr>
            <w:tcW w:w="1236" w:type="dxa"/>
          </w:tcPr>
          <w:p w14:paraId="1520E0A8" w14:textId="667E3388" w:rsidR="00C126C8" w:rsidRDefault="00C126C8" w:rsidP="00614A9B">
            <w:pPr>
              <w:spacing w:after="120"/>
              <w:jc w:val="both"/>
              <w:rPr>
                <w:rFonts w:eastAsiaTheme="minorEastAsia"/>
                <w:lang w:val="en-US" w:eastAsia="zh-CN"/>
              </w:rPr>
            </w:pPr>
            <w:r>
              <w:rPr>
                <w:rFonts w:eastAsiaTheme="minorEastAsia"/>
                <w:lang w:val="en-US" w:eastAsia="zh-CN"/>
              </w:rPr>
              <w:t>Nokia/NSB</w:t>
            </w:r>
          </w:p>
        </w:tc>
        <w:tc>
          <w:tcPr>
            <w:tcW w:w="8395" w:type="dxa"/>
          </w:tcPr>
          <w:p w14:paraId="29574D79" w14:textId="1E1FAA4B" w:rsidR="00C126C8" w:rsidRDefault="00C126C8" w:rsidP="00C126C8">
            <w:pPr>
              <w:spacing w:after="0"/>
              <w:jc w:val="both"/>
              <w:rPr>
                <w:rFonts w:eastAsiaTheme="minorEastAsia"/>
                <w:lang w:val="en-US" w:eastAsia="zh-CN"/>
              </w:rPr>
            </w:pPr>
            <w:r>
              <w:rPr>
                <w:rFonts w:eastAsiaTheme="minorEastAsia"/>
                <w:lang w:val="en-US" w:eastAsia="zh-CN"/>
              </w:rPr>
              <w:t xml:space="preserve">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w:t>
            </w:r>
            <w:r>
              <w:rPr>
                <w:rFonts w:eastAsiaTheme="minorEastAsia"/>
                <w:lang w:val="en-US" w:eastAsia="zh-CN"/>
              </w:rPr>
              <w:lastRenderedPageBreak/>
              <w:t>number of actual repetitions as counting on available slots with a limited maximum number of repetitions.</w:t>
            </w:r>
          </w:p>
        </w:tc>
      </w:tr>
      <w:tr w:rsidR="00955434" w14:paraId="6A2453C2" w14:textId="77777777" w:rsidTr="00380B5F">
        <w:tc>
          <w:tcPr>
            <w:tcW w:w="1236" w:type="dxa"/>
          </w:tcPr>
          <w:p w14:paraId="147247FE" w14:textId="2D97F085" w:rsidR="00955434" w:rsidRDefault="00955434" w:rsidP="00955434">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7F408B13" w14:textId="38F2DF48" w:rsidR="00955434" w:rsidRDefault="00955434" w:rsidP="00955434">
            <w:pPr>
              <w:spacing w:after="0"/>
              <w:jc w:val="both"/>
              <w:rPr>
                <w:rFonts w:eastAsiaTheme="minorEastAsia"/>
                <w:lang w:val="en-US" w:eastAsia="zh-CN"/>
              </w:rPr>
            </w:pPr>
            <w:r w:rsidRPr="000E47CB">
              <w:rPr>
                <w:rFonts w:eastAsiaTheme="minorEastAsia"/>
                <w:lang w:val="en-US" w:eastAsia="zh-CN"/>
              </w:rPr>
              <w:t>We support Alt. 1. It does not necessarily combine these two features for PUSCH coverage enhancement.</w:t>
            </w:r>
          </w:p>
        </w:tc>
      </w:tr>
      <w:tr w:rsidR="002731A8" w14:paraId="56193B10" w14:textId="77777777" w:rsidTr="00380B5F">
        <w:tc>
          <w:tcPr>
            <w:tcW w:w="1236" w:type="dxa"/>
          </w:tcPr>
          <w:p w14:paraId="0C77FD3D" w14:textId="3CDAEA30" w:rsidR="002731A8" w:rsidRDefault="002731A8" w:rsidP="002731A8">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5571046" w14:textId="77777777" w:rsidR="002731A8" w:rsidRDefault="002731A8" w:rsidP="002731A8">
            <w:pPr>
              <w:spacing w:after="120"/>
              <w:jc w:val="both"/>
              <w:rPr>
                <w:rFonts w:eastAsiaTheme="minorEastAsia"/>
                <w:lang w:val="en-US" w:eastAsia="zh-CN"/>
              </w:rPr>
            </w:pPr>
            <w:r>
              <w:rPr>
                <w:rFonts w:eastAsiaTheme="minorEastAsia"/>
                <w:lang w:val="en-US" w:eastAsia="zh-CN"/>
              </w:rPr>
              <w:t>We support Alt 2, but would like to clarify following:</w:t>
            </w:r>
          </w:p>
          <w:p w14:paraId="723AD563" w14:textId="6818294A" w:rsidR="002731A8" w:rsidRPr="000E47CB" w:rsidRDefault="002731A8" w:rsidP="002731A8">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F648C6" w14:paraId="25469693" w14:textId="77777777" w:rsidTr="00380B5F">
        <w:tc>
          <w:tcPr>
            <w:tcW w:w="1236" w:type="dxa"/>
          </w:tcPr>
          <w:p w14:paraId="035BE0BD" w14:textId="7B21EC25" w:rsidR="00F648C6" w:rsidRDefault="00F648C6" w:rsidP="00F648C6">
            <w:pPr>
              <w:spacing w:after="120"/>
              <w:jc w:val="both"/>
              <w:rPr>
                <w:rFonts w:eastAsiaTheme="minorEastAsia"/>
                <w:lang w:val="en-US" w:eastAsia="zh-CN"/>
              </w:rPr>
            </w:pPr>
            <w:r>
              <w:rPr>
                <w:rFonts w:eastAsiaTheme="minorEastAsia"/>
                <w:lang w:val="en-US" w:eastAsia="zh-CN"/>
              </w:rPr>
              <w:t>Qualcomm</w:t>
            </w:r>
          </w:p>
        </w:tc>
        <w:tc>
          <w:tcPr>
            <w:tcW w:w="8395" w:type="dxa"/>
          </w:tcPr>
          <w:p w14:paraId="5F6D4D90" w14:textId="77777777" w:rsidR="00F648C6" w:rsidRDefault="00F648C6" w:rsidP="00F648C6">
            <w:pPr>
              <w:spacing w:after="120"/>
              <w:jc w:val="both"/>
              <w:rPr>
                <w:rFonts w:eastAsiaTheme="minorEastAsia"/>
                <w:lang w:val="en-US" w:eastAsia="zh-CN"/>
              </w:rPr>
            </w:pPr>
            <w:r>
              <w:rPr>
                <w:rFonts w:eastAsiaTheme="minorEastAsia"/>
                <w:lang w:val="en-US" w:eastAsia="zh-CN"/>
              </w:rPr>
              <w:t>Dynamic switching between counting methods is not required.</w:t>
            </w:r>
          </w:p>
          <w:p w14:paraId="76C9581F" w14:textId="134CD53B" w:rsidR="00F648C6" w:rsidRDefault="00F648C6" w:rsidP="00F648C6">
            <w:pPr>
              <w:spacing w:after="120"/>
              <w:jc w:val="both"/>
              <w:rPr>
                <w:rFonts w:eastAsiaTheme="minorEastAsia"/>
                <w:lang w:val="en-US" w:eastAsia="zh-CN"/>
              </w:rPr>
            </w:pPr>
            <w:r>
              <w:rPr>
                <w:rFonts w:eastAsiaTheme="minorEastAsia"/>
                <w:lang w:val="en-US" w:eastAsia="zh-CN"/>
              </w:rPr>
              <w:t xml:space="preserve">Alt 1 is closest to what we would prefer. </w:t>
            </w:r>
            <w:r w:rsidR="008B148F">
              <w:rPr>
                <w:rFonts w:eastAsiaTheme="minorEastAsia"/>
                <w:lang w:val="en-US" w:eastAsia="zh-CN"/>
              </w:rPr>
              <w:t>Same thoughts as Intel.</w:t>
            </w:r>
          </w:p>
        </w:tc>
      </w:tr>
      <w:tr w:rsidR="00ED23C0" w14:paraId="27C1B6F8" w14:textId="77777777" w:rsidTr="00ED23C0">
        <w:tc>
          <w:tcPr>
            <w:tcW w:w="1236" w:type="dxa"/>
          </w:tcPr>
          <w:p w14:paraId="30C93CFD"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3335887B" w14:textId="77777777" w:rsidR="00ED23C0" w:rsidRDefault="00ED23C0" w:rsidP="0052733C">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bl>
    <w:p w14:paraId="100E5205" w14:textId="77777777" w:rsidR="00E92FD8" w:rsidRPr="00B31B2A" w:rsidRDefault="00E92FD8">
      <w:pPr>
        <w:jc w:val="both"/>
        <w:rPr>
          <w:rFonts w:eastAsia="Yu Mincho"/>
          <w:iCs/>
          <w:lang w:val="sv-SE" w:eastAsia="ja-JP"/>
        </w:rPr>
      </w:pPr>
      <w:bookmarkStart w:id="36" w:name="_GoBack"/>
      <w:bookmarkEnd w:id="36"/>
    </w:p>
    <w:p w14:paraId="62F52EDF" w14:textId="77777777" w:rsidR="008C3AD0" w:rsidRPr="004140F9" w:rsidRDefault="008C3AD0">
      <w:pPr>
        <w:jc w:val="both"/>
        <w:rPr>
          <w:lang w:eastAsia="zh-CN"/>
        </w:rPr>
      </w:pPr>
    </w:p>
    <w:p w14:paraId="73141C6A" w14:textId="77777777" w:rsidR="008C3AD0" w:rsidRDefault="00760B80">
      <w:pPr>
        <w:pStyle w:val="Heading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Heading1"/>
        <w:jc w:val="both"/>
        <w:rPr>
          <w:lang w:val="en-US" w:eastAsia="ja-JP"/>
        </w:rPr>
      </w:pPr>
      <w:r>
        <w:rPr>
          <w:lang w:val="en-US" w:eastAsia="ja-JP"/>
        </w:rPr>
        <w:lastRenderedPageBreak/>
        <w:t>List of agreements</w:t>
      </w:r>
    </w:p>
    <w:p w14:paraId="4D80FBCA" w14:textId="77777777" w:rsidR="008C3AD0" w:rsidRDefault="00760B80">
      <w:pPr>
        <w:pStyle w:val="Heading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Heading2"/>
        <w:jc w:val="both"/>
      </w:pPr>
      <w:r>
        <w:lastRenderedPageBreak/>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t>Agreement:</w:t>
      </w:r>
    </w:p>
    <w:p w14:paraId="02407694" w14:textId="77777777" w:rsidR="008C3AD0" w:rsidRDefault="00760B80">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lastRenderedPageBreak/>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BA14" w14:textId="77777777" w:rsidR="00BC43C0" w:rsidRDefault="00BC43C0" w:rsidP="00760B80">
      <w:pPr>
        <w:spacing w:after="0" w:line="240" w:lineRule="auto"/>
      </w:pPr>
      <w:r>
        <w:separator/>
      </w:r>
    </w:p>
  </w:endnote>
  <w:endnote w:type="continuationSeparator" w:id="0">
    <w:p w14:paraId="569AE0BF" w14:textId="77777777" w:rsidR="00BC43C0" w:rsidRDefault="00BC43C0"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19C9" w14:textId="77777777" w:rsidR="00BC43C0" w:rsidRDefault="00BC43C0" w:rsidP="00760B80">
      <w:pPr>
        <w:spacing w:after="0" w:line="240" w:lineRule="auto"/>
      </w:pPr>
      <w:r>
        <w:separator/>
      </w:r>
    </w:p>
  </w:footnote>
  <w:footnote w:type="continuationSeparator" w:id="0">
    <w:p w14:paraId="7499C6FD" w14:textId="77777777" w:rsidR="00BC43C0" w:rsidRDefault="00BC43C0"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B5B1BA9"/>
    <w:multiLevelType w:val="hybridMultilevel"/>
    <w:tmpl w:val="D1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3"/>
  </w:num>
  <w:num w:numId="10">
    <w:abstractNumId w:val="59"/>
  </w:num>
  <w:num w:numId="11">
    <w:abstractNumId w:val="48"/>
  </w:num>
  <w:num w:numId="12">
    <w:abstractNumId w:val="20"/>
  </w:num>
  <w:num w:numId="13">
    <w:abstractNumId w:val="25"/>
  </w:num>
  <w:num w:numId="14">
    <w:abstractNumId w:val="44"/>
  </w:num>
  <w:num w:numId="15">
    <w:abstractNumId w:val="49"/>
  </w:num>
  <w:num w:numId="16">
    <w:abstractNumId w:val="15"/>
  </w:num>
  <w:num w:numId="17">
    <w:abstractNumId w:val="29"/>
  </w:num>
  <w:num w:numId="18">
    <w:abstractNumId w:val="32"/>
  </w:num>
  <w:num w:numId="19">
    <w:abstractNumId w:val="58"/>
  </w:num>
  <w:num w:numId="20">
    <w:abstractNumId w:val="47"/>
  </w:num>
  <w:num w:numId="21">
    <w:abstractNumId w:val="19"/>
  </w:num>
  <w:num w:numId="22">
    <w:abstractNumId w:val="46"/>
  </w:num>
  <w:num w:numId="23">
    <w:abstractNumId w:val="8"/>
  </w:num>
  <w:num w:numId="24">
    <w:abstractNumId w:val="56"/>
  </w:num>
  <w:num w:numId="25">
    <w:abstractNumId w:val="28"/>
  </w:num>
  <w:num w:numId="26">
    <w:abstractNumId w:val="6"/>
  </w:num>
  <w:num w:numId="27">
    <w:abstractNumId w:val="45"/>
  </w:num>
  <w:num w:numId="28">
    <w:abstractNumId w:val="18"/>
  </w:num>
  <w:num w:numId="29">
    <w:abstractNumId w:val="23"/>
  </w:num>
  <w:num w:numId="30">
    <w:abstractNumId w:val="3"/>
  </w:num>
  <w:num w:numId="31">
    <w:abstractNumId w:val="36"/>
  </w:num>
  <w:num w:numId="32">
    <w:abstractNumId w:val="24"/>
  </w:num>
  <w:num w:numId="33">
    <w:abstractNumId w:val="41"/>
  </w:num>
  <w:num w:numId="34">
    <w:abstractNumId w:val="57"/>
  </w:num>
  <w:num w:numId="35">
    <w:abstractNumId w:val="40"/>
  </w:num>
  <w:num w:numId="36">
    <w:abstractNumId w:val="52"/>
  </w:num>
  <w:num w:numId="37">
    <w:abstractNumId w:val="26"/>
  </w:num>
  <w:num w:numId="38">
    <w:abstractNumId w:val="34"/>
  </w:num>
  <w:num w:numId="39">
    <w:abstractNumId w:val="43"/>
  </w:num>
  <w:num w:numId="40">
    <w:abstractNumId w:val="31"/>
  </w:num>
  <w:num w:numId="41">
    <w:abstractNumId w:val="1"/>
  </w:num>
  <w:num w:numId="42">
    <w:abstractNumId w:val="7"/>
  </w:num>
  <w:num w:numId="43">
    <w:abstractNumId w:val="0"/>
  </w:num>
  <w:num w:numId="44">
    <w:abstractNumId w:val="61"/>
  </w:num>
  <w:num w:numId="45">
    <w:abstractNumId w:val="22"/>
  </w:num>
  <w:num w:numId="46">
    <w:abstractNumId w:val="14"/>
  </w:num>
  <w:num w:numId="47">
    <w:abstractNumId w:val="60"/>
  </w:num>
  <w:num w:numId="48">
    <w:abstractNumId w:val="2"/>
  </w:num>
  <w:num w:numId="49">
    <w:abstractNumId w:val="54"/>
  </w:num>
  <w:num w:numId="50">
    <w:abstractNumId w:val="42"/>
  </w:num>
  <w:num w:numId="51">
    <w:abstractNumId w:val="55"/>
  </w:num>
  <w:num w:numId="52">
    <w:abstractNumId w:val="16"/>
  </w:num>
  <w:num w:numId="53">
    <w:abstractNumId w:val="50"/>
  </w:num>
  <w:num w:numId="54">
    <w:abstractNumId w:val="33"/>
  </w:num>
  <w:num w:numId="55">
    <w:abstractNumId w:val="35"/>
  </w:num>
  <w:num w:numId="56">
    <w:abstractNumId w:val="10"/>
  </w:num>
  <w:num w:numId="57">
    <w:abstractNumId w:val="13"/>
  </w:num>
  <w:num w:numId="58">
    <w:abstractNumId w:val="62"/>
  </w:num>
  <w:num w:numId="59">
    <w:abstractNumId w:val="64"/>
  </w:num>
  <w:num w:numId="60">
    <w:abstractNumId w:val="4"/>
  </w:num>
  <w:num w:numId="61">
    <w:abstractNumId w:val="30"/>
  </w:num>
  <w:num w:numId="62">
    <w:abstractNumId w:val="37"/>
  </w:num>
  <w:num w:numId="63">
    <w:abstractNumId w:val="53"/>
  </w:num>
  <w:num w:numId="64">
    <w:abstractNumId w:val="65"/>
  </w:num>
  <w:num w:numId="65">
    <w:abstractNumId w:val="51"/>
  </w:num>
  <w:num w:numId="66">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36"/>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rsid w:val="00253C1F"/>
    <w:pPr>
      <w:numPr>
        <w:ilvl w:val="0"/>
        <w:numId w:val="0"/>
      </w:numPr>
    </w:pPr>
    <w:rPr>
      <w:rFonts w:eastAsia="Yu Mincho"/>
      <w:lang w:eastAsia="ja-JP"/>
    </w:rPr>
  </w:style>
  <w:style w:type="paragraph" w:customStyle="1" w:styleId="2">
    <w:name w:val="スタイル2"/>
    <w:basedOn w:val="12"/>
    <w:qFormat/>
    <w:rsid w:val="00253C1F"/>
    <w:rPr>
      <w:b/>
      <w:u w:val="single"/>
    </w:rPr>
  </w:style>
  <w:style w:type="paragraph" w:customStyle="1" w:styleId="3">
    <w:name w:val="スタイル3"/>
    <w:basedOn w:val="2"/>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CF5F2-8F59-43A7-ACCA-1C478723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13985</Words>
  <Characters>79721</Characters>
  <Application>Microsoft Office Word</Application>
  <DocSecurity>0</DocSecurity>
  <Lines>664</Lines>
  <Paragraphs>187</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23</vt:i4>
      </vt:variant>
    </vt:vector>
  </HeadingPairs>
  <TitlesOfParts>
    <vt:vector size="25" baseType="lpstr">
      <vt: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93519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Carmela Cozzo</cp:lastModifiedBy>
  <cp:revision>3</cp:revision>
  <cp:lastPrinted>2019-04-25T01:09:00Z</cp:lastPrinted>
  <dcterms:created xsi:type="dcterms:W3CDTF">2021-08-16T23:27:00Z</dcterms:created>
  <dcterms:modified xsi:type="dcterms:W3CDTF">2021-08-16T23:33:00Z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