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50CC" w14:textId="61984DAC" w:rsidR="008C3AD0" w:rsidRDefault="00760B80">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w:t>
      </w:r>
      <w:r w:rsidR="007C251B">
        <w:rPr>
          <w:rFonts w:ascii="Arial" w:eastAsiaTheme="minorEastAsia" w:hAnsi="Arial" w:cs="Arial"/>
          <w:b/>
          <w:sz w:val="24"/>
          <w:szCs w:val="24"/>
          <w:lang w:val="de-DE" w:eastAsia="zh-CN"/>
        </w:rPr>
        <w:t>6</w:t>
      </w:r>
      <w:r>
        <w:rPr>
          <w:rFonts w:ascii="Arial" w:eastAsiaTheme="minorEastAsia" w:hAnsi="Arial" w:cs="Arial"/>
          <w:b/>
          <w:sz w:val="24"/>
          <w:szCs w:val="24"/>
          <w:lang w:val="de-DE" w:eastAsia="zh-CN"/>
        </w:rPr>
        <w:t xml:space="preserve">-e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CCC5895" w14:textId="529610B6" w:rsidR="008C3AD0" w:rsidRDefault="00760B80">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e-Meeting, </w:t>
      </w:r>
      <w:r w:rsidR="007C251B">
        <w:rPr>
          <w:rFonts w:ascii="Arial" w:eastAsiaTheme="minorEastAsia" w:hAnsi="Arial" w:cs="Arial"/>
          <w:b/>
          <w:sz w:val="24"/>
          <w:szCs w:val="24"/>
          <w:lang w:eastAsia="zh-CN"/>
        </w:rPr>
        <w:t>1</w:t>
      </w:r>
      <w:r w:rsidR="007C251B">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r w:rsidR="007C251B">
        <w:rPr>
          <w:rFonts w:ascii="Arial" w:hAnsi="Arial"/>
          <w:b/>
          <w:sz w:val="24"/>
          <w:szCs w:val="24"/>
          <w:lang w:eastAsia="zh-CN"/>
        </w:rPr>
        <w:t>August</w:t>
      </w:r>
      <w:r>
        <w:rPr>
          <w:rFonts w:ascii="Arial" w:hAnsi="Arial"/>
          <w:b/>
          <w:sz w:val="24"/>
          <w:szCs w:val="24"/>
          <w:lang w:eastAsia="zh-CN"/>
        </w:rPr>
        <w:t>, 2021</w:t>
      </w:r>
    </w:p>
    <w:p w14:paraId="566F27FD" w14:textId="77777777" w:rsidR="008C3AD0" w:rsidRDefault="008C3AD0">
      <w:pPr>
        <w:spacing w:after="120"/>
        <w:ind w:left="1985" w:hanging="1985"/>
        <w:jc w:val="both"/>
        <w:rPr>
          <w:rFonts w:ascii="Arial" w:eastAsia="MS Mincho" w:hAnsi="Arial" w:cs="Arial"/>
          <w:b/>
          <w:sz w:val="22"/>
        </w:rPr>
      </w:pPr>
    </w:p>
    <w:p w14:paraId="015E0947" w14:textId="77777777" w:rsidR="008C3AD0" w:rsidRDefault="00760B80">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0F969FA5" w14:textId="77777777" w:rsidR="008C3AD0" w:rsidRDefault="00760B80">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0772EEC" w14:textId="57947313"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 xml:space="preserve">FL Summary </w:t>
      </w:r>
      <w:r w:rsidR="007C251B">
        <w:rPr>
          <w:rFonts w:ascii="Arial" w:eastAsiaTheme="minorEastAsia" w:hAnsi="Arial" w:cs="Arial"/>
          <w:b/>
          <w:sz w:val="22"/>
          <w:lang w:eastAsia="zh-CN"/>
        </w:rPr>
        <w:t xml:space="preserve">#1 </w:t>
      </w:r>
      <w:r>
        <w:rPr>
          <w:rFonts w:ascii="Arial" w:eastAsiaTheme="minorEastAsia" w:hAnsi="Arial" w:cs="Arial"/>
          <w:b/>
          <w:sz w:val="22"/>
          <w:lang w:eastAsia="zh-CN"/>
        </w:rPr>
        <w:t>on Enhancements on PUSCH repetition type A</w:t>
      </w:r>
    </w:p>
    <w:p w14:paraId="174FD8A2" w14:textId="77777777"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D368638" w14:textId="77777777" w:rsidR="008C3AD0" w:rsidRDefault="00760B80">
      <w:pPr>
        <w:pStyle w:val="Heading1"/>
        <w:jc w:val="both"/>
        <w:rPr>
          <w:rFonts w:eastAsiaTheme="minorEastAsia"/>
          <w:lang w:eastAsia="zh-CN"/>
        </w:rPr>
      </w:pPr>
      <w:r>
        <w:rPr>
          <w:rFonts w:hint="eastAsia"/>
          <w:lang w:eastAsia="ja-JP"/>
        </w:rPr>
        <w:t>Introduction</w:t>
      </w:r>
    </w:p>
    <w:p w14:paraId="5FC7FFDA" w14:textId="77777777" w:rsidR="008C3AD0" w:rsidRDefault="00760B80">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16AF26D7" w14:textId="77777777" w:rsidR="008C3AD0" w:rsidRDefault="00760B80">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871B502" w14:textId="77777777" w:rsidR="008C3AD0" w:rsidRDefault="00760B80">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1D3A02B1"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55860888"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12022725" w14:textId="77777777" w:rsidR="008C3AD0" w:rsidRDefault="008C3AD0">
      <w:pPr>
        <w:jc w:val="both"/>
        <w:rPr>
          <w:rFonts w:eastAsiaTheme="minorEastAsia"/>
          <w:szCs w:val="24"/>
          <w:lang w:val="en-US"/>
        </w:rPr>
      </w:pPr>
    </w:p>
    <w:p w14:paraId="77A472D5" w14:textId="77777777" w:rsidR="008C3AD0" w:rsidRDefault="00760B80">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E7C9B27" w14:textId="77777777" w:rsidR="00000157" w:rsidRDefault="00000157" w:rsidP="00000157">
      <w:pPr>
        <w:rPr>
          <w:lang w:eastAsia="x-none"/>
        </w:rPr>
      </w:pPr>
      <w:r w:rsidRPr="00735BFE">
        <w:rPr>
          <w:highlight w:val="cyan"/>
          <w:lang w:eastAsia="x-none"/>
        </w:rPr>
        <w:t>[10</w:t>
      </w:r>
      <w:r>
        <w:rPr>
          <w:highlight w:val="cyan"/>
          <w:lang w:eastAsia="x-none"/>
        </w:rPr>
        <w:t>6</w:t>
      </w:r>
      <w:r w:rsidRPr="00735BFE">
        <w:rPr>
          <w:highlight w:val="cyan"/>
          <w:lang w:eastAsia="x-none"/>
        </w:rPr>
        <w:t>-e-NR-R17-CovEnh-01] Email discussion regarding enhancements for PUSCH repetition type A – Toshi (Sharp)</w:t>
      </w:r>
    </w:p>
    <w:p w14:paraId="7D58E31B"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60D8F00"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133C725"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0306B86" w14:textId="77777777" w:rsidR="008C3AD0" w:rsidRDefault="008C3AD0">
      <w:pPr>
        <w:jc w:val="both"/>
        <w:rPr>
          <w:rFonts w:eastAsiaTheme="minorEastAsia"/>
          <w:szCs w:val="24"/>
          <w:lang w:val="en-US"/>
        </w:rPr>
      </w:pPr>
    </w:p>
    <w:p w14:paraId="7C99CA25" w14:textId="77777777" w:rsidR="008C3AD0" w:rsidRDefault="00760B80">
      <w:pPr>
        <w:pStyle w:val="Heading1"/>
        <w:jc w:val="both"/>
        <w:rPr>
          <w:lang w:eastAsia="ja-JP"/>
        </w:rPr>
      </w:pPr>
      <w:r>
        <w:t>Open I</w:t>
      </w:r>
      <w:r>
        <w:rPr>
          <w:rFonts w:hint="eastAsia"/>
        </w:rPr>
        <w:t>ssues</w:t>
      </w:r>
      <w:r>
        <w:t xml:space="preserve"> summary</w:t>
      </w:r>
      <w:r>
        <w:rPr>
          <w:lang w:eastAsia="ja-JP"/>
        </w:rPr>
        <w:t xml:space="preserve"> </w:t>
      </w:r>
    </w:p>
    <w:p w14:paraId="32ECDECF" w14:textId="77777777" w:rsidR="008C3AD0" w:rsidRDefault="00760B80">
      <w:pPr>
        <w:pStyle w:val="Heading2"/>
        <w:jc w:val="both"/>
      </w:pPr>
      <w:r>
        <w:t>Increasing the maximum number of repetitions</w:t>
      </w:r>
    </w:p>
    <w:p w14:paraId="5AE13215" w14:textId="71AD5FE9" w:rsidR="004E27EE" w:rsidRDefault="002921F1">
      <w:pPr>
        <w:jc w:val="both"/>
        <w:rPr>
          <w:rFonts w:eastAsia="Yu Mincho"/>
          <w:iCs/>
          <w:lang w:val="en-US" w:eastAsia="ja-JP"/>
        </w:rPr>
      </w:pPr>
      <w:r>
        <w:rPr>
          <w:rFonts w:eastAsia="Yu Mincho" w:hint="eastAsia"/>
          <w:iCs/>
          <w:lang w:val="en-US" w:eastAsia="ja-JP"/>
        </w:rPr>
        <w:t>F</w:t>
      </w:r>
      <w:r>
        <w:rPr>
          <w:rFonts w:eastAsia="Yu Mincho"/>
          <w:iCs/>
          <w:lang w:val="en-US" w:eastAsia="ja-JP"/>
        </w:rPr>
        <w:t xml:space="preserve">or increasing </w:t>
      </w:r>
      <w:r w:rsidR="004E27EE">
        <w:rPr>
          <w:rFonts w:eastAsia="Yu Mincho"/>
          <w:iCs/>
          <w:lang w:val="en-US" w:eastAsia="ja-JP"/>
        </w:rPr>
        <w:t>of</w:t>
      </w:r>
      <w:r>
        <w:rPr>
          <w:rFonts w:eastAsia="Yu Mincho"/>
          <w:iCs/>
          <w:lang w:val="en-US" w:eastAsia="ja-JP"/>
        </w:rPr>
        <w:t xml:space="preserve"> the maximum number of repetitions, </w:t>
      </w:r>
      <w:r w:rsidR="004E27EE">
        <w:rPr>
          <w:rFonts w:eastAsia="Yu Mincho"/>
          <w:iCs/>
          <w:lang w:val="en-US" w:eastAsia="ja-JP"/>
        </w:rPr>
        <w:t>the following agreements have been made.</w:t>
      </w:r>
    </w:p>
    <w:tbl>
      <w:tblPr>
        <w:tblStyle w:val="TableGrid"/>
        <w:tblW w:w="0" w:type="auto"/>
        <w:tblLook w:val="04A0" w:firstRow="1" w:lastRow="0" w:firstColumn="1" w:lastColumn="0" w:noHBand="0" w:noVBand="1"/>
      </w:tblPr>
      <w:tblGrid>
        <w:gridCol w:w="9631"/>
      </w:tblGrid>
      <w:tr w:rsidR="004E27EE" w14:paraId="16B961F4" w14:textId="77777777" w:rsidTr="004E27EE">
        <w:tc>
          <w:tcPr>
            <w:tcW w:w="9631" w:type="dxa"/>
          </w:tcPr>
          <w:p w14:paraId="49E5F724" w14:textId="5409E258"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4C784EC4" w14:textId="30D080B2" w:rsidR="004E27EE" w:rsidRDefault="004E27EE" w:rsidP="004E27EE">
            <w:pPr>
              <w:jc w:val="both"/>
            </w:pPr>
            <w:r>
              <w:rPr>
                <w:highlight w:val="green"/>
              </w:rPr>
              <w:t>Agreements:</w:t>
            </w:r>
          </w:p>
          <w:p w14:paraId="3E729470" w14:textId="77777777" w:rsidR="004E27EE" w:rsidRDefault="004E27EE" w:rsidP="004E27EE">
            <w:pPr>
              <w:jc w:val="both"/>
            </w:pPr>
            <w:r>
              <w:t>The maximum number of repetitions for DG-PUSCH is also applicable to CG-PUSCH.</w:t>
            </w:r>
          </w:p>
          <w:p w14:paraId="2BD11B1F" w14:textId="77777777" w:rsidR="004E27EE" w:rsidRDefault="004E27EE" w:rsidP="004E27EE">
            <w:pPr>
              <w:jc w:val="both"/>
              <w:rPr>
                <w:u w:val="single"/>
                <w:lang w:val="en-US" w:eastAsia="ja-JP"/>
              </w:rPr>
            </w:pPr>
            <w:r>
              <w:rPr>
                <w:highlight w:val="green"/>
                <w:u w:val="single"/>
                <w:lang w:eastAsia="ja-JP"/>
              </w:rPr>
              <w:t>Agreements:</w:t>
            </w:r>
          </w:p>
          <w:p w14:paraId="100A445D" w14:textId="77777777" w:rsidR="004E27EE" w:rsidRDefault="004E27EE" w:rsidP="004E27EE">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4ED5DED" w14:textId="77777777" w:rsidR="004E27EE" w:rsidRDefault="004E27EE" w:rsidP="004E27EE">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AAECFEC" w14:textId="77777777" w:rsidR="004E27EE" w:rsidRDefault="004E27EE" w:rsidP="004E27EE">
            <w:pPr>
              <w:jc w:val="both"/>
              <w:rPr>
                <w:b/>
                <w:bCs/>
                <w:u w:val="single"/>
                <w:lang w:eastAsia="ja-JP"/>
              </w:rPr>
            </w:pPr>
          </w:p>
          <w:p w14:paraId="1FC05A5F" w14:textId="7FF10B20" w:rsidR="004E27EE" w:rsidRDefault="004E27EE" w:rsidP="004E27EE">
            <w:pPr>
              <w:jc w:val="both"/>
              <w:rPr>
                <w:bCs/>
                <w:highlight w:val="green"/>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r>
              <w:rPr>
                <w:bCs/>
                <w:highlight w:val="green"/>
                <w:lang w:eastAsia="ja-JP"/>
              </w:rPr>
              <w:t xml:space="preserve"> </w:t>
            </w:r>
          </w:p>
          <w:p w14:paraId="77A1ABB9" w14:textId="5E3B307F" w:rsidR="004E27EE" w:rsidRDefault="004E27EE" w:rsidP="004E27EE">
            <w:pPr>
              <w:jc w:val="both"/>
              <w:rPr>
                <w:bCs/>
                <w:highlight w:val="green"/>
                <w:lang w:eastAsia="ja-JP"/>
              </w:rPr>
            </w:pPr>
            <w:r>
              <w:rPr>
                <w:bCs/>
                <w:highlight w:val="green"/>
                <w:lang w:eastAsia="ja-JP"/>
              </w:rPr>
              <w:lastRenderedPageBreak/>
              <w:t>Agreement:</w:t>
            </w:r>
          </w:p>
          <w:p w14:paraId="1045BD24" w14:textId="77777777" w:rsidR="004E27EE" w:rsidRDefault="004E27EE" w:rsidP="004E27EE">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E75B4F7"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5CA98121"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6D1E63F" w14:textId="77777777" w:rsidR="004E27EE" w:rsidRDefault="004E27EE" w:rsidP="004E27EE">
            <w:pPr>
              <w:rPr>
                <w:bCs/>
                <w:iCs/>
                <w:highlight w:val="green"/>
                <w:lang w:eastAsia="ja-JP"/>
              </w:rPr>
            </w:pPr>
            <w:r>
              <w:rPr>
                <w:bCs/>
                <w:iCs/>
                <w:highlight w:val="green"/>
                <w:lang w:eastAsia="ja-JP"/>
              </w:rPr>
              <w:t>Agreement:</w:t>
            </w:r>
          </w:p>
          <w:p w14:paraId="4D7AD341" w14:textId="77777777" w:rsidR="004E27EE" w:rsidRDefault="004E27EE" w:rsidP="004E27EE">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C14D844" w14:textId="777068FE" w:rsidR="004E27EE" w:rsidRPr="004E27EE" w:rsidRDefault="004E27EE" w:rsidP="004E27EE">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tc>
      </w:tr>
    </w:tbl>
    <w:p w14:paraId="3A16E593" w14:textId="77777777" w:rsidR="004E27EE" w:rsidRDefault="004E27EE">
      <w:pPr>
        <w:jc w:val="both"/>
        <w:rPr>
          <w:rFonts w:eastAsia="Yu Mincho"/>
          <w:iCs/>
          <w:lang w:val="en-US" w:eastAsia="ja-JP"/>
        </w:rPr>
      </w:pPr>
    </w:p>
    <w:p w14:paraId="79F5EDF1" w14:textId="0334C9D0" w:rsidR="008C3AD0" w:rsidRDefault="004E27EE">
      <w:pPr>
        <w:jc w:val="both"/>
        <w:rPr>
          <w:rFonts w:eastAsia="Yu Mincho"/>
          <w:iCs/>
          <w:lang w:val="en-US" w:eastAsia="ja-JP"/>
        </w:rPr>
      </w:pPr>
      <w:r>
        <w:rPr>
          <w:rFonts w:eastAsia="Yu Mincho"/>
          <w:iCs/>
          <w:lang w:val="en-US" w:eastAsia="ja-JP"/>
        </w:rPr>
        <w:t xml:space="preserve">At the same time, </w:t>
      </w:r>
      <w:r w:rsidR="002921F1">
        <w:rPr>
          <w:rFonts w:eastAsia="Yu Mincho"/>
          <w:iCs/>
          <w:lang w:val="en-US" w:eastAsia="ja-JP"/>
        </w:rPr>
        <w:t>the following two remaining issues have been identified.</w:t>
      </w:r>
    </w:p>
    <w:p w14:paraId="7E42E131" w14:textId="007D610B" w:rsidR="002921F1" w:rsidRDefault="002921F1"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ssue#1-1: </w:t>
      </w:r>
      <w:r w:rsidRPr="002921F1">
        <w:rPr>
          <w:rFonts w:eastAsia="Yu Mincho"/>
          <w:iCs/>
          <w:lang w:val="en-US" w:eastAsia="ja-JP"/>
        </w:rPr>
        <w:t>Value of the maximum number of repetitions</w:t>
      </w:r>
    </w:p>
    <w:p w14:paraId="6500939F" w14:textId="2CD8DF56" w:rsidR="002921F1" w:rsidRDefault="002921F1" w:rsidP="002921F1">
      <w:pPr>
        <w:pStyle w:val="ListParagraph"/>
        <w:numPr>
          <w:ilvl w:val="0"/>
          <w:numId w:val="60"/>
        </w:numPr>
        <w:ind w:firstLineChars="0"/>
        <w:jc w:val="both"/>
        <w:rPr>
          <w:rFonts w:eastAsia="Yu Mincho"/>
          <w:iCs/>
          <w:lang w:val="en-US" w:eastAsia="ja-JP"/>
        </w:rPr>
      </w:pPr>
      <w:r w:rsidRPr="002921F1">
        <w:rPr>
          <w:rFonts w:eastAsia="Yu Mincho"/>
          <w:iCs/>
          <w:lang w:val="en-US" w:eastAsia="ja-JP"/>
        </w:rPr>
        <w:t>Issue#1-2: RRC parameters to be extended for supporting the increased maximum number</w:t>
      </w:r>
    </w:p>
    <w:p w14:paraId="16FCAB1B" w14:textId="1ED17190" w:rsidR="00DC0DC8" w:rsidRPr="002921F1" w:rsidRDefault="00DC0DC8"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ssue#1-3: DCI formats supporting the repetition factors indicated/configured via TDRA </w:t>
      </w:r>
      <w:r w:rsidR="00B356F9">
        <w:rPr>
          <w:rFonts w:eastAsia="Yu Mincho"/>
          <w:iCs/>
          <w:lang w:val="en-US" w:eastAsia="ja-JP"/>
        </w:rPr>
        <w:t>lists</w:t>
      </w:r>
    </w:p>
    <w:p w14:paraId="49F4DAB9" w14:textId="77777777" w:rsidR="002921F1" w:rsidRDefault="002921F1">
      <w:pPr>
        <w:jc w:val="both"/>
        <w:rPr>
          <w:rFonts w:eastAsia="Yu Mincho"/>
          <w:iCs/>
          <w:lang w:val="en-US" w:eastAsia="ja-JP"/>
        </w:rPr>
      </w:pPr>
    </w:p>
    <w:p w14:paraId="6AB62990" w14:textId="608760EB" w:rsidR="008C3AD0" w:rsidRDefault="00F22067">
      <w:pPr>
        <w:pStyle w:val="Heading3"/>
        <w:jc w:val="both"/>
        <w:rPr>
          <w:sz w:val="24"/>
          <w:szCs w:val="16"/>
        </w:rPr>
      </w:pPr>
      <w:r w:rsidRPr="00FE04A2">
        <w:rPr>
          <w:color w:val="00B0F0"/>
          <w:sz w:val="24"/>
          <w:szCs w:val="16"/>
        </w:rPr>
        <w:t xml:space="preserve">[Open] </w:t>
      </w:r>
      <w:r w:rsidR="00760B80">
        <w:rPr>
          <w:sz w:val="24"/>
          <w:szCs w:val="16"/>
        </w:rPr>
        <w:t>Issue#1-1: Value of the maximum number of repetitions</w:t>
      </w:r>
    </w:p>
    <w:p w14:paraId="41D9CB08" w14:textId="77777777" w:rsidR="002921F1" w:rsidRDefault="002921F1" w:rsidP="002921F1">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965729F" w14:textId="3C442A4C" w:rsidR="008C3AD0" w:rsidRDefault="00760B80">
      <w:pPr>
        <w:jc w:val="both"/>
        <w:rPr>
          <w:rFonts w:eastAsia="Yu Mincho"/>
          <w:iCs/>
          <w:lang w:eastAsia="ja-JP"/>
        </w:rPr>
      </w:pPr>
      <w:r>
        <w:rPr>
          <w:rFonts w:eastAsia="Yu Mincho" w:hint="eastAsia"/>
          <w:iCs/>
          <w:lang w:eastAsia="ja-JP"/>
        </w:rPr>
        <w:t>I</w:t>
      </w:r>
      <w:r>
        <w:rPr>
          <w:rFonts w:eastAsia="Yu Mincho"/>
          <w:iCs/>
          <w:lang w:eastAsia="ja-JP"/>
        </w:rPr>
        <w:t>n RAN1#10</w:t>
      </w:r>
      <w:r w:rsidR="00B96C3D">
        <w:rPr>
          <w:rFonts w:eastAsia="Yu Mincho"/>
          <w:iCs/>
          <w:lang w:eastAsia="ja-JP"/>
        </w:rPr>
        <w:t>5</w:t>
      </w:r>
      <w:r>
        <w:rPr>
          <w:rFonts w:eastAsia="Yu Mincho"/>
          <w:iCs/>
          <w:lang w:eastAsia="ja-JP"/>
        </w:rPr>
        <w:t>-e,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73EB1A85" w14:textId="3E76581B" w:rsidR="008C3AD0" w:rsidRDefault="00760B80">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1D655B93"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1: FDD or SUL</w:t>
      </w:r>
    </w:p>
    <w:p w14:paraId="5476E899"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2: TDD with contiguous-slot-based counting</w:t>
      </w:r>
    </w:p>
    <w:p w14:paraId="70C61962"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3: TDD with available-slot-based counting</w:t>
      </w:r>
    </w:p>
    <w:p w14:paraId="7AC8C2B4" w14:textId="566278F4" w:rsidR="008C3AD0" w:rsidRDefault="00A07E80">
      <w:pPr>
        <w:jc w:val="both"/>
        <w:rPr>
          <w:rFonts w:eastAsia="Yu Mincho"/>
          <w:iCs/>
          <w:highlight w:val="yellow"/>
          <w:lang w:eastAsia="ja-JP"/>
        </w:rPr>
      </w:pPr>
      <w:r>
        <w:rPr>
          <w:rFonts w:eastAsia="Yu Mincho"/>
          <w:iCs/>
          <w:lang w:eastAsia="ja-JP"/>
        </w:rPr>
        <w:t>M</w:t>
      </w:r>
      <w:r w:rsidR="00760B80">
        <w:rPr>
          <w:rFonts w:eastAsia="Yu Mincho"/>
          <w:iCs/>
          <w:lang w:eastAsia="ja-JP"/>
        </w:rPr>
        <w:t xml:space="preserve">ost of the companies believed that, once the increased maximum repetition factor is decided, it should be applicable to all the three cases, </w:t>
      </w:r>
      <w:r>
        <w:rPr>
          <w:rFonts w:eastAsia="Yu Mincho"/>
          <w:iCs/>
          <w:lang w:eastAsia="ja-JP"/>
        </w:rPr>
        <w:t xml:space="preserve">but </w:t>
      </w:r>
      <w:r w:rsidR="00760B80">
        <w:rPr>
          <w:rFonts w:eastAsia="Yu Mincho"/>
          <w:iCs/>
          <w:lang w:eastAsia="ja-JP"/>
        </w:rPr>
        <w:t xml:space="preserve">there were </w:t>
      </w:r>
      <w:r>
        <w:rPr>
          <w:rFonts w:eastAsia="Yu Mincho"/>
          <w:iCs/>
          <w:lang w:eastAsia="ja-JP"/>
        </w:rPr>
        <w:t xml:space="preserve">still </w:t>
      </w:r>
      <w:r w:rsidR="00760B80">
        <w:rPr>
          <w:rFonts w:eastAsia="Yu Mincho"/>
          <w:iCs/>
          <w:lang w:eastAsia="ja-JP"/>
        </w:rPr>
        <w:t xml:space="preserve">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sidR="00760B80">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2A935F14" w14:textId="0C59EB03" w:rsidR="008C3AD0" w:rsidRDefault="006B0600">
      <w:pPr>
        <w:jc w:val="both"/>
        <w:rPr>
          <w:rFonts w:eastAsia="Yu Mincho"/>
          <w:iCs/>
          <w:lang w:eastAsia="ja-JP"/>
        </w:rPr>
      </w:pPr>
      <w:r>
        <w:rPr>
          <w:rFonts w:eastAsia="Yu Mincho" w:hint="eastAsia"/>
          <w:iCs/>
          <w:lang w:eastAsia="ja-JP"/>
        </w:rPr>
        <w:t>A</w:t>
      </w:r>
      <w:r>
        <w:rPr>
          <w:rFonts w:eastAsia="Yu Mincho"/>
          <w:iCs/>
          <w:lang w:eastAsia="ja-JP"/>
        </w:rPr>
        <w:t>fter several round</w:t>
      </w:r>
      <w:r w:rsidR="0035477F">
        <w:rPr>
          <w:rFonts w:eastAsia="Yu Mincho"/>
          <w:iCs/>
          <w:lang w:eastAsia="ja-JP"/>
        </w:rPr>
        <w:t>s</w:t>
      </w:r>
      <w:r>
        <w:rPr>
          <w:rFonts w:eastAsia="Yu Mincho"/>
          <w:iCs/>
          <w:lang w:eastAsia="ja-JP"/>
        </w:rPr>
        <w:t xml:space="preserve">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6B0600" w14:paraId="46A701F4" w14:textId="77777777" w:rsidTr="006B0600">
        <w:tc>
          <w:tcPr>
            <w:tcW w:w="9631" w:type="dxa"/>
          </w:tcPr>
          <w:p w14:paraId="704C0C20" w14:textId="77777777" w:rsidR="006B0600" w:rsidRDefault="006B0600" w:rsidP="006B0600">
            <w:pPr>
              <w:jc w:val="both"/>
              <w:rPr>
                <w:bCs/>
                <w:highlight w:val="green"/>
                <w:lang w:eastAsia="ja-JP"/>
              </w:rPr>
            </w:pPr>
            <w:r>
              <w:rPr>
                <w:bCs/>
                <w:highlight w:val="green"/>
                <w:lang w:eastAsia="ja-JP"/>
              </w:rPr>
              <w:t>Agreement:</w:t>
            </w:r>
          </w:p>
          <w:p w14:paraId="307A122D" w14:textId="77777777" w:rsidR="006B0600" w:rsidRDefault="006B0600" w:rsidP="006B060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6180736" w14:textId="77777777" w:rsid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A8AB74E" w14:textId="1D0D7666" w:rsidR="006B0600" w:rsidRP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33010E8" w14:textId="77777777" w:rsidR="006B0600" w:rsidRDefault="006B0600">
      <w:pPr>
        <w:jc w:val="both"/>
        <w:rPr>
          <w:rFonts w:eastAsia="Yu Mincho"/>
          <w:iCs/>
          <w:lang w:eastAsia="ja-JP"/>
        </w:rPr>
      </w:pPr>
    </w:p>
    <w:p w14:paraId="462896E9" w14:textId="7E00FA06" w:rsidR="008C3AD0" w:rsidRDefault="002A116E">
      <w:pPr>
        <w:jc w:val="both"/>
        <w:rPr>
          <w:rFonts w:eastAsia="Yu Mincho"/>
          <w:iCs/>
          <w:lang w:eastAsia="ja-JP"/>
        </w:rPr>
      </w:pPr>
      <w:r>
        <w:rPr>
          <w:rFonts w:eastAsia="Yu Mincho"/>
          <w:iCs/>
          <w:lang w:eastAsia="ja-JP"/>
        </w:rPr>
        <w:t>The companies</w:t>
      </w:r>
      <w:r w:rsidR="00682617">
        <w:rPr>
          <w:rFonts w:eastAsia="Yu Mincho"/>
          <w:iCs/>
          <w:lang w:eastAsia="ja-JP"/>
        </w:rPr>
        <w:t>’</w:t>
      </w:r>
      <w:r>
        <w:rPr>
          <w:rFonts w:eastAsia="Yu Mincho"/>
          <w:iCs/>
          <w:lang w:eastAsia="ja-JP"/>
        </w:rPr>
        <w:t xml:space="preserve"> views collected</w:t>
      </w:r>
      <w:r w:rsidR="00760B80">
        <w:rPr>
          <w:rFonts w:eastAsia="Yu Mincho"/>
          <w:iCs/>
          <w:lang w:eastAsia="ja-JP"/>
        </w:rPr>
        <w:t xml:space="preserve"> </w:t>
      </w:r>
      <w:r>
        <w:rPr>
          <w:rFonts w:eastAsia="Yu Mincho"/>
          <w:iCs/>
          <w:lang w:eastAsia="ja-JP"/>
        </w:rPr>
        <w:t>during</w:t>
      </w:r>
      <w:r w:rsidR="00760B80">
        <w:rPr>
          <w:rFonts w:eastAsia="Yu Mincho"/>
          <w:iCs/>
          <w:lang w:eastAsia="ja-JP"/>
        </w:rPr>
        <w:t xml:space="preserve"> the </w:t>
      </w:r>
      <w:r>
        <w:rPr>
          <w:rFonts w:eastAsia="Yu Mincho" w:hint="eastAsia"/>
          <w:iCs/>
          <w:lang w:eastAsia="ja-JP"/>
        </w:rPr>
        <w:t>2</w:t>
      </w:r>
      <w:r w:rsidRPr="002A116E">
        <w:rPr>
          <w:rFonts w:eastAsia="Yu Mincho"/>
          <w:iCs/>
          <w:vertAlign w:val="superscript"/>
          <w:lang w:eastAsia="ja-JP"/>
        </w:rPr>
        <w:t>nd</w:t>
      </w:r>
      <w:r>
        <w:rPr>
          <w:rFonts w:eastAsia="Yu Mincho"/>
          <w:iCs/>
          <w:lang w:eastAsia="ja-JP"/>
        </w:rPr>
        <w:t xml:space="preserve"> round discussion in RAN1#105-e are summarized as follows. </w:t>
      </w:r>
    </w:p>
    <w:p w14:paraId="1EEA2CDD" w14:textId="77777777"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8C7D076" w14:textId="24745B0B" w:rsidR="002A116E" w:rsidRDefault="002A116E" w:rsidP="002A116E">
      <w:pPr>
        <w:pStyle w:val="ListParagraph"/>
        <w:numPr>
          <w:ilvl w:val="2"/>
          <w:numId w:val="32"/>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w:t>
      </w:r>
      <w:r w:rsidR="0072266E">
        <w:rPr>
          <w:rFonts w:eastAsia="Yu Mincho"/>
          <w:iCs/>
          <w:lang w:eastAsia="ja-JP"/>
        </w:rPr>
        <w:t>, Sharp</w:t>
      </w:r>
    </w:p>
    <w:p w14:paraId="4494FEDB" w14:textId="09635602"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FBB092F" w14:textId="495906B2" w:rsidR="002A116E" w:rsidRPr="00253C1F" w:rsidRDefault="002A116E" w:rsidP="002A116E">
      <w:pPr>
        <w:pStyle w:val="ListParagraph"/>
        <w:numPr>
          <w:ilvl w:val="2"/>
          <w:numId w:val="32"/>
        </w:numPr>
        <w:ind w:firstLineChars="0"/>
        <w:jc w:val="both"/>
        <w:rPr>
          <w:rFonts w:eastAsia="Yu Mincho"/>
          <w:bCs/>
          <w:lang w:val="es-US" w:eastAsia="ja-JP"/>
        </w:rPr>
      </w:pPr>
      <w:r w:rsidRPr="002A116E">
        <w:rPr>
          <w:rFonts w:eastAsia="Yu Mincho" w:hint="eastAsia"/>
          <w:iCs/>
          <w:lang w:eastAsia="ja-JP"/>
        </w:rPr>
        <w:t>I</w:t>
      </w:r>
      <w:r w:rsidRPr="002A116E">
        <w:rPr>
          <w:rFonts w:eastAsia="Yu Mincho"/>
          <w:iCs/>
          <w:lang w:eastAsia="ja-JP"/>
        </w:rPr>
        <w:t>ntel, Panasonic, China Telecom (2</w:t>
      </w:r>
      <w:r w:rsidRPr="002A116E">
        <w:rPr>
          <w:rFonts w:eastAsia="Yu Mincho"/>
          <w:iCs/>
          <w:vertAlign w:val="superscript"/>
          <w:lang w:eastAsia="ja-JP"/>
        </w:rPr>
        <w:t>nd</w:t>
      </w:r>
      <w:r w:rsidRPr="002A116E">
        <w:rPr>
          <w:rFonts w:eastAsia="Yu Mincho"/>
          <w:iCs/>
          <w:lang w:eastAsia="ja-JP"/>
        </w:rPr>
        <w:t xml:space="preserve"> choice), </w:t>
      </w:r>
      <w:r w:rsidRPr="002A116E">
        <w:rPr>
          <w:lang w:val="en-US" w:eastAsia="ja-JP"/>
        </w:rPr>
        <w:t>Lenovo/Motorola Mobility, CMCC, NTT DOCOMO, Huawei, HiSilicon,</w:t>
      </w:r>
      <w:r w:rsidRPr="002A116E">
        <w:rPr>
          <w:rFonts w:eastAsia="Yu Mincho"/>
          <w:iCs/>
          <w:lang w:val="es-US" w:eastAsia="ja-JP"/>
        </w:rPr>
        <w:t xml:space="preserve"> Ericsson</w:t>
      </w:r>
    </w:p>
    <w:p w14:paraId="696E713B" w14:textId="1D8521F3" w:rsidR="00253C1F" w:rsidRDefault="00253C1F" w:rsidP="00253C1F">
      <w:pPr>
        <w:jc w:val="both"/>
        <w:rPr>
          <w:rFonts w:eastAsia="Yu Mincho"/>
          <w:bCs/>
          <w:lang w:val="es-US" w:eastAsia="ja-JP"/>
        </w:rPr>
      </w:pPr>
    </w:p>
    <w:p w14:paraId="5F43EC7A" w14:textId="77777777" w:rsidR="002E3F36" w:rsidRDefault="002E3F36" w:rsidP="002E3F36">
      <w:pPr>
        <w:jc w:val="both"/>
        <w:rPr>
          <w:iCs/>
          <w:lang w:eastAsia="zh-CN"/>
        </w:rPr>
      </w:pPr>
      <w:r>
        <w:rPr>
          <w:iCs/>
          <w:lang w:eastAsia="zh-CN"/>
        </w:rPr>
        <w:t>Companies’ views according to the contributions for RAN1#106-e are summarized as follows.</w:t>
      </w:r>
    </w:p>
    <w:p w14:paraId="1AF77E46"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23B3F27D" w14:textId="1E9FBC2E" w:rsidR="002E3F36" w:rsidRDefault="00CE242C" w:rsidP="002E3F36">
      <w:pPr>
        <w:pStyle w:val="ListParagraph"/>
        <w:numPr>
          <w:ilvl w:val="2"/>
          <w:numId w:val="32"/>
        </w:numPr>
        <w:ind w:firstLineChars="0"/>
        <w:jc w:val="both"/>
        <w:rPr>
          <w:rFonts w:eastAsia="Yu Mincho"/>
          <w:bCs/>
          <w:lang w:eastAsia="ja-JP"/>
        </w:rPr>
      </w:pPr>
      <w:r>
        <w:rPr>
          <w:rFonts w:eastAsia="Yu Mincho"/>
          <w:bCs/>
          <w:lang w:eastAsia="ja-JP"/>
        </w:rPr>
        <w:t>(</w:t>
      </w:r>
      <w:r w:rsidR="00F515B1">
        <w:rPr>
          <w:rFonts w:eastAsia="Yu Mincho"/>
          <w:bCs/>
          <w:lang w:eastAsia="ja-JP"/>
        </w:rPr>
        <w:t xml:space="preserve">16 </w:t>
      </w:r>
      <w:r>
        <w:rPr>
          <w:rFonts w:eastAsia="Yu Mincho"/>
          <w:bCs/>
          <w:lang w:eastAsia="ja-JP"/>
        </w:rPr>
        <w:t xml:space="preserve">companies): </w:t>
      </w:r>
      <w:r w:rsidR="002E3F36">
        <w:rPr>
          <w:rFonts w:eastAsia="Yu Mincho" w:hint="eastAsia"/>
          <w:bCs/>
          <w:lang w:eastAsia="ja-JP"/>
        </w:rPr>
        <w:t>v</w:t>
      </w:r>
      <w:r w:rsidR="002E3F36">
        <w:rPr>
          <w:rFonts w:eastAsia="Yu Mincho"/>
          <w:bCs/>
          <w:lang w:eastAsia="ja-JP"/>
        </w:rPr>
        <w:t>ivo</w:t>
      </w:r>
      <w:r w:rsidR="00AC0CBF">
        <w:rPr>
          <w:rFonts w:eastAsia="Yu Mincho"/>
          <w:bCs/>
          <w:lang w:eastAsia="ja-JP"/>
        </w:rPr>
        <w:t xml:space="preserve"> [2]</w:t>
      </w:r>
      <w:r w:rsidR="00603237">
        <w:rPr>
          <w:rFonts w:eastAsia="Yu Mincho"/>
          <w:bCs/>
          <w:lang w:eastAsia="ja-JP"/>
        </w:rPr>
        <w:t>, Nokia/</w:t>
      </w:r>
      <w:r w:rsidR="00603237" w:rsidRPr="00603237">
        <w:rPr>
          <w:rFonts w:eastAsia="Yu Mincho"/>
          <w:bCs/>
          <w:lang w:eastAsia="ja-JP"/>
        </w:rPr>
        <w:t>Nokia Shanghai Bell</w:t>
      </w:r>
      <w:r w:rsidR="00AC0CBF">
        <w:rPr>
          <w:rFonts w:eastAsia="Yu Mincho"/>
          <w:bCs/>
          <w:lang w:eastAsia="ja-JP"/>
        </w:rPr>
        <w:t xml:space="preserve"> [3]</w:t>
      </w:r>
      <w:r w:rsidR="00B7250D">
        <w:rPr>
          <w:rFonts w:eastAsia="Yu Mincho"/>
          <w:bCs/>
          <w:lang w:eastAsia="ja-JP"/>
        </w:rPr>
        <w:t>, ZTE</w:t>
      </w:r>
      <w:r w:rsidR="00AC0CBF">
        <w:rPr>
          <w:rFonts w:eastAsia="Yu Mincho"/>
          <w:bCs/>
          <w:lang w:eastAsia="ja-JP"/>
        </w:rPr>
        <w:t xml:space="preserve"> [4]</w:t>
      </w:r>
      <w:r w:rsidR="00E17447">
        <w:rPr>
          <w:rFonts w:eastAsia="Yu Mincho"/>
          <w:bCs/>
          <w:lang w:eastAsia="ja-JP"/>
        </w:rPr>
        <w:t>, CATT</w:t>
      </w:r>
      <w:r w:rsidR="00AC0CBF">
        <w:rPr>
          <w:rFonts w:eastAsia="Yu Mincho"/>
          <w:bCs/>
          <w:lang w:eastAsia="ja-JP"/>
        </w:rPr>
        <w:t xml:space="preserve"> [6]</w:t>
      </w:r>
      <w:r w:rsidR="00CB5F58">
        <w:rPr>
          <w:rFonts w:eastAsia="Yu Mincho"/>
          <w:bCs/>
          <w:lang w:eastAsia="ja-JP"/>
        </w:rPr>
        <w:t xml:space="preserve">, </w:t>
      </w:r>
      <w:r w:rsidR="00CB5F58" w:rsidRPr="00CB5F58">
        <w:rPr>
          <w:rFonts w:eastAsia="Yu Mincho"/>
          <w:bCs/>
          <w:lang w:eastAsia="ja-JP"/>
        </w:rPr>
        <w:t>China Telecom</w:t>
      </w:r>
      <w:r w:rsidR="00AC0CBF">
        <w:rPr>
          <w:rFonts w:eastAsia="Yu Mincho"/>
          <w:bCs/>
          <w:lang w:eastAsia="ja-JP"/>
        </w:rPr>
        <w:t xml:space="preserve"> [9]</w:t>
      </w:r>
      <w:r w:rsidR="00F61B71">
        <w:rPr>
          <w:rFonts w:eastAsia="Yu Mincho"/>
          <w:bCs/>
          <w:lang w:eastAsia="ja-JP"/>
        </w:rPr>
        <w:t>, OPPO</w:t>
      </w:r>
      <w:r w:rsidR="00AC0CBF">
        <w:rPr>
          <w:rFonts w:eastAsia="Yu Mincho"/>
          <w:bCs/>
          <w:lang w:eastAsia="ja-JP"/>
        </w:rPr>
        <w:t xml:space="preserve"> [12]</w:t>
      </w:r>
      <w:r w:rsidR="00F5210D">
        <w:rPr>
          <w:rFonts w:eastAsia="Yu Mincho"/>
          <w:bCs/>
          <w:lang w:eastAsia="ja-JP"/>
        </w:rPr>
        <w:t>, Qualcomm</w:t>
      </w:r>
      <w:r w:rsidR="00AC0CBF">
        <w:rPr>
          <w:rFonts w:eastAsia="Yu Mincho"/>
          <w:bCs/>
          <w:lang w:eastAsia="ja-JP"/>
        </w:rPr>
        <w:t xml:space="preserve"> [13]</w:t>
      </w:r>
      <w:r w:rsidR="00F4241B">
        <w:rPr>
          <w:rFonts w:eastAsia="Yu Mincho"/>
          <w:bCs/>
          <w:lang w:eastAsia="ja-JP"/>
        </w:rPr>
        <w:t>, CMCC</w:t>
      </w:r>
      <w:r w:rsidR="00AC0CBF">
        <w:rPr>
          <w:rFonts w:eastAsia="Yu Mincho"/>
          <w:bCs/>
          <w:lang w:eastAsia="ja-JP"/>
        </w:rPr>
        <w:t xml:space="preserve"> [14]</w:t>
      </w:r>
      <w:r w:rsidR="00C560A6">
        <w:rPr>
          <w:rFonts w:eastAsia="Yu Mincho"/>
          <w:bCs/>
          <w:lang w:eastAsia="ja-JP"/>
        </w:rPr>
        <w:t>, LG Electronics</w:t>
      </w:r>
      <w:r w:rsidR="00AC0CBF">
        <w:rPr>
          <w:rFonts w:eastAsia="Yu Mincho"/>
          <w:bCs/>
          <w:lang w:eastAsia="ja-JP"/>
        </w:rPr>
        <w:t xml:space="preserve"> [15]</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AC0CBF">
        <w:rPr>
          <w:rFonts w:eastAsia="Yu Mincho"/>
          <w:bCs/>
          <w:lang w:eastAsia="ja-JP"/>
        </w:rPr>
        <w:t xml:space="preserve"> [19]</w:t>
      </w:r>
      <w:r w:rsidR="00794429">
        <w:rPr>
          <w:rFonts w:eastAsia="Yu Mincho"/>
          <w:bCs/>
          <w:lang w:eastAsia="ja-JP"/>
        </w:rPr>
        <w:t>, Apple</w:t>
      </w:r>
      <w:r w:rsidR="00AC0CBF">
        <w:rPr>
          <w:rFonts w:eastAsia="Yu Mincho"/>
          <w:bCs/>
          <w:lang w:eastAsia="ja-JP"/>
        </w:rPr>
        <w:t xml:space="preserve"> [20]</w:t>
      </w:r>
      <w:r w:rsidR="00F515B1">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496A5B95"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048497C" w14:textId="1799CFDF" w:rsidR="002E3F36" w:rsidRPr="00253C1F" w:rsidRDefault="00CE242C" w:rsidP="002E3F36">
      <w:pPr>
        <w:pStyle w:val="ListParagraph"/>
        <w:numPr>
          <w:ilvl w:val="2"/>
          <w:numId w:val="32"/>
        </w:numPr>
        <w:ind w:firstLineChars="0"/>
        <w:jc w:val="both"/>
        <w:rPr>
          <w:rFonts w:eastAsia="Yu Mincho"/>
          <w:bCs/>
          <w:lang w:val="es-US" w:eastAsia="ja-JP"/>
        </w:rPr>
      </w:pPr>
      <w:r>
        <w:rPr>
          <w:rFonts w:eastAsia="Yu Mincho"/>
          <w:bCs/>
          <w:lang w:eastAsia="ja-JP"/>
        </w:rPr>
        <w:t>(</w:t>
      </w:r>
      <w:r w:rsidR="00F515B1">
        <w:rPr>
          <w:rFonts w:eastAsia="Yu Mincho"/>
          <w:bCs/>
          <w:lang w:eastAsia="ja-JP"/>
        </w:rPr>
        <w:t xml:space="preserve">8 </w:t>
      </w:r>
      <w:r>
        <w:rPr>
          <w:rFonts w:eastAsia="Yu Mincho"/>
          <w:bCs/>
          <w:lang w:eastAsia="ja-JP"/>
        </w:rPr>
        <w:t xml:space="preserve">companies): </w:t>
      </w:r>
      <w:r w:rsidR="002E3F36" w:rsidRPr="002A116E">
        <w:rPr>
          <w:lang w:val="en-US" w:eastAsia="ja-JP"/>
        </w:rPr>
        <w:t>Huawei</w:t>
      </w:r>
      <w:r w:rsidR="002E3F36">
        <w:rPr>
          <w:lang w:val="en-US" w:eastAsia="ja-JP"/>
        </w:rPr>
        <w:t>/</w:t>
      </w:r>
      <w:r w:rsidR="002E3F36" w:rsidRPr="002A116E">
        <w:rPr>
          <w:lang w:val="en-US" w:eastAsia="ja-JP"/>
        </w:rPr>
        <w:t>HiSilicon</w:t>
      </w:r>
      <w:r w:rsidR="00AC0CBF">
        <w:rPr>
          <w:lang w:val="en-US" w:eastAsia="ja-JP"/>
        </w:rPr>
        <w:t xml:space="preserve"> [1]</w:t>
      </w:r>
      <w:r w:rsidR="002E3F36" w:rsidRPr="002A116E">
        <w:rPr>
          <w:lang w:val="en-US" w:eastAsia="ja-JP"/>
        </w:rPr>
        <w:t>,</w:t>
      </w:r>
      <w:r w:rsidR="00BD6F57">
        <w:rPr>
          <w:lang w:val="en-US" w:eastAsia="ja-JP"/>
        </w:rPr>
        <w:t xml:space="preserve"> Rakuten Mobile</w:t>
      </w:r>
      <w:r w:rsidR="003C2B93">
        <w:rPr>
          <w:lang w:val="en-US" w:eastAsia="ja-JP"/>
        </w:rPr>
        <w:t>,</w:t>
      </w:r>
      <w:r w:rsidR="00AC0CBF">
        <w:rPr>
          <w:lang w:val="en-US" w:eastAsia="ja-JP"/>
        </w:rPr>
        <w:t xml:space="preserve"> [8]</w:t>
      </w:r>
      <w:r w:rsidR="003C2B93">
        <w:rPr>
          <w:lang w:val="en-US" w:eastAsia="ja-JP"/>
        </w:rPr>
        <w:t xml:space="preserve"> NEC</w:t>
      </w:r>
      <w:r w:rsidR="00AC0CBF">
        <w:rPr>
          <w:lang w:val="en-US" w:eastAsia="ja-JP"/>
        </w:rPr>
        <w:t xml:space="preserve"> [10]</w:t>
      </w:r>
      <w:r w:rsidR="00CA5A03">
        <w:t xml:space="preserve">, </w:t>
      </w:r>
      <w:r w:rsidR="00CA5A03" w:rsidRPr="00CA5A03">
        <w:rPr>
          <w:lang w:val="en-US" w:eastAsia="ja-JP"/>
        </w:rPr>
        <w:t>Lenovo</w:t>
      </w:r>
      <w:r w:rsidR="00CA5A03">
        <w:rPr>
          <w:lang w:val="en-US" w:eastAsia="ja-JP"/>
        </w:rPr>
        <w:t>/</w:t>
      </w:r>
      <w:r w:rsidR="00CA5A03" w:rsidRPr="00CA5A03">
        <w:rPr>
          <w:lang w:val="en-US" w:eastAsia="ja-JP"/>
        </w:rPr>
        <w:t>Motorola Mobility</w:t>
      </w:r>
      <w:r w:rsidR="00AC0CBF">
        <w:rPr>
          <w:lang w:val="en-US" w:eastAsia="ja-JP"/>
        </w:rPr>
        <w:t xml:space="preserve"> [11]</w:t>
      </w:r>
      <w:r w:rsidR="00C560A6">
        <w:rPr>
          <w:lang w:val="en-US" w:eastAsia="ja-JP"/>
        </w:rPr>
        <w:t>, Ericsson</w:t>
      </w:r>
      <w:r w:rsidR="00AC0CBF">
        <w:rPr>
          <w:lang w:val="en-US" w:eastAsia="ja-JP"/>
        </w:rPr>
        <w:t xml:space="preserve"> [16]</w:t>
      </w:r>
      <w:r w:rsidR="00E17DBF">
        <w:rPr>
          <w:lang w:val="en-US" w:eastAsia="ja-JP"/>
        </w:rPr>
        <w:t>, Intel</w:t>
      </w:r>
      <w:r w:rsidR="00AC0CBF">
        <w:rPr>
          <w:lang w:val="en-US" w:eastAsia="ja-JP"/>
        </w:rPr>
        <w:t xml:space="preserve"> [17]</w:t>
      </w:r>
    </w:p>
    <w:p w14:paraId="7627967C" w14:textId="22A14B23" w:rsidR="00873945" w:rsidRDefault="00873945" w:rsidP="00253C1F">
      <w:pPr>
        <w:jc w:val="both"/>
        <w:rPr>
          <w:rFonts w:eastAsia="Yu Mincho"/>
          <w:bCs/>
          <w:lang w:val="es-US" w:eastAsia="ja-JP"/>
        </w:rPr>
      </w:pPr>
      <w:r>
        <w:rPr>
          <w:rFonts w:eastAsia="Yu Mincho" w:hint="eastAsia"/>
          <w:bCs/>
          <w:lang w:val="es-US" w:eastAsia="ja-JP"/>
        </w:rPr>
        <w:t>T</w:t>
      </w:r>
      <w:r>
        <w:rPr>
          <w:rFonts w:eastAsia="Yu Mincho"/>
          <w:bCs/>
          <w:lang w:val="es-US"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s-US" w:eastAsia="ja-JP"/>
        </w:rPr>
        <w:t xml:space="preserve"> </w:t>
      </w:r>
      <w:r>
        <w:rPr>
          <w:rFonts w:eastAsia="Yu Mincho"/>
          <w:bCs/>
          <w:lang w:val="es-US" w:eastAsia="ja-JP"/>
        </w:rPr>
        <w:t>The proponents of Alt 2 are saying that 32 repetitions with the counting based on available slots makes the overall duration for a set of repetitions too long, which leads to too much delay.</w:t>
      </w:r>
    </w:p>
    <w:p w14:paraId="170FA8D4" w14:textId="77777777" w:rsidR="00873945" w:rsidRPr="00F22067" w:rsidRDefault="00873945" w:rsidP="00253C1F">
      <w:pPr>
        <w:jc w:val="both"/>
        <w:rPr>
          <w:rFonts w:eastAsia="Yu Mincho"/>
          <w:bCs/>
          <w:lang w:val="es-US" w:eastAsia="ja-JP"/>
        </w:rPr>
      </w:pPr>
    </w:p>
    <w:p w14:paraId="2F2F0567" w14:textId="3DE652EF" w:rsidR="00253C1F" w:rsidRPr="00F22067" w:rsidRDefault="00253C1F" w:rsidP="00253C1F">
      <w:pPr>
        <w:pStyle w:val="3"/>
      </w:pPr>
      <w:r w:rsidRPr="00F22067">
        <w:t xml:space="preserve">1st round </w:t>
      </w:r>
      <w:r w:rsidR="00E92FD8" w:rsidRPr="00F22067">
        <w:t>(</w:t>
      </w:r>
      <w:r w:rsidRPr="00F22067">
        <w:t>Issue#1-1</w:t>
      </w:r>
      <w:r w:rsidR="00E92FD8" w:rsidRPr="00F22067">
        <w:t>)</w:t>
      </w:r>
    </w:p>
    <w:p w14:paraId="23097CD2" w14:textId="5614E14D" w:rsidR="00514A01" w:rsidRPr="00FE04A2" w:rsidRDefault="00514A01" w:rsidP="00514A01">
      <w:pPr>
        <w:rPr>
          <w:rFonts w:eastAsia="Yu Mincho"/>
          <w:lang w:val="sv-SE" w:eastAsia="ja-JP"/>
        </w:rPr>
      </w:pPr>
      <w:r w:rsidRPr="00FE04A2">
        <w:rPr>
          <w:rFonts w:eastAsia="Yu Mincho"/>
          <w:lang w:val="sv-SE" w:eastAsia="ja-JP"/>
        </w:rPr>
        <w:t>Companies are encouraged to provide their views on whether to support 32 repetitions with the counting based on available slots.</w:t>
      </w:r>
    </w:p>
    <w:tbl>
      <w:tblPr>
        <w:tblStyle w:val="TableGrid"/>
        <w:tblW w:w="0" w:type="auto"/>
        <w:tblLook w:val="04A0" w:firstRow="1" w:lastRow="0" w:firstColumn="1" w:lastColumn="0" w:noHBand="0" w:noVBand="1"/>
      </w:tblPr>
      <w:tblGrid>
        <w:gridCol w:w="1236"/>
        <w:gridCol w:w="8395"/>
      </w:tblGrid>
      <w:tr w:rsidR="009C55ED" w14:paraId="2ED0AC85" w14:textId="77777777" w:rsidTr="00380B5F">
        <w:tc>
          <w:tcPr>
            <w:tcW w:w="1236" w:type="dxa"/>
          </w:tcPr>
          <w:p w14:paraId="20521F20"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980D74F"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6B471C8E" w14:textId="77777777" w:rsidTr="00380B5F">
        <w:tc>
          <w:tcPr>
            <w:tcW w:w="1236" w:type="dxa"/>
          </w:tcPr>
          <w:p w14:paraId="48D2B5BF" w14:textId="4091F6A8" w:rsidR="009C55ED" w:rsidRDefault="00737C3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39BCD7A" w14:textId="0BEC5F23" w:rsidR="00FD75A4" w:rsidRDefault="008E069D" w:rsidP="00380B5F">
            <w:pPr>
              <w:spacing w:after="120"/>
              <w:jc w:val="both"/>
              <w:rPr>
                <w:rFonts w:eastAsiaTheme="minorEastAsia"/>
                <w:lang w:eastAsia="zh-CN"/>
              </w:rPr>
            </w:pPr>
            <w:r>
              <w:rPr>
                <w:rFonts w:eastAsiaTheme="minorEastAsia"/>
                <w:lang w:eastAsia="zh-CN"/>
              </w:rPr>
              <w:t>It is not necessary to limit the maximum 32 repetitions only to repetition counted based on physical slots</w:t>
            </w:r>
            <w:r w:rsidR="00572C68">
              <w:rPr>
                <w:rFonts w:eastAsiaTheme="minorEastAsia"/>
                <w:lang w:eastAsia="zh-CN"/>
              </w:rPr>
              <w:t>.</w:t>
            </w:r>
            <w:r>
              <w:rPr>
                <w:rFonts w:eastAsiaTheme="minorEastAsia"/>
                <w:lang w:eastAsia="zh-CN"/>
              </w:rPr>
              <w:t xml:space="preserve"> E</w:t>
            </w:r>
            <w:r w:rsidR="006F23DA">
              <w:rPr>
                <w:rFonts w:eastAsiaTheme="minorEastAsia"/>
                <w:lang w:eastAsia="zh-CN"/>
              </w:rPr>
              <w:t>ven if these two features are enabled at the same time</w:t>
            </w:r>
            <w:r w:rsidR="002D0B77">
              <w:rPr>
                <w:rFonts w:eastAsiaTheme="minorEastAsia"/>
                <w:lang w:eastAsia="zh-CN"/>
              </w:rPr>
              <w:t xml:space="preserve">, </w:t>
            </w:r>
            <w:r w:rsidR="00094601">
              <w:rPr>
                <w:rFonts w:eastAsiaTheme="minorEastAsia"/>
                <w:lang w:eastAsia="zh-CN"/>
              </w:rPr>
              <w:t>NW</w:t>
            </w:r>
            <w:r w:rsidR="001E278A">
              <w:rPr>
                <w:rFonts w:eastAsiaTheme="minorEastAsia"/>
                <w:lang w:eastAsia="zh-CN"/>
              </w:rPr>
              <w:t xml:space="preserve"> could configure a suitable number of repetitions</w:t>
            </w:r>
            <w:r w:rsidR="00BF5AF3">
              <w:rPr>
                <w:rFonts w:eastAsiaTheme="minorEastAsia"/>
                <w:lang w:eastAsia="zh-CN"/>
              </w:rPr>
              <w:t>, not always the maximum 32.</w:t>
            </w:r>
            <w:r w:rsidR="00890E76">
              <w:rPr>
                <w:rFonts w:eastAsiaTheme="minorEastAsia"/>
                <w:lang w:eastAsia="zh-CN"/>
              </w:rPr>
              <w:t xml:space="preserve"> </w:t>
            </w:r>
          </w:p>
          <w:p w14:paraId="5693483C" w14:textId="731353C6" w:rsidR="009C55ED" w:rsidRDefault="00547971" w:rsidP="00380B5F">
            <w:pPr>
              <w:spacing w:after="120"/>
              <w:jc w:val="both"/>
              <w:rPr>
                <w:rFonts w:eastAsiaTheme="minorEastAsia"/>
                <w:lang w:val="en-US" w:eastAsia="zh-CN"/>
              </w:rPr>
            </w:pPr>
            <w:r>
              <w:rPr>
                <w:rFonts w:eastAsiaTheme="minorEastAsia"/>
                <w:lang w:eastAsia="zh-CN"/>
              </w:rPr>
              <w:t xml:space="preserve">Furthermore, </w:t>
            </w:r>
            <w:r w:rsidR="00380B5F">
              <w:rPr>
                <w:rFonts w:eastAsiaTheme="minorEastAsia"/>
                <w:lang w:eastAsia="zh-CN"/>
              </w:rPr>
              <w:t xml:space="preserve">due to </w:t>
            </w:r>
            <w:r w:rsidR="00620A79">
              <w:rPr>
                <w:rFonts w:eastAsiaTheme="minorEastAsia"/>
                <w:lang w:eastAsia="zh-CN"/>
              </w:rPr>
              <w:t xml:space="preserve">PUSCH dropping rules, </w:t>
            </w:r>
            <w:r w:rsidR="00C241A6">
              <w:rPr>
                <w:rFonts w:eastAsiaTheme="minorEastAsia"/>
                <w:lang w:eastAsia="zh-CN"/>
              </w:rPr>
              <w:t>the actual number of repetition</w:t>
            </w:r>
            <w:r w:rsidR="006E1F02">
              <w:rPr>
                <w:rFonts w:eastAsiaTheme="minorEastAsia"/>
                <w:lang w:eastAsia="zh-CN"/>
              </w:rPr>
              <w:t>s</w:t>
            </w:r>
            <w:r w:rsidR="00C241A6">
              <w:rPr>
                <w:rFonts w:eastAsiaTheme="minorEastAsia"/>
                <w:lang w:eastAsia="zh-CN"/>
              </w:rPr>
              <w:t xml:space="preserve"> could be less than </w:t>
            </w:r>
            <w:r w:rsidR="000176DC">
              <w:rPr>
                <w:rFonts w:eastAsiaTheme="minorEastAsia"/>
                <w:lang w:eastAsia="zh-CN"/>
              </w:rPr>
              <w:t>the configured</w:t>
            </w:r>
            <w:r w:rsidR="00C241A6">
              <w:rPr>
                <w:rFonts w:eastAsiaTheme="minorEastAsia"/>
                <w:lang w:eastAsia="zh-CN"/>
              </w:rPr>
              <w:t xml:space="preserve"> one</w:t>
            </w:r>
            <w:r w:rsidR="00FD75A4">
              <w:rPr>
                <w:rFonts w:eastAsiaTheme="minorEastAsia"/>
                <w:lang w:eastAsia="zh-CN"/>
              </w:rPr>
              <w:t>, even if it is counted based on available slots</w:t>
            </w:r>
            <w:r w:rsidR="00C241A6">
              <w:rPr>
                <w:rFonts w:eastAsiaTheme="minorEastAsia"/>
                <w:lang w:eastAsia="zh-CN"/>
              </w:rPr>
              <w:t xml:space="preserve">. Thus, </w:t>
            </w:r>
            <w:r w:rsidR="00EF0979">
              <w:rPr>
                <w:rFonts w:eastAsiaTheme="minorEastAsia"/>
                <w:lang w:eastAsia="zh-CN"/>
              </w:rPr>
              <w:t>Alt 1 is preferable.</w:t>
            </w:r>
            <w:r w:rsidR="00BF5AF3">
              <w:rPr>
                <w:rFonts w:eastAsiaTheme="minorEastAsia"/>
                <w:lang w:eastAsia="zh-CN"/>
              </w:rPr>
              <w:t xml:space="preserve"> </w:t>
            </w:r>
          </w:p>
        </w:tc>
      </w:tr>
      <w:tr w:rsidR="00730D20" w14:paraId="342239AA" w14:textId="77777777" w:rsidTr="00380B5F">
        <w:tc>
          <w:tcPr>
            <w:tcW w:w="1236" w:type="dxa"/>
          </w:tcPr>
          <w:p w14:paraId="5E21A822" w14:textId="759BC713"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C3BFB3D" w14:textId="1D0CF578" w:rsidR="00730D20" w:rsidRDefault="00730D20" w:rsidP="00730D20">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B208AB" w14:paraId="521B9643" w14:textId="77777777" w:rsidTr="00380B5F">
        <w:tc>
          <w:tcPr>
            <w:tcW w:w="1236" w:type="dxa"/>
          </w:tcPr>
          <w:p w14:paraId="210E5D2F" w14:textId="397D1E21" w:rsidR="00B208AB" w:rsidRDefault="00B208AB" w:rsidP="00B208AB">
            <w:pPr>
              <w:spacing w:after="120"/>
              <w:jc w:val="both"/>
              <w:rPr>
                <w:rFonts w:eastAsiaTheme="minorEastAsia"/>
                <w:lang w:val="en-US" w:eastAsia="zh-CN"/>
              </w:rPr>
            </w:pPr>
            <w:r>
              <w:rPr>
                <w:rFonts w:eastAsiaTheme="minorEastAsia"/>
                <w:lang w:val="en-US" w:eastAsia="zh-CN"/>
              </w:rPr>
              <w:t>Ericsson</w:t>
            </w:r>
          </w:p>
        </w:tc>
        <w:tc>
          <w:tcPr>
            <w:tcW w:w="8395" w:type="dxa"/>
          </w:tcPr>
          <w:p w14:paraId="0FF9A970" w14:textId="77777777" w:rsidR="00B208AB" w:rsidRDefault="00B208AB" w:rsidP="00B208AB">
            <w:pPr>
              <w:spacing w:after="0"/>
              <w:jc w:val="both"/>
              <w:rPr>
                <w:rFonts w:eastAsiaTheme="minorEastAsia"/>
                <w:lang w:val="en-US" w:eastAsia="zh-CN"/>
              </w:rPr>
            </w:pPr>
            <w:r>
              <w:rPr>
                <w:rFonts w:eastAsiaTheme="minorEastAsia"/>
                <w:lang w:val="en-US" w:eastAsia="zh-CN"/>
              </w:rPr>
              <w:t>Support alt2.</w:t>
            </w:r>
          </w:p>
          <w:p w14:paraId="77E5F22B"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4B885C93"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543E1B" w14:textId="77777777" w:rsidR="00B208AB" w:rsidRDefault="00B208AB" w:rsidP="00B208AB">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3FDF6F52" w14:textId="77777777" w:rsidR="00B208AB" w:rsidRDefault="00B208AB" w:rsidP="00B208AB">
            <w:pPr>
              <w:spacing w:after="0"/>
              <w:jc w:val="both"/>
              <w:rPr>
                <w:rFonts w:eastAsiaTheme="minorEastAsia"/>
                <w:lang w:val="en-US" w:eastAsia="zh-CN"/>
              </w:rPr>
            </w:pPr>
          </w:p>
          <w:p w14:paraId="3F198BF9" w14:textId="79BE6AA3" w:rsidR="00B208AB" w:rsidRDefault="00B208AB" w:rsidP="00B208AB">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1768B9" w14:paraId="56AC2A7D" w14:textId="77777777" w:rsidTr="00380B5F">
        <w:tc>
          <w:tcPr>
            <w:tcW w:w="1236" w:type="dxa"/>
          </w:tcPr>
          <w:p w14:paraId="70FE1386" w14:textId="01B5AD8A" w:rsidR="001768B9" w:rsidRDefault="001768B9" w:rsidP="00B208AB">
            <w:pPr>
              <w:spacing w:after="120"/>
              <w:jc w:val="both"/>
              <w:rPr>
                <w:rFonts w:eastAsiaTheme="minorEastAsia"/>
                <w:lang w:val="en-US" w:eastAsia="zh-CN"/>
              </w:rPr>
            </w:pPr>
            <w:r>
              <w:rPr>
                <w:rFonts w:eastAsiaTheme="minorEastAsia"/>
                <w:lang w:val="en-US" w:eastAsia="zh-CN"/>
              </w:rPr>
              <w:t>Nokia/NSB</w:t>
            </w:r>
          </w:p>
        </w:tc>
        <w:tc>
          <w:tcPr>
            <w:tcW w:w="8395" w:type="dxa"/>
          </w:tcPr>
          <w:p w14:paraId="5E3FF523" w14:textId="3733759B" w:rsidR="001768B9" w:rsidRDefault="006115BD" w:rsidP="00B208AB">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w:t>
            </w:r>
            <w:r w:rsidR="00B6233D">
              <w:rPr>
                <w:rFonts w:eastAsiaTheme="minorEastAsia"/>
                <w:lang w:val="en-US" w:eastAsia="zh-CN"/>
              </w:rPr>
              <w:t xml:space="preserve">offer a higher benefit, which is the number of actual repetitions in our case. In this regard, Alt. 2 cannot guarantee that counting on available slots can always offer a higher number of actual repetitions compared to the counterpart. </w:t>
            </w:r>
          </w:p>
        </w:tc>
      </w:tr>
      <w:tr w:rsidR="00841D29" w14:paraId="454C37E6" w14:textId="77777777" w:rsidTr="00380B5F">
        <w:tc>
          <w:tcPr>
            <w:tcW w:w="1236" w:type="dxa"/>
          </w:tcPr>
          <w:p w14:paraId="61465AB0" w14:textId="766C0661" w:rsidR="00841D29" w:rsidRPr="00841D29" w:rsidRDefault="00841D29" w:rsidP="00841D29">
            <w:pPr>
              <w:spacing w:after="120"/>
              <w:jc w:val="both"/>
              <w:rPr>
                <w:rFonts w:eastAsiaTheme="minorEastAsia"/>
                <w:lang w:eastAsia="zh-CN"/>
              </w:rPr>
            </w:pPr>
            <w:r>
              <w:rPr>
                <w:rFonts w:eastAsiaTheme="minorEastAsia"/>
                <w:lang w:eastAsia="zh-CN"/>
              </w:rPr>
              <w:t>Intel</w:t>
            </w:r>
          </w:p>
        </w:tc>
        <w:tc>
          <w:tcPr>
            <w:tcW w:w="8395" w:type="dxa"/>
          </w:tcPr>
          <w:p w14:paraId="65EFAE47" w14:textId="77777777" w:rsidR="00841D29" w:rsidRDefault="00841D29" w:rsidP="00841D29">
            <w:pPr>
              <w:spacing w:after="0"/>
              <w:jc w:val="both"/>
              <w:rPr>
                <w:rFonts w:eastAsiaTheme="minorEastAsia"/>
                <w:lang w:val="en-US" w:eastAsia="zh-CN"/>
              </w:rPr>
            </w:pPr>
            <w:r>
              <w:rPr>
                <w:rFonts w:eastAsiaTheme="minorEastAsia"/>
                <w:lang w:val="en-US" w:eastAsia="zh-CN"/>
              </w:rPr>
              <w:t xml:space="preserve">We support Alt. 2. </w:t>
            </w:r>
          </w:p>
          <w:p w14:paraId="631204BA" w14:textId="36FDB9C7" w:rsidR="00841D29" w:rsidRDefault="00841D29" w:rsidP="00841D29">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7031C0" w14:paraId="3773904D" w14:textId="77777777" w:rsidTr="00380B5F">
        <w:tc>
          <w:tcPr>
            <w:tcW w:w="1236" w:type="dxa"/>
          </w:tcPr>
          <w:p w14:paraId="31712077" w14:textId="3DD8C30A" w:rsidR="007031C0" w:rsidRDefault="007031C0" w:rsidP="007031C0">
            <w:pPr>
              <w:spacing w:after="120"/>
              <w:jc w:val="both"/>
              <w:rPr>
                <w:rFonts w:eastAsiaTheme="minorEastAsia"/>
                <w:lang w:eastAsia="zh-CN"/>
              </w:rPr>
            </w:pPr>
            <w:r>
              <w:rPr>
                <w:rFonts w:eastAsiaTheme="minorEastAsia"/>
                <w:lang w:val="en-US" w:eastAsia="zh-CN"/>
              </w:rPr>
              <w:t>Lenovo, Motorola Mobility</w:t>
            </w:r>
          </w:p>
        </w:tc>
        <w:tc>
          <w:tcPr>
            <w:tcW w:w="8395" w:type="dxa"/>
          </w:tcPr>
          <w:p w14:paraId="3FBF2CCD" w14:textId="77777777" w:rsidR="007031C0" w:rsidRDefault="007031C0" w:rsidP="007031C0">
            <w:pPr>
              <w:spacing w:after="120"/>
              <w:jc w:val="both"/>
              <w:rPr>
                <w:rFonts w:eastAsiaTheme="minorEastAsia"/>
                <w:lang w:val="en-US" w:eastAsia="zh-CN"/>
              </w:rPr>
            </w:pPr>
            <w:r>
              <w:rPr>
                <w:rFonts w:eastAsiaTheme="minorEastAsia"/>
                <w:lang w:val="en-US" w:eastAsia="zh-CN"/>
              </w:rPr>
              <w:t>We support Alt 2 for following reasons:</w:t>
            </w:r>
          </w:p>
          <w:p w14:paraId="242689F8" w14:textId="77777777" w:rsidR="007031C0" w:rsidRDefault="007031C0" w:rsidP="007031C0">
            <w:pPr>
              <w:pStyle w:val="ListParagraph"/>
              <w:numPr>
                <w:ilvl w:val="0"/>
                <w:numId w:val="5"/>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5BF74088" w14:textId="7587AC3B" w:rsidR="007031C0" w:rsidRDefault="007031C0" w:rsidP="007031C0">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bl>
    <w:p w14:paraId="186E1C35" w14:textId="3C228052" w:rsidR="002A116E" w:rsidRDefault="002A116E">
      <w:pPr>
        <w:jc w:val="both"/>
        <w:rPr>
          <w:rFonts w:eastAsia="Yu Mincho"/>
          <w:iCs/>
          <w:lang w:val="sv-SE" w:eastAsia="ja-JP"/>
        </w:rPr>
      </w:pPr>
    </w:p>
    <w:p w14:paraId="12A1A9ED" w14:textId="77777777" w:rsidR="009C55ED" w:rsidRPr="00253C1F" w:rsidRDefault="009C55ED">
      <w:pPr>
        <w:jc w:val="both"/>
        <w:rPr>
          <w:rFonts w:eastAsia="Yu Mincho"/>
          <w:iCs/>
          <w:lang w:val="sv-SE" w:eastAsia="ja-JP"/>
        </w:rPr>
      </w:pPr>
    </w:p>
    <w:p w14:paraId="5D55F9CA" w14:textId="4593CCF1" w:rsidR="008C3AD0" w:rsidRDefault="00F22067">
      <w:pPr>
        <w:pStyle w:val="Heading3"/>
        <w:jc w:val="both"/>
        <w:rPr>
          <w:sz w:val="24"/>
          <w:szCs w:val="16"/>
        </w:rPr>
      </w:pPr>
      <w:bookmarkStart w:id="0" w:name="_Hlk77179456"/>
      <w:r w:rsidRPr="00FE04A2">
        <w:rPr>
          <w:color w:val="00B0F0"/>
          <w:sz w:val="24"/>
          <w:szCs w:val="16"/>
        </w:rPr>
        <w:t xml:space="preserve">[Open] </w:t>
      </w:r>
      <w:r w:rsidR="00760B80">
        <w:rPr>
          <w:sz w:val="24"/>
          <w:szCs w:val="16"/>
        </w:rPr>
        <w:t>Issue#1-2: RRC parameters to be extended for supporting the increased maximum number</w:t>
      </w:r>
      <w:bookmarkEnd w:id="0"/>
    </w:p>
    <w:p w14:paraId="764D1C21" w14:textId="7C845D73" w:rsidR="00601DF3" w:rsidRPr="00B67087" w:rsidRDefault="00760B80">
      <w:pPr>
        <w:jc w:val="both"/>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sidR="00601DF3">
        <w:rPr>
          <w:rFonts w:ascii="Yu Mincho" w:eastAsia="Yu Mincho" w:hAnsi="Yu Mincho" w:hint="eastAsia"/>
          <w:bCs/>
          <w:szCs w:val="24"/>
          <w:lang w:eastAsia="ja-JP"/>
        </w:rPr>
        <w:t xml:space="preserve"> </w:t>
      </w:r>
      <w:r w:rsidR="00601DF3" w:rsidRPr="00601DF3">
        <w:rPr>
          <w:rFonts w:eastAsiaTheme="minorEastAsia"/>
          <w:bCs/>
          <w:szCs w:val="24"/>
        </w:rPr>
        <w:t>as</w:t>
      </w:r>
      <w:r w:rsidR="00601DF3">
        <w:rPr>
          <w:rFonts w:eastAsiaTheme="minorEastAsia"/>
          <w:bCs/>
          <w:szCs w:val="24"/>
        </w:rPr>
        <w:t xml:space="preserve"> shown bel</w:t>
      </w:r>
      <w:r w:rsidR="00601DF3" w:rsidRPr="00B67087">
        <w:rPr>
          <w:rFonts w:eastAsia="Yu Mincho"/>
          <w:iCs/>
          <w:lang w:eastAsia="ja-JP"/>
        </w:rPr>
        <w:t>ow</w:t>
      </w:r>
      <w:r w:rsidR="00B67087" w:rsidRPr="00B67087">
        <w:rPr>
          <w:rFonts w:eastAsia="Yu Mincho"/>
          <w:iCs/>
          <w:lang w:eastAsia="ja-JP"/>
        </w:rPr>
        <w:t>, where</w:t>
      </w:r>
      <w:r w:rsidR="00B67087">
        <w:rPr>
          <w:rFonts w:eastAsia="Yu Mincho"/>
          <w:iCs/>
          <w:lang w:eastAsia="ja-JP"/>
        </w:rPr>
        <w:t xml:space="preserve"> </w:t>
      </w:r>
      <w:proofErr w:type="spellStart"/>
      <w:r w:rsidR="00B67087">
        <w:rPr>
          <w:i/>
          <w:iCs/>
        </w:rPr>
        <w:t>numberOfRepetitions</w:t>
      </w:r>
      <w:proofErr w:type="spellEnd"/>
      <w:r w:rsidR="00B67087" w:rsidRPr="009A2108">
        <w:t xml:space="preserve"> </w:t>
      </w:r>
      <w:r w:rsidR="00B67087">
        <w:rPr>
          <w:rFonts w:eastAsia="Yu Mincho"/>
          <w:iCs/>
          <w:lang w:eastAsia="ja-JP"/>
        </w:rPr>
        <w:t>supports</w:t>
      </w:r>
      <w:r w:rsidR="00ED6902">
        <w:rPr>
          <w:rFonts w:eastAsia="Yu Mincho"/>
          <w:iCs/>
          <w:lang w:eastAsia="ja-JP"/>
        </w:rPr>
        <w:t xml:space="preserve"> up to 16 repetitions</w:t>
      </w:r>
      <w:r w:rsidR="00B67087">
        <w:rPr>
          <w:rFonts w:eastAsia="Yu Mincho"/>
          <w:iCs/>
          <w:lang w:eastAsia="ja-JP"/>
        </w:rPr>
        <w:t xml:space="preserve"> while the value ranges of </w:t>
      </w:r>
      <w:r w:rsidR="00B67087" w:rsidRPr="0085777E">
        <w:rPr>
          <w:i/>
        </w:rPr>
        <w:t>pusch-AggregationFactor</w:t>
      </w:r>
      <w:r w:rsidR="00B67087">
        <w:rPr>
          <w:rFonts w:eastAsia="Yu Mincho"/>
          <w:iCs/>
          <w:lang w:eastAsia="ja-JP"/>
        </w:rPr>
        <w:t xml:space="preserve"> </w:t>
      </w:r>
      <w:r w:rsidR="00E46131">
        <w:rPr>
          <w:rFonts w:eastAsia="Yu Mincho"/>
          <w:iCs/>
          <w:lang w:eastAsia="ja-JP"/>
        </w:rPr>
        <w:t xml:space="preserve">in </w:t>
      </w:r>
      <w:r w:rsidR="00E46131">
        <w:rPr>
          <w:rFonts w:eastAsiaTheme="minorEastAsia"/>
          <w:i/>
          <w:iCs/>
          <w:szCs w:val="24"/>
        </w:rPr>
        <w:t>PUSCH-Config</w:t>
      </w:r>
      <w:r w:rsidR="00E46131">
        <w:rPr>
          <w:rFonts w:eastAsia="Yu Mincho"/>
          <w:iCs/>
          <w:lang w:eastAsia="ja-JP"/>
        </w:rPr>
        <w:t xml:space="preserve"> </w:t>
      </w:r>
      <w:r w:rsidR="00B67087">
        <w:rPr>
          <w:rFonts w:eastAsia="Yu Mincho"/>
          <w:iCs/>
          <w:lang w:eastAsia="ja-JP"/>
        </w:rPr>
        <w:t xml:space="preserve">and </w:t>
      </w:r>
      <w:r w:rsidR="00B67087" w:rsidRPr="0048482F">
        <w:rPr>
          <w:i/>
          <w:color w:val="000000"/>
        </w:rPr>
        <w:t>repK</w:t>
      </w:r>
      <w:r w:rsidR="00B67087">
        <w:rPr>
          <w:rFonts w:eastAsia="Yu Mincho"/>
          <w:iCs/>
          <w:lang w:eastAsia="ja-JP"/>
        </w:rPr>
        <w:t xml:space="preserve"> </w:t>
      </w:r>
      <w:r w:rsidR="00E46131">
        <w:rPr>
          <w:rFonts w:eastAsia="Yu Mincho"/>
          <w:iCs/>
          <w:lang w:eastAsia="ja-JP"/>
        </w:rPr>
        <w:t xml:space="preserve">in </w:t>
      </w:r>
      <w:r w:rsidR="00E46131">
        <w:rPr>
          <w:rFonts w:eastAsiaTheme="minorEastAsia"/>
          <w:i/>
          <w:iCs/>
          <w:szCs w:val="24"/>
        </w:rPr>
        <w:t>ConfiguredGrantConfig</w:t>
      </w:r>
      <w:r w:rsidR="00E46131">
        <w:rPr>
          <w:rFonts w:eastAsia="Yu Mincho"/>
          <w:iCs/>
          <w:lang w:eastAsia="ja-JP"/>
        </w:rPr>
        <w:t xml:space="preserve"> </w:t>
      </w:r>
      <w:r w:rsidR="00B67087">
        <w:rPr>
          <w:rFonts w:eastAsia="Yu Mincho"/>
          <w:iCs/>
          <w:lang w:eastAsia="ja-JP"/>
        </w:rPr>
        <w:t>are {2, 4, 8} and {1, 2, 4, 8}, respectively</w:t>
      </w:r>
      <w:r w:rsidRPr="00B67087">
        <w:rPr>
          <w:rFonts w:eastAsia="Yu Mincho"/>
          <w:iCs/>
          <w:lang w:eastAsia="ja-JP"/>
        </w:rPr>
        <w:t xml:space="preserve">. </w:t>
      </w:r>
    </w:p>
    <w:tbl>
      <w:tblPr>
        <w:tblStyle w:val="TableGrid"/>
        <w:tblW w:w="0" w:type="auto"/>
        <w:tblLook w:val="04A0" w:firstRow="1" w:lastRow="0" w:firstColumn="1" w:lastColumn="0" w:noHBand="0" w:noVBand="1"/>
      </w:tblPr>
      <w:tblGrid>
        <w:gridCol w:w="9631"/>
      </w:tblGrid>
      <w:tr w:rsidR="00601DF3" w14:paraId="1FE19E14" w14:textId="77777777" w:rsidTr="00601DF3">
        <w:tc>
          <w:tcPr>
            <w:tcW w:w="9631" w:type="dxa"/>
          </w:tcPr>
          <w:p w14:paraId="10CC7EB5" w14:textId="77777777" w:rsidR="00601DF3" w:rsidRPr="00601DF3" w:rsidRDefault="00601DF3">
            <w:pPr>
              <w:jc w:val="both"/>
              <w:rPr>
                <w:b/>
                <w:bCs/>
                <w:u w:val="single"/>
              </w:rPr>
            </w:pPr>
            <w:r w:rsidRPr="00601DF3">
              <w:rPr>
                <w:rFonts w:hint="eastAsia"/>
                <w:b/>
                <w:bCs/>
                <w:u w:val="single"/>
                <w:lang w:eastAsia="ja-JP"/>
              </w:rPr>
              <w:t>TS38.214v16.6.0</w:t>
            </w:r>
          </w:p>
          <w:p w14:paraId="41E40862" w14:textId="77777777" w:rsidR="00601DF3" w:rsidRPr="00601DF3" w:rsidRDefault="00601DF3" w:rsidP="00601DF3">
            <w:bookmarkStart w:id="1" w:name="_Toc11352143"/>
            <w:bookmarkStart w:id="2" w:name="_Toc20318033"/>
            <w:bookmarkStart w:id="3" w:name="_Toc27299931"/>
            <w:bookmarkStart w:id="4" w:name="_Toc29673204"/>
            <w:bookmarkStart w:id="5" w:name="_Toc29673345"/>
            <w:bookmarkStart w:id="6" w:name="_Toc29674338"/>
            <w:bookmarkStart w:id="7" w:name="_Toc36645568"/>
            <w:bookmarkStart w:id="8" w:name="_Toc45810613"/>
            <w:bookmarkStart w:id="9" w:name="_Toc75165356"/>
            <w:r w:rsidRPr="00601DF3">
              <w:t>6.1.2.1</w:t>
            </w:r>
            <w:r w:rsidRPr="00601DF3">
              <w:tab/>
              <w:t>Resource allocation in time domain</w:t>
            </w:r>
            <w:bookmarkEnd w:id="1"/>
            <w:bookmarkEnd w:id="2"/>
            <w:bookmarkEnd w:id="3"/>
            <w:bookmarkEnd w:id="4"/>
            <w:bookmarkEnd w:id="5"/>
            <w:bookmarkEnd w:id="6"/>
            <w:bookmarkEnd w:id="7"/>
            <w:bookmarkEnd w:id="8"/>
            <w:bookmarkEnd w:id="9"/>
          </w:p>
          <w:p w14:paraId="2A61896E"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4BF2B3D" w14:textId="77777777" w:rsidR="00601DF3" w:rsidRDefault="00601DF3" w:rsidP="00601DF3">
            <w:pPr>
              <w:spacing w:before="240"/>
            </w:pPr>
            <w:r>
              <w:lastRenderedPageBreak/>
              <w:t>For PUSCH repetition Type A, w</w:t>
            </w:r>
            <w:r w:rsidRPr="0085777E">
              <w:t>hen transmitting PUSCH scheduled by DCI format 0_1</w:t>
            </w:r>
            <w:r w:rsidRPr="00CF1299">
              <w:t xml:space="preserve"> </w:t>
            </w:r>
            <w:r>
              <w:t>or 0_2</w:t>
            </w:r>
            <w:r w:rsidRPr="0085777E">
              <w:t xml:space="preserve"> in PDCCH with CRC scrambled with C-RNTI, MCS-C-RNTI, or CS-RNTI with NDI=1, </w:t>
            </w:r>
            <w:r>
              <w:t xml:space="preserve">the number of repetitions </w:t>
            </w:r>
            <w:r w:rsidRPr="009A2108">
              <w:rPr>
                <w:i/>
              </w:rPr>
              <w:t>K</w:t>
            </w:r>
            <w:r>
              <w:t xml:space="preserve"> is determined as</w:t>
            </w:r>
          </w:p>
          <w:p w14:paraId="24EA87CC" w14:textId="77777777" w:rsidR="00601DF3" w:rsidRDefault="00601DF3" w:rsidP="00601DF3">
            <w:pPr>
              <w:pStyle w:val="B1"/>
            </w:pPr>
            <w:r>
              <w:t>-</w:t>
            </w:r>
            <w:r>
              <w:tab/>
            </w:r>
            <w:r w:rsidRPr="009A2108">
              <w:t xml:space="preserve">if </w:t>
            </w:r>
            <w:proofErr w:type="spellStart"/>
            <w:r w:rsidRPr="00E46131">
              <w:rPr>
                <w:i/>
                <w:iCs/>
                <w:color w:val="FF0000"/>
              </w:rPr>
              <w:t>numberOfRepetitions</w:t>
            </w:r>
            <w:proofErr w:type="spellEnd"/>
            <w:r w:rsidRPr="00E46131">
              <w:rPr>
                <w:color w:val="FF0000"/>
              </w:rPr>
              <w:t xml:space="preserve"> </w:t>
            </w:r>
            <w:r w:rsidRPr="009A2108">
              <w:t xml:space="preserve">is present in the resource allocation table, the number of repetitions K is equal to </w:t>
            </w:r>
            <w:proofErr w:type="spellStart"/>
            <w:r w:rsidRPr="00E46131">
              <w:rPr>
                <w:i/>
                <w:iCs/>
                <w:color w:val="FF0000"/>
              </w:rPr>
              <w:t>numberOfRepetitions</w:t>
            </w:r>
            <w:proofErr w:type="spellEnd"/>
            <w:r w:rsidRPr="009A2108">
              <w:t>;</w:t>
            </w:r>
          </w:p>
          <w:p w14:paraId="54685F45" w14:textId="77777777" w:rsidR="00601DF3" w:rsidRDefault="00601DF3" w:rsidP="00601DF3">
            <w:pPr>
              <w:pStyle w:val="B1"/>
            </w:pPr>
            <w:r>
              <w:t>-</w:t>
            </w:r>
            <w:r>
              <w:tab/>
              <w:t>else</w:t>
            </w:r>
            <w:r w:rsidRPr="0085777E">
              <w:t xml:space="preserve">if the UE is configured with </w:t>
            </w:r>
            <w:r w:rsidRPr="00E46131">
              <w:rPr>
                <w:i/>
                <w:color w:val="FF0000"/>
              </w:rPr>
              <w:t>pusch-AggregationFactor</w:t>
            </w:r>
            <w:r w:rsidRPr="0085777E">
              <w:t xml:space="preserve">, </w:t>
            </w:r>
            <w:r>
              <w:t xml:space="preserve">the number of repetitions </w:t>
            </w:r>
            <w:r w:rsidRPr="009A2108">
              <w:rPr>
                <w:i/>
              </w:rPr>
              <w:t>K</w:t>
            </w:r>
            <w:r>
              <w:t xml:space="preserve"> is equal to </w:t>
            </w:r>
            <w:r w:rsidRPr="00E46131">
              <w:rPr>
                <w:i/>
                <w:color w:val="FF0000"/>
              </w:rPr>
              <w:t>pusch-AggregationFactor</w:t>
            </w:r>
            <w:r>
              <w:t xml:space="preserve">; </w:t>
            </w:r>
          </w:p>
          <w:p w14:paraId="613E43F7" w14:textId="77777777" w:rsidR="00601DF3" w:rsidRDefault="00601DF3" w:rsidP="00601DF3">
            <w:pPr>
              <w:pStyle w:val="B1"/>
            </w:pPr>
            <w:r>
              <w:t>-</w:t>
            </w:r>
            <w:r>
              <w:tab/>
              <w:t xml:space="preserve">otherwise </w:t>
            </w:r>
            <w:r w:rsidRPr="009A2108">
              <w:rPr>
                <w:i/>
              </w:rPr>
              <w:t>K=1</w:t>
            </w:r>
            <w:r>
              <w:t>.</w:t>
            </w:r>
          </w:p>
          <w:p w14:paraId="5CCEE007"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17E12B80" w14:textId="77777777" w:rsidR="00601DF3" w:rsidRPr="00601DF3" w:rsidRDefault="00601DF3" w:rsidP="00601DF3">
            <w:bookmarkStart w:id="10" w:name="_Toc11352148"/>
            <w:bookmarkStart w:id="11" w:name="_Toc20318038"/>
            <w:bookmarkStart w:id="12" w:name="_Toc27299936"/>
            <w:bookmarkStart w:id="13" w:name="_Toc29673210"/>
            <w:bookmarkStart w:id="14" w:name="_Toc29673351"/>
            <w:bookmarkStart w:id="15" w:name="_Toc29674344"/>
            <w:bookmarkStart w:id="16" w:name="_Toc36645574"/>
            <w:bookmarkStart w:id="17" w:name="_Toc45810619"/>
            <w:bookmarkStart w:id="18" w:name="_Toc75165362"/>
            <w:r w:rsidRPr="00601DF3">
              <w:t>6.1.2.3</w:t>
            </w:r>
            <w:r w:rsidRPr="00601DF3">
              <w:tab/>
              <w:t>Resource allocation for uplink transmission with configured grant</w:t>
            </w:r>
            <w:bookmarkEnd w:id="10"/>
            <w:bookmarkEnd w:id="11"/>
            <w:bookmarkEnd w:id="12"/>
            <w:bookmarkEnd w:id="13"/>
            <w:bookmarkEnd w:id="14"/>
            <w:bookmarkEnd w:id="15"/>
            <w:bookmarkEnd w:id="16"/>
            <w:bookmarkEnd w:id="17"/>
            <w:bookmarkEnd w:id="18"/>
          </w:p>
          <w:p w14:paraId="0C5E6BDC"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D772C0C" w14:textId="36EEC00D" w:rsidR="00601DF3" w:rsidRPr="00601DF3" w:rsidRDefault="00601DF3" w:rsidP="00601DF3">
            <w:pPr>
              <w:rPr>
                <w:color w:val="000000"/>
              </w:rPr>
            </w:pPr>
            <w:r>
              <w:rPr>
                <w:color w:val="000000"/>
              </w:rPr>
              <w:t xml:space="preserve">For PUSCH transmissions with a Type 1 or Type 2 configured grant, the number of (nominal) repetitions </w:t>
            </w:r>
            <w:r w:rsidRPr="009736F2">
              <w:rPr>
                <w:i/>
                <w:color w:val="000000"/>
              </w:rPr>
              <w:t>K</w:t>
            </w:r>
            <w:r>
              <w:rPr>
                <w:color w:val="000000"/>
              </w:rPr>
              <w:t xml:space="preserve"> to be </w:t>
            </w:r>
            <w:r w:rsidRPr="0048482F">
              <w:rPr>
                <w:color w:val="000000"/>
              </w:rPr>
              <w:t xml:space="preserve">applied to the transmitted </w:t>
            </w:r>
            <w:r>
              <w:rPr>
                <w:color w:val="000000"/>
              </w:rPr>
              <w:t xml:space="preserve">transport block is provided by the indexed row in the time domain resource allocation table </w:t>
            </w:r>
            <w:r>
              <w:rPr>
                <w:lang w:val="en-US"/>
              </w:rPr>
              <w:t xml:space="preserve">if </w:t>
            </w:r>
            <w:proofErr w:type="spellStart"/>
            <w:r w:rsidRPr="00E46131">
              <w:rPr>
                <w:i/>
                <w:color w:val="FF0000"/>
                <w:lang w:val="en-US"/>
              </w:rPr>
              <w:t>numberOfRepetitions</w:t>
            </w:r>
            <w:proofErr w:type="spellEnd"/>
            <w:r>
              <w:rPr>
                <w:lang w:val="en-US"/>
              </w:rPr>
              <w:t xml:space="preserve"> is present in the table; otherwise </w:t>
            </w:r>
            <w:r w:rsidRPr="009736F2">
              <w:rPr>
                <w:i/>
                <w:lang w:val="en-US"/>
              </w:rPr>
              <w:t>K</w:t>
            </w:r>
            <w:r>
              <w:rPr>
                <w:lang w:val="en-US"/>
              </w:rPr>
              <w:t xml:space="preserve"> is provided by </w:t>
            </w:r>
            <w:r>
              <w:rPr>
                <w:color w:val="000000"/>
              </w:rPr>
              <w:t>t</w:t>
            </w:r>
            <w:r w:rsidRPr="0048482F">
              <w:rPr>
                <w:color w:val="000000"/>
              </w:rPr>
              <w:t xml:space="preserve">he </w:t>
            </w:r>
            <w:r>
              <w:rPr>
                <w:color w:val="000000"/>
              </w:rPr>
              <w:t xml:space="preserve">higher layer </w:t>
            </w:r>
            <w:r w:rsidRPr="0048482F">
              <w:rPr>
                <w:color w:val="000000"/>
              </w:rPr>
              <w:t>configured parameter</w:t>
            </w:r>
            <w:r>
              <w:rPr>
                <w:color w:val="000000"/>
              </w:rPr>
              <w:t>s</w:t>
            </w:r>
            <w:r w:rsidRPr="0048482F">
              <w:rPr>
                <w:color w:val="000000"/>
              </w:rPr>
              <w:t xml:space="preserve"> </w:t>
            </w:r>
            <w:r w:rsidRPr="00E46131">
              <w:rPr>
                <w:i/>
                <w:color w:val="FF0000"/>
              </w:rPr>
              <w:t>repK</w:t>
            </w:r>
            <w:r>
              <w:rPr>
                <w:i/>
                <w:color w:val="000000"/>
              </w:rPr>
              <w:t>.</w:t>
            </w:r>
          </w:p>
        </w:tc>
      </w:tr>
    </w:tbl>
    <w:p w14:paraId="1A1815F7" w14:textId="77777777" w:rsidR="00601DF3" w:rsidRDefault="00601DF3">
      <w:pPr>
        <w:jc w:val="both"/>
      </w:pPr>
    </w:p>
    <w:p w14:paraId="465CA9CD" w14:textId="1D0D70BA" w:rsidR="008C3AD0" w:rsidRDefault="00760B80">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w:t>
      </w:r>
      <w:r w:rsidR="008F4C83">
        <w:rPr>
          <w:rFonts w:eastAsia="Yu Mincho"/>
          <w:iCs/>
          <w:lang w:eastAsia="ja-JP"/>
        </w:rPr>
        <w:t xml:space="preserve">originally </w:t>
      </w:r>
      <w:r>
        <w:rPr>
          <w:rFonts w:eastAsia="Yu Mincho"/>
          <w:iCs/>
          <w:lang w:eastAsia="ja-JP"/>
        </w:rPr>
        <w:t xml:space="preserve">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In other words, it should be decided whether </w:t>
      </w:r>
      <w:r w:rsidR="008F4C83">
        <w:rPr>
          <w:rFonts w:eastAsiaTheme="minorEastAsia"/>
          <w:szCs w:val="24"/>
        </w:rPr>
        <w:t>the repetition factors semi-statically configured without using the TDRA list (of which the value range was {1, 2, 4 or 8} in Rel-15/16)</w:t>
      </w:r>
      <w:r>
        <w:rPr>
          <w:rFonts w:eastAsiaTheme="minorEastAsia"/>
          <w:szCs w:val="24"/>
        </w:rPr>
        <w:t xml:space="preserve"> also support the increase of maximum number of repetitions </w:t>
      </w:r>
      <w:r w:rsidR="008F4C83">
        <w:rPr>
          <w:rFonts w:eastAsiaTheme="minorEastAsia"/>
          <w:szCs w:val="24"/>
        </w:rPr>
        <w:t xml:space="preserve">in Rel-17 </w:t>
      </w:r>
      <w:r>
        <w:rPr>
          <w:rFonts w:eastAsiaTheme="minorEastAsia"/>
          <w:szCs w:val="24"/>
        </w:rPr>
        <w:t>or not.</w:t>
      </w:r>
    </w:p>
    <w:p w14:paraId="2AEBD82E" w14:textId="54C76C34" w:rsidR="00785841" w:rsidRDefault="000336D9" w:rsidP="00785841">
      <w:pPr>
        <w:jc w:val="both"/>
        <w:rPr>
          <w:rFonts w:eastAsia="Yu Mincho"/>
          <w:iCs/>
          <w:lang w:eastAsia="ja-JP"/>
        </w:rPr>
      </w:pPr>
      <w:r>
        <w:rPr>
          <w:rFonts w:eastAsia="Yu Mincho"/>
          <w:iCs/>
          <w:lang w:eastAsia="ja-JP"/>
        </w:rPr>
        <w:t>In RAN1#105-e, w</w:t>
      </w:r>
      <w:r w:rsidR="00785841">
        <w:rPr>
          <w:rFonts w:eastAsia="Yu Mincho"/>
          <w:iCs/>
          <w:lang w:eastAsia="ja-JP"/>
        </w:rPr>
        <w:t>hether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r w:rsidR="00785841">
        <w:rPr>
          <w:rFonts w:eastAsiaTheme="minorEastAsia"/>
          <w:i/>
          <w:iCs/>
          <w:szCs w:val="24"/>
        </w:rPr>
        <w:t>ConfiguredGrantConfig</w:t>
      </w:r>
      <w:r w:rsidR="00785841">
        <w:rPr>
          <w:rFonts w:eastAsiaTheme="minorEastAsia"/>
          <w:szCs w:val="24"/>
        </w:rPr>
        <w:t xml:space="preserve"> supports the increased maximum number of repetitions or not</w:t>
      </w:r>
      <w:r w:rsidR="00785841">
        <w:rPr>
          <w:rFonts w:eastAsia="Yu Mincho"/>
          <w:iCs/>
          <w:lang w:eastAsia="ja-JP"/>
        </w:rPr>
        <w:t xml:space="preserve"> was discussed</w:t>
      </w:r>
      <w:r>
        <w:rPr>
          <w:rFonts w:eastAsia="Yu Mincho"/>
          <w:iCs/>
          <w:lang w:eastAsia="ja-JP"/>
        </w:rPr>
        <w:t xml:space="preserve"> again</w:t>
      </w:r>
      <w:r w:rsidR="00785841">
        <w:rPr>
          <w:rFonts w:eastAsia="Yu Mincho"/>
          <w:iCs/>
          <w:lang w:eastAsia="ja-JP"/>
        </w:rPr>
        <w:t xml:space="preserve"> in the 1</w:t>
      </w:r>
      <w:r w:rsidR="00785841">
        <w:rPr>
          <w:rFonts w:eastAsia="Yu Mincho"/>
          <w:iCs/>
          <w:vertAlign w:val="superscript"/>
          <w:lang w:eastAsia="ja-JP"/>
        </w:rPr>
        <w:t>st</w:t>
      </w:r>
      <w:r w:rsidR="00785841">
        <w:rPr>
          <w:rFonts w:eastAsia="Yu Mincho"/>
          <w:iCs/>
          <w:lang w:eastAsia="ja-JP"/>
        </w:rPr>
        <w:t xml:space="preserve"> and 2</w:t>
      </w:r>
      <w:r w:rsidR="00785841">
        <w:rPr>
          <w:rFonts w:eastAsia="Yu Mincho"/>
          <w:iCs/>
          <w:vertAlign w:val="superscript"/>
          <w:lang w:eastAsia="ja-JP"/>
        </w:rPr>
        <w:t>nd</w:t>
      </w:r>
      <w:r w:rsidR="00785841">
        <w:rPr>
          <w:rFonts w:eastAsia="Yu Mincho"/>
          <w:iCs/>
          <w:lang w:eastAsia="ja-JP"/>
        </w:rPr>
        <w:t xml:space="preserve"> round discussions. Companies’ views provided are summarised as follows.</w:t>
      </w:r>
    </w:p>
    <w:p w14:paraId="34D12D1C" w14:textId="77777777" w:rsidR="00785841" w:rsidRDefault="00785841" w:rsidP="00785841">
      <w:pPr>
        <w:pStyle w:val="ListParagraph"/>
        <w:numPr>
          <w:ilvl w:val="0"/>
          <w:numId w:val="29"/>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57BC6130" w14:textId="2A95A148" w:rsidR="00785841" w:rsidRDefault="00785841" w:rsidP="00785841">
      <w:pPr>
        <w:pStyle w:val="ListParagraph"/>
        <w:numPr>
          <w:ilvl w:val="0"/>
          <w:numId w:val="29"/>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w:t>
      </w:r>
      <w:r w:rsidR="00167101">
        <w:rPr>
          <w:rFonts w:eastAsiaTheme="minorEastAsia"/>
          <w:lang w:val="en-US" w:eastAsia="zh-CN"/>
        </w:rPr>
        <w:t>i</w:t>
      </w:r>
      <w:r>
        <w:rPr>
          <w:rFonts w:eastAsiaTheme="minorEastAsia"/>
          <w:lang w:val="en-US" w:eastAsia="zh-CN"/>
        </w:rPr>
        <w:t>aomi</w:t>
      </w:r>
    </w:p>
    <w:p w14:paraId="70E95C5B" w14:textId="0DCECCAB" w:rsidR="00785841" w:rsidRDefault="00A07E80" w:rsidP="00785841">
      <w:pPr>
        <w:jc w:val="both"/>
        <w:rPr>
          <w:rFonts w:eastAsia="Yu Mincho"/>
          <w:iCs/>
          <w:lang w:eastAsia="ja-JP"/>
        </w:rPr>
      </w:pPr>
      <w:r>
        <w:rPr>
          <w:rFonts w:eastAsia="Yu Mincho"/>
          <w:iCs/>
          <w:lang w:eastAsia="ja-JP"/>
        </w:rPr>
        <w:t>As shown above</w:t>
      </w:r>
      <w:r w:rsidR="00785841">
        <w:rPr>
          <w:rFonts w:eastAsia="Yu Mincho"/>
          <w:iCs/>
          <w:lang w:eastAsia="ja-JP"/>
        </w:rPr>
        <w:t xml:space="preserve">, </w:t>
      </w:r>
      <w:r w:rsidR="008F4C83">
        <w:rPr>
          <w:rFonts w:eastAsia="Yu Mincho"/>
          <w:iCs/>
          <w:lang w:eastAsia="ja-JP"/>
        </w:rPr>
        <w:t xml:space="preserve">in RAN1#105-e </w:t>
      </w:r>
      <w:r w:rsidR="00785841">
        <w:rPr>
          <w:rFonts w:eastAsia="Yu Mincho"/>
          <w:iCs/>
          <w:lang w:eastAsia="ja-JP"/>
        </w:rPr>
        <w:t>there was no consensus to support the increased maximum number of repetitions by the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r w:rsidR="00785841">
        <w:rPr>
          <w:rFonts w:eastAsiaTheme="minorEastAsia"/>
          <w:i/>
          <w:iCs/>
          <w:szCs w:val="24"/>
        </w:rPr>
        <w:t>ConfiguredGrantConfig</w:t>
      </w:r>
      <w:r w:rsidR="00785841">
        <w:rPr>
          <w:rFonts w:eastAsia="Yu Mincho"/>
          <w:iCs/>
          <w:lang w:eastAsia="ja-JP"/>
        </w:rPr>
        <w:t>. Proponents can try to convince the other party in this meeting.</w:t>
      </w:r>
    </w:p>
    <w:p w14:paraId="2B8D4E80" w14:textId="7E1AA89C" w:rsidR="008C3AD0" w:rsidRDefault="008C3AD0">
      <w:pPr>
        <w:jc w:val="both"/>
        <w:rPr>
          <w:lang w:eastAsia="zh-CN"/>
        </w:rPr>
      </w:pPr>
    </w:p>
    <w:p w14:paraId="67AC3EE9" w14:textId="77777777" w:rsidR="00D907D0" w:rsidRDefault="00D907D0" w:rsidP="00D907D0">
      <w:pPr>
        <w:jc w:val="both"/>
        <w:rPr>
          <w:iCs/>
          <w:lang w:eastAsia="zh-CN"/>
        </w:rPr>
      </w:pPr>
      <w:r>
        <w:rPr>
          <w:iCs/>
          <w:lang w:eastAsia="zh-CN"/>
        </w:rPr>
        <w:t>Companies’ views according to the contributions for RAN1#106-e are summarized as follows.</w:t>
      </w:r>
    </w:p>
    <w:p w14:paraId="5FC36FFE" w14:textId="4E5D1360"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3BD37A5" w14:textId="0645EB28" w:rsidR="00D907D0" w:rsidRDefault="00603237"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7 </w:t>
      </w:r>
      <w:r>
        <w:rPr>
          <w:rFonts w:eastAsia="Yu Mincho"/>
          <w:bCs/>
          <w:lang w:eastAsia="ja-JP"/>
        </w:rPr>
        <w:t>companies): Nokia/</w:t>
      </w:r>
      <w:r w:rsidRPr="00603237">
        <w:rPr>
          <w:rFonts w:eastAsia="Yu Mincho"/>
          <w:bCs/>
          <w:lang w:eastAsia="ja-JP"/>
        </w:rPr>
        <w:t>Nokia Shanghai Bell</w:t>
      </w:r>
      <w:r w:rsidR="00AC0CBF">
        <w:rPr>
          <w:rFonts w:eastAsia="Yu Mincho"/>
          <w:bCs/>
          <w:lang w:eastAsia="ja-JP"/>
        </w:rPr>
        <w:t xml:space="preserve"> [3]</w:t>
      </w:r>
      <w:r w:rsidR="00F24471">
        <w:rPr>
          <w:rFonts w:eastAsia="Yu Mincho"/>
          <w:bCs/>
          <w:lang w:eastAsia="ja-JP"/>
        </w:rPr>
        <w:t>, Samsung</w:t>
      </w:r>
      <w:r w:rsidR="00AC0CBF">
        <w:rPr>
          <w:rFonts w:eastAsia="Yu Mincho"/>
          <w:bCs/>
          <w:lang w:eastAsia="ja-JP"/>
        </w:rPr>
        <w:t xml:space="preserve"> [5]</w:t>
      </w:r>
      <w:r w:rsidR="00087315">
        <w:rPr>
          <w:rFonts w:eastAsia="Yu Mincho"/>
          <w:bCs/>
          <w:lang w:eastAsia="ja-JP"/>
        </w:rPr>
        <w:t>, OPPO</w:t>
      </w:r>
      <w:r w:rsidR="00AC0CBF">
        <w:rPr>
          <w:rFonts w:eastAsia="Yu Mincho"/>
          <w:bCs/>
          <w:lang w:eastAsia="ja-JP"/>
        </w:rPr>
        <w:t xml:space="preserve"> [12]</w:t>
      </w:r>
      <w:r w:rsidR="00C560A6">
        <w:rPr>
          <w:rFonts w:eastAsia="Yu Mincho"/>
          <w:bCs/>
          <w:lang w:eastAsia="ja-JP"/>
        </w:rPr>
        <w:t>, LG Electronics</w:t>
      </w:r>
      <w:r w:rsidR="00AC0CBF">
        <w:rPr>
          <w:rFonts w:eastAsia="Yu Mincho"/>
          <w:bCs/>
          <w:lang w:eastAsia="ja-JP"/>
        </w:rPr>
        <w:t xml:space="preserve"> [15]</w:t>
      </w:r>
      <w:r w:rsidR="00D97BC8">
        <w:rPr>
          <w:rFonts w:eastAsia="Yu Mincho"/>
          <w:bCs/>
          <w:lang w:eastAsia="ja-JP"/>
        </w:rPr>
        <w:t>, Intel</w:t>
      </w:r>
      <w:r w:rsidR="00AC0CBF">
        <w:rPr>
          <w:rFonts w:eastAsia="Yu Mincho"/>
          <w:b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7553B4BC" w14:textId="0CAD887C"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859A8A7" w14:textId="1A76EB12" w:rsidR="00D907D0" w:rsidRDefault="00D907D0"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6 </w:t>
      </w:r>
      <w:r>
        <w:rPr>
          <w:rFonts w:eastAsia="Yu Mincho"/>
          <w:bCs/>
          <w:lang w:eastAsia="ja-JP"/>
        </w:rPr>
        <w:t xml:space="preserve">companies): </w:t>
      </w:r>
      <w:r>
        <w:rPr>
          <w:rFonts w:eastAsia="Yu Mincho" w:hint="eastAsia"/>
          <w:bCs/>
          <w:lang w:eastAsia="ja-JP"/>
        </w:rPr>
        <w:t>v</w:t>
      </w:r>
      <w:r>
        <w:rPr>
          <w:rFonts w:eastAsia="Yu Mincho"/>
          <w:bCs/>
          <w:lang w:eastAsia="ja-JP"/>
        </w:rPr>
        <w:t>ivo</w:t>
      </w:r>
      <w:r w:rsidR="00AC0CBF">
        <w:rPr>
          <w:rFonts w:eastAsia="Yu Mincho"/>
          <w:bCs/>
          <w:lang w:eastAsia="ja-JP"/>
        </w:rPr>
        <w:t xml:space="preserve"> [2]</w:t>
      </w:r>
      <w:r w:rsidR="00DC0DC8">
        <w:rPr>
          <w:rFonts w:eastAsia="Yu Mincho"/>
          <w:bCs/>
          <w:lang w:eastAsia="ja-JP"/>
        </w:rPr>
        <w:t>, ZTE</w:t>
      </w:r>
      <w:r w:rsidR="00AC0CBF">
        <w:rPr>
          <w:rFonts w:eastAsia="Yu Mincho"/>
          <w:bCs/>
          <w:lang w:eastAsia="ja-JP"/>
        </w:rPr>
        <w:t xml:space="preserve"> [4]</w:t>
      </w:r>
      <w:r w:rsidR="00C47D79">
        <w:rPr>
          <w:rFonts w:eastAsia="Yu Mincho"/>
          <w:bCs/>
          <w:lang w:eastAsia="ja-JP"/>
        </w:rPr>
        <w:t>, CATT</w:t>
      </w:r>
      <w:r w:rsidR="00AC0CBF">
        <w:rPr>
          <w:rFonts w:eastAsia="Yu Mincho"/>
          <w:bCs/>
          <w:lang w:eastAsia="ja-JP"/>
        </w:rPr>
        <w:t xml:space="preserve"> [6]</w:t>
      </w:r>
      <w:r w:rsidR="00484B6B">
        <w:rPr>
          <w:rFonts w:eastAsia="Yu Mincho"/>
          <w:bCs/>
          <w:lang w:eastAsia="ja-JP"/>
        </w:rPr>
        <w:t>, CMCC</w:t>
      </w:r>
      <w:r w:rsidR="00AC0CBF">
        <w:rPr>
          <w:rFonts w:eastAsia="Yu Mincho"/>
          <w:bCs/>
          <w:lang w:eastAsia="ja-JP"/>
        </w:rPr>
        <w:t xml:space="preserve"> [14]</w:t>
      </w:r>
      <w:r w:rsidR="0072266E">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p>
    <w:p w14:paraId="511D05A4" w14:textId="641BB3B5" w:rsidR="00DF198A" w:rsidRPr="00FE04A2" w:rsidRDefault="00DF198A" w:rsidP="00FE04A2">
      <w:pPr>
        <w:jc w:val="both"/>
        <w:rPr>
          <w:rFonts w:eastAsia="Yu Mincho"/>
          <w:bCs/>
          <w:lang w:val="es-US" w:eastAsia="ja-JP"/>
        </w:rPr>
      </w:pPr>
      <w:r w:rsidRPr="00FE04A2">
        <w:rPr>
          <w:rFonts w:eastAsia="Yu Mincho"/>
          <w:bCs/>
          <w:lang w:val="es-US" w:eastAsia="ja-JP"/>
        </w:rPr>
        <w:lastRenderedPageBreak/>
        <w:t>The arguments are almost the same as what has been raised in the prerivous meetings. The proponents are saying that</w:t>
      </w:r>
      <w:r w:rsidR="00B55B77">
        <w:rPr>
          <w:rFonts w:eastAsia="Yu Mincho"/>
          <w:bCs/>
          <w:lang w:val="es-US" w:eastAsia="ja-JP"/>
        </w:rPr>
        <w:t>, Rel-16 TDRA list based repetition is an optional feature and Rel-17 CovEnh should support the increased maximum repetition factor without using the TDRA list based scheme</w:t>
      </w:r>
      <w:r w:rsidRPr="00FE04A2">
        <w:rPr>
          <w:rFonts w:eastAsia="Yu Mincho"/>
          <w:bCs/>
          <w:lang w:val="es-US" w:eastAsia="ja-JP"/>
        </w:rPr>
        <w:t>.</w:t>
      </w:r>
      <w:r w:rsidR="009260A0">
        <w:rPr>
          <w:rFonts w:eastAsia="Yu Mincho"/>
          <w:bCs/>
          <w:lang w:val="es-US" w:eastAsia="ja-JP"/>
        </w:rPr>
        <w:t xml:space="preserve"> Meanwhile, the opponents think the enhancement of the TDRA list based scheme is sufficient to support the increased maximum number of repetitions and there is no need to enhance the </w:t>
      </w:r>
      <w:r w:rsidR="009260A0">
        <w:rPr>
          <w:rFonts w:eastAsia="Yu Mincho"/>
          <w:iCs/>
          <w:lang w:eastAsia="ja-JP"/>
        </w:rPr>
        <w:t>r</w:t>
      </w:r>
      <w:r w:rsidR="009260A0">
        <w:rPr>
          <w:rFonts w:eastAsiaTheme="minorEastAsia"/>
          <w:szCs w:val="24"/>
        </w:rPr>
        <w:t xml:space="preserve">epetition factor configured in </w:t>
      </w:r>
      <w:r w:rsidR="009260A0">
        <w:rPr>
          <w:rFonts w:eastAsiaTheme="minorEastAsia"/>
          <w:i/>
          <w:iCs/>
          <w:szCs w:val="24"/>
        </w:rPr>
        <w:t>PUSCH-Config</w:t>
      </w:r>
      <w:r w:rsidR="009260A0">
        <w:rPr>
          <w:rFonts w:eastAsiaTheme="minorEastAsia"/>
          <w:szCs w:val="24"/>
        </w:rPr>
        <w:t xml:space="preserve"> and/or </w:t>
      </w:r>
      <w:r w:rsidR="009260A0">
        <w:rPr>
          <w:rFonts w:eastAsiaTheme="minorEastAsia"/>
          <w:i/>
          <w:iCs/>
          <w:szCs w:val="24"/>
        </w:rPr>
        <w:t>ConfiguredGrantConfig</w:t>
      </w:r>
      <w:r w:rsidR="009260A0">
        <w:rPr>
          <w:rFonts w:eastAsiaTheme="minorEastAsia"/>
          <w:szCs w:val="24"/>
        </w:rPr>
        <w:t xml:space="preserve"> on top of </w:t>
      </w:r>
      <w:r w:rsidR="009260A0">
        <w:rPr>
          <w:rFonts w:eastAsia="Yu Mincho"/>
          <w:bCs/>
          <w:lang w:val="es-US" w:eastAsia="ja-JP"/>
        </w:rPr>
        <w:t>the TDRA list based scheme.</w:t>
      </w:r>
    </w:p>
    <w:p w14:paraId="3BD5E5CC" w14:textId="77777777" w:rsidR="00D907D0" w:rsidRPr="00FE04A2" w:rsidRDefault="00D907D0">
      <w:pPr>
        <w:jc w:val="both"/>
        <w:rPr>
          <w:lang w:val="es-US" w:eastAsia="zh-CN"/>
        </w:rPr>
      </w:pPr>
    </w:p>
    <w:p w14:paraId="668F75EC" w14:textId="5AE6D0F7" w:rsidR="00E92FD8" w:rsidRPr="00F22067" w:rsidRDefault="00E92FD8" w:rsidP="00E92FD8">
      <w:pPr>
        <w:pStyle w:val="3"/>
      </w:pPr>
      <w:r w:rsidRPr="00F22067">
        <w:t>1st round (Issue#1-</w:t>
      </w:r>
      <w:r w:rsidR="00D070CD" w:rsidRPr="00F22067">
        <w:t>2</w:t>
      </w:r>
      <w:r w:rsidRPr="00F22067">
        <w:t>)</w:t>
      </w:r>
    </w:p>
    <w:p w14:paraId="6E14E1A9" w14:textId="0BDBFEB5" w:rsidR="00250582" w:rsidRPr="00FE04A2" w:rsidRDefault="00250582" w:rsidP="00250582">
      <w:pPr>
        <w:rPr>
          <w:rFonts w:eastAsia="Yu Mincho"/>
          <w:lang w:val="sv-SE" w:eastAsia="ja-JP"/>
        </w:rPr>
      </w:pPr>
      <w:r w:rsidRPr="00FE04A2">
        <w:rPr>
          <w:rFonts w:eastAsia="Yu Mincho"/>
          <w:lang w:val="sv-SE" w:eastAsia="ja-JP"/>
        </w:rPr>
        <w:t xml:space="preserve">Companies are encouraged to provide their views on the necessity/benefits to enhance </w:t>
      </w:r>
      <w:r w:rsidRPr="00FE04A2">
        <w:rPr>
          <w:rFonts w:eastAsia="Yu Mincho"/>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35F2441" w14:textId="77777777" w:rsidTr="00380B5F">
        <w:tc>
          <w:tcPr>
            <w:tcW w:w="1236" w:type="dxa"/>
          </w:tcPr>
          <w:p w14:paraId="3DDB52B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2200CA57"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7DEEBF4" w14:textId="77777777" w:rsidTr="00380B5F">
        <w:tc>
          <w:tcPr>
            <w:tcW w:w="1236" w:type="dxa"/>
          </w:tcPr>
          <w:p w14:paraId="64F82E4D" w14:textId="733B49AB" w:rsidR="009C55ED" w:rsidRDefault="00F17FE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723241" w14:textId="4228C2B8" w:rsidR="00F46B02" w:rsidRDefault="007748CF" w:rsidP="00380B5F">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sidR="009A1A90">
              <w:rPr>
                <w:rFonts w:eastAsiaTheme="minorEastAsia"/>
                <w:lang w:val="en-US" w:eastAsia="zh-CN"/>
              </w:rPr>
              <w:t xml:space="preserve">. </w:t>
            </w:r>
            <w:r w:rsidR="00F46B02">
              <w:rPr>
                <w:rFonts w:eastAsiaTheme="minorEastAsia" w:hint="eastAsia"/>
                <w:lang w:eastAsia="zh-CN"/>
              </w:rPr>
              <w:t xml:space="preserve"> </w:t>
            </w:r>
            <w:r w:rsidR="00F46B02">
              <w:rPr>
                <w:rFonts w:eastAsiaTheme="minorEastAsia"/>
                <w:lang w:eastAsia="zh-CN"/>
              </w:rPr>
              <w:t>Number of repetition can be applied to both DG and CG</w:t>
            </w:r>
            <w:r w:rsidR="003F7AA2">
              <w:rPr>
                <w:rFonts w:eastAsiaTheme="minorEastAsia"/>
                <w:lang w:eastAsia="zh-CN"/>
              </w:rPr>
              <w:t>-</w:t>
            </w:r>
            <w:r w:rsidR="00F46B02">
              <w:rPr>
                <w:rFonts w:eastAsiaTheme="minorEastAsia"/>
                <w:lang w:eastAsia="zh-CN"/>
              </w:rPr>
              <w:t>PUSCH.</w:t>
            </w:r>
          </w:p>
          <w:p w14:paraId="20152FFE" w14:textId="128460D1" w:rsidR="00B1730A" w:rsidRPr="00C163D4" w:rsidRDefault="00B1730A" w:rsidP="00380B5F">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w:t>
            </w:r>
            <w:r w:rsidR="00B13351">
              <w:rPr>
                <w:rFonts w:eastAsiaTheme="minorEastAsia"/>
                <w:lang w:eastAsia="zh-CN"/>
              </w:rPr>
              <w:t xml:space="preserve">maximum 32 repetitions </w:t>
            </w:r>
            <w:proofErr w:type="gramStart"/>
            <w:r w:rsidR="00B13351">
              <w:rPr>
                <w:rFonts w:eastAsiaTheme="minorEastAsia"/>
                <w:lang w:eastAsia="zh-CN"/>
              </w:rPr>
              <w:t>is</w:t>
            </w:r>
            <w:proofErr w:type="gramEnd"/>
            <w:r w:rsidR="00B13351">
              <w:rPr>
                <w:rFonts w:eastAsiaTheme="minorEastAsia"/>
                <w:lang w:eastAsia="zh-CN"/>
              </w:rPr>
              <w:t xml:space="preserve"> only supported for parameter ‘</w:t>
            </w:r>
            <w:proofErr w:type="spellStart"/>
            <w:r w:rsidR="00B13351">
              <w:rPr>
                <w:rFonts w:eastAsiaTheme="minorEastAsia"/>
                <w:bCs/>
                <w:i/>
                <w:iCs/>
                <w:szCs w:val="24"/>
              </w:rPr>
              <w:t>numberOfRepetitions</w:t>
            </w:r>
            <w:proofErr w:type="spellEnd"/>
            <w:r w:rsidR="00B13351">
              <w:rPr>
                <w:rFonts w:eastAsiaTheme="minorEastAsia"/>
                <w:lang w:eastAsia="zh-CN"/>
              </w:rPr>
              <w:t>’.</w:t>
            </w:r>
          </w:p>
        </w:tc>
      </w:tr>
      <w:tr w:rsidR="00730D20" w14:paraId="1B8DC932" w14:textId="77777777" w:rsidTr="00380B5F">
        <w:tc>
          <w:tcPr>
            <w:tcW w:w="1236" w:type="dxa"/>
          </w:tcPr>
          <w:p w14:paraId="52610EDE" w14:textId="5E540F58"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084390E" w14:textId="27F2B588" w:rsidR="00730D20" w:rsidRDefault="00730D20" w:rsidP="00730D20">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sidRPr="00316AE8">
              <w:rPr>
                <w:rFonts w:eastAsia="SimSun"/>
                <w:i/>
                <w:color w:val="FF0000"/>
              </w:rPr>
              <w:t xml:space="preserve"> </w:t>
            </w:r>
            <w:r w:rsidRPr="00316AE8">
              <w:rPr>
                <w:rFonts w:eastAsiaTheme="minorEastAsia"/>
                <w:i/>
                <w:lang w:eastAsia="zh-CN"/>
              </w:rPr>
              <w:t>pusch-AggregationFacto</w:t>
            </w:r>
            <w:r>
              <w:rPr>
                <w:rFonts w:eastAsiaTheme="minorEastAsia"/>
                <w:i/>
                <w:lang w:eastAsia="zh-CN"/>
              </w:rPr>
              <w:t>r</w:t>
            </w:r>
            <w:r>
              <w:rPr>
                <w:rFonts w:eastAsiaTheme="minorEastAsia"/>
                <w:lang w:val="en-US" w:eastAsia="zh-CN"/>
              </w:rPr>
              <w:t xml:space="preserve"> vs., </w:t>
            </w:r>
            <w:proofErr w:type="spellStart"/>
            <w:r w:rsidRPr="00316AE8">
              <w:rPr>
                <w:rFonts w:eastAsiaTheme="minorEastAsia"/>
                <w:i/>
                <w:iCs/>
                <w:lang w:eastAsia="zh-CN"/>
              </w:rPr>
              <w:t>numberOfRepetitions</w:t>
            </w:r>
            <w:proofErr w:type="spellEnd"/>
            <w:r>
              <w:rPr>
                <w:rFonts w:eastAsiaTheme="minorEastAsia"/>
                <w:lang w:val="en-US" w:eastAsia="zh-CN"/>
              </w:rPr>
              <w:t xml:space="preserve">. </w:t>
            </w:r>
          </w:p>
        </w:tc>
      </w:tr>
      <w:tr w:rsidR="004D60D0" w14:paraId="6A963F82" w14:textId="77777777" w:rsidTr="00380B5F">
        <w:tc>
          <w:tcPr>
            <w:tcW w:w="1236" w:type="dxa"/>
          </w:tcPr>
          <w:p w14:paraId="27C997AC" w14:textId="137B62F7" w:rsidR="004D60D0" w:rsidRDefault="004D60D0" w:rsidP="004D60D0">
            <w:pPr>
              <w:spacing w:after="120"/>
              <w:jc w:val="both"/>
              <w:rPr>
                <w:rFonts w:eastAsiaTheme="minorEastAsia"/>
                <w:lang w:val="en-US" w:eastAsia="zh-CN"/>
              </w:rPr>
            </w:pPr>
            <w:r>
              <w:rPr>
                <w:rFonts w:eastAsiaTheme="minorEastAsia"/>
                <w:lang w:val="en-US" w:eastAsia="zh-CN"/>
              </w:rPr>
              <w:t>Ericsson</w:t>
            </w:r>
          </w:p>
        </w:tc>
        <w:tc>
          <w:tcPr>
            <w:tcW w:w="8395" w:type="dxa"/>
          </w:tcPr>
          <w:p w14:paraId="7BCC6045" w14:textId="7F9051F4" w:rsidR="004D60D0" w:rsidRDefault="004D60D0" w:rsidP="004D60D0">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B6233D" w14:paraId="60D2954F" w14:textId="77777777" w:rsidTr="00380B5F">
        <w:tc>
          <w:tcPr>
            <w:tcW w:w="1236" w:type="dxa"/>
          </w:tcPr>
          <w:p w14:paraId="199DDC22" w14:textId="7F6CFAC5" w:rsidR="00B6233D" w:rsidRDefault="00B6233D" w:rsidP="004D60D0">
            <w:pPr>
              <w:spacing w:after="120"/>
              <w:jc w:val="both"/>
              <w:rPr>
                <w:rFonts w:eastAsiaTheme="minorEastAsia"/>
                <w:lang w:val="en-US" w:eastAsia="zh-CN"/>
              </w:rPr>
            </w:pPr>
            <w:r>
              <w:rPr>
                <w:rFonts w:eastAsiaTheme="minorEastAsia"/>
                <w:lang w:val="en-US" w:eastAsia="zh-CN"/>
              </w:rPr>
              <w:t>Nokia/NSB</w:t>
            </w:r>
          </w:p>
        </w:tc>
        <w:tc>
          <w:tcPr>
            <w:tcW w:w="8395" w:type="dxa"/>
          </w:tcPr>
          <w:p w14:paraId="5812B5BA" w14:textId="1B1DF1EB" w:rsidR="00B6233D" w:rsidRDefault="00B6233D" w:rsidP="004D60D0">
            <w:pPr>
              <w:spacing w:after="120"/>
              <w:jc w:val="both"/>
              <w:rPr>
                <w:rFonts w:eastAsiaTheme="minorEastAsia"/>
                <w:lang w:val="en-US" w:eastAsia="zh-CN"/>
              </w:rPr>
            </w:pPr>
            <w:r>
              <w:rPr>
                <w:rFonts w:eastAsiaTheme="minorEastAsia"/>
                <w:lang w:val="en-US" w:eastAsia="zh-CN"/>
              </w:rPr>
              <w:t>Please refer to our comment on Issue 1-3, which is a</w:t>
            </w:r>
            <w:r w:rsidR="009417A6">
              <w:rPr>
                <w:rFonts w:eastAsiaTheme="minorEastAsia"/>
                <w:lang w:val="en-US" w:eastAsia="zh-CN"/>
              </w:rPr>
              <w:t xml:space="preserve">n </w:t>
            </w:r>
            <w:r>
              <w:rPr>
                <w:rFonts w:eastAsiaTheme="minorEastAsia"/>
                <w:lang w:val="en-US" w:eastAsia="zh-CN"/>
              </w:rPr>
              <w:t>example for why</w:t>
            </w:r>
            <w:r w:rsidR="009417A6">
              <w:rPr>
                <w:rFonts w:eastAsiaTheme="minorEastAsia"/>
                <w:lang w:val="en-US" w:eastAsia="zh-CN"/>
              </w:rPr>
              <w:t xml:space="preserve"> it may be beneficial for</w:t>
            </w:r>
            <w:r>
              <w:rPr>
                <w:rFonts w:eastAsiaTheme="minorEastAsia"/>
                <w:lang w:val="en-US" w:eastAsia="zh-CN"/>
              </w:rPr>
              <w:t xml:space="preserve"> at least increasing the maximum number of repetitions for </w:t>
            </w:r>
            <w:r w:rsidRPr="00316AE8">
              <w:rPr>
                <w:rFonts w:eastAsiaTheme="minorEastAsia"/>
                <w:i/>
                <w:lang w:eastAsia="zh-CN"/>
              </w:rPr>
              <w:t>pusch-AggregationFacto</w:t>
            </w:r>
            <w:r>
              <w:rPr>
                <w:rFonts w:eastAsiaTheme="minorEastAsia"/>
                <w:i/>
                <w:lang w:eastAsia="zh-CN"/>
              </w:rPr>
              <w:t>r.</w:t>
            </w:r>
          </w:p>
        </w:tc>
      </w:tr>
      <w:tr w:rsidR="005E7050" w14:paraId="57D9A5CA" w14:textId="77777777" w:rsidTr="00380B5F">
        <w:tc>
          <w:tcPr>
            <w:tcW w:w="1236" w:type="dxa"/>
          </w:tcPr>
          <w:p w14:paraId="341618DA" w14:textId="5711B8CF" w:rsidR="005E7050" w:rsidRDefault="005E7050" w:rsidP="005E7050">
            <w:pPr>
              <w:spacing w:after="120"/>
              <w:jc w:val="both"/>
              <w:rPr>
                <w:rFonts w:eastAsiaTheme="minorEastAsia"/>
                <w:lang w:val="en-US" w:eastAsia="zh-CN"/>
              </w:rPr>
            </w:pPr>
            <w:r>
              <w:rPr>
                <w:rFonts w:eastAsiaTheme="minorEastAsia"/>
                <w:lang w:val="en-US" w:eastAsia="zh-CN"/>
              </w:rPr>
              <w:t>Intel</w:t>
            </w:r>
          </w:p>
        </w:tc>
        <w:tc>
          <w:tcPr>
            <w:tcW w:w="8395" w:type="dxa"/>
          </w:tcPr>
          <w:p w14:paraId="5DEBBEC1" w14:textId="77777777" w:rsidR="005E7050" w:rsidRDefault="005E7050" w:rsidP="005E7050">
            <w:pPr>
              <w:spacing w:after="120"/>
              <w:jc w:val="both"/>
              <w:rPr>
                <w:rFonts w:eastAsiaTheme="minorEastAsia"/>
                <w:i/>
                <w:iCs/>
                <w:szCs w:val="24"/>
              </w:rPr>
            </w:pPr>
            <w:r>
              <w:rPr>
                <w:rFonts w:eastAsiaTheme="minorEastAsia"/>
                <w:lang w:val="en-US" w:eastAsia="zh-CN"/>
              </w:rPr>
              <w:t>We support to e</w:t>
            </w:r>
            <w:r w:rsidRPr="00FE04A2">
              <w:rPr>
                <w:lang w:val="sv-SE" w:eastAsia="ja-JP"/>
              </w:rPr>
              <w:t xml:space="preserve">nhance </w:t>
            </w:r>
            <w:r w:rsidRPr="00FE04A2">
              <w:rPr>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rFonts w:eastAsiaTheme="minorEastAsia"/>
                <w:i/>
                <w:iCs/>
                <w:szCs w:val="24"/>
              </w:rPr>
              <w:t>.</w:t>
            </w:r>
          </w:p>
          <w:p w14:paraId="4EC432B2" w14:textId="3801DEFC" w:rsidR="005E7050" w:rsidRDefault="005E7050" w:rsidP="005E7050">
            <w:pPr>
              <w:spacing w:after="120"/>
              <w:jc w:val="both"/>
              <w:rPr>
                <w:rFonts w:eastAsiaTheme="minorEastAsia"/>
                <w:lang w:val="en-US" w:eastAsia="zh-CN"/>
              </w:rPr>
            </w:pPr>
            <w:r w:rsidRPr="00DC44E1">
              <w:rPr>
                <w:rFonts w:eastAsiaTheme="minorEastAsia"/>
                <w:lang w:val="en-US" w:eastAsia="zh-CN"/>
              </w:rPr>
              <w:t xml:space="preserve">As defined in the NR, </w:t>
            </w:r>
            <w:r w:rsidRPr="00681DBD">
              <w:rPr>
                <w:rFonts w:eastAsiaTheme="minorEastAsia"/>
                <w:lang w:val="en-US" w:eastAsia="zh-CN"/>
              </w:rPr>
              <w:t>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w:t>
            </w:r>
            <w:r>
              <w:rPr>
                <w:rFonts w:eastAsiaTheme="minorEastAsia"/>
                <w:lang w:val="en-US" w:eastAsia="zh-CN"/>
              </w:rPr>
              <w:t xml:space="preserve"> and also repK.</w:t>
            </w:r>
          </w:p>
        </w:tc>
      </w:tr>
      <w:tr w:rsidR="001E57C1" w14:paraId="2438179D" w14:textId="77777777" w:rsidTr="00380B5F">
        <w:tc>
          <w:tcPr>
            <w:tcW w:w="1236" w:type="dxa"/>
          </w:tcPr>
          <w:p w14:paraId="70C2D44E" w14:textId="6E60A636" w:rsidR="001E57C1" w:rsidRDefault="001E57C1" w:rsidP="001E57C1">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D579690" w14:textId="0CD564A0" w:rsidR="001E57C1" w:rsidRDefault="001E57C1" w:rsidP="001E57C1">
            <w:pPr>
              <w:spacing w:after="120"/>
              <w:jc w:val="both"/>
              <w:rPr>
                <w:rFonts w:eastAsiaTheme="minorEastAsia"/>
                <w:lang w:val="en-US" w:eastAsia="zh-CN"/>
              </w:rPr>
            </w:pPr>
            <w:r>
              <w:rPr>
                <w:rFonts w:eastAsiaTheme="minorEastAsia"/>
                <w:lang w:val="en-US" w:eastAsia="zh-CN"/>
              </w:rPr>
              <w:t xml:space="preserve">We support the first alternative where the </w:t>
            </w:r>
            <w:r w:rsidRPr="006F0931">
              <w:rPr>
                <w:rFonts w:eastAsiaTheme="minorEastAsia"/>
                <w:lang w:val="en-US" w:eastAsia="zh-CN"/>
              </w:rPr>
              <w:t xml:space="preserve">repetition factor configured in PUSCH-Config and/or </w:t>
            </w:r>
            <w:proofErr w:type="spellStart"/>
            <w:r w:rsidRPr="00A7013C">
              <w:rPr>
                <w:rFonts w:eastAsiaTheme="minorEastAsia"/>
                <w:i/>
                <w:iCs/>
                <w:lang w:val="en-US" w:eastAsia="zh-CN"/>
              </w:rPr>
              <w:t>ConfiguredGrantConfig</w:t>
            </w:r>
            <w:proofErr w:type="spellEnd"/>
            <w:r w:rsidRPr="006F0931">
              <w:rPr>
                <w:rFonts w:eastAsiaTheme="minorEastAsia"/>
                <w:lang w:val="en-US" w:eastAsia="zh-CN"/>
              </w:rPr>
              <w:t xml:space="preserve"> supports the increased maximum number of repetitions</w:t>
            </w:r>
          </w:p>
        </w:tc>
      </w:tr>
    </w:tbl>
    <w:p w14:paraId="1BEE6051" w14:textId="51DD9D13" w:rsidR="008C3AD0" w:rsidRDefault="008C3AD0">
      <w:pPr>
        <w:jc w:val="both"/>
        <w:rPr>
          <w:rFonts w:eastAsia="Yu Mincho"/>
          <w:lang w:val="sv-SE" w:eastAsia="ja-JP"/>
        </w:rPr>
      </w:pPr>
    </w:p>
    <w:p w14:paraId="3DDFCABA" w14:textId="77777777" w:rsidR="00722BB1" w:rsidRDefault="00722BB1">
      <w:pPr>
        <w:jc w:val="both"/>
        <w:rPr>
          <w:rFonts w:eastAsia="Yu Mincho"/>
          <w:lang w:val="sv-SE" w:eastAsia="ja-JP"/>
        </w:rPr>
      </w:pPr>
    </w:p>
    <w:p w14:paraId="30495C30" w14:textId="1455D251" w:rsidR="00B356F9" w:rsidRDefault="00F22067" w:rsidP="00B356F9">
      <w:pPr>
        <w:pStyle w:val="Heading3"/>
        <w:jc w:val="both"/>
        <w:rPr>
          <w:sz w:val="24"/>
          <w:szCs w:val="16"/>
        </w:rPr>
      </w:pPr>
      <w:r w:rsidRPr="008A59A6">
        <w:rPr>
          <w:color w:val="00B0F0"/>
          <w:sz w:val="24"/>
          <w:szCs w:val="16"/>
        </w:rPr>
        <w:t xml:space="preserve">[Open] </w:t>
      </w:r>
      <w:r w:rsidR="00ED4CAD">
        <w:rPr>
          <w:sz w:val="24"/>
          <w:szCs w:val="16"/>
        </w:rPr>
        <w:t xml:space="preserve">Issue#1-3: </w:t>
      </w:r>
      <w:r w:rsidR="00B356F9" w:rsidRPr="00B356F9">
        <w:rPr>
          <w:sz w:val="24"/>
          <w:szCs w:val="16"/>
        </w:rPr>
        <w:t xml:space="preserve">DCI formats supporting the repetition factors indicated/configured via TDRA </w:t>
      </w:r>
      <w:r w:rsidR="00B356F9">
        <w:rPr>
          <w:sz w:val="24"/>
          <w:szCs w:val="16"/>
        </w:rPr>
        <w:t>list</w:t>
      </w:r>
      <w:r w:rsidR="00B356F9" w:rsidRPr="00B356F9">
        <w:rPr>
          <w:sz w:val="24"/>
          <w:szCs w:val="16"/>
        </w:rPr>
        <w:t>s</w:t>
      </w:r>
    </w:p>
    <w:p w14:paraId="096272B6" w14:textId="4C2778D5" w:rsidR="00B356F9" w:rsidRPr="00B67087" w:rsidRDefault="00B356F9" w:rsidP="00B356F9">
      <w:pPr>
        <w:jc w:val="both"/>
        <w:rPr>
          <w:rFonts w:eastAsia="Yu Mincho"/>
          <w:iCs/>
          <w:lang w:eastAsia="ja-JP"/>
        </w:rPr>
      </w:pPr>
      <w:r>
        <w:rPr>
          <w:rFonts w:eastAsia="Yu Mincho"/>
          <w:iCs/>
          <w:lang w:eastAsia="ja-JP"/>
        </w:rPr>
        <w:t>In RAN1#106-e, ZTE</w:t>
      </w:r>
      <w:r w:rsidR="00AC0CBF">
        <w:rPr>
          <w:rFonts w:eastAsia="Yu Mincho"/>
          <w:iCs/>
          <w:lang w:eastAsia="ja-JP"/>
        </w:rPr>
        <w:t xml:space="preserve"> [4]</w:t>
      </w:r>
      <w:r>
        <w:rPr>
          <w:rFonts w:eastAsia="Yu Mincho"/>
          <w:iCs/>
          <w:lang w:eastAsia="ja-JP"/>
        </w:rPr>
        <w:t xml:space="preserve"> provided their proposal that DCI format 0_0 should support the </w:t>
      </w:r>
      <w:r w:rsidRPr="00B356F9">
        <w:rPr>
          <w:rFonts w:eastAsia="Yu Mincho"/>
          <w:iCs/>
          <w:lang w:eastAsia="ja-JP"/>
        </w:rPr>
        <w:t>repetition number with increased maximum repetition number configured in TDRA lists</w:t>
      </w:r>
      <w:r w:rsidRPr="00B67087">
        <w:rPr>
          <w:rFonts w:eastAsia="Yu Mincho"/>
          <w:iCs/>
          <w:lang w:eastAsia="ja-JP"/>
        </w:rPr>
        <w:t xml:space="preserve">. </w:t>
      </w:r>
      <w:r w:rsidR="009D5CA0">
        <w:rPr>
          <w:rFonts w:eastAsia="Yu Mincho"/>
          <w:iCs/>
          <w:lang w:eastAsia="ja-JP"/>
        </w:rPr>
        <w:t xml:space="preserve">Note that, </w:t>
      </w:r>
      <w:r w:rsidR="009D5CA0" w:rsidRPr="009D5CA0">
        <w:rPr>
          <w:rFonts w:eastAsia="Yu Mincho"/>
          <w:iCs/>
          <w:lang w:eastAsia="ja-JP"/>
        </w:rPr>
        <w:t xml:space="preserve">in Rel-15/16 specification, </w:t>
      </w:r>
      <w:proofErr w:type="spellStart"/>
      <w:r w:rsidR="009D5CA0" w:rsidRPr="009D5CA0">
        <w:rPr>
          <w:rFonts w:eastAsia="Yu Mincho"/>
          <w:i/>
          <w:lang w:eastAsia="ja-JP"/>
        </w:rPr>
        <w:t>numberOfRepetitions</w:t>
      </w:r>
      <w:proofErr w:type="spellEnd"/>
      <w:r w:rsidR="009D5CA0" w:rsidRPr="009D5CA0">
        <w:rPr>
          <w:rFonts w:eastAsia="Yu Mincho"/>
          <w:iCs/>
          <w:lang w:eastAsia="ja-JP"/>
        </w:rPr>
        <w:t xml:space="preserve"> </w:t>
      </w:r>
      <w:proofErr w:type="spellStart"/>
      <w:r w:rsidR="009D5CA0" w:rsidRPr="009D5CA0">
        <w:rPr>
          <w:rFonts w:eastAsia="Yu Mincho"/>
          <w:iCs/>
          <w:lang w:eastAsia="ja-JP"/>
        </w:rPr>
        <w:t>can not</w:t>
      </w:r>
      <w:proofErr w:type="spellEnd"/>
      <w:r w:rsidR="009D5CA0" w:rsidRPr="009D5CA0">
        <w:rPr>
          <w:rFonts w:eastAsia="Yu Mincho"/>
          <w:iCs/>
          <w:lang w:eastAsia="ja-JP"/>
        </w:rPr>
        <w:t xml:space="preserve"> be indicated by DCI format 0_0 since </w:t>
      </w:r>
      <w:proofErr w:type="spellStart"/>
      <w:r w:rsidR="009D5CA0" w:rsidRPr="009D5CA0">
        <w:rPr>
          <w:rFonts w:eastAsia="Yu Mincho"/>
          <w:i/>
          <w:lang w:eastAsia="ja-JP"/>
        </w:rPr>
        <w:t>numberOfRepetitions</w:t>
      </w:r>
      <w:proofErr w:type="spellEnd"/>
      <w:r w:rsidR="009D5CA0" w:rsidRPr="009D5CA0">
        <w:rPr>
          <w:rFonts w:eastAsia="Yu Mincho"/>
          <w:iCs/>
          <w:lang w:eastAsia="ja-JP"/>
        </w:rPr>
        <w:t xml:space="preserve"> is only included in the TDRA table configured for DCI format 0_1 and 0_2.</w:t>
      </w:r>
    </w:p>
    <w:p w14:paraId="1285C0FD" w14:textId="315A2137" w:rsidR="00B356F9" w:rsidRDefault="00B356F9">
      <w:pPr>
        <w:jc w:val="both"/>
        <w:rPr>
          <w:rFonts w:eastAsia="Yu Mincho"/>
          <w:lang w:eastAsia="ja-JP"/>
        </w:rPr>
      </w:pPr>
    </w:p>
    <w:p w14:paraId="7BF352DF" w14:textId="42542E10" w:rsidR="009D5CA0" w:rsidRPr="00F22067" w:rsidRDefault="009D5CA0" w:rsidP="009D5CA0">
      <w:pPr>
        <w:pStyle w:val="3"/>
      </w:pPr>
      <w:r>
        <w:lastRenderedPageBreak/>
        <w:t>1st round (Issue#</w:t>
      </w:r>
      <w:r w:rsidRPr="00F22067">
        <w:t>1-</w:t>
      </w:r>
      <w:r w:rsidR="00ED4CAD" w:rsidRPr="00F22067">
        <w:t>3</w:t>
      </w:r>
      <w:r w:rsidRPr="00F22067">
        <w:t>)</w:t>
      </w:r>
    </w:p>
    <w:p w14:paraId="40BF37E9" w14:textId="6A786B58" w:rsidR="009D5CA0" w:rsidRPr="00FE04A2" w:rsidRDefault="009D5CA0" w:rsidP="009D5CA0">
      <w:pPr>
        <w:rPr>
          <w:rFonts w:eastAsia="Yu Mincho"/>
          <w:lang w:val="sv-SE" w:eastAsia="ja-JP"/>
        </w:rPr>
      </w:pPr>
      <w:r w:rsidRPr="00FE04A2">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ook w:val="04A0" w:firstRow="1" w:lastRow="0" w:firstColumn="1" w:lastColumn="0" w:noHBand="0" w:noVBand="1"/>
      </w:tblPr>
      <w:tblGrid>
        <w:gridCol w:w="1236"/>
        <w:gridCol w:w="8395"/>
      </w:tblGrid>
      <w:tr w:rsidR="009C55ED" w:rsidRPr="00F22067" w14:paraId="05DAE354" w14:textId="77777777" w:rsidTr="00380B5F">
        <w:tc>
          <w:tcPr>
            <w:tcW w:w="1236" w:type="dxa"/>
          </w:tcPr>
          <w:p w14:paraId="186D461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3274DA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319F9FE" w14:textId="77777777" w:rsidTr="00380B5F">
        <w:tc>
          <w:tcPr>
            <w:tcW w:w="1236" w:type="dxa"/>
          </w:tcPr>
          <w:p w14:paraId="7B11652A" w14:textId="1307CC7A" w:rsidR="009C55ED" w:rsidRDefault="001702F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63073F" w14:textId="02A3FBE0" w:rsidR="009C55ED" w:rsidRDefault="0073654E" w:rsidP="00380B5F">
            <w:pPr>
              <w:spacing w:after="120"/>
              <w:jc w:val="both"/>
              <w:rPr>
                <w:rFonts w:eastAsiaTheme="minorEastAsia"/>
                <w:lang w:val="en-US" w:eastAsia="zh-CN"/>
              </w:rPr>
            </w:pPr>
            <w:r>
              <w:rPr>
                <w:rFonts w:eastAsiaTheme="minorEastAsia"/>
                <w:lang w:val="en-US" w:eastAsia="zh-CN"/>
              </w:rPr>
              <w:t xml:space="preserve">Support enhanced repetition for non-fallback DCI is </w:t>
            </w:r>
            <w:r w:rsidR="005632EB">
              <w:rPr>
                <w:rFonts w:eastAsiaTheme="minorEastAsia"/>
                <w:lang w:val="en-US" w:eastAsia="zh-CN"/>
              </w:rPr>
              <w:t>enough</w:t>
            </w:r>
            <w:r>
              <w:rPr>
                <w:rFonts w:eastAsiaTheme="minorEastAsia"/>
                <w:lang w:val="en-US" w:eastAsia="zh-CN"/>
              </w:rPr>
              <w:t>.</w:t>
            </w:r>
            <w:r w:rsidR="005632EB">
              <w:rPr>
                <w:rFonts w:eastAsiaTheme="minorEastAsia"/>
                <w:lang w:val="en-US" w:eastAsia="zh-CN"/>
              </w:rPr>
              <w:t xml:space="preserve"> It is </w:t>
            </w:r>
            <w:r w:rsidR="00B80C10">
              <w:rPr>
                <w:rFonts w:eastAsiaTheme="minorEastAsia"/>
                <w:lang w:val="en-US" w:eastAsia="zh-CN"/>
              </w:rPr>
              <w:t xml:space="preserve"> </w:t>
            </w:r>
            <w:r w:rsidR="005632EB">
              <w:rPr>
                <w:rFonts w:eastAsiaTheme="minorEastAsia"/>
                <w:lang w:val="en-US" w:eastAsia="zh-CN"/>
              </w:rPr>
              <w:t>not necessary to further extend to fallback DCI.</w:t>
            </w:r>
          </w:p>
        </w:tc>
      </w:tr>
      <w:tr w:rsidR="00730D20" w14:paraId="4EE5593E" w14:textId="77777777" w:rsidTr="00380B5F">
        <w:tc>
          <w:tcPr>
            <w:tcW w:w="1236" w:type="dxa"/>
          </w:tcPr>
          <w:p w14:paraId="361B2F26" w14:textId="18715E99"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BEC9A39" w14:textId="189F885A" w:rsidR="00730D20" w:rsidRDefault="00730D20" w:rsidP="00730D20">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722F4" w14:paraId="6C55E50F" w14:textId="77777777" w:rsidTr="00380B5F">
        <w:tc>
          <w:tcPr>
            <w:tcW w:w="1236" w:type="dxa"/>
          </w:tcPr>
          <w:p w14:paraId="7D96315A" w14:textId="598DE7D5" w:rsidR="004722F4" w:rsidRDefault="004722F4" w:rsidP="004722F4">
            <w:pPr>
              <w:spacing w:after="120"/>
              <w:jc w:val="both"/>
              <w:rPr>
                <w:rFonts w:eastAsiaTheme="minorEastAsia"/>
                <w:lang w:val="en-US" w:eastAsia="zh-CN"/>
              </w:rPr>
            </w:pPr>
            <w:r>
              <w:rPr>
                <w:rFonts w:eastAsiaTheme="minorEastAsia"/>
                <w:lang w:val="en-US" w:eastAsia="zh-CN"/>
              </w:rPr>
              <w:t>Ericsson</w:t>
            </w:r>
          </w:p>
        </w:tc>
        <w:tc>
          <w:tcPr>
            <w:tcW w:w="8395" w:type="dxa"/>
          </w:tcPr>
          <w:p w14:paraId="3403C3B3" w14:textId="77777777" w:rsidR="004722F4" w:rsidRDefault="004722F4" w:rsidP="004722F4">
            <w:pPr>
              <w:spacing w:after="120"/>
              <w:jc w:val="both"/>
              <w:rPr>
                <w:iCs/>
                <w:lang w:eastAsia="ja-JP"/>
              </w:rPr>
            </w:pPr>
            <w:r>
              <w:rPr>
                <w:rFonts w:eastAsiaTheme="minorEastAsia"/>
                <w:lang w:val="en-US" w:eastAsia="zh-CN"/>
              </w:rPr>
              <w:t xml:space="preserve">Similar to repetition enhancement in NR Rel-16, </w:t>
            </w:r>
            <w:r w:rsidRPr="009D5CA0">
              <w:rPr>
                <w:iCs/>
                <w:lang w:eastAsia="ja-JP"/>
              </w:rPr>
              <w:t>TDRA table</w:t>
            </w:r>
            <w:r>
              <w:rPr>
                <w:iCs/>
                <w:lang w:eastAsia="ja-JP"/>
              </w:rPr>
              <w:t>s/lists</w:t>
            </w:r>
            <w:r w:rsidRPr="009D5CA0">
              <w:rPr>
                <w:iCs/>
                <w:lang w:eastAsia="ja-JP"/>
              </w:rPr>
              <w:t xml:space="preserve"> configured for DCI format 0_1 and 0_2</w:t>
            </w:r>
            <w:r>
              <w:rPr>
                <w:iCs/>
                <w:lang w:eastAsia="ja-JP"/>
              </w:rPr>
              <w:t xml:space="preserve"> are enough in Rel-17.</w:t>
            </w:r>
          </w:p>
          <w:p w14:paraId="05F03CB7" w14:textId="0F778465" w:rsidR="004722F4" w:rsidRDefault="004722F4" w:rsidP="004722F4">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9417A6" w14:paraId="5D6CD791" w14:textId="77777777" w:rsidTr="00380B5F">
        <w:tc>
          <w:tcPr>
            <w:tcW w:w="1236" w:type="dxa"/>
          </w:tcPr>
          <w:p w14:paraId="3FCEB601" w14:textId="64757D7C" w:rsidR="009417A6" w:rsidRDefault="009417A6" w:rsidP="004722F4">
            <w:pPr>
              <w:spacing w:after="120"/>
              <w:jc w:val="both"/>
              <w:rPr>
                <w:rFonts w:eastAsiaTheme="minorEastAsia"/>
                <w:lang w:val="en-US" w:eastAsia="zh-CN"/>
              </w:rPr>
            </w:pPr>
            <w:r>
              <w:rPr>
                <w:rFonts w:eastAsiaTheme="minorEastAsia"/>
                <w:lang w:val="en-US" w:eastAsia="zh-CN"/>
              </w:rPr>
              <w:t>Nokia/NSB</w:t>
            </w:r>
          </w:p>
        </w:tc>
        <w:tc>
          <w:tcPr>
            <w:tcW w:w="8395" w:type="dxa"/>
          </w:tcPr>
          <w:p w14:paraId="78292491" w14:textId="651D8FFC" w:rsidR="009417A6" w:rsidRPr="009417A6" w:rsidRDefault="009417A6" w:rsidP="004722F4">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sidRPr="009417A6">
              <w:rPr>
                <w:rFonts w:eastAsiaTheme="minorEastAsia"/>
                <w:i/>
                <w:iCs/>
                <w:lang w:val="en-US" w:eastAsia="zh-CN"/>
              </w:rPr>
              <w:t xml:space="preserve">numberofrepetitions </w:t>
            </w:r>
            <w:r>
              <w:rPr>
                <w:rFonts w:eastAsiaTheme="minorEastAsia"/>
                <w:lang w:val="en-US" w:eastAsia="zh-CN"/>
              </w:rPr>
              <w:t>for DCI format 0_0 is not needed, and it could be considered as out-of-scope of this AI. On the other hand, this issue shows the need</w:t>
            </w:r>
            <w:r w:rsidR="00864BD3">
              <w:rPr>
                <w:rFonts w:eastAsiaTheme="minorEastAsia"/>
                <w:lang w:val="en-US" w:eastAsia="zh-CN"/>
              </w:rPr>
              <w:t xml:space="preserve"> of increasing the maximum number of repetitions for other parameter(s), e.g. </w:t>
            </w:r>
            <w:r w:rsidR="00864BD3" w:rsidRPr="00316AE8">
              <w:rPr>
                <w:rFonts w:eastAsiaTheme="minorEastAsia"/>
                <w:i/>
                <w:lang w:eastAsia="zh-CN"/>
              </w:rPr>
              <w:t>pusch-AggregationFacto</w:t>
            </w:r>
            <w:r w:rsidR="00864BD3">
              <w:rPr>
                <w:rFonts w:eastAsiaTheme="minorEastAsia"/>
                <w:i/>
                <w:lang w:eastAsia="zh-CN"/>
              </w:rPr>
              <w:t>r</w:t>
            </w:r>
            <w:r w:rsidR="00864BD3">
              <w:rPr>
                <w:rFonts w:eastAsiaTheme="minorEastAsia"/>
                <w:lang w:val="en-US" w:eastAsia="zh-CN"/>
              </w:rPr>
              <w:t xml:space="preserve">, </w:t>
            </w:r>
            <w:r>
              <w:rPr>
                <w:rFonts w:eastAsiaTheme="minorEastAsia"/>
                <w:lang w:val="en-US" w:eastAsia="zh-CN"/>
              </w:rPr>
              <w:t xml:space="preserve">in case </w:t>
            </w:r>
            <w:r w:rsidRPr="009417A6">
              <w:rPr>
                <w:rFonts w:eastAsiaTheme="minorEastAsia"/>
                <w:i/>
                <w:iCs/>
                <w:lang w:val="en-US" w:eastAsia="zh-CN"/>
              </w:rPr>
              <w:t>numberofrepetitions</w:t>
            </w:r>
            <w:r>
              <w:rPr>
                <w:rFonts w:eastAsiaTheme="minorEastAsia"/>
                <w:i/>
                <w:iCs/>
                <w:lang w:val="en-US" w:eastAsia="zh-CN"/>
              </w:rPr>
              <w:t xml:space="preserve"> </w:t>
            </w:r>
            <w:r>
              <w:rPr>
                <w:rFonts w:eastAsiaTheme="minorEastAsia"/>
                <w:lang w:val="en-US" w:eastAsia="zh-CN"/>
              </w:rPr>
              <w:t>is not</w:t>
            </w:r>
            <w:r w:rsidR="00864BD3">
              <w:rPr>
                <w:rFonts w:eastAsiaTheme="minorEastAsia"/>
                <w:lang w:val="en-US" w:eastAsia="zh-CN"/>
              </w:rPr>
              <w:t xml:space="preserve"> (or cannot be)</w:t>
            </w:r>
            <w:r>
              <w:rPr>
                <w:rFonts w:eastAsiaTheme="minorEastAsia"/>
                <w:lang w:val="en-US" w:eastAsia="zh-CN"/>
              </w:rPr>
              <w:t xml:space="preserve"> configured in the TDRA table</w:t>
            </w:r>
            <w:r w:rsidR="00864BD3">
              <w:rPr>
                <w:rFonts w:eastAsiaTheme="minorEastAsia"/>
                <w:lang w:val="en-US" w:eastAsia="zh-CN"/>
              </w:rPr>
              <w:t>, e.g., for DCI format 0_0</w:t>
            </w:r>
            <w:r>
              <w:rPr>
                <w:rFonts w:eastAsiaTheme="minorEastAsia"/>
                <w:lang w:val="en-US" w:eastAsia="zh-CN"/>
              </w:rPr>
              <w:t>.</w:t>
            </w:r>
          </w:p>
        </w:tc>
      </w:tr>
      <w:tr w:rsidR="00A92668" w14:paraId="5D816720" w14:textId="77777777" w:rsidTr="00380B5F">
        <w:tc>
          <w:tcPr>
            <w:tcW w:w="1236" w:type="dxa"/>
          </w:tcPr>
          <w:p w14:paraId="7782839F" w14:textId="663103CB" w:rsidR="00A92668" w:rsidRDefault="00A92668" w:rsidP="00A92668">
            <w:pPr>
              <w:spacing w:after="120"/>
              <w:jc w:val="both"/>
              <w:rPr>
                <w:rFonts w:eastAsiaTheme="minorEastAsia"/>
                <w:lang w:val="en-US" w:eastAsia="zh-CN"/>
              </w:rPr>
            </w:pPr>
            <w:r>
              <w:rPr>
                <w:rFonts w:eastAsiaTheme="minorEastAsia"/>
                <w:lang w:val="en-US" w:eastAsia="zh-CN"/>
              </w:rPr>
              <w:t>Intel</w:t>
            </w:r>
          </w:p>
        </w:tc>
        <w:tc>
          <w:tcPr>
            <w:tcW w:w="8395" w:type="dxa"/>
          </w:tcPr>
          <w:p w14:paraId="6500747A" w14:textId="016B7637" w:rsidR="00A92668" w:rsidRDefault="00A92668" w:rsidP="00A92668">
            <w:pPr>
              <w:spacing w:after="120"/>
              <w:jc w:val="both"/>
              <w:rPr>
                <w:rFonts w:eastAsiaTheme="minorEastAsia"/>
                <w:lang w:val="en-US" w:eastAsia="zh-CN"/>
              </w:rPr>
            </w:pPr>
            <w:r>
              <w:rPr>
                <w:rFonts w:eastAsiaTheme="minorEastAsia"/>
                <w:lang w:val="en-US" w:eastAsia="zh-CN"/>
              </w:rPr>
              <w:t xml:space="preserve">We do not support </w:t>
            </w:r>
            <w:r w:rsidRPr="00FE04A2">
              <w:rPr>
                <w:lang w:val="sv-SE" w:eastAsia="ja-JP"/>
              </w:rPr>
              <w:t>increased maximum repetition number configured in TDRA lists indicated by DCI format 0_0</w:t>
            </w:r>
            <w:r>
              <w:rPr>
                <w:lang w:val="sv-SE" w:eastAsia="ja-JP"/>
              </w:rPr>
              <w:t xml:space="preserve">. DCI format 0_0 is mainly for fallback DCI, which is not intended to be used for coverage enhacnement. We should reuse the existing mechanism as defined in Rel-15/16. </w:t>
            </w:r>
          </w:p>
        </w:tc>
      </w:tr>
      <w:tr w:rsidR="00140945" w14:paraId="5FD4F4E5" w14:textId="77777777" w:rsidTr="00380B5F">
        <w:tc>
          <w:tcPr>
            <w:tcW w:w="1236" w:type="dxa"/>
          </w:tcPr>
          <w:p w14:paraId="70259C67" w14:textId="456B3B3E" w:rsidR="00140945" w:rsidRDefault="00140945" w:rsidP="00140945">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DEE08D0" w14:textId="3DCCA38C" w:rsidR="00140945" w:rsidRDefault="00140945" w:rsidP="00140945">
            <w:pPr>
              <w:spacing w:after="120"/>
              <w:jc w:val="both"/>
              <w:rPr>
                <w:rFonts w:eastAsiaTheme="minorEastAsia"/>
                <w:lang w:val="en-US" w:eastAsia="zh-CN"/>
              </w:rPr>
            </w:pPr>
            <w:r>
              <w:rPr>
                <w:rFonts w:eastAsiaTheme="minorEastAsia"/>
                <w:lang w:val="en-US" w:eastAsia="zh-CN"/>
              </w:rPr>
              <w:t xml:space="preserve">We don’t see the need to introduce </w:t>
            </w:r>
            <w:proofErr w:type="spellStart"/>
            <w:r w:rsidRPr="0042127C">
              <w:rPr>
                <w:rFonts w:eastAsiaTheme="minorEastAsia"/>
                <w:i/>
                <w:iCs/>
                <w:lang w:val="en-US" w:eastAsia="zh-CN"/>
              </w:rPr>
              <w:t>numberOfRepetitions</w:t>
            </w:r>
            <w:proofErr w:type="spellEnd"/>
            <w:r>
              <w:rPr>
                <w:rFonts w:eastAsiaTheme="minorEastAsia"/>
                <w:lang w:val="en-US" w:eastAsia="zh-CN"/>
              </w:rPr>
              <w:t xml:space="preserve"> indicated by DCI format 0_0</w:t>
            </w:r>
          </w:p>
        </w:tc>
      </w:tr>
    </w:tbl>
    <w:p w14:paraId="69B911F8" w14:textId="77777777" w:rsidR="009D5CA0" w:rsidRPr="009D5CA0" w:rsidRDefault="009D5CA0">
      <w:pPr>
        <w:jc w:val="both"/>
        <w:rPr>
          <w:rFonts w:eastAsia="Yu Mincho"/>
          <w:lang w:val="sv-SE" w:eastAsia="ja-JP"/>
        </w:rPr>
      </w:pPr>
    </w:p>
    <w:p w14:paraId="6154EF4D" w14:textId="77777777" w:rsidR="00785841" w:rsidRDefault="00785841">
      <w:pPr>
        <w:jc w:val="both"/>
        <w:rPr>
          <w:rFonts w:eastAsia="Yu Mincho"/>
          <w:lang w:eastAsia="ja-JP"/>
        </w:rPr>
      </w:pPr>
    </w:p>
    <w:p w14:paraId="2A964087" w14:textId="77777777" w:rsidR="008C3AD0" w:rsidRDefault="00760B80">
      <w:pPr>
        <w:pStyle w:val="Heading2"/>
        <w:jc w:val="both"/>
        <w:rPr>
          <w:lang w:val="en-US"/>
        </w:rPr>
      </w:pPr>
      <w:r>
        <w:rPr>
          <w:lang w:eastAsia="ja-JP"/>
        </w:rPr>
        <w:t>The number of repetitions counted on the basis of available UL slots</w:t>
      </w:r>
    </w:p>
    <w:p w14:paraId="356C5F6E" w14:textId="7253613F" w:rsidR="004E27EE" w:rsidRDefault="004E27EE" w:rsidP="004E27EE">
      <w:pPr>
        <w:jc w:val="both"/>
        <w:rPr>
          <w:rFonts w:eastAsia="Yu Mincho"/>
          <w:iCs/>
          <w:lang w:val="en-US" w:eastAsia="ja-JP"/>
        </w:rPr>
      </w:pPr>
      <w:r>
        <w:rPr>
          <w:rFonts w:eastAsia="Yu Mincho" w:hint="eastAsia"/>
          <w:iCs/>
          <w:lang w:val="en-US" w:eastAsia="ja-JP"/>
        </w:rPr>
        <w:t>F</w:t>
      </w:r>
      <w:r>
        <w:rPr>
          <w:rFonts w:eastAsia="Yu Mincho"/>
          <w:iCs/>
          <w:lang w:val="en-US" w:eastAsia="ja-JP"/>
        </w:rPr>
        <w:t>or t</w:t>
      </w:r>
      <w:r w:rsidRPr="004E27EE">
        <w:rPr>
          <w:rFonts w:eastAsia="Yu Mincho"/>
          <w:iCs/>
          <w:lang w:val="en-US" w:eastAsia="ja-JP"/>
        </w:rPr>
        <w:t>he number of repetitions counted on the basis of available UL slots</w:t>
      </w:r>
      <w:r>
        <w:rPr>
          <w:rFonts w:eastAsia="Yu Mincho"/>
          <w:iCs/>
          <w:lang w:val="en-US" w:eastAsia="ja-JP"/>
        </w:rPr>
        <w:t>, the following agreements have been made.</w:t>
      </w:r>
    </w:p>
    <w:tbl>
      <w:tblPr>
        <w:tblStyle w:val="TableGrid"/>
        <w:tblW w:w="0" w:type="auto"/>
        <w:tblLook w:val="04A0" w:firstRow="1" w:lastRow="0" w:firstColumn="1" w:lastColumn="0" w:noHBand="0" w:noVBand="1"/>
      </w:tblPr>
      <w:tblGrid>
        <w:gridCol w:w="9631"/>
      </w:tblGrid>
      <w:tr w:rsidR="004E27EE" w14:paraId="52F5A507" w14:textId="77777777" w:rsidTr="004E27EE">
        <w:tc>
          <w:tcPr>
            <w:tcW w:w="9631" w:type="dxa"/>
          </w:tcPr>
          <w:p w14:paraId="56D0C689" w14:textId="77777777"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39580FB7" w14:textId="77777777" w:rsidR="004E27EE" w:rsidRDefault="004E27EE" w:rsidP="004E27EE">
            <w:pPr>
              <w:jc w:val="both"/>
              <w:rPr>
                <w:highlight w:val="green"/>
                <w:u w:val="single"/>
                <w:lang w:eastAsia="ja-JP"/>
              </w:rPr>
            </w:pPr>
            <w:r>
              <w:rPr>
                <w:highlight w:val="green"/>
                <w:u w:val="single"/>
                <w:lang w:eastAsia="ko-KR"/>
              </w:rPr>
              <w:t>Agreements:</w:t>
            </w:r>
          </w:p>
          <w:p w14:paraId="025FBDD2" w14:textId="77777777" w:rsidR="004E27EE" w:rsidRDefault="004E27EE" w:rsidP="004E27EE">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E01C8B4" w14:textId="77777777" w:rsidR="004E27EE" w:rsidRDefault="004E27EE" w:rsidP="004E27EE">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57D69B4" w14:textId="77777777" w:rsidR="004E27EE" w:rsidRDefault="004E27EE" w:rsidP="004E27EE">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A66B624" w14:textId="77777777" w:rsidR="004E27EE" w:rsidRDefault="004E27EE" w:rsidP="004E27EE">
            <w:pPr>
              <w:jc w:val="both"/>
              <w:rPr>
                <w:lang w:val="en-US" w:eastAsia="ja-JP"/>
              </w:rPr>
            </w:pPr>
            <w:r>
              <w:rPr>
                <w:highlight w:val="green"/>
                <w:lang w:eastAsia="ja-JP"/>
              </w:rPr>
              <w:t>Agreements:</w:t>
            </w:r>
          </w:p>
          <w:p w14:paraId="41665221" w14:textId="77777777" w:rsidR="004E27EE" w:rsidRDefault="004E27EE" w:rsidP="004E27EE">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D6987AB" w14:textId="77777777" w:rsidR="004E27EE" w:rsidRDefault="004E27EE" w:rsidP="004E27EE">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lastRenderedPageBreak/>
              <w:t>FFS details</w:t>
            </w:r>
          </w:p>
          <w:p w14:paraId="0AC8B6E7" w14:textId="77777777" w:rsidR="004E27EE" w:rsidRDefault="004E27EE" w:rsidP="004E27EE">
            <w:pPr>
              <w:jc w:val="both"/>
              <w:rPr>
                <w:b/>
                <w:bCs/>
                <w:u w:val="single"/>
                <w:lang w:eastAsia="ja-JP"/>
              </w:rPr>
            </w:pPr>
            <w:r>
              <w:rPr>
                <w:b/>
                <w:bCs/>
                <w:u w:val="single"/>
                <w:lang w:eastAsia="ja-JP"/>
              </w:rPr>
              <w:t>Conclusion:</w:t>
            </w:r>
          </w:p>
          <w:p w14:paraId="511D7F47" w14:textId="77777777" w:rsidR="004E27EE" w:rsidRDefault="004E27EE" w:rsidP="004E27EE">
            <w:pPr>
              <w:jc w:val="both"/>
              <w:rPr>
                <w:lang w:eastAsia="ja-JP"/>
              </w:rPr>
            </w:pPr>
            <w:r>
              <w:rPr>
                <w:lang w:eastAsia="ja-JP"/>
              </w:rPr>
              <w:t>Discuss further to select one of the following alternatives:</w:t>
            </w:r>
          </w:p>
          <w:p w14:paraId="73A8ABF1"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8D944FF"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7D2DC6C" w14:textId="77777777" w:rsidR="004E27EE" w:rsidRDefault="004E27EE" w:rsidP="004E27EE">
            <w:pPr>
              <w:jc w:val="both"/>
              <w:rPr>
                <w:b/>
                <w:bCs/>
                <w:u w:val="single"/>
                <w:lang w:eastAsia="ja-JP"/>
              </w:rPr>
            </w:pPr>
          </w:p>
          <w:p w14:paraId="6B9DF9EE" w14:textId="7A1D5DDD"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p>
          <w:p w14:paraId="30FA87AF" w14:textId="77777777" w:rsidR="004E27EE" w:rsidRDefault="004E27EE" w:rsidP="004E27EE">
            <w:pPr>
              <w:rPr>
                <w:highlight w:val="green"/>
              </w:rPr>
            </w:pPr>
            <w:r>
              <w:rPr>
                <w:highlight w:val="green"/>
              </w:rPr>
              <w:t>Agreement:</w:t>
            </w:r>
          </w:p>
          <w:p w14:paraId="16341A85" w14:textId="77777777" w:rsidR="004E27EE" w:rsidRDefault="004E27EE" w:rsidP="004E27EE">
            <w:pPr>
              <w:numPr>
                <w:ilvl w:val="0"/>
                <w:numId w:val="44"/>
              </w:numPr>
              <w:spacing w:after="0"/>
            </w:pPr>
            <w:r>
              <w:t>RV cycling is based on available slot for the Type A PUSCH repetition enhancement with repetitions counted based on available slot in Rel-17</w:t>
            </w:r>
          </w:p>
          <w:p w14:paraId="0304F143" w14:textId="77777777" w:rsidR="004E27EE" w:rsidRDefault="004E27EE" w:rsidP="004E27EE">
            <w:pPr>
              <w:rPr>
                <w:b/>
                <w:bCs/>
                <w:u w:val="single"/>
                <w:lang w:eastAsia="ja-JP"/>
              </w:rPr>
            </w:pPr>
            <w:r>
              <w:rPr>
                <w:b/>
                <w:bCs/>
                <w:u w:val="single"/>
                <w:lang w:eastAsia="ja-JP"/>
              </w:rPr>
              <w:t>Conclusion:</w:t>
            </w:r>
          </w:p>
          <w:p w14:paraId="6FA85215" w14:textId="77777777" w:rsidR="004E27EE" w:rsidRDefault="004E27EE" w:rsidP="004E27EE">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E27EE" w14:paraId="1AD6118E" w14:textId="77777777" w:rsidTr="004D6493">
              <w:tc>
                <w:tcPr>
                  <w:tcW w:w="9631" w:type="dxa"/>
                  <w:tcBorders>
                    <w:top w:val="single" w:sz="4" w:space="0" w:color="auto"/>
                    <w:left w:val="single" w:sz="4" w:space="0" w:color="auto"/>
                    <w:bottom w:val="single" w:sz="4" w:space="0" w:color="auto"/>
                    <w:right w:val="single" w:sz="4" w:space="0" w:color="auto"/>
                  </w:tcBorders>
                  <w:shd w:val="clear" w:color="auto" w:fill="auto"/>
                </w:tcPr>
                <w:p w14:paraId="2761D90F" w14:textId="77777777" w:rsidR="004E27EE" w:rsidRDefault="004E27EE" w:rsidP="004E27EE">
                  <w:pPr>
                    <w:textAlignment w:val="baseline"/>
                    <w:rPr>
                      <w:lang w:eastAsia="ja-JP"/>
                    </w:rPr>
                  </w:pPr>
                  <w:r>
                    <w:rPr>
                      <w:highlight w:val="green"/>
                      <w:lang w:eastAsia="ja-JP"/>
                    </w:rPr>
                    <w:t>Agreements:</w:t>
                  </w:r>
                </w:p>
                <w:p w14:paraId="6FD0CE5E" w14:textId="77777777" w:rsidR="004E27EE" w:rsidRDefault="004E27EE" w:rsidP="004E27EE">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889D5A6" w14:textId="77777777" w:rsidR="004E27EE" w:rsidRDefault="004E27EE" w:rsidP="004E27EE">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216C3CAB" w14:textId="77777777" w:rsidR="004E27EE" w:rsidRDefault="004E27EE" w:rsidP="004E27EE">
            <w:pPr>
              <w:jc w:val="both"/>
              <w:rPr>
                <w:bCs/>
                <w:lang w:eastAsia="ja-JP"/>
              </w:rPr>
            </w:pPr>
          </w:p>
          <w:p w14:paraId="246A1D82" w14:textId="77777777" w:rsidR="004E27EE" w:rsidRDefault="004E27EE" w:rsidP="004E27EE">
            <w:pPr>
              <w:rPr>
                <w:bCs/>
                <w:iCs/>
                <w:highlight w:val="green"/>
                <w:lang w:eastAsia="ja-JP"/>
              </w:rPr>
            </w:pPr>
            <w:r>
              <w:rPr>
                <w:bCs/>
                <w:iCs/>
                <w:highlight w:val="green"/>
                <w:lang w:eastAsia="ja-JP"/>
              </w:rPr>
              <w:t>Agreement:</w:t>
            </w:r>
          </w:p>
          <w:p w14:paraId="15FAD394" w14:textId="77777777" w:rsidR="004E27EE" w:rsidRDefault="004E27EE" w:rsidP="004E27EE">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29395F4" w14:textId="77777777" w:rsidR="004E27EE" w:rsidRDefault="004E27EE" w:rsidP="004E27EE">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27627ED" w14:textId="77777777" w:rsidR="004E27EE" w:rsidRDefault="004E27EE" w:rsidP="004E27EE">
            <w:pPr>
              <w:rPr>
                <w:bCs/>
                <w:highlight w:val="green"/>
                <w:lang w:eastAsia="ja-JP"/>
              </w:rPr>
            </w:pPr>
            <w:r>
              <w:rPr>
                <w:bCs/>
                <w:iCs/>
                <w:highlight w:val="green"/>
                <w:lang w:eastAsia="ja-JP"/>
              </w:rPr>
              <w:t>Agreement:</w:t>
            </w:r>
          </w:p>
          <w:p w14:paraId="29E67203" w14:textId="77777777" w:rsidR="004E27EE" w:rsidRDefault="004E27EE" w:rsidP="004E27EE">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B09870" w14:textId="77777777" w:rsidR="004E27EE" w:rsidRPr="00E8354B" w:rsidRDefault="004E27EE" w:rsidP="004E27EE">
            <w:pPr>
              <w:jc w:val="both"/>
              <w:rPr>
                <w:highlight w:val="green"/>
                <w:u w:val="single"/>
                <w:lang w:val="en-US" w:eastAsia="ja-JP"/>
              </w:rPr>
            </w:pPr>
            <w:r w:rsidRPr="00E8354B">
              <w:rPr>
                <w:highlight w:val="green"/>
                <w:u w:val="single"/>
                <w:lang w:eastAsia="ja-JP"/>
              </w:rPr>
              <w:t>Agreement:</w:t>
            </w:r>
          </w:p>
          <w:p w14:paraId="79D4AEC4" w14:textId="77777777" w:rsidR="004E27EE" w:rsidRPr="00E8354B" w:rsidRDefault="004E27EE" w:rsidP="004E27EE">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F418A3D"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40613BDF"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D42C1A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350B6C12"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123DD11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lastRenderedPageBreak/>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88A73E8"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D795A"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2875450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2-A consisting of a single step</w:t>
            </w:r>
          </w:p>
          <w:p w14:paraId="35E583B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40FA03F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2-B consisting of two steps</w:t>
            </w:r>
          </w:p>
          <w:p w14:paraId="52767BA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671E772" w14:textId="77777777" w:rsidR="004E27EE" w:rsidRPr="00E8354B" w:rsidRDefault="004E27EE" w:rsidP="004E27EE">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3A102D0" w14:textId="712F38BB" w:rsidR="004E27EE" w:rsidRPr="004E27EE"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7947737D" w14:textId="58343D2B" w:rsidR="008C3AD0" w:rsidRDefault="008C3AD0">
      <w:pPr>
        <w:jc w:val="both"/>
        <w:rPr>
          <w:rFonts w:eastAsia="Yu Mincho"/>
          <w:iCs/>
          <w:lang w:val="sv-SE" w:eastAsia="ja-JP"/>
        </w:rPr>
      </w:pPr>
    </w:p>
    <w:p w14:paraId="7C0459FF" w14:textId="77473CC7" w:rsidR="00B17582" w:rsidRDefault="00B17582" w:rsidP="00B17582">
      <w:pPr>
        <w:jc w:val="both"/>
        <w:rPr>
          <w:rFonts w:eastAsia="Yu Mincho"/>
          <w:iCs/>
          <w:lang w:val="en-US" w:eastAsia="ja-JP"/>
        </w:rPr>
      </w:pPr>
      <w:r>
        <w:rPr>
          <w:rFonts w:eastAsia="Yu Mincho"/>
          <w:iCs/>
          <w:lang w:val="en-US" w:eastAsia="ja-JP"/>
        </w:rPr>
        <w:t xml:space="preserve">At the same time, the following </w:t>
      </w:r>
      <w:r w:rsidR="000C12BF">
        <w:rPr>
          <w:rFonts w:eastAsia="Yu Mincho"/>
          <w:iCs/>
          <w:lang w:val="en-US" w:eastAsia="ja-JP"/>
        </w:rPr>
        <w:t>eleven</w:t>
      </w:r>
      <w:r>
        <w:rPr>
          <w:rFonts w:eastAsia="Yu Mincho"/>
          <w:iCs/>
          <w:lang w:val="en-US" w:eastAsia="ja-JP"/>
        </w:rPr>
        <w:t xml:space="preserve"> remaining issues have been identified.</w:t>
      </w:r>
    </w:p>
    <w:p w14:paraId="4DFD8E29" w14:textId="13F1B034" w:rsidR="00B17582" w:rsidRDefault="00B17582" w:rsidP="00B17582">
      <w:pPr>
        <w:pStyle w:val="ListParagraph"/>
        <w:numPr>
          <w:ilvl w:val="0"/>
          <w:numId w:val="60"/>
        </w:numPr>
        <w:ind w:firstLineChars="0"/>
        <w:jc w:val="both"/>
        <w:rPr>
          <w:rFonts w:eastAsia="Yu Mincho"/>
          <w:iCs/>
          <w:lang w:val="en-US" w:eastAsia="ja-JP"/>
        </w:rPr>
      </w:pPr>
      <w:r w:rsidRPr="00B17582">
        <w:rPr>
          <w:rFonts w:eastAsia="Yu Mincho"/>
          <w:iCs/>
          <w:lang w:val="en-US" w:eastAsia="ja-JP"/>
        </w:rPr>
        <w:t>Issue#2-1: Use of dynamic signaling for the determination of available slots</w:t>
      </w:r>
    </w:p>
    <w:p w14:paraId="3A016AEC" w14:textId="6E2A7B94" w:rsidR="007F2D3A" w:rsidRDefault="007F2D3A"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 xml:space="preserve">Issue#2-2: </w:t>
      </w:r>
      <w:r w:rsidRPr="007F2D3A">
        <w:rPr>
          <w:rFonts w:eastAsia="Yu Mincho"/>
          <w:iCs/>
          <w:lang w:val="en-US" w:eastAsia="ja-JP"/>
        </w:rPr>
        <w:t>How to consider semi-static flexible symbols for the determination of available slots</w:t>
      </w:r>
    </w:p>
    <w:p w14:paraId="1343A4EC" w14:textId="0C0FD3C7" w:rsidR="00B17582"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3</w:t>
      </w:r>
      <w:r w:rsidRPr="00780598">
        <w:rPr>
          <w:rFonts w:eastAsia="Yu Mincho"/>
          <w:iCs/>
          <w:lang w:val="en-US" w:eastAsia="ja-JP"/>
        </w:rPr>
        <w:t>: Use of Type0-PDCCH CSS set configuration for the determination of available slots</w:t>
      </w:r>
    </w:p>
    <w:p w14:paraId="2A01E97D" w14:textId="5B77AB4B"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4</w:t>
      </w:r>
      <w:r w:rsidRPr="00780598">
        <w:rPr>
          <w:rFonts w:eastAsia="Yu Mincho"/>
          <w:iCs/>
          <w:lang w:val="en-US" w:eastAsia="ja-JP"/>
        </w:rPr>
        <w:t>: Use of Invalid UL symbol configuration for the determination of available slots</w:t>
      </w:r>
    </w:p>
    <w:p w14:paraId="2CADFB37" w14:textId="4540BDBC"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5</w:t>
      </w:r>
      <w:r w:rsidRPr="00780598">
        <w:rPr>
          <w:rFonts w:eastAsia="Yu Mincho"/>
          <w:iCs/>
          <w:lang w:val="en-US" w:eastAsia="ja-JP"/>
        </w:rPr>
        <w:t>: Use of semi-static PUCCH repetition configuration for the determination of available slots</w:t>
      </w:r>
    </w:p>
    <w:p w14:paraId="721F17B5" w14:textId="3C8B76C9"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6</w:t>
      </w:r>
      <w:r w:rsidRPr="00780598">
        <w:rPr>
          <w:rFonts w:eastAsia="Yu Mincho"/>
          <w:iCs/>
          <w:lang w:val="en-US" w:eastAsia="ja-JP"/>
        </w:rPr>
        <w:t>: Use of SMTC configuration for the determination of available slots</w:t>
      </w:r>
    </w:p>
    <w:p w14:paraId="0480ABD6" w14:textId="64CD00DE" w:rsidR="00B17582"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7</w:t>
      </w:r>
      <w:r w:rsidRPr="00780598">
        <w:rPr>
          <w:rFonts w:eastAsia="Yu Mincho"/>
          <w:iCs/>
          <w:lang w:val="en-US" w:eastAsia="ja-JP"/>
        </w:rPr>
        <w:t>: Use of other RRC configurations for the determination of available slots</w:t>
      </w:r>
    </w:p>
    <w:p w14:paraId="20E837AD" w14:textId="53999871"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8</w:t>
      </w:r>
      <w:r w:rsidRPr="00780598">
        <w:rPr>
          <w:rFonts w:eastAsia="Yu Mincho"/>
          <w:iCs/>
          <w:lang w:val="en-US" w:eastAsia="ja-JP"/>
        </w:rPr>
        <w:t>: Limitation of overall duration of PUSCH repetitions</w:t>
      </w:r>
    </w:p>
    <w:p w14:paraId="146760BA" w14:textId="50B205D0"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9</w:t>
      </w:r>
      <w:r w:rsidRPr="00780598">
        <w:rPr>
          <w:rFonts w:eastAsia="Yu Mincho"/>
          <w:iCs/>
          <w:lang w:val="en-US" w:eastAsia="ja-JP"/>
        </w:rPr>
        <w:t>: Inter-Slot Frequency Hopping Cycle</w:t>
      </w:r>
    </w:p>
    <w:p w14:paraId="093826A1" w14:textId="518E3245"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10</w:t>
      </w:r>
      <w:r w:rsidRPr="00780598">
        <w:rPr>
          <w:rFonts w:eastAsia="Yu Mincho"/>
          <w:iCs/>
          <w:lang w:val="en-US" w:eastAsia="ja-JP"/>
        </w:rPr>
        <w:t>: Handling of a collision between PUSCH repetition and P-SRS</w:t>
      </w:r>
    </w:p>
    <w:p w14:paraId="22166094" w14:textId="37145364"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1</w:t>
      </w:r>
      <w:r w:rsidRPr="00780598">
        <w:rPr>
          <w:rFonts w:eastAsia="Yu Mincho"/>
          <w:iCs/>
          <w:lang w:val="en-US" w:eastAsia="ja-JP"/>
        </w:rPr>
        <w:t xml:space="preserve">: Applicability of available slot based counting method to paired spectrum </w:t>
      </w:r>
    </w:p>
    <w:p w14:paraId="43683185" w14:textId="42A9125F"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2</w:t>
      </w:r>
      <w:r w:rsidRPr="00780598">
        <w:rPr>
          <w:rFonts w:eastAsia="Yu Mincho"/>
          <w:iCs/>
          <w:lang w:val="en-US" w:eastAsia="ja-JP"/>
        </w:rPr>
        <w:t>: Configurations/indications enabling CovEnh functions</w:t>
      </w:r>
    </w:p>
    <w:p w14:paraId="0F3908F8" w14:textId="77777777" w:rsidR="00780598" w:rsidRPr="00780598" w:rsidRDefault="00780598" w:rsidP="00780598">
      <w:pPr>
        <w:jc w:val="both"/>
        <w:rPr>
          <w:rFonts w:eastAsia="Yu Mincho"/>
          <w:iCs/>
          <w:lang w:val="en-US" w:eastAsia="ja-JP"/>
        </w:rPr>
      </w:pPr>
    </w:p>
    <w:p w14:paraId="45266FE1" w14:textId="6CDEDD81" w:rsidR="008C3AD0" w:rsidRDefault="00F22067">
      <w:pPr>
        <w:pStyle w:val="Heading3"/>
        <w:jc w:val="both"/>
        <w:rPr>
          <w:sz w:val="24"/>
          <w:szCs w:val="16"/>
        </w:rPr>
      </w:pPr>
      <w:r w:rsidRPr="008A59A6">
        <w:rPr>
          <w:color w:val="00B0F0"/>
          <w:sz w:val="24"/>
          <w:szCs w:val="16"/>
        </w:rPr>
        <w:t xml:space="preserve">[Open] </w:t>
      </w:r>
      <w:r w:rsidR="00760B80">
        <w:rPr>
          <w:sz w:val="24"/>
          <w:szCs w:val="16"/>
        </w:rPr>
        <w:t>Issue#</w:t>
      </w:r>
      <w:r w:rsidR="00760B80">
        <w:rPr>
          <w:rFonts w:eastAsia="Yu Mincho" w:hint="eastAsia"/>
          <w:sz w:val="24"/>
          <w:szCs w:val="16"/>
          <w:lang w:eastAsia="ja-JP"/>
        </w:rPr>
        <w:t>2</w:t>
      </w:r>
      <w:r w:rsidR="00760B80">
        <w:rPr>
          <w:sz w:val="24"/>
          <w:szCs w:val="16"/>
        </w:rPr>
        <w:t>-</w:t>
      </w:r>
      <w:r w:rsidR="00760B80">
        <w:rPr>
          <w:rFonts w:eastAsia="Yu Mincho" w:hint="eastAsia"/>
          <w:sz w:val="24"/>
          <w:szCs w:val="16"/>
          <w:lang w:eastAsia="ja-JP"/>
        </w:rPr>
        <w:t>1</w:t>
      </w:r>
      <w:r w:rsidR="00760B80">
        <w:rPr>
          <w:sz w:val="24"/>
          <w:szCs w:val="16"/>
        </w:rPr>
        <w:t>: Use of dynamic signaling for the determination of available slots</w:t>
      </w:r>
    </w:p>
    <w:p w14:paraId="14E94B31" w14:textId="77777777" w:rsidR="004E27EE" w:rsidRDefault="004E27EE" w:rsidP="004E27EE">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w:t>
      </w:r>
      <w:r>
        <w:rPr>
          <w:rFonts w:eastAsia="Yu Mincho"/>
          <w:iCs/>
          <w:lang w:val="sv-SE" w:eastAsia="ja-JP"/>
        </w:rPr>
        <w:lastRenderedPageBreak/>
        <w:t>UL/flexible symbols for the allocated PUCCH resource are counted as part of N slots, where UL/flexible symbols are determined by only semi-static configurations (i.e. TDD configuration and SSB configuration).</w:t>
      </w:r>
    </w:p>
    <w:p w14:paraId="0A04BB04" w14:textId="216A7355" w:rsidR="004E27EE" w:rsidRDefault="004E27EE" w:rsidP="004E27EE">
      <w:pPr>
        <w:jc w:val="both"/>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w:t>
      </w:r>
      <w:r w:rsidR="003C61D3">
        <w:rPr>
          <w:rFonts w:eastAsia="Yu Mincho"/>
          <w:iCs/>
          <w:lang w:val="sv-SE" w:eastAsia="ja-JP"/>
        </w:rPr>
        <w:t xml:space="preserve">dropping </w:t>
      </w:r>
      <w:r>
        <w:rPr>
          <w:rFonts w:eastAsia="Yu Mincho"/>
          <w:iCs/>
          <w:lang w:val="sv-SE" w:eastAsia="ja-JP"/>
        </w:rPr>
        <w:t xml:space="preserve">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w:t>
      </w:r>
      <w:r w:rsidR="003C61D3">
        <w:rPr>
          <w:rFonts w:eastAsia="Yu Mincho"/>
          <w:iCs/>
          <w:lang w:val="sv-SE" w:eastAsia="ja-JP"/>
        </w:rPr>
        <w:t xml:space="preserve">dropping </w:t>
      </w:r>
      <w:r>
        <w:rPr>
          <w:rFonts w:eastAsia="Yu Mincho"/>
          <w:iCs/>
          <w:lang w:val="sv-SE" w:eastAsia="ja-JP"/>
        </w:rPr>
        <w:t>rule, i.e. to use all of SFI, PUSCH priority and Cancelation Indication.</w:t>
      </w:r>
    </w:p>
    <w:tbl>
      <w:tblPr>
        <w:tblStyle w:val="TableGrid"/>
        <w:tblW w:w="0" w:type="auto"/>
        <w:tblLook w:val="04A0" w:firstRow="1" w:lastRow="0" w:firstColumn="1" w:lastColumn="0" w:noHBand="0" w:noVBand="1"/>
      </w:tblPr>
      <w:tblGrid>
        <w:gridCol w:w="9631"/>
      </w:tblGrid>
      <w:tr w:rsidR="004D4E88" w14:paraId="5E04D289" w14:textId="77777777" w:rsidTr="004D4E88">
        <w:tc>
          <w:tcPr>
            <w:tcW w:w="9631" w:type="dxa"/>
          </w:tcPr>
          <w:p w14:paraId="319C3417" w14:textId="77777777" w:rsidR="004D4E88" w:rsidRDefault="004D4E88" w:rsidP="004D4E88">
            <w:pPr>
              <w:jc w:val="both"/>
              <w:rPr>
                <w:highlight w:val="green"/>
                <w:u w:val="single"/>
                <w:lang w:eastAsia="ja-JP"/>
              </w:rPr>
            </w:pPr>
            <w:r>
              <w:rPr>
                <w:highlight w:val="green"/>
                <w:u w:val="single"/>
                <w:lang w:eastAsia="ko-KR"/>
              </w:rPr>
              <w:t>Agreements:</w:t>
            </w:r>
          </w:p>
          <w:p w14:paraId="508734B1" w14:textId="77777777" w:rsidR="004D4E88" w:rsidRDefault="004D4E88" w:rsidP="004D4E88">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DFD3813" w14:textId="77777777" w:rsidR="004D4E88" w:rsidRDefault="004D4E88" w:rsidP="004D4E88">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F90B88D" w14:textId="5D9108D1" w:rsidR="004D4E88" w:rsidRPr="004D4E88" w:rsidRDefault="004D4E88" w:rsidP="004D4E88">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22307603" w14:textId="77777777" w:rsidR="004D4E88" w:rsidRDefault="004D4E88">
      <w:pPr>
        <w:jc w:val="both"/>
        <w:rPr>
          <w:rFonts w:eastAsia="Yu Mincho"/>
          <w:iCs/>
          <w:lang w:val="sv-SE" w:eastAsia="ja-JP"/>
        </w:rPr>
      </w:pPr>
    </w:p>
    <w:p w14:paraId="77AC19D3" w14:textId="3732812B" w:rsidR="008C3AD0" w:rsidRDefault="00E32FAF">
      <w:pPr>
        <w:jc w:val="both"/>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w:t>
      </w:r>
      <w:r w:rsidR="00552B0E">
        <w:rPr>
          <w:rFonts w:eastAsia="Yu Mincho"/>
          <w:iCs/>
          <w:lang w:val="sv-SE" w:eastAsia="ja-JP"/>
        </w:rPr>
        <w:t xml:space="preserve">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w:t>
      </w:r>
      <w:r>
        <w:rPr>
          <w:rFonts w:eastAsia="Yu Mincho"/>
          <w:iCs/>
          <w:lang w:val="sv-SE" w:eastAsia="ja-JP"/>
        </w:rPr>
        <w:t>As a results</w:t>
      </w:r>
      <w:r w:rsidR="00552B0E">
        <w:rPr>
          <w:rFonts w:eastAsia="Yu Mincho"/>
          <w:iCs/>
          <w:lang w:val="sv-SE" w:eastAsia="ja-JP"/>
        </w:rPr>
        <w:t xml:space="preserve"> of the clarification discussions</w:t>
      </w:r>
      <w:r>
        <w:rPr>
          <w:rFonts w:eastAsia="Yu Mincho"/>
          <w:iCs/>
          <w:lang w:val="sv-SE" w:eastAsia="ja-JP"/>
        </w:rPr>
        <w:t>,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E32FAF" w14:paraId="500356C3" w14:textId="77777777" w:rsidTr="00E32FAF">
        <w:tc>
          <w:tcPr>
            <w:tcW w:w="9631" w:type="dxa"/>
          </w:tcPr>
          <w:p w14:paraId="10641A3E" w14:textId="77777777" w:rsidR="00E32FAF" w:rsidRPr="00E8354B" w:rsidRDefault="00E32FAF" w:rsidP="00E32FAF">
            <w:pPr>
              <w:jc w:val="both"/>
              <w:rPr>
                <w:highlight w:val="green"/>
                <w:u w:val="single"/>
                <w:lang w:val="en-US" w:eastAsia="ja-JP"/>
              </w:rPr>
            </w:pPr>
            <w:r w:rsidRPr="00E8354B">
              <w:rPr>
                <w:highlight w:val="green"/>
                <w:u w:val="single"/>
                <w:lang w:eastAsia="ja-JP"/>
              </w:rPr>
              <w:t>Agreement:</w:t>
            </w:r>
          </w:p>
          <w:p w14:paraId="6B4F70BF" w14:textId="77777777" w:rsidR="00E32FAF" w:rsidRPr="00E8354B" w:rsidRDefault="00E32FAF" w:rsidP="00E32FAF">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1A54060"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1BA39FC8"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F358DA0"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4872863"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00254226"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lastRenderedPageBreak/>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306759B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07EA6867"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6B3F6E2"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2-A consisting of a single step</w:t>
            </w:r>
          </w:p>
          <w:p w14:paraId="0113102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53603A2E"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2-B consisting of two steps</w:t>
            </w:r>
          </w:p>
          <w:p w14:paraId="2DA4DA85"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85FDD29" w14:textId="77777777" w:rsidR="00E32FAF" w:rsidRPr="00E8354B" w:rsidRDefault="00E32FAF" w:rsidP="00E32FAF">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1D2282DF" w14:textId="05932883" w:rsidR="00E32FAF" w:rsidRPr="00E32FAF"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484CDA1A" w14:textId="77777777" w:rsidR="00E32FAF" w:rsidRDefault="00E32FAF">
      <w:pPr>
        <w:jc w:val="both"/>
        <w:rPr>
          <w:rFonts w:eastAsia="Yu Mincho"/>
          <w:iCs/>
          <w:lang w:val="sv-SE" w:eastAsia="ja-JP"/>
        </w:rPr>
      </w:pPr>
    </w:p>
    <w:p w14:paraId="48BFEC19" w14:textId="633C3781" w:rsidR="008C3AD0" w:rsidRDefault="00DE1F5E">
      <w:pPr>
        <w:jc w:val="both"/>
        <w:rPr>
          <w:rFonts w:eastAsia="Yu Mincho"/>
          <w:iCs/>
          <w:lang w:eastAsia="ja-JP"/>
        </w:rPr>
      </w:pPr>
      <w:r w:rsidRPr="00DE1F5E">
        <w:rPr>
          <w:rFonts w:eastAsia="Yu Mincho" w:hint="eastAsia"/>
          <w:iCs/>
          <w:lang w:eastAsia="ja-JP"/>
        </w:rPr>
        <w:t>A</w:t>
      </w:r>
      <w:r w:rsidRPr="00DE1F5E">
        <w:rPr>
          <w:rFonts w:eastAsia="Yu Mincho"/>
          <w:iCs/>
          <w:lang w:eastAsia="ja-JP"/>
        </w:rPr>
        <w:t>ccording</w:t>
      </w:r>
      <w:r>
        <w:rPr>
          <w:rFonts w:eastAsia="Yu Mincho"/>
          <w:iCs/>
          <w:lang w:eastAsia="ja-JP"/>
        </w:rPr>
        <w:t xml:space="preserve"> to the 4</w:t>
      </w:r>
      <w:r w:rsidRPr="00DE1F5E">
        <w:rPr>
          <w:rFonts w:eastAsia="Yu Mincho"/>
          <w:iCs/>
          <w:vertAlign w:val="superscript"/>
          <w:lang w:eastAsia="ja-JP"/>
        </w:rPr>
        <w:t>th</w:t>
      </w:r>
      <w:r>
        <w:rPr>
          <w:rFonts w:eastAsia="Yu Mincho"/>
          <w:iCs/>
          <w:lang w:eastAsia="ja-JP"/>
        </w:rPr>
        <w:t xml:space="preserve"> round discussion in RAN1#105-e, companies showed the following preferences.</w:t>
      </w:r>
    </w:p>
    <w:p w14:paraId="1B9744F1"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153C830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AA9B6" w14:textId="363175F8" w:rsidR="004D5DC8"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7738D" w14:textId="4168B480"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sidRPr="0024364A">
        <w:rPr>
          <w:vertAlign w:val="superscript"/>
          <w:lang w:eastAsia="ja-JP"/>
        </w:rPr>
        <w:t>nd</w:t>
      </w:r>
      <w:r>
        <w:rPr>
          <w:lang w:eastAsia="ja-JP"/>
        </w:rPr>
        <w:t xml:space="preserve"> preference), Qualcomm, Sharp, OPPO, LG, CMCC, WILUS, Ericsson, Nokia/NSB, ZTE, Xiaomi</w:t>
      </w:r>
    </w:p>
    <w:p w14:paraId="75CD779E"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6672D3B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5E3031B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9EF784A" w14:textId="206E0FC1" w:rsidR="004D5DC8" w:rsidRDefault="004D5DC8" w:rsidP="004D5DC8">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395F1FDA" w14:textId="1155C5A4"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Apple</w:t>
      </w:r>
    </w:p>
    <w:p w14:paraId="72E6AE09"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2-A consisting of a single step</w:t>
      </w:r>
    </w:p>
    <w:p w14:paraId="16AF728D" w14:textId="1B026455" w:rsidR="004D5DC8" w:rsidRDefault="004D5DC8" w:rsidP="004D5DC8">
      <w:pPr>
        <w:pStyle w:val="ListParagraph"/>
        <w:numPr>
          <w:ilvl w:val="1"/>
          <w:numId w:val="59"/>
        </w:numPr>
        <w:adjustRightInd/>
        <w:spacing w:line="280" w:lineRule="atLeast"/>
        <w:ind w:firstLineChars="0"/>
        <w:jc w:val="both"/>
        <w:textAlignment w:val="auto"/>
      </w:pPr>
      <w:r w:rsidRPr="00E8354B">
        <w:lastRenderedPageBreak/>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45CFDC2F" w14:textId="21D691E5"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Samsung</w:t>
      </w:r>
    </w:p>
    <w:p w14:paraId="63CA589F"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2-B consisting of two steps</w:t>
      </w:r>
    </w:p>
    <w:p w14:paraId="64B6BDF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A4FC865" w14:textId="77777777" w:rsidR="004D5DC8" w:rsidRDefault="004D5DC8" w:rsidP="004D5DC8">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BF5A4EC" w14:textId="51C7A2E2" w:rsidR="008C3AD0"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2C089EC" w14:textId="3AB4B77C" w:rsidR="004D5DC8"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(2 companies): Lenovo/Motorola Mobility (1</w:t>
      </w:r>
      <w:r w:rsidRPr="0024364A">
        <w:rPr>
          <w:vertAlign w:val="superscript"/>
          <w:lang w:eastAsia="ja-JP"/>
        </w:rPr>
        <w:t>st</w:t>
      </w:r>
      <w:r>
        <w:rPr>
          <w:lang w:eastAsia="ja-JP"/>
        </w:rPr>
        <w:t xml:space="preserve"> preference), ZTE</w:t>
      </w:r>
    </w:p>
    <w:p w14:paraId="29C4C9ED" w14:textId="207689AE" w:rsidR="008C3AD0" w:rsidRPr="00E5132B" w:rsidRDefault="00E5132B">
      <w:pPr>
        <w:jc w:val="both"/>
        <w:rPr>
          <w:rFonts w:eastAsia="Yu Mincho"/>
          <w:iCs/>
          <w:lang w:eastAsia="ja-JP"/>
        </w:rPr>
      </w:pPr>
      <w:r>
        <w:rPr>
          <w:rFonts w:eastAsia="Yu Mincho"/>
          <w:iCs/>
          <w:lang w:eastAsia="ja-JP"/>
        </w:rPr>
        <w:t>In the discussions in RAN1#105-e, one issue on Alt</w:t>
      </w:r>
      <w:r w:rsidR="005B4387">
        <w:rPr>
          <w:rFonts w:eastAsia="Yu Mincho"/>
          <w:iCs/>
          <w:lang w:eastAsia="ja-JP"/>
        </w:rPr>
        <w:t xml:space="preserve"> 2-A and Alt 2-B</w:t>
      </w:r>
      <w:r>
        <w:rPr>
          <w:rFonts w:eastAsia="Yu Mincho"/>
          <w:iCs/>
          <w:lang w:eastAsia="ja-JP"/>
        </w:rPr>
        <w:t xml:space="preserve"> was raised for CG-PUSCH, which is an RV mismatch problem between the UE and the gNB. More specifically, it is assumed that </w:t>
      </w:r>
      <w:r w:rsidRPr="00E5132B">
        <w:rPr>
          <w:rFonts w:eastAsia="Yu Mincho"/>
          <w:iCs/>
          <w:lang w:eastAsia="ja-JP"/>
        </w:rPr>
        <w:t xml:space="preserve">4 slots with FUUU </w:t>
      </w:r>
      <w:r>
        <w:rPr>
          <w:rFonts w:eastAsia="Yu Mincho"/>
          <w:iCs/>
          <w:lang w:eastAsia="ja-JP"/>
        </w:rPr>
        <w:t xml:space="preserve">provided </w:t>
      </w:r>
      <w:r w:rsidRPr="00E5132B">
        <w:rPr>
          <w:rFonts w:eastAsia="Yu Mincho"/>
          <w:iCs/>
          <w:lang w:eastAsia="ja-JP"/>
        </w:rPr>
        <w:t xml:space="preserve">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w:t>
      </w:r>
      <w:r w:rsidR="003C47B6">
        <w:rPr>
          <w:rFonts w:eastAsia="Yu Mincho"/>
          <w:iCs/>
          <w:lang w:eastAsia="ja-JP"/>
        </w:rPr>
        <w:t>It is better to consider this issue when discussing the down-selection from the above alternatives.</w:t>
      </w:r>
      <w:r>
        <w:rPr>
          <w:rFonts w:eastAsia="Yu Mincho"/>
          <w:iCs/>
          <w:lang w:eastAsia="ja-JP"/>
        </w:rPr>
        <w:t xml:space="preserve"> </w:t>
      </w:r>
    </w:p>
    <w:p w14:paraId="2C16A26E" w14:textId="77777777" w:rsidR="00653D50" w:rsidRDefault="00653D50">
      <w:pPr>
        <w:jc w:val="both"/>
        <w:rPr>
          <w:iCs/>
          <w:lang w:eastAsia="zh-CN"/>
        </w:rPr>
      </w:pPr>
    </w:p>
    <w:p w14:paraId="5D0E75A7" w14:textId="0F14CD5A" w:rsidR="00E5132B" w:rsidRDefault="00653D50">
      <w:pPr>
        <w:jc w:val="both"/>
        <w:rPr>
          <w:iCs/>
          <w:lang w:eastAsia="zh-CN"/>
        </w:rPr>
      </w:pPr>
      <w:r>
        <w:rPr>
          <w:iCs/>
          <w:lang w:eastAsia="zh-CN"/>
        </w:rPr>
        <w:t>Companies’ views according to the contributions for RAN1#106-e are summarized as follows.</w:t>
      </w:r>
    </w:p>
    <w:p w14:paraId="072A4F01" w14:textId="77777777" w:rsidR="00D907D0" w:rsidRPr="00E8354B" w:rsidRDefault="00D907D0" w:rsidP="00D907D0">
      <w:pPr>
        <w:pStyle w:val="ListParagraph"/>
        <w:numPr>
          <w:ilvl w:val="0"/>
          <w:numId w:val="59"/>
        </w:numPr>
        <w:adjustRightInd/>
        <w:spacing w:line="280" w:lineRule="atLeast"/>
        <w:ind w:firstLineChars="0"/>
        <w:jc w:val="both"/>
        <w:textAlignment w:val="auto"/>
      </w:pPr>
      <w:r w:rsidRPr="00E8354B">
        <w:t>Alt 1-B consisting of two steps</w:t>
      </w:r>
    </w:p>
    <w:p w14:paraId="7D259826" w14:textId="77777777" w:rsidR="00D907D0" w:rsidRPr="00E8354B" w:rsidRDefault="00D907D0" w:rsidP="00D907D0">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264AF240" w14:textId="77777777" w:rsidR="00D907D0" w:rsidRDefault="00D907D0" w:rsidP="00D907D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43C5240" w14:textId="5DD6F80E" w:rsidR="00D907D0" w:rsidRPr="00E8354B" w:rsidRDefault="00D907D0" w:rsidP="00D907D0">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20 </w:t>
      </w:r>
      <w:r>
        <w:rPr>
          <w:lang w:eastAsia="ja-JP"/>
        </w:rPr>
        <w:t>companies): vivo</w:t>
      </w:r>
      <w:r w:rsidR="00AC0CBF">
        <w:rPr>
          <w:lang w:eastAsia="ja-JP"/>
        </w:rPr>
        <w:t xml:space="preserve"> [2]</w:t>
      </w:r>
      <w:r>
        <w:rPr>
          <w:lang w:eastAsia="ja-JP"/>
        </w:rPr>
        <w:t>, Nokia/</w:t>
      </w:r>
      <w:r w:rsidRPr="00D907D0">
        <w:rPr>
          <w:lang w:eastAsia="ja-JP"/>
        </w:rPr>
        <w:t>Nokia Shanghai Bell</w:t>
      </w:r>
      <w:r w:rsidR="00AC0CBF">
        <w:rPr>
          <w:lang w:eastAsia="ja-JP"/>
        </w:rPr>
        <w:t xml:space="preserve"> [3]</w:t>
      </w:r>
      <w:r w:rsidR="00733EF4">
        <w:rPr>
          <w:lang w:eastAsia="ja-JP"/>
        </w:rPr>
        <w:t>, ZTE</w:t>
      </w:r>
      <w:r w:rsidR="00AC0CBF">
        <w:rPr>
          <w:lang w:eastAsia="ja-JP"/>
        </w:rPr>
        <w:t xml:space="preserve"> [4]</w:t>
      </w:r>
      <w:r w:rsidR="009439B9">
        <w:rPr>
          <w:lang w:eastAsia="ja-JP"/>
        </w:rPr>
        <w:t>, CATT</w:t>
      </w:r>
      <w:r w:rsidR="00AC0CBF">
        <w:rPr>
          <w:lang w:eastAsia="ja-JP"/>
        </w:rPr>
        <w:t xml:space="preserve"> [6]</w:t>
      </w:r>
      <w:r w:rsidR="00C642F5">
        <w:rPr>
          <w:lang w:eastAsia="ja-JP"/>
        </w:rPr>
        <w:t>, Rakuten Mobile</w:t>
      </w:r>
      <w:r w:rsidR="00AC0CBF">
        <w:rPr>
          <w:lang w:eastAsia="ja-JP"/>
        </w:rPr>
        <w:t xml:space="preserve"> [8]</w:t>
      </w:r>
      <w:r w:rsidR="00CB5F58">
        <w:rPr>
          <w:lang w:eastAsia="ja-JP"/>
        </w:rPr>
        <w:t xml:space="preserve">, </w:t>
      </w:r>
      <w:r w:rsidR="00AC0CBF" w:rsidRPr="00AC0CBF">
        <w:rPr>
          <w:lang w:eastAsia="ja-JP"/>
        </w:rPr>
        <w:t>China Telecom</w:t>
      </w:r>
      <w:r w:rsidR="00AC0CBF">
        <w:rPr>
          <w:lang w:eastAsia="ja-JP"/>
        </w:rPr>
        <w:t xml:space="preserve"> [9]</w:t>
      </w:r>
      <w:r w:rsidR="00BC41D1">
        <w:rPr>
          <w:lang w:eastAsia="ja-JP"/>
        </w:rPr>
        <w:t>, NEC</w:t>
      </w:r>
      <w:r w:rsidR="00AC0CBF">
        <w:rPr>
          <w:lang w:eastAsia="ja-JP"/>
        </w:rPr>
        <w:t xml:space="preserve"> [10]</w:t>
      </w:r>
      <w:r w:rsidR="009F23BB">
        <w:rPr>
          <w:lang w:eastAsia="ja-JP"/>
        </w:rPr>
        <w:t>, OPPO</w:t>
      </w:r>
      <w:r w:rsidR="00AC0CBF">
        <w:rPr>
          <w:lang w:eastAsia="ja-JP"/>
        </w:rPr>
        <w:t xml:space="preserve"> [12]</w:t>
      </w:r>
      <w:r w:rsidR="00C173F0">
        <w:rPr>
          <w:lang w:eastAsia="ja-JP"/>
        </w:rPr>
        <w:t>, Qualcomm</w:t>
      </w:r>
      <w:r w:rsidR="00AC0CBF">
        <w:rPr>
          <w:lang w:eastAsia="ja-JP"/>
        </w:rPr>
        <w:t xml:space="preserve"> [13]</w:t>
      </w:r>
      <w:r w:rsidR="00711D99">
        <w:rPr>
          <w:lang w:eastAsia="ja-JP"/>
        </w:rPr>
        <w:t>,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9245A">
        <w:rPr>
          <w:rFonts w:eastAsia="Yu Mincho"/>
          <w:bCs/>
          <w:lang w:eastAsia="ja-JP"/>
        </w:rPr>
        <w:t>, Intel</w:t>
      </w:r>
      <w:r w:rsidR="00AC0CBF">
        <w:rPr>
          <w:rFonts w:eastAsia="Yu Mincho"/>
          <w:bCs/>
          <w:lang w:eastAsia="ja-JP"/>
        </w:rPr>
        <w:t xml:space="preserve"> [17]</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AC0CBF">
        <w:rPr>
          <w:rFonts w:eastAsia="Yu Mincho"/>
          <w:bCs/>
          <w:lang w:eastAsia="ja-JP"/>
        </w:rPr>
        <w:t xml:space="preserve"> [19]</w:t>
      </w:r>
      <w:r w:rsidR="00B80E88">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6AB2F352" w14:textId="4D36C080" w:rsidR="00711D99" w:rsidRPr="00E8354B" w:rsidRDefault="00711D99" w:rsidP="00711D99">
      <w:pPr>
        <w:pStyle w:val="ListParagraph"/>
        <w:numPr>
          <w:ilvl w:val="0"/>
          <w:numId w:val="59"/>
        </w:numPr>
        <w:adjustRightInd/>
        <w:spacing w:line="280" w:lineRule="atLeast"/>
        <w:ind w:firstLineChars="0"/>
        <w:jc w:val="both"/>
        <w:textAlignment w:val="auto"/>
      </w:pPr>
      <w:r w:rsidRPr="00E8354B">
        <w:t>Alt 1-B’ consisting of two steps</w:t>
      </w:r>
    </w:p>
    <w:p w14:paraId="6E2D8467" w14:textId="5E4D7468" w:rsidR="00711D99" w:rsidRPr="00E8354B" w:rsidRDefault="00711D99" w:rsidP="00711D99">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33D47AC" w14:textId="77777777" w:rsidR="00711D99" w:rsidRPr="00E8354B" w:rsidRDefault="00711D99" w:rsidP="00711D99">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40F36CD2" w14:textId="77777777" w:rsidR="00711D99" w:rsidRDefault="00711D99" w:rsidP="00711D99">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28D91875" w14:textId="13149024" w:rsidR="00711D99" w:rsidRPr="00E8354B" w:rsidRDefault="00711D99" w:rsidP="00711D99">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5 </w:t>
      </w:r>
      <w:r>
        <w:rPr>
          <w:lang w:eastAsia="ja-JP"/>
        </w:rPr>
        <w:t>companies):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17671">
        <w:rPr>
          <w:rFonts w:eastAsia="Yu Mincho"/>
          <w:bCs/>
          <w:lang w:eastAsia="ja-JP"/>
        </w:rPr>
        <w:t>, Apple</w:t>
      </w:r>
      <w:r w:rsidR="00AC0CBF">
        <w:rPr>
          <w:rFonts w:eastAsia="Yu Mincho"/>
          <w:bCs/>
          <w:lang w:eastAsia="ja-JP"/>
        </w:rPr>
        <w:t xml:space="preserve"> [20]</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29B57970" w14:textId="5BE5A135" w:rsidR="00653D50" w:rsidRPr="00E8354B" w:rsidRDefault="00653D50" w:rsidP="00653D50">
      <w:pPr>
        <w:pStyle w:val="ListParagraph"/>
        <w:numPr>
          <w:ilvl w:val="0"/>
          <w:numId w:val="59"/>
        </w:numPr>
        <w:adjustRightInd/>
        <w:spacing w:line="280" w:lineRule="atLeast"/>
        <w:ind w:firstLineChars="0"/>
        <w:jc w:val="both"/>
        <w:textAlignment w:val="auto"/>
      </w:pPr>
      <w:r w:rsidRPr="00E8354B">
        <w:t>Alt 2-B</w:t>
      </w:r>
      <w:r>
        <w:t>’</w:t>
      </w:r>
      <w:r w:rsidRPr="00E8354B">
        <w:t xml:space="preserve"> consisting of two steps</w:t>
      </w:r>
    </w:p>
    <w:p w14:paraId="32009953" w14:textId="2FF31D65" w:rsidR="00653D50" w:rsidRPr="00E8354B" w:rsidRDefault="00653D50" w:rsidP="00653D50">
      <w:pPr>
        <w:pStyle w:val="ListParagraph"/>
        <w:numPr>
          <w:ilvl w:val="1"/>
          <w:numId w:val="59"/>
        </w:numPr>
        <w:adjustRightInd/>
        <w:spacing w:line="280" w:lineRule="atLeast"/>
        <w:ind w:firstLineChars="0"/>
        <w:jc w:val="both"/>
        <w:textAlignment w:val="auto"/>
      </w:pPr>
      <w:r w:rsidRPr="00E8354B">
        <w:lastRenderedPageBreak/>
        <w:t>Step 1: Determine available slots for K repetitions based on RRC configuration(s) and dynamic SFI</w:t>
      </w:r>
      <w:r w:rsidRPr="00653D50">
        <w:t xml:space="preserve"> received earlier enough (e.g. N2 symbols before the first repetition occasion of PUSCH repetition)</w:t>
      </w:r>
      <w:r w:rsidRPr="00E8354B">
        <w:t xml:space="preserve"> in addition to </w:t>
      </w:r>
      <w:r w:rsidRPr="00E8354B">
        <w:rPr>
          <w:lang w:eastAsia="ko-KR"/>
        </w:rPr>
        <w:t>TDRA in the DCI scheduling the PUSCH, CG configuration or activation DCI</w:t>
      </w:r>
    </w:p>
    <w:p w14:paraId="5C06E49C" w14:textId="77777777" w:rsidR="00653D50" w:rsidRDefault="00653D50" w:rsidP="00653D50">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F7D1E40" w14:textId="2E7BDE5B" w:rsidR="00653D50" w:rsidRDefault="00653D50" w:rsidP="00653D5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w:t>
      </w:r>
      <w:r>
        <w:t xml:space="preserve"> (including </w:t>
      </w:r>
      <w:r w:rsidRPr="00E8354B">
        <w:t>dynamic SFI</w:t>
      </w:r>
      <w:r w:rsidRPr="00653D50">
        <w:t xml:space="preserve"> received</w:t>
      </w:r>
      <w:r>
        <w:t xml:space="preserve"> later)</w:t>
      </w:r>
      <w:r w:rsidRPr="00E8354B">
        <w:t>, but the PUSCH repetition is still counted in the K repetitions.</w:t>
      </w:r>
    </w:p>
    <w:p w14:paraId="4DFE2E1A" w14:textId="3D771631" w:rsidR="00653D50" w:rsidRDefault="00653D50" w:rsidP="00653D50">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4 </w:t>
      </w:r>
      <w:r>
        <w:rPr>
          <w:lang w:eastAsia="ja-JP"/>
        </w:rPr>
        <w:t>companies): Huawei/HiSilicon</w:t>
      </w:r>
      <w:r w:rsidR="00AC0CBF">
        <w:rPr>
          <w:lang w:eastAsia="ja-JP"/>
        </w:rPr>
        <w:t xml:space="preserve"> [1]</w:t>
      </w:r>
      <w:r w:rsidR="002A56D4">
        <w:rPr>
          <w:lang w:eastAsia="ja-JP"/>
        </w:rPr>
        <w:t xml:space="preserve">, </w:t>
      </w:r>
      <w:r w:rsidR="002A56D4" w:rsidRPr="002A56D4">
        <w:rPr>
          <w:lang w:eastAsia="ja-JP"/>
        </w:rPr>
        <w:t>Lenovo</w:t>
      </w:r>
      <w:r w:rsidR="002A56D4">
        <w:rPr>
          <w:lang w:eastAsia="ja-JP"/>
        </w:rPr>
        <w:t>/</w:t>
      </w:r>
      <w:r w:rsidR="002A56D4" w:rsidRPr="002A56D4">
        <w:rPr>
          <w:lang w:eastAsia="ja-JP"/>
        </w:rPr>
        <w:t>Motorola Mobility</w:t>
      </w:r>
      <w:r w:rsidR="00AC0CBF">
        <w:rPr>
          <w:lang w:eastAsia="ja-JP"/>
        </w:rPr>
        <w:t xml:space="preserve"> [11]</w:t>
      </w:r>
    </w:p>
    <w:p w14:paraId="664BD0D5" w14:textId="77777777" w:rsidR="00F515B1" w:rsidRDefault="00F515B1">
      <w:pPr>
        <w:jc w:val="both"/>
        <w:rPr>
          <w:rFonts w:eastAsia="Yu Mincho"/>
          <w:iCs/>
          <w:lang w:eastAsia="ja-JP"/>
        </w:rPr>
      </w:pPr>
    </w:p>
    <w:p w14:paraId="30322727" w14:textId="0A075A9F" w:rsidR="00653D50" w:rsidRPr="00FE04A2" w:rsidRDefault="00F515B1">
      <w:pPr>
        <w:jc w:val="both"/>
        <w:rPr>
          <w:rFonts w:eastAsia="Yu Mincho"/>
          <w:iCs/>
          <w:lang w:eastAsia="ja-JP"/>
        </w:rPr>
      </w:pPr>
      <w:r>
        <w:rPr>
          <w:rFonts w:eastAsia="Yu Mincho" w:hint="eastAsia"/>
          <w:iCs/>
          <w:lang w:eastAsia="ja-JP"/>
        </w:rPr>
        <w:t>L</w:t>
      </w:r>
      <w:r>
        <w:rPr>
          <w:rFonts w:eastAsia="Yu Mincho"/>
          <w:iCs/>
          <w:lang w:eastAsia="ja-JP"/>
        </w:rPr>
        <w:t>ooking at the above</w:t>
      </w:r>
      <w:r w:rsidRPr="00F22067">
        <w:rPr>
          <w:rFonts w:eastAsia="Yu Mincho"/>
          <w:iCs/>
          <w:lang w:eastAsia="ja-JP"/>
        </w:rPr>
        <w:t xml:space="preserve"> proposals, all the alternatives meet the condition that all the available slots are determined prior to the first transmission of the PUSCH repetitions.</w:t>
      </w:r>
    </w:p>
    <w:p w14:paraId="4ADEF46D" w14:textId="77777777" w:rsidR="00653D50" w:rsidRPr="00F22067" w:rsidRDefault="00653D50">
      <w:pPr>
        <w:jc w:val="both"/>
        <w:rPr>
          <w:iCs/>
          <w:lang w:eastAsia="zh-CN"/>
        </w:rPr>
      </w:pPr>
    </w:p>
    <w:p w14:paraId="6D0B55F7" w14:textId="44175FBF" w:rsidR="00E92FD8" w:rsidRPr="00F22067" w:rsidRDefault="00E92FD8" w:rsidP="00E92FD8">
      <w:pPr>
        <w:pStyle w:val="3"/>
      </w:pPr>
      <w:r w:rsidRPr="00F22067">
        <w:t>1st round (Issue#2-1)</w:t>
      </w:r>
    </w:p>
    <w:p w14:paraId="3A6F91D7" w14:textId="5CFD16F3" w:rsidR="00C642D5" w:rsidRPr="00FE04A2" w:rsidRDefault="00C642D5" w:rsidP="00C642D5">
      <w:pPr>
        <w:rPr>
          <w:rFonts w:eastAsia="Yu Mincho"/>
          <w:lang w:val="sv-SE" w:eastAsia="ja-JP"/>
        </w:rPr>
      </w:pPr>
      <w:r w:rsidRPr="00FE04A2">
        <w:rPr>
          <w:rFonts w:eastAsia="Yu Mincho"/>
          <w:lang w:val="sv-SE" w:eastAsia="ja-JP"/>
        </w:rPr>
        <w:t xml:space="preserve">Companies (especially Alt 2-A and Alt 2-B proponents) are encouraged to provide their views on the </w:t>
      </w:r>
      <w:r w:rsidR="006E6D36">
        <w:rPr>
          <w:rFonts w:eastAsia="Yu Mincho"/>
          <w:lang w:val="sv-SE" w:eastAsia="ja-JP"/>
        </w:rPr>
        <w:t xml:space="preserve">different understanding issue (e.g. </w:t>
      </w:r>
      <w:r w:rsidRPr="00FE04A2">
        <w:rPr>
          <w:rFonts w:eastAsia="Yu Mincho"/>
          <w:lang w:val="sv-SE" w:eastAsia="ja-JP"/>
        </w:rPr>
        <w:t>RV mismatch issue</w:t>
      </w:r>
      <w:r w:rsidR="006E6D36">
        <w:rPr>
          <w:rFonts w:eastAsia="Yu Mincho"/>
          <w:lang w:val="sv-SE" w:eastAsia="ja-JP"/>
        </w:rPr>
        <w:t>)</w:t>
      </w:r>
      <w:r w:rsidRPr="00FE04A2">
        <w:rPr>
          <w:rFonts w:eastAsia="Yu Mincho"/>
          <w:lang w:val="sv-SE" w:eastAsia="ja-JP"/>
        </w:rPr>
        <w:t xml:space="preserve"> between the UE and the gNB due to DCI detection failure at the UE side.</w:t>
      </w:r>
    </w:p>
    <w:p w14:paraId="2E47CE0B" w14:textId="1618476E" w:rsidR="00C642D5" w:rsidRPr="00FE04A2" w:rsidRDefault="00C642D5" w:rsidP="00C642D5">
      <w:pPr>
        <w:rPr>
          <w:rFonts w:eastAsia="Yu Mincho"/>
          <w:lang w:val="sv-SE" w:eastAsia="ja-JP"/>
        </w:rPr>
      </w:pPr>
      <w:r w:rsidRPr="00FE04A2">
        <w:rPr>
          <w:rFonts w:eastAsia="Yu Mincho"/>
          <w:lang w:val="sv-SE" w:eastAsia="ja-JP"/>
        </w:rPr>
        <w:t>Companies (especially Alt 1-B’ proponents) are encouraged to provide further clarifications on handling of dynamic signaling.</w:t>
      </w:r>
    </w:p>
    <w:tbl>
      <w:tblPr>
        <w:tblStyle w:val="TableGrid"/>
        <w:tblW w:w="0" w:type="auto"/>
        <w:tblLook w:val="04A0" w:firstRow="1" w:lastRow="0" w:firstColumn="1" w:lastColumn="0" w:noHBand="0" w:noVBand="1"/>
      </w:tblPr>
      <w:tblGrid>
        <w:gridCol w:w="1236"/>
        <w:gridCol w:w="8395"/>
      </w:tblGrid>
      <w:tr w:rsidR="009C55ED" w14:paraId="5E436A2A" w14:textId="77777777" w:rsidTr="00380B5F">
        <w:tc>
          <w:tcPr>
            <w:tcW w:w="1236" w:type="dxa"/>
          </w:tcPr>
          <w:p w14:paraId="12F8761E"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0D81FA8"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5934F198" w14:textId="77777777" w:rsidTr="00380B5F">
        <w:tc>
          <w:tcPr>
            <w:tcW w:w="1236" w:type="dxa"/>
          </w:tcPr>
          <w:p w14:paraId="6426EECB" w14:textId="7DD1328C" w:rsidR="009C55ED" w:rsidRDefault="00AB54A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4A3C121" w14:textId="3FC70CC4" w:rsidR="009C55ED" w:rsidRDefault="00AB54A3" w:rsidP="00380B5F">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730D20" w14:paraId="60C54D3F" w14:textId="77777777" w:rsidTr="00380B5F">
        <w:tc>
          <w:tcPr>
            <w:tcW w:w="1236" w:type="dxa"/>
          </w:tcPr>
          <w:p w14:paraId="686493A2" w14:textId="2D236AA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D88FC34" w14:textId="77777777" w:rsidR="00730D20" w:rsidRDefault="00730D20" w:rsidP="00730D20">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75809447" w14:textId="0B406136" w:rsidR="00730D20" w:rsidRDefault="00730D20" w:rsidP="00730D20">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0E7FBD" w14:paraId="31E6B806" w14:textId="77777777" w:rsidTr="00380B5F">
        <w:tc>
          <w:tcPr>
            <w:tcW w:w="1236" w:type="dxa"/>
          </w:tcPr>
          <w:p w14:paraId="25C6FE92" w14:textId="08C586CF"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5E20F869" w14:textId="1CD16A80" w:rsidR="000E7FBD" w:rsidRDefault="000E7FBD" w:rsidP="000E7FBD">
            <w:pPr>
              <w:spacing w:after="120"/>
              <w:jc w:val="both"/>
              <w:rPr>
                <w:rFonts w:eastAsiaTheme="minorEastAsia"/>
                <w:lang w:val="en-US" w:eastAsia="zh-CN"/>
              </w:rPr>
            </w:pPr>
            <w:r>
              <w:rPr>
                <w:rFonts w:eastAsiaTheme="minorEastAsia"/>
                <w:lang w:val="en-US" w:eastAsia="zh-CN"/>
              </w:rPr>
              <w:t>1-B.</w:t>
            </w:r>
          </w:p>
        </w:tc>
      </w:tr>
      <w:tr w:rsidR="00791DFB" w14:paraId="7426E66E" w14:textId="77777777" w:rsidTr="00380B5F">
        <w:tc>
          <w:tcPr>
            <w:tcW w:w="1236" w:type="dxa"/>
          </w:tcPr>
          <w:p w14:paraId="7CCB1238" w14:textId="70339B1D" w:rsidR="00791DFB" w:rsidRDefault="00791DFB" w:rsidP="000E7FBD">
            <w:pPr>
              <w:spacing w:after="120"/>
              <w:jc w:val="both"/>
              <w:rPr>
                <w:rFonts w:eastAsiaTheme="minorEastAsia"/>
                <w:lang w:val="en-US" w:eastAsia="zh-CN"/>
              </w:rPr>
            </w:pPr>
            <w:r>
              <w:rPr>
                <w:rFonts w:eastAsiaTheme="minorEastAsia"/>
                <w:lang w:val="en-US" w:eastAsia="zh-CN"/>
              </w:rPr>
              <w:t>Nokia/NSB</w:t>
            </w:r>
          </w:p>
        </w:tc>
        <w:tc>
          <w:tcPr>
            <w:tcW w:w="8395" w:type="dxa"/>
          </w:tcPr>
          <w:p w14:paraId="1586EC60" w14:textId="1C3DFB33" w:rsidR="00791DFB" w:rsidRDefault="00791DFB" w:rsidP="000E7FBD">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F457B8" w14:paraId="0005E904" w14:textId="77777777" w:rsidTr="00380B5F">
        <w:tc>
          <w:tcPr>
            <w:tcW w:w="1236" w:type="dxa"/>
          </w:tcPr>
          <w:p w14:paraId="27283CB0" w14:textId="5D72D748" w:rsidR="00F457B8" w:rsidRDefault="00F457B8" w:rsidP="00F457B8">
            <w:pPr>
              <w:spacing w:after="120"/>
              <w:jc w:val="both"/>
              <w:rPr>
                <w:rFonts w:eastAsiaTheme="minorEastAsia"/>
                <w:lang w:val="en-US" w:eastAsia="zh-CN"/>
              </w:rPr>
            </w:pPr>
            <w:r>
              <w:rPr>
                <w:rFonts w:eastAsiaTheme="minorEastAsia"/>
                <w:lang w:val="en-US" w:eastAsia="zh-CN"/>
              </w:rPr>
              <w:t>Intel</w:t>
            </w:r>
          </w:p>
        </w:tc>
        <w:tc>
          <w:tcPr>
            <w:tcW w:w="8395" w:type="dxa"/>
          </w:tcPr>
          <w:p w14:paraId="4DACFA2A" w14:textId="19B9D015" w:rsidR="00F457B8" w:rsidRDefault="00F457B8" w:rsidP="00F457B8">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CC2C50" w14:paraId="6E03A922" w14:textId="77777777" w:rsidTr="00380B5F">
        <w:tc>
          <w:tcPr>
            <w:tcW w:w="1236" w:type="dxa"/>
          </w:tcPr>
          <w:p w14:paraId="024C8BB6" w14:textId="34699EA4" w:rsidR="00CC2C50" w:rsidRDefault="00CC2C50" w:rsidP="00CC2C50">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D987D17" w14:textId="52F7BD8A" w:rsidR="00CC2C50" w:rsidRDefault="00CC2C50" w:rsidP="00CC2C50">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bl>
    <w:p w14:paraId="3C33E793" w14:textId="22CC3FCA" w:rsidR="00C642D5" w:rsidRDefault="00C642D5" w:rsidP="00C642D5">
      <w:pPr>
        <w:rPr>
          <w:rFonts w:eastAsia="Yu Mincho"/>
          <w:highlight w:val="yellow"/>
          <w:lang w:val="sv-SE" w:eastAsia="ja-JP"/>
        </w:rPr>
      </w:pPr>
    </w:p>
    <w:p w14:paraId="10B7EB86" w14:textId="7AD31D90" w:rsidR="007F2D3A" w:rsidRDefault="007F2D3A" w:rsidP="00C642D5">
      <w:pPr>
        <w:rPr>
          <w:rFonts w:eastAsia="Yu Mincho"/>
          <w:highlight w:val="yellow"/>
          <w:lang w:val="sv-SE" w:eastAsia="ja-JP"/>
        </w:rPr>
      </w:pPr>
    </w:p>
    <w:p w14:paraId="0529E16E" w14:textId="29160A4D" w:rsidR="007F2D3A" w:rsidRDefault="00F22067" w:rsidP="007F2D3A">
      <w:pPr>
        <w:pStyle w:val="Heading3"/>
        <w:jc w:val="both"/>
        <w:rPr>
          <w:sz w:val="24"/>
          <w:szCs w:val="16"/>
        </w:rPr>
      </w:pPr>
      <w:r w:rsidRPr="008A59A6">
        <w:rPr>
          <w:color w:val="00B0F0"/>
          <w:sz w:val="24"/>
          <w:szCs w:val="16"/>
        </w:rPr>
        <w:t xml:space="preserve">[Open] </w:t>
      </w:r>
      <w:r w:rsidR="007F2D3A">
        <w:rPr>
          <w:sz w:val="24"/>
          <w:szCs w:val="16"/>
        </w:rPr>
        <w:t>Issue#</w:t>
      </w:r>
      <w:r w:rsidR="007F2D3A">
        <w:rPr>
          <w:rFonts w:eastAsia="Yu Mincho" w:hint="eastAsia"/>
          <w:sz w:val="24"/>
          <w:szCs w:val="16"/>
          <w:lang w:eastAsia="ja-JP"/>
        </w:rPr>
        <w:t>2</w:t>
      </w:r>
      <w:r w:rsidR="007F2D3A">
        <w:rPr>
          <w:sz w:val="24"/>
          <w:szCs w:val="16"/>
        </w:rPr>
        <w:t>-</w:t>
      </w:r>
      <w:r w:rsidR="007F2D3A">
        <w:rPr>
          <w:rFonts w:eastAsia="Yu Mincho"/>
          <w:sz w:val="24"/>
          <w:szCs w:val="16"/>
          <w:lang w:eastAsia="ja-JP"/>
        </w:rPr>
        <w:t>2</w:t>
      </w:r>
      <w:r w:rsidR="007F2D3A">
        <w:rPr>
          <w:sz w:val="24"/>
          <w:szCs w:val="16"/>
        </w:rPr>
        <w:t>: How to consider semi-static flexible symbols for the determination of available slots</w:t>
      </w:r>
      <w:r w:rsidR="00A74422">
        <w:rPr>
          <w:sz w:val="24"/>
          <w:szCs w:val="16"/>
        </w:rPr>
        <w:t xml:space="preserve"> for CG-PUSCH</w:t>
      </w:r>
    </w:p>
    <w:p w14:paraId="10220BC3" w14:textId="0CF034A7" w:rsidR="007F2D3A" w:rsidRDefault="00A74422" w:rsidP="00C642D5">
      <w:pPr>
        <w:rPr>
          <w:rFonts w:eastAsia="Yu Mincho"/>
          <w:iCs/>
          <w:lang w:val="sv-SE" w:eastAsia="ja-JP"/>
        </w:rPr>
      </w:pPr>
      <w:r>
        <w:rPr>
          <w:rFonts w:eastAsia="Yu Mincho"/>
          <w:iCs/>
          <w:lang w:val="sv-SE" w:eastAsia="ja-JP"/>
        </w:rPr>
        <w:t xml:space="preserve">In RAN1#104-e, it was agreed to use at lease tdd_ul_dl configuration (i.e. </w:t>
      </w:r>
      <w:r w:rsidRPr="0024364A">
        <w:rPr>
          <w:i/>
          <w:iCs/>
        </w:rPr>
        <w:t>tdd-UL-DL-ConfigurationCommon</w:t>
      </w:r>
      <w:r>
        <w:t xml:space="preserve"> and</w:t>
      </w:r>
      <w:r w:rsidRPr="0024364A">
        <w:t xml:space="preserve"> </w:t>
      </w:r>
      <w:r w:rsidRPr="0024364A">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6208F74" w14:textId="6DBCF280" w:rsidR="00A74422" w:rsidRPr="00F22067" w:rsidRDefault="00A74422" w:rsidP="00C642D5">
      <w:pPr>
        <w:rPr>
          <w:rFonts w:eastAsia="Yu Mincho"/>
          <w:iCs/>
          <w:lang w:val="sv-SE" w:eastAsia="ja-JP"/>
        </w:rPr>
      </w:pPr>
      <w:r>
        <w:rPr>
          <w:rFonts w:eastAsia="Yu Mincho" w:hint="eastAsia"/>
          <w:iCs/>
          <w:lang w:val="sv-SE" w:eastAsia="ja-JP"/>
        </w:rPr>
        <w:t>I</w:t>
      </w:r>
      <w:r>
        <w:rPr>
          <w:rFonts w:eastAsia="Yu Mincho"/>
          <w:iCs/>
          <w:lang w:val="sv-SE" w:eastAsia="ja-JP"/>
        </w:rPr>
        <w:t>n RAN1#</w:t>
      </w:r>
      <w:r w:rsidR="00AC0CBF">
        <w:rPr>
          <w:rFonts w:eastAsia="Yu Mincho"/>
          <w:iCs/>
          <w:lang w:val="sv-SE" w:eastAsia="ja-JP"/>
        </w:rPr>
        <w:t>106</w:t>
      </w:r>
      <w:r>
        <w:rPr>
          <w:rFonts w:eastAsia="Yu Mincho"/>
          <w:iCs/>
          <w:lang w:val="sv-SE" w:eastAsia="ja-JP"/>
        </w:rPr>
        <w:t xml:space="preserve">-e, Panasonic </w:t>
      </w:r>
      <w:r w:rsidR="0070730E">
        <w:rPr>
          <w:rFonts w:eastAsia="Yu Mincho"/>
          <w:iCs/>
          <w:lang w:val="sv-SE" w:eastAsia="ja-JP"/>
        </w:rPr>
        <w:t xml:space="preserve">[7] </w:t>
      </w:r>
      <w:r w:rsidR="00AC0CBF">
        <w:rPr>
          <w:rFonts w:eastAsia="Yu Mincho"/>
          <w:iCs/>
          <w:lang w:val="sv-SE" w:eastAsia="ja-JP"/>
        </w:rPr>
        <w:t xml:space="preserve">is </w:t>
      </w:r>
      <w:r>
        <w:rPr>
          <w:rFonts w:eastAsia="Yu Mincho"/>
          <w:iCs/>
          <w:lang w:val="sv-SE" w:eastAsia="ja-JP"/>
        </w:rPr>
        <w:t xml:space="preserve">proposing </w:t>
      </w:r>
      <w:r w:rsidR="007F5A09">
        <w:rPr>
          <w:rFonts w:eastAsia="Yu Mincho"/>
          <w:iCs/>
          <w:lang w:val="sv-SE" w:eastAsia="ja-JP"/>
        </w:rPr>
        <w:t>that, f</w:t>
      </w:r>
      <w:r w:rsidR="007F5A09" w:rsidRPr="007F5A09">
        <w:rPr>
          <w:rFonts w:eastAsia="Yu Mincho"/>
          <w:iCs/>
          <w:lang w:val="sv-SE" w:eastAsia="ja-JP"/>
        </w:rPr>
        <w:t>or CG-PUSCH</w:t>
      </w:r>
      <w:r w:rsidR="00281565">
        <w:rPr>
          <w:rFonts w:eastAsia="Yu Mincho"/>
          <w:iCs/>
          <w:lang w:val="sv-SE" w:eastAsia="ja-JP"/>
        </w:rPr>
        <w:t xml:space="preserve"> when dynamic SFI moniroting is configured</w:t>
      </w:r>
      <w:r w:rsidR="007F5A09" w:rsidRPr="007F5A09">
        <w:rPr>
          <w:rFonts w:eastAsia="Yu Mincho"/>
          <w:iCs/>
          <w:lang w:val="sv-SE" w:eastAsia="ja-JP"/>
        </w:rPr>
        <w:t xml:space="preserve">, semi-static flexible symbol </w:t>
      </w:r>
      <w:r w:rsidR="007F5A09">
        <w:rPr>
          <w:rFonts w:eastAsia="Yu Mincho"/>
          <w:iCs/>
          <w:lang w:val="sv-SE" w:eastAsia="ja-JP"/>
        </w:rPr>
        <w:t>shou</w:t>
      </w:r>
      <w:r w:rsidR="00A1552D">
        <w:rPr>
          <w:rFonts w:eastAsia="Yu Mincho"/>
          <w:iCs/>
          <w:lang w:val="sv-SE" w:eastAsia="ja-JP"/>
        </w:rPr>
        <w:t>ld</w:t>
      </w:r>
      <w:r w:rsidR="007F5A09">
        <w:rPr>
          <w:rFonts w:eastAsia="Yu Mincho"/>
          <w:iCs/>
          <w:lang w:val="sv-SE" w:eastAsia="ja-JP"/>
        </w:rPr>
        <w:t xml:space="preserve"> be</w:t>
      </w:r>
      <w:r w:rsidR="007F5A09" w:rsidRPr="007F5A09">
        <w:rPr>
          <w:rFonts w:eastAsia="Yu Mincho"/>
          <w:iCs/>
          <w:lang w:val="sv-SE" w:eastAsia="ja-JP"/>
        </w:rPr>
        <w:t xml:space="preserve"> considered as unavailable for PUSCH repetition as in Rel.15</w:t>
      </w:r>
      <w:r w:rsidR="00AC0CBF">
        <w:rPr>
          <w:rFonts w:eastAsia="Yu Mincho"/>
          <w:iCs/>
          <w:lang w:val="sv-SE" w:eastAsia="ja-JP"/>
        </w:rPr>
        <w:t>/</w:t>
      </w:r>
      <w:r w:rsidR="007F5A09" w:rsidRPr="007F5A09">
        <w:rPr>
          <w:rFonts w:eastAsia="Yu Mincho"/>
          <w:iCs/>
          <w:lang w:val="sv-SE" w:eastAsia="ja-JP"/>
        </w:rPr>
        <w:t>16</w:t>
      </w:r>
      <w:r>
        <w:rPr>
          <w:rFonts w:eastAsia="Yu Mincho"/>
          <w:iCs/>
          <w:lang w:val="sv-SE" w:eastAsia="ja-JP"/>
        </w:rPr>
        <w:t>.</w:t>
      </w:r>
      <w:r w:rsidR="00AC0CBF">
        <w:rPr>
          <w:rFonts w:eastAsia="Yu Mincho"/>
          <w:iCs/>
          <w:lang w:val="sv-SE" w:eastAsia="ja-JP"/>
        </w:rPr>
        <w:t xml:space="preserve"> Meanwhile, during the </w:t>
      </w:r>
      <w:r w:rsidR="00AC0CBF">
        <w:rPr>
          <w:rFonts w:eastAsia="Yu Mincho"/>
          <w:iCs/>
          <w:lang w:val="sv-SE" w:eastAsia="ja-JP"/>
        </w:rPr>
        <w:lastRenderedPageBreak/>
        <w:t xml:space="preserve">discussions in RAN1#105-e, several companies expressed their views that </w:t>
      </w:r>
      <w:r w:rsidR="00AC0CBF" w:rsidRPr="007F5A09">
        <w:rPr>
          <w:rFonts w:eastAsia="Yu Mincho"/>
          <w:iCs/>
          <w:lang w:val="sv-SE" w:eastAsia="ja-JP"/>
        </w:rPr>
        <w:t xml:space="preserve">semi-static flexible symbol </w:t>
      </w:r>
      <w:r w:rsidR="00AC0CBF">
        <w:rPr>
          <w:rFonts w:eastAsia="Yu Mincho"/>
          <w:iCs/>
          <w:lang w:val="sv-SE" w:eastAsia="ja-JP"/>
        </w:rPr>
        <w:t>should be</w:t>
      </w:r>
      <w:r w:rsidR="00AC0CBF" w:rsidRPr="007F5A09">
        <w:rPr>
          <w:rFonts w:eastAsia="Yu Mincho"/>
          <w:iCs/>
          <w:lang w:val="sv-SE" w:eastAsia="ja-JP"/>
        </w:rPr>
        <w:t xml:space="preserve"> </w:t>
      </w:r>
      <w:r w:rsidR="00AC0CBF">
        <w:rPr>
          <w:rFonts w:eastAsia="Yu Mincho"/>
          <w:iCs/>
          <w:lang w:val="sv-SE" w:eastAsia="ja-JP"/>
        </w:rPr>
        <w:t xml:space="preserve">always </w:t>
      </w:r>
      <w:r w:rsidR="00AC0CBF" w:rsidRPr="007F5A09">
        <w:rPr>
          <w:rFonts w:eastAsia="Yu Mincho"/>
          <w:iCs/>
          <w:lang w:val="sv-SE" w:eastAsia="ja-JP"/>
        </w:rPr>
        <w:t>considered as availa</w:t>
      </w:r>
      <w:r w:rsidR="00AC0CBF" w:rsidRPr="00F22067">
        <w:rPr>
          <w:rFonts w:eastAsia="Yu Mincho"/>
          <w:iCs/>
          <w:lang w:val="sv-SE" w:eastAsia="ja-JP"/>
        </w:rPr>
        <w:t>ble for CG-PUSCH irrespective of the dynamic SFI moniroting configuration.</w:t>
      </w:r>
    </w:p>
    <w:p w14:paraId="776A2932" w14:textId="77777777" w:rsidR="00A74422" w:rsidRPr="00F22067" w:rsidRDefault="00A74422" w:rsidP="00C642D5">
      <w:pPr>
        <w:rPr>
          <w:rFonts w:eastAsia="Yu Mincho"/>
          <w:iCs/>
          <w:lang w:val="sv-SE" w:eastAsia="ja-JP"/>
        </w:rPr>
      </w:pPr>
    </w:p>
    <w:p w14:paraId="629A4D75" w14:textId="726935FE" w:rsidR="007F5A09" w:rsidRPr="00F22067" w:rsidRDefault="007F5A09" w:rsidP="007F5A09">
      <w:pPr>
        <w:pStyle w:val="3"/>
      </w:pPr>
      <w:r w:rsidRPr="00F22067">
        <w:t>1st round (Issue#2-2)</w:t>
      </w:r>
    </w:p>
    <w:p w14:paraId="549A70D9" w14:textId="47855BEA" w:rsidR="007F5A09" w:rsidRPr="00FE04A2" w:rsidRDefault="007F5A09" w:rsidP="007F5A09">
      <w:pPr>
        <w:rPr>
          <w:rFonts w:eastAsia="Yu Mincho"/>
          <w:lang w:val="sv-SE" w:eastAsia="ja-JP"/>
        </w:rPr>
      </w:pPr>
      <w:r w:rsidRPr="00FE04A2">
        <w:rPr>
          <w:rFonts w:eastAsia="Yu Mincho"/>
          <w:lang w:val="sv-SE" w:eastAsia="ja-JP"/>
        </w:rPr>
        <w:t>Companies are encouraged to provide their views on whether</w:t>
      </w:r>
      <w:r w:rsidRPr="00FE04A2">
        <w:t xml:space="preserve"> </w:t>
      </w:r>
      <w:r w:rsidRPr="00FE04A2">
        <w:rPr>
          <w:rFonts w:eastAsia="Yu Mincho"/>
          <w:lang w:val="sv-SE" w:eastAsia="ja-JP"/>
        </w:rPr>
        <w:t>semi-static flexible symbol shou</w:t>
      </w:r>
      <w:r w:rsidR="002C2EED" w:rsidRPr="00FE04A2">
        <w:rPr>
          <w:rFonts w:eastAsia="Yu Mincho"/>
          <w:lang w:val="sv-SE" w:eastAsia="ja-JP"/>
        </w:rPr>
        <w:t>ld</w:t>
      </w:r>
      <w:r w:rsidRPr="00FE04A2">
        <w:rPr>
          <w:rFonts w:eastAsia="Yu Mincho"/>
          <w:lang w:val="sv-SE" w:eastAsia="ja-JP"/>
        </w:rPr>
        <w:t xml:space="preserve"> be considered as </w:t>
      </w:r>
      <w:r w:rsidR="00AC0CBF" w:rsidRPr="00FE04A2">
        <w:rPr>
          <w:rFonts w:eastAsia="Yu Mincho"/>
          <w:lang w:val="sv-SE" w:eastAsia="ja-JP"/>
        </w:rPr>
        <w:t xml:space="preserve">available or </w:t>
      </w:r>
      <w:r w:rsidRPr="00FE04A2">
        <w:rPr>
          <w:rFonts w:eastAsia="Yu Mincho"/>
          <w:lang w:val="sv-SE" w:eastAsia="ja-JP"/>
        </w:rPr>
        <w:t>unavailable for PUSCH repetition for CG-PUSCH</w:t>
      </w:r>
      <w:r w:rsidR="00281565" w:rsidRPr="00FE04A2">
        <w:rPr>
          <w:rFonts w:eastAsia="Yu Mincho"/>
          <w:lang w:val="sv-SE" w:eastAsia="ja-JP"/>
        </w:rPr>
        <w:t xml:space="preserve"> </w:t>
      </w:r>
      <w:r w:rsidR="00281565" w:rsidRPr="00F22067">
        <w:rPr>
          <w:rFonts w:eastAsia="Yu Mincho"/>
          <w:iCs/>
          <w:lang w:val="sv-SE" w:eastAsia="ja-JP"/>
        </w:rPr>
        <w:t>when dynamic SFI moniroting is configured</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A9A05DB" w14:textId="77777777" w:rsidTr="00380B5F">
        <w:tc>
          <w:tcPr>
            <w:tcW w:w="1236" w:type="dxa"/>
          </w:tcPr>
          <w:p w14:paraId="29DBB4D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CB5EEE0"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3C0CC226" w14:textId="77777777" w:rsidTr="00380B5F">
        <w:tc>
          <w:tcPr>
            <w:tcW w:w="1236" w:type="dxa"/>
          </w:tcPr>
          <w:p w14:paraId="552DB10A" w14:textId="4E15C138" w:rsidR="009C55ED" w:rsidRDefault="000D22D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4EDA62C" w14:textId="0E6C652D" w:rsidR="009C55ED" w:rsidRDefault="004F6DA0" w:rsidP="00380B5F">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sidR="0059073F" w:rsidRPr="007F5A09">
              <w:rPr>
                <w:iCs/>
                <w:lang w:val="sv-SE" w:eastAsia="ja-JP"/>
              </w:rPr>
              <w:t xml:space="preserve">emi-static flexible symbol </w:t>
            </w:r>
            <w:r w:rsidR="0059073F">
              <w:rPr>
                <w:iCs/>
                <w:lang w:val="sv-SE" w:eastAsia="ja-JP"/>
              </w:rPr>
              <w:t>should be</w:t>
            </w:r>
            <w:r w:rsidR="0059073F" w:rsidRPr="007F5A09">
              <w:rPr>
                <w:iCs/>
                <w:lang w:val="sv-SE" w:eastAsia="ja-JP"/>
              </w:rPr>
              <w:t xml:space="preserve"> considered as unavailable for </w:t>
            </w:r>
            <w:r w:rsidR="00041DB4">
              <w:rPr>
                <w:iCs/>
                <w:lang w:val="sv-SE" w:eastAsia="ja-JP"/>
              </w:rPr>
              <w:t>CG-</w:t>
            </w:r>
            <w:r w:rsidR="0059073F" w:rsidRPr="007F5A09">
              <w:rPr>
                <w:iCs/>
                <w:lang w:val="sv-SE" w:eastAsia="ja-JP"/>
              </w:rPr>
              <w:t>PUSCH repetition</w:t>
            </w:r>
            <w:r w:rsidR="0059073F">
              <w:rPr>
                <w:iCs/>
                <w:lang w:val="sv-SE" w:eastAsia="ja-JP"/>
              </w:rPr>
              <w:t>, when dynamic SFI monitoring is configured.</w:t>
            </w:r>
            <w:r w:rsidR="0085330A">
              <w:rPr>
                <w:iCs/>
                <w:lang w:val="sv-SE" w:eastAsia="ja-JP"/>
              </w:rPr>
              <w:t xml:space="preserve"> </w:t>
            </w:r>
          </w:p>
        </w:tc>
      </w:tr>
      <w:tr w:rsidR="00730D20" w14:paraId="0D612D56" w14:textId="77777777" w:rsidTr="00380B5F">
        <w:tc>
          <w:tcPr>
            <w:tcW w:w="1236" w:type="dxa"/>
          </w:tcPr>
          <w:p w14:paraId="550CCE39" w14:textId="2E8B34E4"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7504482" w14:textId="5A47C688" w:rsidR="00730D20" w:rsidRDefault="00730D20" w:rsidP="00730D20">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0E7FBD" w14:paraId="1BBA24A8" w14:textId="77777777" w:rsidTr="00380B5F">
        <w:tc>
          <w:tcPr>
            <w:tcW w:w="1236" w:type="dxa"/>
          </w:tcPr>
          <w:p w14:paraId="1D5E866E" w14:textId="50FE775D"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4D361A5A" w14:textId="77777777" w:rsidR="000E7FBD" w:rsidRDefault="000E7FBD" w:rsidP="000E7FB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4E57DCB0" w14:textId="2F9DDA4B" w:rsidR="000E7FBD" w:rsidRDefault="000E7FBD" w:rsidP="000E7FB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791DFB" w14:paraId="58520272" w14:textId="77777777" w:rsidTr="00380B5F">
        <w:tc>
          <w:tcPr>
            <w:tcW w:w="1236" w:type="dxa"/>
          </w:tcPr>
          <w:p w14:paraId="47023A7E" w14:textId="482D81BD" w:rsidR="00791DFB" w:rsidRDefault="00791DFB" w:rsidP="000E7FBD">
            <w:pPr>
              <w:spacing w:after="120"/>
              <w:jc w:val="both"/>
              <w:rPr>
                <w:rFonts w:eastAsiaTheme="minorEastAsia"/>
                <w:lang w:val="en-US" w:eastAsia="zh-CN"/>
              </w:rPr>
            </w:pPr>
            <w:r>
              <w:rPr>
                <w:rFonts w:eastAsiaTheme="minorEastAsia"/>
                <w:lang w:val="en-US" w:eastAsia="zh-CN"/>
              </w:rPr>
              <w:t>Nokia/NSB</w:t>
            </w:r>
          </w:p>
        </w:tc>
        <w:tc>
          <w:tcPr>
            <w:tcW w:w="8395" w:type="dxa"/>
          </w:tcPr>
          <w:p w14:paraId="3B8AD674" w14:textId="5407DA3B" w:rsidR="00791DFB" w:rsidRDefault="00791DFB" w:rsidP="000E7FBD">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BA3721" w14:paraId="3F19727E" w14:textId="77777777" w:rsidTr="00380B5F">
        <w:tc>
          <w:tcPr>
            <w:tcW w:w="1236" w:type="dxa"/>
          </w:tcPr>
          <w:p w14:paraId="0910CF6D" w14:textId="2C41F858" w:rsidR="00BA3721" w:rsidRDefault="00BA3721" w:rsidP="00BA3721">
            <w:pPr>
              <w:spacing w:after="120"/>
              <w:jc w:val="both"/>
              <w:rPr>
                <w:rFonts w:eastAsiaTheme="minorEastAsia"/>
                <w:lang w:val="en-US" w:eastAsia="zh-CN"/>
              </w:rPr>
            </w:pPr>
            <w:r>
              <w:rPr>
                <w:rFonts w:eastAsiaTheme="minorEastAsia"/>
                <w:lang w:val="en-US" w:eastAsia="zh-CN"/>
              </w:rPr>
              <w:t>I</w:t>
            </w:r>
            <w:r w:rsidRPr="00477325">
              <w:rPr>
                <w:rFonts w:eastAsiaTheme="minorEastAsia"/>
                <w:lang w:val="en-US" w:eastAsia="zh-CN"/>
              </w:rPr>
              <w:t>ntel</w:t>
            </w:r>
          </w:p>
        </w:tc>
        <w:tc>
          <w:tcPr>
            <w:tcW w:w="8395" w:type="dxa"/>
          </w:tcPr>
          <w:p w14:paraId="64F250FA" w14:textId="79E11A9D" w:rsidR="00BA3721" w:rsidRDefault="00BA3721" w:rsidP="00BA3721">
            <w:pPr>
              <w:spacing w:after="120"/>
              <w:jc w:val="both"/>
              <w:rPr>
                <w:rFonts w:eastAsiaTheme="minorEastAsia"/>
                <w:lang w:val="en-US" w:eastAsia="zh-CN"/>
              </w:rPr>
            </w:pPr>
            <w:r>
              <w:rPr>
                <w:rFonts w:eastAsiaTheme="minorEastAsia"/>
                <w:lang w:val="en-US" w:eastAsia="zh-CN"/>
              </w:rPr>
              <w:t xml:space="preserve">We share similar view as other companies. </w:t>
            </w:r>
            <w:r w:rsidRPr="00FE04A2">
              <w:rPr>
                <w:lang w:val="sv-SE" w:eastAsia="ja-JP"/>
              </w:rPr>
              <w:t xml:space="preserve">flexible symbol </w:t>
            </w:r>
            <w:r>
              <w:rPr>
                <w:lang w:val="sv-SE" w:eastAsia="ja-JP"/>
              </w:rPr>
              <w:t xml:space="preserve">can </w:t>
            </w:r>
            <w:r w:rsidRPr="00FE04A2">
              <w:rPr>
                <w:lang w:val="sv-SE" w:eastAsia="ja-JP"/>
              </w:rPr>
              <w:t>be considered as available</w:t>
            </w:r>
            <w:r>
              <w:rPr>
                <w:lang w:val="sv-SE" w:eastAsia="ja-JP"/>
              </w:rPr>
              <w:t xml:space="preserve"> for PUSCH repetition in the step 1 and dynamic SFI in the step 2 can be used to drop/cancel the CG-PUSCH. </w:t>
            </w:r>
          </w:p>
        </w:tc>
      </w:tr>
      <w:tr w:rsidR="00117339" w14:paraId="683D06CF" w14:textId="77777777" w:rsidTr="00380B5F">
        <w:tc>
          <w:tcPr>
            <w:tcW w:w="1236" w:type="dxa"/>
          </w:tcPr>
          <w:p w14:paraId="208E8B46" w14:textId="0757DEAF" w:rsidR="00117339" w:rsidRDefault="00117339" w:rsidP="0011733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781C3B0" w14:textId="51068736" w:rsidR="00117339" w:rsidRDefault="00117339" w:rsidP="00117339">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bl>
    <w:p w14:paraId="150A08B4" w14:textId="77777777" w:rsidR="00A74422" w:rsidRPr="007F5A09" w:rsidRDefault="00A74422" w:rsidP="00C642D5">
      <w:pPr>
        <w:rPr>
          <w:rFonts w:eastAsia="Yu Mincho"/>
          <w:highlight w:val="yellow"/>
          <w:lang w:val="sv-SE" w:eastAsia="ja-JP"/>
        </w:rPr>
      </w:pPr>
    </w:p>
    <w:p w14:paraId="0C3875C9" w14:textId="77777777" w:rsidR="00E92FD8" w:rsidRPr="00C642D5" w:rsidRDefault="00E92FD8">
      <w:pPr>
        <w:jc w:val="both"/>
        <w:rPr>
          <w:iCs/>
          <w:lang w:val="sv-SE" w:eastAsia="zh-CN"/>
        </w:rPr>
      </w:pPr>
    </w:p>
    <w:p w14:paraId="4155CC3C" w14:textId="18B462F0"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3</w:t>
      </w:r>
      <w:r w:rsidR="00B17582">
        <w:rPr>
          <w:sz w:val="24"/>
          <w:szCs w:val="16"/>
        </w:rPr>
        <w:t>: Use of Type0-PDCCH CSS set configuration for the determination of available slots</w:t>
      </w:r>
    </w:p>
    <w:p w14:paraId="180F9B5A" w14:textId="5E258587" w:rsidR="00E251C4" w:rsidRDefault="00E251C4" w:rsidP="00B17582">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sidRPr="0024364A">
        <w:rPr>
          <w:i/>
          <w:iCs/>
        </w:rPr>
        <w:t>tdd-UL-DL-ConfigurationCommon</w:t>
      </w:r>
      <w:r>
        <w:t xml:space="preserve"> and</w:t>
      </w:r>
      <w:r w:rsidRPr="0024364A">
        <w:t xml:space="preserve"> </w:t>
      </w:r>
      <w:r w:rsidRPr="0024364A">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E251C4" w14:paraId="01B5CA16" w14:textId="77777777" w:rsidTr="00E251C4">
        <w:tc>
          <w:tcPr>
            <w:tcW w:w="9631" w:type="dxa"/>
          </w:tcPr>
          <w:p w14:paraId="1826097E" w14:textId="77777777" w:rsidR="00E251C4" w:rsidRDefault="00E251C4" w:rsidP="00E251C4">
            <w:pPr>
              <w:jc w:val="both"/>
              <w:rPr>
                <w:highlight w:val="green"/>
                <w:u w:val="single"/>
                <w:lang w:eastAsia="ja-JP"/>
              </w:rPr>
            </w:pPr>
            <w:r>
              <w:rPr>
                <w:highlight w:val="green"/>
                <w:u w:val="single"/>
                <w:lang w:eastAsia="ko-KR"/>
              </w:rPr>
              <w:t>Agreements:</w:t>
            </w:r>
          </w:p>
          <w:p w14:paraId="0646DDED" w14:textId="77777777" w:rsidR="00E251C4" w:rsidRDefault="00E251C4" w:rsidP="00E251C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7BC7495" w14:textId="77777777" w:rsidR="00E251C4" w:rsidRDefault="00E251C4" w:rsidP="00E251C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FE28FDD" w14:textId="546CD8C9" w:rsidR="00E251C4" w:rsidRDefault="00E251C4" w:rsidP="00E251C4">
            <w:pPr>
              <w:jc w:val="both"/>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0642C845" w14:textId="0E5C0875" w:rsidR="00E251C4" w:rsidRDefault="00E251C4" w:rsidP="00B17582">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E251C4" w14:paraId="77E45E94" w14:textId="77777777" w:rsidTr="00E251C4">
        <w:tc>
          <w:tcPr>
            <w:tcW w:w="9631" w:type="dxa"/>
          </w:tcPr>
          <w:p w14:paraId="47A6B910" w14:textId="77777777" w:rsidR="00E251C4" w:rsidRDefault="00E251C4" w:rsidP="00E251C4">
            <w:pPr>
              <w:rPr>
                <w:bCs/>
                <w:highlight w:val="green"/>
                <w:lang w:eastAsia="ja-JP"/>
              </w:rPr>
            </w:pPr>
            <w:r>
              <w:rPr>
                <w:bCs/>
                <w:iCs/>
                <w:highlight w:val="green"/>
                <w:lang w:eastAsia="ja-JP"/>
              </w:rPr>
              <w:lastRenderedPageBreak/>
              <w:t>Agreement:</w:t>
            </w:r>
          </w:p>
          <w:p w14:paraId="053FB3E0" w14:textId="6A6B4B93" w:rsidR="00E251C4" w:rsidRPr="00E251C4" w:rsidRDefault="00E251C4" w:rsidP="00E251C4">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1A28E676" w14:textId="0B8F1805" w:rsidR="00E251C4" w:rsidRDefault="00E251C4" w:rsidP="00B17582">
      <w:pPr>
        <w:jc w:val="both"/>
        <w:rPr>
          <w:rFonts w:eastAsia="Yu Mincho"/>
          <w:iCs/>
          <w:lang w:val="sv-SE" w:eastAsia="ja-JP"/>
        </w:rPr>
      </w:pPr>
    </w:p>
    <w:p w14:paraId="5E392AB2" w14:textId="373A053D" w:rsidR="00E251C4" w:rsidRDefault="00E251C4" w:rsidP="00E251C4">
      <w:pPr>
        <w:jc w:val="both"/>
        <w:rPr>
          <w:rFonts w:eastAsia="Yu Mincho"/>
          <w:iCs/>
          <w:lang w:val="sv-SE" w:eastAsia="ja-JP"/>
        </w:rPr>
      </w:pPr>
      <w:r>
        <w:rPr>
          <w:rFonts w:eastAsia="Yu Mincho"/>
          <w:iCs/>
          <w:lang w:val="sv-SE" w:eastAsia="ja-JP"/>
        </w:rPr>
        <w:t>In RAN1#105-e,</w:t>
      </w:r>
      <w:r w:rsidR="00B17582">
        <w:rPr>
          <w:rFonts w:eastAsia="Yu Mincho"/>
          <w:iCs/>
          <w:lang w:val="sv-SE" w:eastAsia="ja-JP"/>
        </w:rPr>
        <w:t xml:space="preserve"> </w:t>
      </w:r>
      <w:r>
        <w:rPr>
          <w:rFonts w:eastAsia="Yu Mincho"/>
          <w:iCs/>
          <w:lang w:val="sv-SE" w:eastAsia="ja-JP"/>
        </w:rPr>
        <w:t xml:space="preserve">it was also discussed whether other RRC configurations should be used or not. </w:t>
      </w:r>
      <w:r>
        <w:rPr>
          <w:rFonts w:eastAsia="Yu Mincho"/>
          <w:iCs/>
          <w:lang w:eastAsia="ja-JP"/>
        </w:rPr>
        <w:t>The companies’ views on what other RRC configurations are used are summarized as follows.</w:t>
      </w:r>
      <w:r w:rsidRPr="00E251C4">
        <w:rPr>
          <w:rFonts w:eastAsia="Yu Mincho" w:hint="eastAsia"/>
          <w:iCs/>
          <w:lang w:eastAsia="ja-JP"/>
        </w:rPr>
        <w:t xml:space="preserve"> </w:t>
      </w:r>
      <w:r>
        <w:rPr>
          <w:rFonts w:eastAsia="Yu Mincho" w:hint="eastAsia"/>
          <w:iCs/>
          <w:lang w:eastAsia="ja-JP"/>
        </w:rPr>
        <w:t>I</w:t>
      </w:r>
      <w:r>
        <w:rPr>
          <w:rFonts w:eastAsia="Yu Mincho"/>
          <w:iCs/>
          <w:lang w:eastAsia="ja-JP"/>
        </w:rPr>
        <w:t>n this meeting, it is suggested discussing the above RRC configurations separately, as the background of each proposal seems different.</w:t>
      </w:r>
    </w:p>
    <w:p w14:paraId="5227D3D1"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No other RRC configurations</w:t>
      </w:r>
    </w:p>
    <w:p w14:paraId="5CF5DB01" w14:textId="6CC07734"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EDFACA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45EF3CBD" w14:textId="48D5D9C7"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 xml:space="preserve">ntel, </w:t>
      </w:r>
      <w:r w:rsidRPr="0024364A">
        <w:rPr>
          <w:rFonts w:eastAsia="Yu Mincho"/>
          <w:iCs/>
          <w:lang w:eastAsia="ja-JP"/>
        </w:rPr>
        <w:t>Lenovo</w:t>
      </w:r>
      <w:r>
        <w:rPr>
          <w:rFonts w:eastAsia="Yu Mincho"/>
          <w:iCs/>
          <w:lang w:eastAsia="ja-JP"/>
        </w:rPr>
        <w:t>/</w:t>
      </w:r>
      <w:r w:rsidRPr="0024364A">
        <w:rPr>
          <w:rFonts w:eastAsia="Yu Mincho"/>
          <w:iCs/>
          <w:lang w:eastAsia="ja-JP"/>
        </w:rPr>
        <w:t>Motorola Mobility</w:t>
      </w:r>
      <w:r>
        <w:rPr>
          <w:rFonts w:eastAsia="Yu Mincho"/>
          <w:iCs/>
          <w:lang w:eastAsia="ja-JP"/>
        </w:rPr>
        <w:t>, Sharp (study further), WILLUS, Xiaomi</w:t>
      </w:r>
    </w:p>
    <w:p w14:paraId="05F9EFB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606EC74D" w14:textId="0FB75AD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14E0C42B"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Semi-static PUCCH with repetitions</w:t>
      </w:r>
    </w:p>
    <w:p w14:paraId="0DD26E61" w14:textId="2530FC73"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CE1410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SSB based measurement by SMTC</w:t>
      </w:r>
    </w:p>
    <w:p w14:paraId="48886F73" w14:textId="1793D10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5287AA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CF707E6" w14:textId="55D7F79A"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t>
      </w:r>
      <w:r w:rsidRPr="0024364A">
        <w:rPr>
          <w:rFonts w:eastAsia="Yu Mincho"/>
          <w:lang w:eastAsia="zh-CN"/>
        </w:rPr>
        <w:t>wait the conclusion</w:t>
      </w:r>
      <w:r>
        <w:rPr>
          <w:rFonts w:eastAsia="Yu Mincho"/>
          <w:lang w:eastAsia="zh-CN"/>
        </w:rPr>
        <w:t xml:space="preserve"> in RedCap WI)</w:t>
      </w:r>
    </w:p>
    <w:p w14:paraId="5BF70694"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2EC437B4" w14:textId="1245D5EE"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3899C95C" w14:textId="77777777" w:rsidR="00E251C4" w:rsidRPr="009C41C5" w:rsidRDefault="00E251C4" w:rsidP="00E251C4">
      <w:pPr>
        <w:pStyle w:val="ListParagraph"/>
        <w:numPr>
          <w:ilvl w:val="0"/>
          <w:numId w:val="19"/>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7ECEA782" w14:textId="77777777" w:rsidR="00E251C4" w:rsidRDefault="00E251C4" w:rsidP="00E251C4">
      <w:pPr>
        <w:pStyle w:val="ListParagraph"/>
        <w:numPr>
          <w:ilvl w:val="1"/>
          <w:numId w:val="19"/>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32C944AC" w14:textId="4A006172" w:rsidR="00B17582" w:rsidRDefault="00B17582" w:rsidP="00B17582">
      <w:pPr>
        <w:jc w:val="both"/>
        <w:rPr>
          <w:rFonts w:eastAsia="Yu Mincho"/>
          <w:iCs/>
          <w:lang w:eastAsia="ja-JP"/>
        </w:rPr>
      </w:pPr>
    </w:p>
    <w:p w14:paraId="0BA71EEB" w14:textId="5682268B" w:rsidR="00E251C4" w:rsidRDefault="00E251C4" w:rsidP="00B17582">
      <w:pPr>
        <w:jc w:val="both"/>
        <w:rPr>
          <w:rFonts w:eastAsia="Yu Mincho"/>
          <w:iCs/>
          <w:lang w:eastAsia="ja-JP"/>
        </w:rPr>
      </w:pPr>
      <w:r>
        <w:rPr>
          <w:rFonts w:eastAsia="Yu Mincho"/>
          <w:iCs/>
          <w:lang w:eastAsia="ja-JP"/>
        </w:rPr>
        <w:t>Under Issue#2-</w:t>
      </w:r>
      <w:r w:rsidR="007F2D3A">
        <w:rPr>
          <w:rFonts w:eastAsia="Yu Mincho"/>
          <w:iCs/>
          <w:lang w:eastAsia="ja-JP"/>
        </w:rPr>
        <w:t>4</w:t>
      </w:r>
      <w:r>
        <w:rPr>
          <w:rFonts w:eastAsia="Yu Mincho"/>
          <w:iCs/>
          <w:lang w:eastAsia="ja-JP"/>
        </w:rPr>
        <w:t>, whether the configuration of CORESET0 with Type0-PDCCH CSS set is used for the available slot determination or not is discussed.</w:t>
      </w:r>
    </w:p>
    <w:p w14:paraId="43D51F3F" w14:textId="566F24C8" w:rsidR="00E251C4" w:rsidRDefault="00E251C4" w:rsidP="00B17582">
      <w:pPr>
        <w:jc w:val="both"/>
        <w:rPr>
          <w:rFonts w:eastAsia="Yu Mincho"/>
          <w:iCs/>
          <w:lang w:eastAsia="ja-JP"/>
        </w:rPr>
      </w:pPr>
      <w:r>
        <w:rPr>
          <w:rFonts w:eastAsia="Yu Mincho" w:hint="eastAsia"/>
          <w:iCs/>
          <w:lang w:eastAsia="ja-JP"/>
        </w:rPr>
        <w:t>I</w:t>
      </w:r>
      <w:r>
        <w:rPr>
          <w:rFonts w:eastAsia="Yu Mincho"/>
          <w:iCs/>
          <w:lang w:eastAsia="ja-JP"/>
        </w:rPr>
        <w:t xml:space="preserve">n Rel-16, </w:t>
      </w:r>
      <w:r w:rsidRPr="00E251C4">
        <w:rPr>
          <w:rFonts w:eastAsia="Yu Mincho"/>
          <w:iCs/>
          <w:lang w:eastAsia="ja-JP"/>
        </w:rPr>
        <w:t xml:space="preserve">CORESET0 with Type0-PDCCH CSS set (for paired spectrum) </w:t>
      </w:r>
      <w:r>
        <w:rPr>
          <w:rFonts w:eastAsia="Yu Mincho"/>
          <w:iCs/>
          <w:lang w:eastAsia="ja-JP"/>
        </w:rPr>
        <w:t>is used</w:t>
      </w:r>
      <w:r w:rsidRPr="00E251C4">
        <w:rPr>
          <w:rFonts w:eastAsia="Yu Mincho"/>
          <w:iCs/>
          <w:lang w:eastAsia="ja-JP"/>
        </w:rPr>
        <w:t xml:space="preserve"> to determine time domain resource allocation for PUSCH repetition Type B. </w:t>
      </w:r>
      <w:r w:rsidR="00944D58">
        <w:rPr>
          <w:rFonts w:eastAsia="Yu Mincho"/>
          <w:iCs/>
          <w:lang w:eastAsia="ja-JP"/>
        </w:rPr>
        <w:t>On the other hand</w:t>
      </w:r>
      <w:r w:rsidRPr="00E251C4">
        <w:rPr>
          <w:rFonts w:eastAsia="Yu Mincho"/>
          <w:iCs/>
          <w:lang w:eastAsia="ja-JP"/>
        </w:rPr>
        <w:t>, any clear behaviour</w:t>
      </w:r>
      <w:r w:rsidR="00944D58">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CORESET0 with Type0-PDCCH CSS set.</w:t>
      </w:r>
    </w:p>
    <w:p w14:paraId="1A38BA85" w14:textId="26196510" w:rsidR="00E251C4" w:rsidRDefault="00E251C4" w:rsidP="00B17582">
      <w:pPr>
        <w:jc w:val="both"/>
        <w:rPr>
          <w:rFonts w:eastAsia="Yu Mincho"/>
          <w:iCs/>
          <w:lang w:eastAsia="ja-JP"/>
        </w:rPr>
      </w:pPr>
    </w:p>
    <w:p w14:paraId="3634F7BB" w14:textId="77777777" w:rsidR="00733EF4" w:rsidRDefault="00733EF4" w:rsidP="00733EF4">
      <w:pPr>
        <w:jc w:val="both"/>
        <w:rPr>
          <w:iCs/>
          <w:lang w:eastAsia="zh-CN"/>
        </w:rPr>
      </w:pPr>
      <w:r>
        <w:rPr>
          <w:iCs/>
          <w:lang w:eastAsia="zh-CN"/>
        </w:rPr>
        <w:t>Companies’ views according to the contributions for RAN1#106-e are summarized as follows.</w:t>
      </w:r>
    </w:p>
    <w:p w14:paraId="3746E7BC" w14:textId="2413DA6E" w:rsidR="00733EF4" w:rsidRDefault="00755515" w:rsidP="00733EF4">
      <w:pPr>
        <w:pStyle w:val="ListParagraph"/>
        <w:numPr>
          <w:ilvl w:val="0"/>
          <w:numId w:val="63"/>
        </w:numPr>
        <w:ind w:firstLineChars="0"/>
        <w:jc w:val="both"/>
        <w:rPr>
          <w:rFonts w:eastAsia="Yu Mincho"/>
          <w:iCs/>
          <w:lang w:eastAsia="ja-JP"/>
        </w:rPr>
      </w:pPr>
      <w:r>
        <w:rPr>
          <w:rFonts w:eastAsia="Yu Mincho"/>
          <w:iCs/>
          <w:lang w:eastAsia="ja-JP"/>
        </w:rPr>
        <w:t>Should</w:t>
      </w:r>
      <w:r w:rsidR="00032F8A">
        <w:rPr>
          <w:rFonts w:eastAsia="Yu Mincho"/>
          <w:iCs/>
          <w:lang w:eastAsia="ja-JP"/>
        </w:rPr>
        <w:t xml:space="preserve"> use </w:t>
      </w:r>
      <w:r w:rsidR="00032F8A" w:rsidRPr="00E251C4">
        <w:rPr>
          <w:rFonts w:eastAsia="Yu Mincho"/>
          <w:iCs/>
          <w:lang w:eastAsia="ja-JP"/>
        </w:rPr>
        <w:t>CORESET0 with Type0-PDCCH CSS set</w:t>
      </w:r>
      <w:r w:rsidR="00032F8A">
        <w:rPr>
          <w:rFonts w:eastAsia="Yu Mincho"/>
          <w:iCs/>
          <w:lang w:eastAsia="ja-JP"/>
        </w:rPr>
        <w:t xml:space="preserve"> for the available slot determination</w:t>
      </w:r>
    </w:p>
    <w:p w14:paraId="5D6FB737" w14:textId="58D76708" w:rsidR="00733EF4" w:rsidRDefault="00755515" w:rsidP="00733EF4">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p>
    <w:p w14:paraId="13BD27EE" w14:textId="77777777" w:rsidR="00755515" w:rsidRPr="00F22067"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w:t>
      </w:r>
      <w:r w:rsidRPr="00F22067">
        <w:rPr>
          <w:rFonts w:eastAsia="Yu Mincho"/>
          <w:iCs/>
          <w:lang w:eastAsia="ja-JP"/>
        </w:rPr>
        <w:t>use CORESET0 with Type0-PDCCH CSS set for the available slot determination</w:t>
      </w:r>
    </w:p>
    <w:p w14:paraId="5AB18D48" w14:textId="2DF9415E" w:rsidR="00755515" w:rsidRPr="00F22067" w:rsidRDefault="00755515" w:rsidP="00755515">
      <w:pPr>
        <w:pStyle w:val="ListParagraph"/>
        <w:numPr>
          <w:ilvl w:val="1"/>
          <w:numId w:val="63"/>
        </w:numPr>
        <w:ind w:firstLineChars="0"/>
        <w:jc w:val="both"/>
        <w:rPr>
          <w:rFonts w:eastAsia="Yu Mincho"/>
          <w:iCs/>
          <w:lang w:eastAsia="ja-JP"/>
        </w:rPr>
      </w:pPr>
      <w:r w:rsidRPr="00F22067">
        <w:rPr>
          <w:rFonts w:eastAsia="Yu Mincho"/>
          <w:iCs/>
          <w:lang w:eastAsia="ja-JP"/>
        </w:rPr>
        <w:t>ZTE</w:t>
      </w:r>
      <w:r w:rsidR="0070730E" w:rsidRPr="00F22067">
        <w:rPr>
          <w:rFonts w:eastAsia="Yu Mincho"/>
          <w:iCs/>
          <w:lang w:eastAsia="ja-JP"/>
        </w:rPr>
        <w:t xml:space="preserve"> [4]</w:t>
      </w:r>
      <w:r w:rsidR="00B52E50" w:rsidRPr="00F22067">
        <w:rPr>
          <w:rFonts w:eastAsia="Yu Mincho"/>
          <w:iCs/>
          <w:lang w:eastAsia="ja-JP"/>
        </w:rPr>
        <w:t>, CATT</w:t>
      </w:r>
      <w:r w:rsidR="0070730E" w:rsidRPr="00F22067">
        <w:rPr>
          <w:rFonts w:eastAsia="Yu Mincho"/>
          <w:iCs/>
          <w:lang w:eastAsia="ja-JP"/>
        </w:rPr>
        <w:t xml:space="preserve"> [6]</w:t>
      </w:r>
      <w:r w:rsidR="009A2C44" w:rsidRPr="00F22067">
        <w:rPr>
          <w:rFonts w:eastAsia="Yu Mincho"/>
          <w:iCs/>
          <w:lang w:eastAsia="ja-JP"/>
        </w:rPr>
        <w:t>, Panasonic</w:t>
      </w:r>
      <w:r w:rsidR="0070730E" w:rsidRPr="00F22067">
        <w:rPr>
          <w:rFonts w:eastAsia="Yu Mincho"/>
          <w:iCs/>
          <w:lang w:eastAsia="ja-JP"/>
        </w:rPr>
        <w:t xml:space="preserve"> [7]</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B80E88" w:rsidRPr="00F22067">
        <w:rPr>
          <w:rFonts w:eastAsia="Yu Mincho"/>
          <w:bCs/>
          <w:lang w:eastAsia="ja-JP"/>
        </w:rPr>
        <w:t>, Sharp</w:t>
      </w:r>
      <w:r w:rsidR="0070730E" w:rsidRPr="00F22067">
        <w:rPr>
          <w:rFonts w:eastAsia="Yu Mincho"/>
          <w:bCs/>
          <w:lang w:eastAsia="ja-JP"/>
        </w:rPr>
        <w:t xml:space="preserve"> [21]</w:t>
      </w:r>
    </w:p>
    <w:p w14:paraId="65B25620" w14:textId="77777777" w:rsidR="00733EF4" w:rsidRPr="00F22067" w:rsidRDefault="00733EF4" w:rsidP="00B17582">
      <w:pPr>
        <w:jc w:val="both"/>
        <w:rPr>
          <w:rFonts w:eastAsia="Yu Mincho"/>
          <w:iCs/>
          <w:lang w:eastAsia="ja-JP"/>
        </w:rPr>
      </w:pPr>
    </w:p>
    <w:p w14:paraId="583EAB89" w14:textId="51AB92E2" w:rsidR="00E92FD8" w:rsidRPr="00F22067" w:rsidRDefault="00E92FD8" w:rsidP="00E92FD8">
      <w:pPr>
        <w:pStyle w:val="3"/>
      </w:pPr>
      <w:r w:rsidRPr="00F22067">
        <w:t>1st round (Issue#2-</w:t>
      </w:r>
      <w:r w:rsidR="007F2D3A" w:rsidRPr="00F22067">
        <w:t>3</w:t>
      </w:r>
      <w:r w:rsidRPr="00F22067">
        <w:t>)</w:t>
      </w:r>
    </w:p>
    <w:p w14:paraId="7747816E" w14:textId="332F6265" w:rsidR="00E92FD8" w:rsidRPr="00FE04A2" w:rsidRDefault="00C96760" w:rsidP="00E92FD8">
      <w:pPr>
        <w:rPr>
          <w:rFonts w:eastAsia="Yu Mincho"/>
          <w:lang w:val="sv-SE" w:eastAsia="ja-JP"/>
        </w:rPr>
      </w:pPr>
      <w:r w:rsidRPr="00FE04A2">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01269025" w14:textId="77777777" w:rsidR="00B3166D" w:rsidRPr="00FE04A2" w:rsidRDefault="00C96760" w:rsidP="00E92FD8">
      <w:pPr>
        <w:rPr>
          <w:rFonts w:eastAsia="Yu Mincho"/>
          <w:lang w:val="sv-SE" w:eastAsia="ja-JP"/>
        </w:rPr>
      </w:pPr>
      <w:r w:rsidRPr="00FE04A2">
        <w:rPr>
          <w:rFonts w:eastAsia="Yu Mincho"/>
          <w:lang w:val="sv-SE" w:eastAsia="ja-JP"/>
        </w:rPr>
        <w:t>In the operation with a dynamic TDD configuration, CORESET0 with Type0-PDCCH CSS may be mapped on semi-static flexible sy</w:t>
      </w:r>
      <w:r w:rsidRPr="003A06C0">
        <w:rPr>
          <w:rFonts w:eastAsia="Yu Mincho"/>
          <w:lang w:val="sv-SE" w:eastAsia="ja-JP"/>
        </w:rPr>
        <w:t xml:space="preserve">mbols. </w:t>
      </w:r>
      <w:r w:rsidR="00F17759" w:rsidRPr="003A06C0">
        <w:rPr>
          <w:rFonts w:eastAsia="Yu Mincho"/>
          <w:lang w:val="sv-SE" w:eastAsia="ja-JP"/>
        </w:rPr>
        <w:t>CG-PUSCH on the semi-static flexible symbols is not transmitted unless the UE detects the dynamic SFI which indicates the symbols as uplink. Therefor</w:t>
      </w:r>
      <w:r w:rsidR="00F17759" w:rsidRPr="00FE04A2">
        <w:rPr>
          <w:rFonts w:eastAsia="Yu Mincho"/>
          <w:lang w:val="sv-SE" w:eastAsia="ja-JP"/>
        </w:rPr>
        <w:t>e, as long as the gNB sends appropriate SFI, any collistion between CG-PUSCH and CORESET0 with Type0-PDCCH CSS does not happen. On the other hand, f</w:t>
      </w:r>
      <w:r w:rsidRPr="00FE04A2">
        <w:rPr>
          <w:rFonts w:eastAsia="Yu Mincho"/>
          <w:lang w:val="sv-SE" w:eastAsia="ja-JP"/>
        </w:rPr>
        <w:t xml:space="preserve">or DG-PUSCH repetitions, Rel-16 specifications </w:t>
      </w:r>
      <w:r w:rsidR="00F17759" w:rsidRPr="00FE04A2">
        <w:rPr>
          <w:rFonts w:eastAsia="Yu Mincho"/>
          <w:lang w:val="sv-SE" w:eastAsia="ja-JP"/>
        </w:rPr>
        <w:t>is</w:t>
      </w:r>
      <w:r w:rsidRPr="00FE04A2">
        <w:rPr>
          <w:rFonts w:eastAsia="Yu Mincho"/>
          <w:lang w:val="sv-SE" w:eastAsia="ja-JP"/>
        </w:rPr>
        <w:t xml:space="preserve"> not specif</w:t>
      </w:r>
      <w:r w:rsidR="00F17759" w:rsidRPr="00FE04A2">
        <w:rPr>
          <w:rFonts w:eastAsia="Yu Mincho"/>
          <w:lang w:val="sv-SE" w:eastAsia="ja-JP"/>
        </w:rPr>
        <w:t>ing</w:t>
      </w:r>
      <w:r w:rsidRPr="00FE04A2">
        <w:rPr>
          <w:rFonts w:eastAsia="Yu Mincho"/>
          <w:lang w:val="sv-SE" w:eastAsia="ja-JP"/>
        </w:rPr>
        <w:t xml:space="preserve"> any collisiton handling. This means, the </w:t>
      </w:r>
      <w:r w:rsidR="00F17759" w:rsidRPr="00FE04A2">
        <w:rPr>
          <w:rFonts w:eastAsia="Yu Mincho"/>
          <w:lang w:val="sv-SE" w:eastAsia="ja-JP"/>
        </w:rPr>
        <w:t xml:space="preserve">Rel-16 </w:t>
      </w:r>
      <w:r w:rsidRPr="00FE04A2">
        <w:rPr>
          <w:rFonts w:eastAsia="Yu Mincho"/>
          <w:lang w:val="sv-SE" w:eastAsia="ja-JP"/>
        </w:rPr>
        <w:t xml:space="preserve">gNB has to schedule DG-PUSCH repetitions such that the DG-PUSCH repetitions </w:t>
      </w:r>
      <w:r w:rsidR="00F17759" w:rsidRPr="00FE04A2">
        <w:rPr>
          <w:rFonts w:eastAsia="Yu Mincho"/>
          <w:lang w:val="sv-SE" w:eastAsia="ja-JP"/>
        </w:rPr>
        <w:t>never</w:t>
      </w:r>
      <w:r w:rsidRPr="00FE04A2">
        <w:rPr>
          <w:rFonts w:eastAsia="Yu Mincho"/>
          <w:lang w:val="sv-SE" w:eastAsia="ja-JP"/>
        </w:rPr>
        <w:t xml:space="preserve"> overlap with CORESET0 with Type0-PDCCH CSS on semi-static flexible symbols.</w:t>
      </w:r>
      <w:r w:rsidR="00F17759" w:rsidRPr="00FE04A2">
        <w:rPr>
          <w:rFonts w:eastAsia="Yu Mincho"/>
          <w:lang w:val="sv-SE" w:eastAsia="ja-JP"/>
        </w:rPr>
        <w:t xml:space="preserve"> For PUSCH repetitions counted on the basis of available slots, K available slots for a TB are likely to be non-contiguous and varies depending on the UL timing. </w:t>
      </w:r>
      <w:r w:rsidR="00B3166D" w:rsidRPr="00FE04A2">
        <w:rPr>
          <w:rFonts w:eastAsia="Yu Mincho"/>
          <w:lang w:val="sv-SE" w:eastAsia="ja-JP"/>
        </w:rPr>
        <w:t>Whether or not</w:t>
      </w:r>
      <w:r w:rsidR="00F17759" w:rsidRPr="00FE04A2">
        <w:rPr>
          <w:rFonts w:eastAsia="Yu Mincho"/>
          <w:lang w:val="sv-SE" w:eastAsia="ja-JP"/>
        </w:rPr>
        <w:t xml:space="preserve"> Rel-17 gNB can handle it in the same way as Rel-16, even with the available slot based counting</w:t>
      </w:r>
      <w:r w:rsidR="00B3166D" w:rsidRPr="00FE04A2">
        <w:rPr>
          <w:rFonts w:eastAsia="Yu Mincho"/>
          <w:lang w:val="sv-SE" w:eastAsia="ja-JP"/>
        </w:rPr>
        <w:t>, would be a discussion point.</w:t>
      </w:r>
    </w:p>
    <w:p w14:paraId="3ECE6375" w14:textId="221E3526" w:rsidR="00C96760" w:rsidRPr="00F22067" w:rsidRDefault="00B3166D" w:rsidP="00E92FD8">
      <w:pPr>
        <w:rPr>
          <w:rFonts w:eastAsia="Yu Mincho"/>
          <w:lang w:val="sv-SE" w:eastAsia="ja-JP"/>
        </w:rPr>
      </w:pPr>
      <w:r w:rsidRPr="00FE04A2">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15A6760F" w14:textId="77777777" w:rsidTr="00380B5F">
        <w:tc>
          <w:tcPr>
            <w:tcW w:w="1236" w:type="dxa"/>
          </w:tcPr>
          <w:p w14:paraId="682E820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B3EDCB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6FD11DE1" w14:textId="77777777" w:rsidTr="00380B5F">
        <w:tc>
          <w:tcPr>
            <w:tcW w:w="1236" w:type="dxa"/>
          </w:tcPr>
          <w:p w14:paraId="367AE737" w14:textId="4ED95481" w:rsidR="009C55ED" w:rsidRPr="00F22067" w:rsidRDefault="00960D5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050658" w14:textId="63678A64" w:rsidR="009C55ED" w:rsidRPr="00F22067" w:rsidRDefault="00EE0011" w:rsidP="00380B5F">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730D20" w:rsidRPr="00F22067" w14:paraId="7174E137" w14:textId="77777777" w:rsidTr="00380B5F">
        <w:tc>
          <w:tcPr>
            <w:tcW w:w="1236" w:type="dxa"/>
          </w:tcPr>
          <w:p w14:paraId="619576F9" w14:textId="2CE14787"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3E02188E" w14:textId="63ACB7E1" w:rsidR="00730D20" w:rsidRDefault="00730D20" w:rsidP="00730D20">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7F054F" w:rsidRPr="00F22067" w14:paraId="7C693872" w14:textId="77777777" w:rsidTr="00380B5F">
        <w:tc>
          <w:tcPr>
            <w:tcW w:w="1236" w:type="dxa"/>
          </w:tcPr>
          <w:p w14:paraId="3897C5FD" w14:textId="32794640" w:rsidR="007F054F" w:rsidRDefault="007F054F" w:rsidP="007F054F">
            <w:pPr>
              <w:spacing w:after="120"/>
              <w:jc w:val="both"/>
              <w:rPr>
                <w:rFonts w:eastAsiaTheme="minorEastAsia"/>
                <w:lang w:val="en-US" w:eastAsia="zh-CN"/>
              </w:rPr>
            </w:pPr>
            <w:r>
              <w:rPr>
                <w:rFonts w:eastAsiaTheme="minorEastAsia"/>
                <w:lang w:val="en-US" w:eastAsia="zh-CN"/>
              </w:rPr>
              <w:t>Ericsson</w:t>
            </w:r>
          </w:p>
        </w:tc>
        <w:tc>
          <w:tcPr>
            <w:tcW w:w="8395" w:type="dxa"/>
          </w:tcPr>
          <w:p w14:paraId="31935679" w14:textId="12BE736E" w:rsidR="007F054F" w:rsidRPr="00CC32D0" w:rsidRDefault="007F054F" w:rsidP="00CC32D0">
            <w:pPr>
              <w:jc w:val="both"/>
              <w:rPr>
                <w:iCs/>
                <w:lang w:eastAsia="ja-JP"/>
              </w:rPr>
            </w:pPr>
            <w:r w:rsidRPr="004A32B8">
              <w:rPr>
                <w:iCs/>
                <w:lang w:eastAsia="ja-JP"/>
              </w:rPr>
              <w:t>No other configurations</w:t>
            </w:r>
            <w:r>
              <w:rPr>
                <w:iCs/>
                <w:lang w:eastAsia="ja-JP"/>
              </w:rPr>
              <w:t xml:space="preserve"> are needed for available slot determination. Omission rules on overlapping between </w:t>
            </w:r>
            <w:r w:rsidRPr="00F22067">
              <w:rPr>
                <w:iCs/>
                <w:lang w:eastAsia="ja-JP"/>
              </w:rPr>
              <w:t xml:space="preserve">CORESET0 with Type0-PDCCH CSS set </w:t>
            </w:r>
            <w:r>
              <w:rPr>
                <w:iCs/>
                <w:lang w:eastAsia="ja-JP"/>
              </w:rPr>
              <w:t>and PUSCH are clear in current spec. and can be reused.</w:t>
            </w:r>
          </w:p>
        </w:tc>
      </w:tr>
      <w:tr w:rsidR="00933E34" w:rsidRPr="00F22067" w14:paraId="1EF9208B" w14:textId="77777777" w:rsidTr="00380B5F">
        <w:tc>
          <w:tcPr>
            <w:tcW w:w="1236" w:type="dxa"/>
          </w:tcPr>
          <w:p w14:paraId="0FF4F332" w14:textId="7A31A176" w:rsidR="00933E34" w:rsidRDefault="00933E34" w:rsidP="007F054F">
            <w:pPr>
              <w:spacing w:after="120"/>
              <w:jc w:val="both"/>
              <w:rPr>
                <w:rFonts w:eastAsiaTheme="minorEastAsia"/>
                <w:lang w:val="en-US" w:eastAsia="zh-CN"/>
              </w:rPr>
            </w:pPr>
            <w:r>
              <w:rPr>
                <w:rFonts w:eastAsiaTheme="minorEastAsia"/>
                <w:lang w:val="en-US" w:eastAsia="zh-CN"/>
              </w:rPr>
              <w:t>Nokia/NSB</w:t>
            </w:r>
          </w:p>
        </w:tc>
        <w:tc>
          <w:tcPr>
            <w:tcW w:w="8395" w:type="dxa"/>
          </w:tcPr>
          <w:p w14:paraId="43228946" w14:textId="3BEC6D18" w:rsidR="00933E34" w:rsidRPr="004A32B8" w:rsidRDefault="00933E34" w:rsidP="00CC32D0">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A3721" w:rsidRPr="00F22067" w14:paraId="718DCF1A" w14:textId="77777777" w:rsidTr="00380B5F">
        <w:tc>
          <w:tcPr>
            <w:tcW w:w="1236" w:type="dxa"/>
          </w:tcPr>
          <w:p w14:paraId="6F0148EB" w14:textId="4DA20E99" w:rsidR="00BA3721" w:rsidRDefault="00BA3721" w:rsidP="00BA3721">
            <w:pPr>
              <w:spacing w:after="120"/>
              <w:jc w:val="both"/>
              <w:rPr>
                <w:rFonts w:eastAsiaTheme="minorEastAsia"/>
                <w:lang w:val="en-US" w:eastAsia="zh-CN"/>
              </w:rPr>
            </w:pPr>
            <w:r>
              <w:rPr>
                <w:rFonts w:eastAsiaTheme="minorEastAsia"/>
                <w:lang w:val="en-US" w:eastAsia="zh-CN"/>
              </w:rPr>
              <w:t>Intel</w:t>
            </w:r>
          </w:p>
        </w:tc>
        <w:tc>
          <w:tcPr>
            <w:tcW w:w="8395" w:type="dxa"/>
          </w:tcPr>
          <w:p w14:paraId="5D16EC55" w14:textId="77777777" w:rsidR="00BA3721" w:rsidRDefault="00BA3721" w:rsidP="00BA3721">
            <w:pPr>
              <w:jc w:val="both"/>
              <w:rPr>
                <w:iCs/>
                <w:lang w:eastAsia="ja-JP"/>
              </w:rPr>
            </w:pPr>
            <w:r>
              <w:rPr>
                <w:iCs/>
                <w:lang w:eastAsia="ja-JP"/>
              </w:rPr>
              <w:t xml:space="preserve">We support </w:t>
            </w:r>
            <w:r w:rsidRPr="00F22067">
              <w:rPr>
                <w:iCs/>
                <w:lang w:eastAsia="ja-JP"/>
              </w:rPr>
              <w:t>CORESET0 with Type0-PDCCH CSS set</w:t>
            </w:r>
            <w:r>
              <w:rPr>
                <w:iCs/>
                <w:lang w:eastAsia="ja-JP"/>
              </w:rPr>
              <w:t xml:space="preserve"> to determine available slot in the first step. </w:t>
            </w:r>
          </w:p>
          <w:p w14:paraId="1F57420E" w14:textId="5375502B" w:rsidR="00BA3721" w:rsidRDefault="00BA3721" w:rsidP="00BA3721">
            <w:pPr>
              <w:jc w:val="both"/>
              <w:rPr>
                <w:iCs/>
                <w:lang w:eastAsia="ja-JP"/>
              </w:rPr>
            </w:pPr>
            <w:r>
              <w:rPr>
                <w:iCs/>
                <w:lang w:eastAsia="ja-JP"/>
              </w:rPr>
              <w:t xml:space="preserve">In our view, it is similar to collision handling and invalid symbols for PUSCH repetition type B transmission where </w:t>
            </w:r>
            <w:r w:rsidRPr="00B57555">
              <w:rPr>
                <w:iCs/>
                <w:lang w:eastAsia="ja-JP"/>
              </w:rPr>
              <w:t>symbol(s) indicated by pdcch-ConfigSIB1 in MIB for a CORESET for Type0-PDCCH CSS set</w:t>
            </w:r>
            <w:r>
              <w:rPr>
                <w:iCs/>
                <w:lang w:eastAsia="ja-JP"/>
              </w:rPr>
              <w:t xml:space="preserve">. Otherwise, it is unnecessary restriction at gNB scheduler to avoid the collision between CORESET0 and PUSCH repetition. </w:t>
            </w:r>
          </w:p>
        </w:tc>
      </w:tr>
      <w:tr w:rsidR="003E3B9B" w:rsidRPr="00F22067" w14:paraId="2290ABCC" w14:textId="77777777" w:rsidTr="00380B5F">
        <w:tc>
          <w:tcPr>
            <w:tcW w:w="1236" w:type="dxa"/>
          </w:tcPr>
          <w:p w14:paraId="6C909F1D" w14:textId="40DE3BAC" w:rsidR="003E3B9B" w:rsidRDefault="003E3B9B" w:rsidP="00BA3721">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334FB13" w14:textId="528D5BCE" w:rsidR="003E3B9B" w:rsidRDefault="003E3B9B" w:rsidP="00BA3721">
            <w:pPr>
              <w:jc w:val="both"/>
              <w:rPr>
                <w:iCs/>
                <w:lang w:eastAsia="ja-JP"/>
              </w:rPr>
            </w:pPr>
            <w:r>
              <w:rPr>
                <w:iCs/>
                <w:lang w:eastAsia="ja-JP"/>
              </w:rPr>
              <w:t xml:space="preserve">We </w:t>
            </w:r>
            <w:r w:rsidR="00C55C66">
              <w:rPr>
                <w:iCs/>
                <w:lang w:eastAsia="ja-JP"/>
              </w:rPr>
              <w:t>also agree that gNB scheduling can avoid collision with type-0 CSS</w:t>
            </w:r>
          </w:p>
        </w:tc>
      </w:tr>
    </w:tbl>
    <w:p w14:paraId="11CF4960" w14:textId="5D3EF760" w:rsidR="00E92FD8" w:rsidRPr="00E26416" w:rsidRDefault="00E92FD8" w:rsidP="00B17582">
      <w:pPr>
        <w:jc w:val="both"/>
        <w:rPr>
          <w:rFonts w:eastAsia="Yu Mincho"/>
          <w:b/>
          <w:bCs/>
          <w:iCs/>
          <w:lang w:eastAsia="ja-JP"/>
        </w:rPr>
      </w:pPr>
    </w:p>
    <w:p w14:paraId="53A503B4" w14:textId="77777777" w:rsidR="00AC70EF" w:rsidRPr="00FE04A2" w:rsidRDefault="00AC70EF" w:rsidP="00B17582">
      <w:pPr>
        <w:jc w:val="both"/>
        <w:rPr>
          <w:rFonts w:eastAsia="Yu Mincho"/>
          <w:b/>
          <w:bCs/>
          <w:iCs/>
          <w:lang w:eastAsia="ja-JP"/>
        </w:rPr>
      </w:pPr>
    </w:p>
    <w:p w14:paraId="3E3A3FBB" w14:textId="6491CFA8" w:rsidR="00B17582" w:rsidRPr="00F22067" w:rsidRDefault="00F22067" w:rsidP="00B17582">
      <w:pPr>
        <w:pStyle w:val="Heading3"/>
        <w:jc w:val="both"/>
        <w:rPr>
          <w:sz w:val="24"/>
          <w:szCs w:val="16"/>
        </w:rPr>
      </w:pPr>
      <w:r w:rsidRPr="008A59A6">
        <w:rPr>
          <w:color w:val="00B0F0"/>
          <w:sz w:val="24"/>
          <w:szCs w:val="16"/>
        </w:rPr>
        <w:t xml:space="preserve">[Open] </w:t>
      </w:r>
      <w:r w:rsidR="00B17582" w:rsidRPr="00F22067">
        <w:rPr>
          <w:sz w:val="24"/>
          <w:szCs w:val="16"/>
        </w:rPr>
        <w:t>Issue#2-</w:t>
      </w:r>
      <w:r w:rsidR="007F2D3A" w:rsidRPr="00F22067">
        <w:rPr>
          <w:sz w:val="24"/>
          <w:szCs w:val="16"/>
        </w:rPr>
        <w:t>4</w:t>
      </w:r>
      <w:r w:rsidR="00B17582" w:rsidRPr="00F22067">
        <w:rPr>
          <w:sz w:val="24"/>
          <w:szCs w:val="16"/>
        </w:rPr>
        <w:t>: Use of Invalid UL symbol configuration for the determination of available slots</w:t>
      </w:r>
    </w:p>
    <w:p w14:paraId="533ECBBF" w14:textId="46A41D8C" w:rsidR="00944D58" w:rsidRDefault="00944D58" w:rsidP="00944D58">
      <w:pPr>
        <w:jc w:val="both"/>
        <w:rPr>
          <w:rFonts w:eastAsia="Yu Mincho"/>
          <w:iCs/>
          <w:lang w:eastAsia="ja-JP"/>
        </w:rPr>
      </w:pPr>
      <w:r w:rsidRPr="00F22067">
        <w:rPr>
          <w:rFonts w:eastAsia="Yu Mincho"/>
          <w:iCs/>
          <w:lang w:eastAsia="ja-JP"/>
        </w:rPr>
        <w:t>Under Issue#2-</w:t>
      </w:r>
      <w:r w:rsidR="007F2D3A" w:rsidRPr="00F22067">
        <w:rPr>
          <w:rFonts w:eastAsia="Yu Mincho"/>
          <w:iCs/>
          <w:lang w:eastAsia="ja-JP"/>
        </w:rPr>
        <w:t>4</w:t>
      </w:r>
      <w:r w:rsidRPr="00F22067">
        <w:rPr>
          <w:rFonts w:eastAsia="Yu Mincho"/>
          <w:iCs/>
          <w:lang w:eastAsia="ja-JP"/>
        </w:rPr>
        <w:t>, whether the configuration of invalid UL symbols for DL-to-UL switching gaps is used for the available slot determination or n</w:t>
      </w:r>
      <w:r>
        <w:rPr>
          <w:rFonts w:eastAsia="Yu Mincho"/>
          <w:iCs/>
          <w:lang w:eastAsia="ja-JP"/>
        </w:rPr>
        <w:t>ot is discussed.</w:t>
      </w:r>
    </w:p>
    <w:p w14:paraId="2B1B4BA2" w14:textId="603EB9EC" w:rsidR="00944D58" w:rsidRDefault="00944D58" w:rsidP="00944D58">
      <w:pPr>
        <w:jc w:val="both"/>
        <w:rPr>
          <w:rFonts w:eastAsia="Yu Mincho"/>
          <w:iCs/>
          <w:lang w:eastAsia="ja-JP"/>
        </w:rPr>
      </w:pPr>
      <w:r>
        <w:rPr>
          <w:rFonts w:eastAsia="Yu Mincho"/>
          <w:iCs/>
          <w:lang w:eastAsia="ja-JP"/>
        </w:rPr>
        <w:lastRenderedPageBreak/>
        <w:t xml:space="preserve">Similar to </w:t>
      </w:r>
      <w:r w:rsidRPr="00E251C4">
        <w:rPr>
          <w:rFonts w:eastAsia="Yu Mincho"/>
          <w:iCs/>
          <w:lang w:eastAsia="ja-JP"/>
        </w:rPr>
        <w:t>CORESET0 with Type0-PDCCH CSS set</w:t>
      </w:r>
      <w:r>
        <w:rPr>
          <w:rFonts w:eastAsia="Yu Mincho"/>
          <w:iCs/>
          <w:lang w:eastAsia="ja-JP"/>
        </w:rPr>
        <w:t>,</w:t>
      </w:r>
      <w:r>
        <w:rPr>
          <w:rFonts w:eastAsia="Yu Mincho" w:hint="eastAsia"/>
          <w:iCs/>
          <w:lang w:eastAsia="ja-JP"/>
        </w:rPr>
        <w:t xml:space="preserve"> </w:t>
      </w:r>
      <w:r>
        <w:rPr>
          <w:rFonts w:eastAsia="Yu Mincho"/>
          <w:iCs/>
          <w:lang w:eastAsia="ja-JP"/>
        </w:rPr>
        <w:t>in Rel-16, i</w:t>
      </w:r>
      <w:r w:rsidRPr="00944D58">
        <w:rPr>
          <w:rFonts w:eastAsia="Yu Mincho"/>
          <w:iCs/>
          <w:lang w:eastAsia="ja-JP"/>
        </w:rPr>
        <w:t>nvalid UL symbol</w:t>
      </w:r>
      <w:r>
        <w:rPr>
          <w:rFonts w:eastAsia="Yu Mincho"/>
          <w:iCs/>
          <w:lang w:eastAsia="ja-JP"/>
        </w:rPr>
        <w:t xml:space="preserve"> configuration</w:t>
      </w:r>
      <w:r w:rsidRPr="00E251C4">
        <w:rPr>
          <w:rFonts w:eastAsia="Yu Mincho"/>
          <w:iCs/>
          <w:lang w:eastAsia="ja-JP"/>
        </w:rPr>
        <w:t xml:space="preserve"> </w:t>
      </w:r>
      <w:r>
        <w:rPr>
          <w:rFonts w:eastAsia="Yu Mincho"/>
          <w:iCs/>
          <w:lang w:eastAsia="ja-JP"/>
        </w:rPr>
        <w:t>is used</w:t>
      </w:r>
      <w:r w:rsidRPr="00E251C4">
        <w:rPr>
          <w:rFonts w:eastAsia="Yu Mincho"/>
          <w:iCs/>
          <w:lang w:eastAsia="ja-JP"/>
        </w:rPr>
        <w:t xml:space="preserve"> to determine time domain resource allocation for PUSCH repetition Type B. </w:t>
      </w:r>
      <w:r>
        <w:rPr>
          <w:rFonts w:eastAsia="Yu Mincho"/>
          <w:iCs/>
          <w:lang w:eastAsia="ja-JP"/>
        </w:rPr>
        <w:t>On the other hand</w:t>
      </w:r>
      <w:r w:rsidRPr="00E251C4">
        <w:rPr>
          <w:rFonts w:eastAsia="Yu Mincho"/>
          <w:iCs/>
          <w:lang w:eastAsia="ja-JP"/>
        </w:rPr>
        <w:t>, any clear behaviour</w:t>
      </w:r>
      <w:r>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w:t>
      </w:r>
      <w:r>
        <w:rPr>
          <w:rFonts w:eastAsia="Yu Mincho"/>
          <w:iCs/>
          <w:lang w:eastAsia="ja-JP"/>
        </w:rPr>
        <w:t>the invalid UL symbols</w:t>
      </w:r>
      <w:r w:rsidRPr="00E251C4">
        <w:rPr>
          <w:rFonts w:eastAsia="Yu Mincho"/>
          <w:iCs/>
          <w:lang w:eastAsia="ja-JP"/>
        </w:rPr>
        <w:t>.</w:t>
      </w:r>
    </w:p>
    <w:p w14:paraId="7692BC9C" w14:textId="10AF5771" w:rsidR="00B17582" w:rsidRDefault="00B17582" w:rsidP="00B17582">
      <w:pPr>
        <w:jc w:val="both"/>
        <w:rPr>
          <w:rFonts w:eastAsia="Yu Mincho"/>
          <w:iCs/>
          <w:lang w:eastAsia="ja-JP"/>
        </w:rPr>
      </w:pPr>
    </w:p>
    <w:p w14:paraId="52586462" w14:textId="77777777" w:rsidR="00F93C28" w:rsidRDefault="00F93C28" w:rsidP="00F93C28">
      <w:pPr>
        <w:jc w:val="both"/>
        <w:rPr>
          <w:iCs/>
          <w:lang w:eastAsia="zh-CN"/>
        </w:rPr>
      </w:pPr>
      <w:r>
        <w:rPr>
          <w:iCs/>
          <w:lang w:eastAsia="zh-CN"/>
        </w:rPr>
        <w:t>Companies’ views according to the contributions for RAN1#106-e are summarized as follows.</w:t>
      </w:r>
    </w:p>
    <w:p w14:paraId="240FF439" w14:textId="5861A5BC" w:rsidR="00F93C28" w:rsidRDefault="00755515" w:rsidP="00F93C28">
      <w:pPr>
        <w:pStyle w:val="ListParagraph"/>
        <w:numPr>
          <w:ilvl w:val="0"/>
          <w:numId w:val="63"/>
        </w:numPr>
        <w:ind w:firstLineChars="0"/>
        <w:jc w:val="both"/>
        <w:rPr>
          <w:rFonts w:eastAsia="Yu Mincho"/>
          <w:iCs/>
          <w:lang w:eastAsia="ja-JP"/>
        </w:rPr>
      </w:pPr>
      <w:r>
        <w:rPr>
          <w:rFonts w:eastAsia="Yu Mincho"/>
          <w:iCs/>
          <w:lang w:eastAsia="ja-JP"/>
        </w:rPr>
        <w:t>Should</w:t>
      </w:r>
      <w:r w:rsidR="00F93C28">
        <w:rPr>
          <w:rFonts w:eastAsia="Yu Mincho"/>
          <w:iCs/>
          <w:lang w:eastAsia="ja-JP"/>
        </w:rPr>
        <w:t xml:space="preserve"> use the i</w:t>
      </w:r>
      <w:r w:rsidR="00F93C28" w:rsidRPr="00944D58">
        <w:rPr>
          <w:rFonts w:eastAsia="Yu Mincho"/>
          <w:iCs/>
          <w:lang w:eastAsia="ja-JP"/>
        </w:rPr>
        <w:t>nvalid UL symbol</w:t>
      </w:r>
      <w:r w:rsidR="00F93C28">
        <w:rPr>
          <w:rFonts w:eastAsia="Yu Mincho"/>
          <w:iCs/>
          <w:lang w:eastAsia="ja-JP"/>
        </w:rPr>
        <w:t>s</w:t>
      </w:r>
      <w:r w:rsidR="00F93C28" w:rsidRPr="00944D58">
        <w:rPr>
          <w:rFonts w:eastAsia="Yu Mincho"/>
          <w:iCs/>
          <w:lang w:eastAsia="ja-JP"/>
        </w:rPr>
        <w:t xml:space="preserve"> </w:t>
      </w:r>
      <w:r w:rsidR="00F93C28">
        <w:rPr>
          <w:rFonts w:eastAsia="Yu Mincho"/>
          <w:iCs/>
          <w:lang w:eastAsia="ja-JP"/>
        </w:rPr>
        <w:t xml:space="preserve">for </w:t>
      </w:r>
      <w:r w:rsidR="00F93C28" w:rsidRPr="00944D58">
        <w:rPr>
          <w:rFonts w:eastAsia="Yu Mincho"/>
          <w:iCs/>
          <w:lang w:eastAsia="ja-JP"/>
        </w:rPr>
        <w:t>DL-to-UL switching gap</w:t>
      </w:r>
      <w:r w:rsidR="00F93C28">
        <w:rPr>
          <w:rFonts w:eastAsia="Yu Mincho"/>
          <w:iCs/>
          <w:lang w:eastAsia="ja-JP"/>
        </w:rPr>
        <w:t>s for the available slot determination</w:t>
      </w:r>
    </w:p>
    <w:p w14:paraId="1318E269" w14:textId="6DC30565" w:rsidR="00F93C28" w:rsidRDefault="00755515" w:rsidP="00F93C28">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9A2C44">
        <w:rPr>
          <w:rFonts w:eastAsia="Yu Mincho"/>
          <w:iCs/>
          <w:lang w:eastAsia="ja-JP"/>
        </w:rPr>
        <w:t>, Panasonic</w:t>
      </w:r>
      <w:r w:rsidR="0070730E">
        <w:rPr>
          <w:rFonts w:eastAsia="Yu Mincho"/>
          <w:iCs/>
          <w:lang w:eastAsia="ja-JP"/>
        </w:rPr>
        <w:t xml:space="preserve"> [7]</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62A96DD0" w14:textId="77777777" w:rsidR="00755515"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w:t>
      </w:r>
      <w:r w:rsidRPr="00944D58">
        <w:rPr>
          <w:rFonts w:eastAsia="Yu Mincho"/>
          <w:iCs/>
          <w:lang w:eastAsia="ja-JP"/>
        </w:rPr>
        <w:t>nvalid UL symbol</w:t>
      </w:r>
      <w:r>
        <w:rPr>
          <w:rFonts w:eastAsia="Yu Mincho"/>
          <w:iCs/>
          <w:lang w:eastAsia="ja-JP"/>
        </w:rPr>
        <w:t>s</w:t>
      </w:r>
      <w:r w:rsidRPr="00944D58">
        <w:rPr>
          <w:rFonts w:eastAsia="Yu Mincho"/>
          <w:iCs/>
          <w:lang w:eastAsia="ja-JP"/>
        </w:rPr>
        <w:t xml:space="preserve"> </w:t>
      </w:r>
      <w:r>
        <w:rPr>
          <w:rFonts w:eastAsia="Yu Mincho"/>
          <w:iCs/>
          <w:lang w:eastAsia="ja-JP"/>
        </w:rPr>
        <w:t xml:space="preserve">for </w:t>
      </w:r>
      <w:r w:rsidRPr="00944D58">
        <w:rPr>
          <w:rFonts w:eastAsia="Yu Mincho"/>
          <w:iCs/>
          <w:lang w:eastAsia="ja-JP"/>
        </w:rPr>
        <w:t>DL-to-UL switching gap</w:t>
      </w:r>
      <w:r>
        <w:rPr>
          <w:rFonts w:eastAsia="Yu Mincho"/>
          <w:iCs/>
          <w:lang w:eastAsia="ja-JP"/>
        </w:rPr>
        <w:t>s for the available slot determination</w:t>
      </w:r>
    </w:p>
    <w:p w14:paraId="18E69FAE" w14:textId="74B4501F" w:rsidR="00755515" w:rsidRDefault="00755515" w:rsidP="00755515">
      <w:pPr>
        <w:pStyle w:val="ListParagraph"/>
        <w:numPr>
          <w:ilvl w:val="1"/>
          <w:numId w:val="63"/>
        </w:numPr>
        <w:ind w:firstLineChars="0"/>
        <w:jc w:val="both"/>
        <w:rPr>
          <w:rFonts w:eastAsia="Yu Mincho"/>
          <w:iCs/>
          <w:lang w:eastAsia="ja-JP"/>
        </w:rPr>
      </w:pPr>
      <w:proofErr w:type="gramStart"/>
      <w:r>
        <w:rPr>
          <w:rFonts w:eastAsia="Yu Mincho" w:hint="eastAsia"/>
          <w:iCs/>
          <w:lang w:eastAsia="ja-JP"/>
        </w:rPr>
        <w:t>Z</w:t>
      </w:r>
      <w:r>
        <w:rPr>
          <w:rFonts w:eastAsia="Yu Mincho"/>
          <w:iCs/>
          <w:lang w:eastAsia="ja-JP"/>
        </w:rPr>
        <w:t>TE</w:t>
      </w:r>
      <w:r w:rsidR="0070730E">
        <w:rPr>
          <w:rFonts w:eastAsia="Yu Mincho"/>
          <w:iCs/>
          <w:lang w:eastAsia="ja-JP"/>
        </w:rPr>
        <w:t>[</w:t>
      </w:r>
      <w:proofErr w:type="gramEnd"/>
      <w:r w:rsidR="0070730E">
        <w:rPr>
          <w:rFonts w:eastAsia="Yu Mincho"/>
          <w:iCs/>
          <w:lang w:eastAsia="ja-JP"/>
        </w:rPr>
        <w:t xml:space="preserve">4] </w:t>
      </w:r>
      <w:r w:rsidR="00B52E50">
        <w:rPr>
          <w:rFonts w:eastAsia="Yu Mincho"/>
          <w:iCs/>
          <w:lang w:eastAsia="ja-JP"/>
        </w:rPr>
        <w:t>, CATT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B80E88">
        <w:rPr>
          <w:rFonts w:eastAsia="Yu Mincho"/>
          <w:bCs/>
          <w:lang w:eastAsia="ja-JP"/>
        </w:rPr>
        <w:t>, Sharp</w:t>
      </w:r>
      <w:r w:rsidR="0070730E">
        <w:rPr>
          <w:rFonts w:eastAsia="Yu Mincho"/>
          <w:bCs/>
          <w:lang w:eastAsia="ja-JP"/>
        </w:rPr>
        <w:t xml:space="preserve"> [21]</w:t>
      </w:r>
    </w:p>
    <w:p w14:paraId="31BA4791" w14:textId="77777777" w:rsidR="00F93C28" w:rsidRPr="00F22067" w:rsidRDefault="00F93C28" w:rsidP="00B17582">
      <w:pPr>
        <w:jc w:val="both"/>
        <w:rPr>
          <w:rFonts w:eastAsia="Yu Mincho"/>
          <w:iCs/>
          <w:lang w:eastAsia="ja-JP"/>
        </w:rPr>
      </w:pPr>
    </w:p>
    <w:p w14:paraId="5B8782AC" w14:textId="3F640B3E" w:rsidR="00E92FD8" w:rsidRPr="00F22067" w:rsidRDefault="00E92FD8" w:rsidP="00E92FD8">
      <w:pPr>
        <w:pStyle w:val="3"/>
      </w:pPr>
      <w:r w:rsidRPr="00F22067">
        <w:t>1st round (Issue#2-</w:t>
      </w:r>
      <w:r w:rsidR="007F2D3A" w:rsidRPr="00F22067">
        <w:t>4</w:t>
      </w:r>
      <w:r w:rsidRPr="00F22067">
        <w:t>)</w:t>
      </w:r>
    </w:p>
    <w:p w14:paraId="1C003125" w14:textId="3231236A" w:rsidR="00DC71D1" w:rsidRPr="00FE04A2" w:rsidRDefault="00DC71D1" w:rsidP="00DC71D1">
      <w:pPr>
        <w:rPr>
          <w:rFonts w:eastAsia="Yu Mincho"/>
          <w:lang w:val="sv-SE" w:eastAsia="ja-JP"/>
        </w:rPr>
      </w:pPr>
      <w:r w:rsidRPr="00FE04A2">
        <w:rPr>
          <w:rFonts w:eastAsia="Yu Mincho"/>
          <w:lang w:val="sv-SE" w:eastAsia="ja-JP"/>
        </w:rPr>
        <w:t xml:space="preserve">In the operation with a fixed TDD configuration, DL-to-UL gaps exist only in special slots, and </w:t>
      </w:r>
      <w:r w:rsidR="00B528CF" w:rsidRPr="00FE04A2">
        <w:rPr>
          <w:rFonts w:eastAsia="Yu Mincho"/>
          <w:lang w:val="sv-SE" w:eastAsia="ja-JP"/>
        </w:rPr>
        <w:t>are configured as flexible symbols</w:t>
      </w:r>
      <w:r w:rsidRPr="00FE04A2">
        <w:rPr>
          <w:rFonts w:eastAsia="Yu Mincho"/>
          <w:lang w:val="sv-SE" w:eastAsia="ja-JP"/>
        </w:rPr>
        <w:t xml:space="preserve">. </w:t>
      </w:r>
      <w:r w:rsidR="00612935" w:rsidRPr="00FE04A2">
        <w:rPr>
          <w:rFonts w:eastAsia="Yu Mincho"/>
          <w:lang w:val="sv-SE" w:eastAsia="ja-JP"/>
        </w:rPr>
        <w:t>For</w:t>
      </w:r>
      <w:r w:rsidRPr="00FE04A2">
        <w:rPr>
          <w:rFonts w:eastAsia="Yu Mincho"/>
          <w:lang w:val="sv-SE" w:eastAsia="ja-JP"/>
        </w:rPr>
        <w:t xml:space="preserve"> CG-PUSCH</w:t>
      </w:r>
      <w:r w:rsidR="00612935" w:rsidRPr="00FE04A2">
        <w:rPr>
          <w:rFonts w:eastAsia="Yu Mincho"/>
          <w:lang w:val="sv-SE" w:eastAsia="ja-JP"/>
        </w:rPr>
        <w:t>,</w:t>
      </w:r>
      <w:r w:rsidR="00B528CF" w:rsidRPr="00FE04A2">
        <w:rPr>
          <w:rFonts w:eastAsia="Yu Mincho"/>
          <w:lang w:val="sv-SE" w:eastAsia="ja-JP"/>
        </w:rPr>
        <w:t xml:space="preserve"> if </w:t>
      </w:r>
      <w:r w:rsidR="00612935" w:rsidRPr="00FE04A2">
        <w:rPr>
          <w:rFonts w:eastAsia="Yu Mincho"/>
          <w:lang w:val="sv-SE" w:eastAsia="ja-JP"/>
        </w:rPr>
        <w:t xml:space="preserve">the PUSCH </w:t>
      </w:r>
      <w:r w:rsidR="00B528CF" w:rsidRPr="00FE04A2">
        <w:rPr>
          <w:rFonts w:eastAsia="Yu Mincho"/>
          <w:lang w:val="sv-SE" w:eastAsia="ja-JP"/>
        </w:rPr>
        <w:t xml:space="preserve">allocation in a special slot is configured such as to </w:t>
      </w:r>
      <w:r w:rsidR="00612935" w:rsidRPr="00FE04A2">
        <w:rPr>
          <w:rFonts w:eastAsia="Yu Mincho"/>
          <w:lang w:val="sv-SE" w:eastAsia="ja-JP"/>
        </w:rPr>
        <w:t>overlap with</w:t>
      </w:r>
      <w:r w:rsidRPr="00FE04A2">
        <w:rPr>
          <w:rFonts w:eastAsia="Yu Mincho"/>
          <w:lang w:val="sv-SE" w:eastAsia="ja-JP"/>
        </w:rPr>
        <w:t xml:space="preserve"> DL symbols</w:t>
      </w:r>
      <w:r w:rsidR="00B528CF" w:rsidRPr="00FE04A2">
        <w:rPr>
          <w:rFonts w:eastAsia="Yu Mincho"/>
          <w:lang w:val="sv-SE" w:eastAsia="ja-JP"/>
        </w:rPr>
        <w:t>, the special slot is determined as not available</w:t>
      </w:r>
      <w:r w:rsidRPr="00FE04A2">
        <w:rPr>
          <w:rFonts w:eastAsia="Yu Mincho"/>
          <w:lang w:val="sv-SE" w:eastAsia="ja-JP"/>
        </w:rPr>
        <w:t xml:space="preserve">. </w:t>
      </w:r>
      <w:r w:rsidR="00B528CF" w:rsidRPr="00FE04A2">
        <w:rPr>
          <w:rFonts w:eastAsia="Yu Mincho"/>
          <w:lang w:val="sv-SE" w:eastAsia="ja-JP"/>
        </w:rPr>
        <w:t>This can be done without introducing any additional handling of DL-to UL gaps</w:t>
      </w:r>
      <w:r w:rsidRPr="00FE04A2">
        <w:rPr>
          <w:rFonts w:eastAsia="Yu Mincho"/>
          <w:lang w:val="sv-SE" w:eastAsia="ja-JP"/>
        </w:rPr>
        <w:t>.</w:t>
      </w:r>
      <w:r w:rsidR="00B528CF" w:rsidRPr="00FE04A2">
        <w:rPr>
          <w:rFonts w:eastAsia="Yu Mincho"/>
          <w:lang w:val="sv-SE" w:eastAsia="ja-JP"/>
        </w:rPr>
        <w:t xml:space="preserve"> For DG-PUSCH, the scheduler has to avoid overlapping between DC-PUSCH and DL symbols in a special slot anyway. Further avoidance of DL-to-UL gap in the same special slot does not cause any additional complexity.</w:t>
      </w:r>
    </w:p>
    <w:p w14:paraId="4E6A2C96" w14:textId="2C94B2B2" w:rsidR="00DC71D1" w:rsidRPr="00FE04A2" w:rsidRDefault="00DC71D1" w:rsidP="00DC71D1">
      <w:pPr>
        <w:rPr>
          <w:rFonts w:eastAsia="Yu Mincho"/>
          <w:lang w:val="sv-SE" w:eastAsia="ja-JP"/>
        </w:rPr>
      </w:pPr>
      <w:r w:rsidRPr="00FE04A2">
        <w:rPr>
          <w:rFonts w:eastAsia="Yu Mincho"/>
          <w:lang w:val="sv-SE" w:eastAsia="ja-JP"/>
        </w:rPr>
        <w:t xml:space="preserve">In the operation with a dynamic TDD configuration, </w:t>
      </w:r>
      <w:r w:rsidR="007A1BBB" w:rsidRPr="00FE04A2">
        <w:rPr>
          <w:rFonts w:eastAsia="Yu Mincho"/>
          <w:lang w:val="sv-SE" w:eastAsia="ja-JP"/>
        </w:rPr>
        <w:t>DL-to-UL gaps</w:t>
      </w:r>
      <w:r w:rsidRPr="00FE04A2">
        <w:rPr>
          <w:rFonts w:eastAsia="Yu Mincho"/>
          <w:lang w:val="sv-SE" w:eastAsia="ja-JP"/>
        </w:rPr>
        <w:t xml:space="preserve"> may be mapped on semi-static flexible symbols</w:t>
      </w:r>
      <w:r w:rsidR="007A1BBB" w:rsidRPr="00FE04A2">
        <w:rPr>
          <w:rFonts w:eastAsia="Yu Mincho"/>
          <w:lang w:val="sv-SE" w:eastAsia="ja-JP"/>
        </w:rPr>
        <w:t xml:space="preserve"> and likely to be further indicated as dynamic flexible symbols</w:t>
      </w:r>
      <w:r w:rsidRPr="00FE04A2">
        <w:rPr>
          <w:rFonts w:eastAsia="Yu Mincho"/>
          <w:lang w:val="sv-SE" w:eastAsia="ja-JP"/>
        </w:rPr>
        <w:t xml:space="preserve">. CG-PUSCH on the semi-static flexible symbols is not transmitted unless the UE detects the dynamic SFI which indicates the symbols as uplink. Therefore, as long as the gNB sends appropriate SFI, any collistion between CG-PUSCH and </w:t>
      </w:r>
      <w:r w:rsidR="007A1BBB" w:rsidRPr="00FE04A2">
        <w:rPr>
          <w:rFonts w:eastAsia="Yu Mincho"/>
          <w:lang w:val="sv-SE" w:eastAsia="ja-JP"/>
        </w:rPr>
        <w:t>DL-to-UL gaps</w:t>
      </w:r>
      <w:r w:rsidRPr="00FE04A2">
        <w:rPr>
          <w:rFonts w:eastAsia="Yu Mincho"/>
          <w:lang w:val="sv-SE" w:eastAsia="ja-JP"/>
        </w:rPr>
        <w:t xml:space="preserve"> does not happen. On the other hand, for DG-PUSCH repetitions, Rel-16 specifications is not specifing any collisiton handling. </w:t>
      </w:r>
      <w:r w:rsidR="007A1BBB" w:rsidRPr="00FE04A2">
        <w:rPr>
          <w:rFonts w:eastAsia="Yu Mincho"/>
          <w:lang w:val="sv-SE" w:eastAsia="ja-JP"/>
        </w:rPr>
        <w:t>Similar to CORESET0 with Type-PDCCH CSS, t</w:t>
      </w:r>
      <w:r w:rsidRPr="00FE04A2">
        <w:rPr>
          <w:rFonts w:eastAsia="Yu Mincho"/>
          <w:lang w:val="sv-SE" w:eastAsia="ja-JP"/>
        </w:rPr>
        <w:t>his means</w:t>
      </w:r>
      <w:r w:rsidR="007A1BBB" w:rsidRPr="00FE04A2">
        <w:rPr>
          <w:rFonts w:eastAsia="Yu Mincho"/>
          <w:lang w:val="sv-SE" w:eastAsia="ja-JP"/>
        </w:rPr>
        <w:t xml:space="preserve"> that</w:t>
      </w:r>
      <w:r w:rsidRPr="00FE04A2">
        <w:rPr>
          <w:rFonts w:eastAsia="Yu Mincho"/>
          <w:lang w:val="sv-SE" w:eastAsia="ja-JP"/>
        </w:rPr>
        <w:t xml:space="preserve"> the Rel-16 gNB has to schedule DG-PUSCH repetitions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on semi-static flexible symbols. Whether or not Rel-17 gNB can handle it in the same way as Rel-16, even with the available slot based counting, would be a discussion point.</w:t>
      </w:r>
    </w:p>
    <w:p w14:paraId="5A3D4FA8" w14:textId="0E8DB17A" w:rsidR="00DC71D1" w:rsidRPr="00F22067" w:rsidRDefault="00DC71D1" w:rsidP="00DC71D1">
      <w:pPr>
        <w:rPr>
          <w:rFonts w:eastAsia="Yu Mincho"/>
          <w:lang w:val="sv-SE" w:eastAsia="ja-JP"/>
        </w:rPr>
      </w:pPr>
      <w:r w:rsidRPr="00FE04A2">
        <w:rPr>
          <w:rFonts w:eastAsia="Yu Mincho"/>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5B9EC629" w14:textId="77777777" w:rsidTr="00380B5F">
        <w:tc>
          <w:tcPr>
            <w:tcW w:w="1236" w:type="dxa"/>
          </w:tcPr>
          <w:p w14:paraId="0DB0302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B342C93"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79A42401" w14:textId="77777777" w:rsidTr="00380B5F">
        <w:tc>
          <w:tcPr>
            <w:tcW w:w="1236" w:type="dxa"/>
          </w:tcPr>
          <w:p w14:paraId="754AA288" w14:textId="72A79E31" w:rsidR="009C55ED" w:rsidRPr="00F22067" w:rsidRDefault="00B941EF"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55BD19" w14:textId="77777777" w:rsidR="002A1688" w:rsidRDefault="00D730EE" w:rsidP="00380B5F">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w:t>
            </w:r>
            <w:r w:rsidR="002A1688">
              <w:rPr>
                <w:rFonts w:eastAsiaTheme="minorEastAsia"/>
                <w:lang w:val="en-US" w:eastAsia="zh-CN"/>
              </w:rPr>
              <w:t xml:space="preserve"> DL</w:t>
            </w:r>
          </w:p>
          <w:p w14:paraId="4B4A3A1C" w14:textId="7AE00C18" w:rsidR="009C55ED" w:rsidRPr="00F22067" w:rsidRDefault="002A1688" w:rsidP="00380B5F">
            <w:pPr>
              <w:spacing w:after="120"/>
              <w:jc w:val="both"/>
              <w:rPr>
                <w:rFonts w:eastAsiaTheme="minorEastAsia"/>
                <w:lang w:val="en-US" w:eastAsia="zh-CN"/>
              </w:rPr>
            </w:pPr>
            <w:r>
              <w:rPr>
                <w:rFonts w:eastAsiaTheme="minorEastAsia"/>
                <w:lang w:val="en-US" w:eastAsia="zh-CN"/>
              </w:rPr>
              <w:t>-to-UL</w:t>
            </w:r>
            <w:r w:rsidR="00D730EE">
              <w:rPr>
                <w:rFonts w:eastAsiaTheme="minorEastAsia"/>
                <w:lang w:val="en-US" w:eastAsia="zh-CN"/>
              </w:rPr>
              <w:t xml:space="preserve"> switching gap.</w:t>
            </w:r>
          </w:p>
        </w:tc>
      </w:tr>
      <w:tr w:rsidR="00730D20" w:rsidRPr="00F22067" w14:paraId="1B6F19AB" w14:textId="77777777" w:rsidTr="00380B5F">
        <w:tc>
          <w:tcPr>
            <w:tcW w:w="1236" w:type="dxa"/>
          </w:tcPr>
          <w:p w14:paraId="7F2FF78E" w14:textId="7FEF33B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E38FDD7" w14:textId="1D9A0BA9" w:rsidR="00730D20" w:rsidRDefault="00730D20" w:rsidP="00730D20">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AB2986" w:rsidRPr="00F22067" w14:paraId="1C52ABAF" w14:textId="77777777" w:rsidTr="00380B5F">
        <w:tc>
          <w:tcPr>
            <w:tcW w:w="1236" w:type="dxa"/>
          </w:tcPr>
          <w:p w14:paraId="74FC9086" w14:textId="3FF85694" w:rsidR="00AB2986" w:rsidRDefault="00AB2986" w:rsidP="00AB2986">
            <w:pPr>
              <w:spacing w:after="120"/>
              <w:jc w:val="both"/>
              <w:rPr>
                <w:rFonts w:eastAsiaTheme="minorEastAsia"/>
                <w:lang w:val="en-US" w:eastAsia="zh-CN"/>
              </w:rPr>
            </w:pPr>
            <w:r>
              <w:rPr>
                <w:rFonts w:eastAsiaTheme="minorEastAsia"/>
                <w:lang w:val="en-US" w:eastAsia="zh-CN"/>
              </w:rPr>
              <w:t>Ericsson</w:t>
            </w:r>
          </w:p>
        </w:tc>
        <w:tc>
          <w:tcPr>
            <w:tcW w:w="8395" w:type="dxa"/>
          </w:tcPr>
          <w:p w14:paraId="18414DCF" w14:textId="351E4887" w:rsidR="00AB2986" w:rsidRDefault="00AB2986" w:rsidP="00AB2986">
            <w:pPr>
              <w:spacing w:after="120"/>
              <w:jc w:val="both"/>
              <w:rPr>
                <w:rFonts w:eastAsiaTheme="minorEastAsia"/>
                <w:lang w:val="en-US" w:eastAsia="zh-CN"/>
              </w:rPr>
            </w:pPr>
            <w:r w:rsidRPr="004A32B8">
              <w:rPr>
                <w:iCs/>
                <w:lang w:eastAsia="ja-JP"/>
              </w:rPr>
              <w:t>No other configurations</w:t>
            </w:r>
            <w:r>
              <w:rPr>
                <w:iCs/>
                <w:lang w:eastAsia="ja-JP"/>
              </w:rPr>
              <w:t xml:space="preserve"> are needed for available slot determination. Omission rules on collision between invalid symbols</w:t>
            </w:r>
            <w:r w:rsidRPr="00F22067">
              <w:rPr>
                <w:iCs/>
                <w:lang w:eastAsia="ja-JP"/>
              </w:rPr>
              <w:t xml:space="preserve"> </w:t>
            </w:r>
            <w:r>
              <w:rPr>
                <w:iCs/>
                <w:lang w:eastAsia="ja-JP"/>
              </w:rPr>
              <w:t>and PUSCH are clear in current spec. and can be reused.</w:t>
            </w:r>
          </w:p>
        </w:tc>
      </w:tr>
      <w:tr w:rsidR="00933E34" w:rsidRPr="00F22067" w14:paraId="2041C18A" w14:textId="77777777" w:rsidTr="00380B5F">
        <w:tc>
          <w:tcPr>
            <w:tcW w:w="1236" w:type="dxa"/>
          </w:tcPr>
          <w:p w14:paraId="1C35D2A6" w14:textId="0E89F53C" w:rsidR="00933E34" w:rsidRDefault="00933E34" w:rsidP="00AB2986">
            <w:pPr>
              <w:spacing w:after="120"/>
              <w:jc w:val="both"/>
              <w:rPr>
                <w:rFonts w:eastAsiaTheme="minorEastAsia"/>
                <w:lang w:val="en-US" w:eastAsia="zh-CN"/>
              </w:rPr>
            </w:pPr>
            <w:r>
              <w:rPr>
                <w:rFonts w:eastAsiaTheme="minorEastAsia"/>
                <w:lang w:val="en-US" w:eastAsia="zh-CN"/>
              </w:rPr>
              <w:t>Nokia/NSB</w:t>
            </w:r>
          </w:p>
        </w:tc>
        <w:tc>
          <w:tcPr>
            <w:tcW w:w="8395" w:type="dxa"/>
          </w:tcPr>
          <w:p w14:paraId="57DEFAA0" w14:textId="1A4F2E5D" w:rsidR="00933E34" w:rsidRPr="004A32B8" w:rsidRDefault="00933E34" w:rsidP="00AB2986">
            <w:pPr>
              <w:spacing w:after="120"/>
              <w:jc w:val="both"/>
              <w:rPr>
                <w:iCs/>
                <w:lang w:eastAsia="ja-JP"/>
              </w:rPr>
            </w:pPr>
            <w:r>
              <w:rPr>
                <w:iCs/>
                <w:lang w:eastAsia="ja-JP"/>
              </w:rPr>
              <w:t>Same answer as for Issue 2-3.</w:t>
            </w:r>
          </w:p>
        </w:tc>
      </w:tr>
      <w:tr w:rsidR="00FD535C" w:rsidRPr="00F22067" w14:paraId="4A941850" w14:textId="77777777" w:rsidTr="00380B5F">
        <w:tc>
          <w:tcPr>
            <w:tcW w:w="1236" w:type="dxa"/>
          </w:tcPr>
          <w:p w14:paraId="038204D3" w14:textId="25BB2BBD" w:rsidR="00FD535C" w:rsidRDefault="00FD535C" w:rsidP="00FD535C">
            <w:pPr>
              <w:spacing w:after="120"/>
              <w:jc w:val="both"/>
              <w:rPr>
                <w:rFonts w:eastAsiaTheme="minorEastAsia"/>
                <w:lang w:val="en-US" w:eastAsia="zh-CN"/>
              </w:rPr>
            </w:pPr>
            <w:r>
              <w:rPr>
                <w:rFonts w:eastAsiaTheme="minorEastAsia"/>
                <w:lang w:val="en-US" w:eastAsia="zh-CN"/>
              </w:rPr>
              <w:t>Intel</w:t>
            </w:r>
          </w:p>
        </w:tc>
        <w:tc>
          <w:tcPr>
            <w:tcW w:w="8395" w:type="dxa"/>
          </w:tcPr>
          <w:p w14:paraId="1889BE9D" w14:textId="77777777" w:rsidR="00FD535C" w:rsidRDefault="00FD535C" w:rsidP="00FD535C">
            <w:pPr>
              <w:spacing w:after="120"/>
              <w:jc w:val="both"/>
              <w:rPr>
                <w:iCs/>
                <w:lang w:eastAsia="ja-JP"/>
              </w:rPr>
            </w:pPr>
            <w:r>
              <w:rPr>
                <w:iCs/>
                <w:lang w:eastAsia="ja-JP"/>
              </w:rPr>
              <w:t xml:space="preserve">We support this </w:t>
            </w:r>
            <w:r w:rsidRPr="00FE04A2">
              <w:rPr>
                <w:lang w:val="sv-SE" w:eastAsia="ja-JP"/>
              </w:rPr>
              <w:t>DL-to-UL gaps</w:t>
            </w:r>
            <w:r>
              <w:rPr>
                <w:lang w:val="sv-SE" w:eastAsia="ja-JP"/>
              </w:rPr>
              <w:t xml:space="preserve"> to determine the available slots</w:t>
            </w:r>
            <w:r>
              <w:rPr>
                <w:iCs/>
                <w:lang w:eastAsia="ja-JP"/>
              </w:rPr>
              <w:t>.</w:t>
            </w:r>
          </w:p>
          <w:p w14:paraId="2DFFD4D1" w14:textId="11917DF0" w:rsidR="00FD535C" w:rsidRDefault="00FD535C" w:rsidP="00FD535C">
            <w:pPr>
              <w:spacing w:after="120"/>
              <w:jc w:val="both"/>
              <w:rPr>
                <w:iCs/>
                <w:lang w:eastAsia="ja-JP"/>
              </w:rPr>
            </w:pPr>
            <w:r>
              <w:rPr>
                <w:iCs/>
                <w:lang w:eastAsia="ja-JP"/>
              </w:rPr>
              <w:t>As mentioned above, in our view, it is similar to collision handling and invalid symbols for PUSCH repetition type B transmissio</w:t>
            </w:r>
            <w:r w:rsidR="009A410B">
              <w:rPr>
                <w:iCs/>
                <w:lang w:eastAsia="ja-JP"/>
              </w:rPr>
              <w:t>n</w:t>
            </w:r>
            <w:r>
              <w:rPr>
                <w:iCs/>
                <w:lang w:eastAsia="ja-JP"/>
              </w:rPr>
              <w:t>. Otherwise, it is unnecessary restriction at gNB scheduler to avoid the collision between switching gap and PUSCH repetition.</w:t>
            </w:r>
          </w:p>
        </w:tc>
      </w:tr>
    </w:tbl>
    <w:p w14:paraId="555FE957" w14:textId="76199BE5" w:rsidR="00E92FD8" w:rsidRDefault="00E92FD8" w:rsidP="00B17582">
      <w:pPr>
        <w:jc w:val="both"/>
        <w:rPr>
          <w:rFonts w:eastAsia="Yu Mincho"/>
          <w:iCs/>
          <w:lang w:val="sv-SE" w:eastAsia="ja-JP"/>
        </w:rPr>
      </w:pPr>
    </w:p>
    <w:p w14:paraId="4F7E9215" w14:textId="77777777" w:rsidR="00F22067" w:rsidRPr="00DC71D1" w:rsidRDefault="00F22067" w:rsidP="00B17582">
      <w:pPr>
        <w:jc w:val="both"/>
        <w:rPr>
          <w:rFonts w:eastAsia="Yu Mincho"/>
          <w:iCs/>
          <w:lang w:val="sv-SE" w:eastAsia="ja-JP"/>
        </w:rPr>
      </w:pPr>
    </w:p>
    <w:p w14:paraId="2128F60B" w14:textId="5384EA34" w:rsidR="00B17582" w:rsidRDefault="00F22067" w:rsidP="00B17582">
      <w:pPr>
        <w:pStyle w:val="Heading3"/>
        <w:jc w:val="both"/>
        <w:rPr>
          <w:sz w:val="24"/>
          <w:szCs w:val="16"/>
        </w:rPr>
      </w:pPr>
      <w:r w:rsidRPr="008A59A6">
        <w:rPr>
          <w:color w:val="00B0F0"/>
          <w:sz w:val="24"/>
          <w:szCs w:val="16"/>
        </w:rPr>
        <w:lastRenderedPageBreak/>
        <w:t xml:space="preserve">[Open] </w:t>
      </w:r>
      <w:r w:rsidR="00B17582">
        <w:rPr>
          <w:sz w:val="24"/>
          <w:szCs w:val="16"/>
        </w:rPr>
        <w:t>Issue#2-</w:t>
      </w:r>
      <w:r w:rsidR="007F2D3A">
        <w:rPr>
          <w:sz w:val="24"/>
          <w:szCs w:val="16"/>
        </w:rPr>
        <w:t>5</w:t>
      </w:r>
      <w:r w:rsidR="00B17582">
        <w:rPr>
          <w:sz w:val="24"/>
          <w:szCs w:val="16"/>
        </w:rPr>
        <w:t>: Use of s</w:t>
      </w:r>
      <w:r w:rsidR="00B17582" w:rsidRPr="00B17582">
        <w:rPr>
          <w:sz w:val="24"/>
          <w:szCs w:val="16"/>
        </w:rPr>
        <w:t>emi-static PUCCH repetition</w:t>
      </w:r>
      <w:r w:rsidR="00B17582">
        <w:rPr>
          <w:sz w:val="24"/>
          <w:szCs w:val="16"/>
        </w:rPr>
        <w:t xml:space="preserve"> configuration for the determination of available slots</w:t>
      </w:r>
    </w:p>
    <w:p w14:paraId="1A0D30E4" w14:textId="06BBFED1"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5</w:t>
      </w:r>
      <w:r>
        <w:rPr>
          <w:rFonts w:eastAsia="Yu Mincho"/>
          <w:iCs/>
          <w:lang w:eastAsia="ja-JP"/>
        </w:rPr>
        <w:t>, whether the configuration of semi-static PUCCH with repetitions is used for the available slot determination or not is discussed.</w:t>
      </w:r>
    </w:p>
    <w:p w14:paraId="07194910" w14:textId="7F2DBE8A" w:rsidR="00944D58" w:rsidRDefault="00944D58" w:rsidP="00944D58">
      <w:pPr>
        <w:jc w:val="both"/>
        <w:rPr>
          <w:rFonts w:eastAsia="Yu Mincho"/>
          <w:iCs/>
          <w:lang w:eastAsia="ja-JP"/>
        </w:rPr>
      </w:pPr>
      <w:r>
        <w:rPr>
          <w:rFonts w:eastAsia="Yu Mincho"/>
          <w:iCs/>
          <w:lang w:eastAsia="ja-JP"/>
        </w:rPr>
        <w:t xml:space="preserve">In Rel-15/16, </w:t>
      </w:r>
      <w:bookmarkStart w:id="19" w:name="_Hlk78818808"/>
      <w:r>
        <w:rPr>
          <w:rFonts w:eastAsia="Yu Mincho"/>
          <w:iCs/>
          <w:lang w:eastAsia="ja-JP"/>
        </w:rPr>
        <w:t xml:space="preserve">overlapping of </w:t>
      </w:r>
      <w:r w:rsidRPr="00E251C4">
        <w:rPr>
          <w:rFonts w:eastAsia="Yu Mincho"/>
          <w:iCs/>
          <w:lang w:eastAsia="ja-JP"/>
        </w:rPr>
        <w:t xml:space="preserve">PUSCH repetition Type A </w:t>
      </w:r>
      <w:r>
        <w:rPr>
          <w:rFonts w:eastAsia="Yu Mincho"/>
          <w:iCs/>
          <w:lang w:eastAsia="ja-JP"/>
        </w:rPr>
        <w:t>and semi-static PUCCH with repetitions is handled by PUSCH dropping rules</w:t>
      </w:r>
      <w:bookmarkEnd w:id="19"/>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0F320E" w14:paraId="5BC3158D" w14:textId="77777777" w:rsidTr="000F320E">
        <w:tc>
          <w:tcPr>
            <w:tcW w:w="9631" w:type="dxa"/>
          </w:tcPr>
          <w:p w14:paraId="0A625B7A" w14:textId="0EB9ACC2" w:rsidR="000F320E" w:rsidRPr="000F320E" w:rsidRDefault="000F320E" w:rsidP="000F320E">
            <w:pPr>
              <w:rPr>
                <w:b/>
                <w:bCs/>
                <w:u w:val="single"/>
                <w:lang w:val="en-US"/>
              </w:rPr>
            </w:pPr>
            <w:r w:rsidRPr="000F320E">
              <w:rPr>
                <w:rFonts w:hint="eastAsia"/>
                <w:b/>
                <w:bCs/>
                <w:u w:val="single"/>
                <w:lang w:val="en-US" w:eastAsia="ja-JP"/>
              </w:rPr>
              <w:t>TS38.213</w:t>
            </w:r>
            <w:r>
              <w:rPr>
                <w:b/>
                <w:bCs/>
                <w:u w:val="single"/>
                <w:lang w:val="en-US" w:eastAsia="ja-JP"/>
              </w:rPr>
              <w:t xml:space="preserve"> v16.6.0</w:t>
            </w:r>
          </w:p>
          <w:p w14:paraId="68F87238" w14:textId="107B2640" w:rsidR="000F320E" w:rsidRDefault="000F320E" w:rsidP="000F320E">
            <w:bookmarkStart w:id="20" w:name="_Toc12021483"/>
            <w:bookmarkStart w:id="21" w:name="_Toc20311595"/>
            <w:bookmarkStart w:id="22" w:name="_Toc26719420"/>
            <w:bookmarkStart w:id="23" w:name="_Toc29894855"/>
            <w:bookmarkStart w:id="24" w:name="_Toc29899154"/>
            <w:bookmarkStart w:id="25" w:name="_Toc29899572"/>
            <w:bookmarkStart w:id="26" w:name="_Toc29917309"/>
            <w:bookmarkStart w:id="27" w:name="_Toc36498183"/>
            <w:bookmarkStart w:id="28" w:name="_Toc45699210"/>
            <w:bookmarkStart w:id="29" w:name="_Toc74762949"/>
            <w:r w:rsidRPr="00B916EC">
              <w:t>9.2.6</w:t>
            </w:r>
            <w:r w:rsidRPr="00B916EC">
              <w:tab/>
            </w:r>
            <w:r>
              <w:t>PUCCH</w:t>
            </w:r>
            <w:r w:rsidRPr="00B916EC">
              <w:t xml:space="preserve"> repetition procedure</w:t>
            </w:r>
            <w:bookmarkEnd w:id="20"/>
            <w:bookmarkEnd w:id="21"/>
            <w:bookmarkEnd w:id="22"/>
            <w:bookmarkEnd w:id="23"/>
            <w:bookmarkEnd w:id="24"/>
            <w:bookmarkEnd w:id="25"/>
            <w:bookmarkEnd w:id="26"/>
            <w:bookmarkEnd w:id="27"/>
            <w:bookmarkEnd w:id="28"/>
            <w:bookmarkEnd w:id="29"/>
          </w:p>
          <w:p w14:paraId="5F771B92" w14:textId="036E59C2" w:rsidR="000F320E" w:rsidRPr="000F320E" w:rsidRDefault="000F320E" w:rsidP="000F320E">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F9F4266" w14:textId="2BB6442E" w:rsidR="000F320E" w:rsidRPr="000F320E" w:rsidRDefault="000F320E" w:rsidP="000F320E">
            <w:pPr>
              <w:rPr>
                <w:lang w:val="en-US"/>
              </w:rPr>
            </w:pPr>
            <w:r>
              <w:rPr>
                <w:lang w:val="en-US"/>
              </w:rPr>
              <w:t xml:space="preserve">If a UE would transmit a PUCCH over a first number </w:t>
            </w:r>
            <m:oMath>
              <m:sSubSup>
                <m:sSubSupPr>
                  <m:ctrlPr>
                    <w:ins w:id="30"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7902D5B" w14:textId="153F0AF1" w:rsidR="00B17582" w:rsidRDefault="00B17582" w:rsidP="00B17582">
      <w:pPr>
        <w:jc w:val="both"/>
        <w:rPr>
          <w:rFonts w:eastAsia="Yu Mincho"/>
          <w:iCs/>
          <w:lang w:eastAsia="ja-JP"/>
        </w:rPr>
      </w:pPr>
    </w:p>
    <w:p w14:paraId="35F3AA01" w14:textId="77777777" w:rsidR="00C77BC7" w:rsidRDefault="00C77BC7" w:rsidP="00C77BC7">
      <w:pPr>
        <w:jc w:val="both"/>
        <w:rPr>
          <w:iCs/>
          <w:lang w:eastAsia="zh-CN"/>
        </w:rPr>
      </w:pPr>
      <w:r>
        <w:rPr>
          <w:iCs/>
          <w:lang w:eastAsia="zh-CN"/>
        </w:rPr>
        <w:t>Companies’ views according to the contributions for RAN1#106-e are summarized as follows.</w:t>
      </w:r>
    </w:p>
    <w:p w14:paraId="5FCDB683" w14:textId="73292476"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71DFAABC" w14:textId="633E359A" w:rsidR="00C77BC7" w:rsidRDefault="00C77BC7" w:rsidP="00C77BC7">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5AB878A9" w14:textId="67CF3A02" w:rsidR="00B52E50" w:rsidRDefault="00B52E50" w:rsidP="00B52E50">
      <w:pPr>
        <w:pStyle w:val="ListParagraph"/>
        <w:numPr>
          <w:ilvl w:val="0"/>
          <w:numId w:val="63"/>
        </w:numPr>
        <w:ind w:firstLineChars="0"/>
        <w:jc w:val="both"/>
        <w:rPr>
          <w:rFonts w:eastAsia="Yu Mincho"/>
          <w:iCs/>
          <w:lang w:eastAsia="ja-JP"/>
        </w:rPr>
      </w:pPr>
      <w:r>
        <w:rPr>
          <w:rFonts w:eastAsia="Yu Mincho"/>
          <w:iCs/>
          <w:lang w:eastAsia="ja-JP"/>
        </w:rPr>
        <w:t xml:space="preserve">No need to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2CA5E4C3" w14:textId="77BD168F" w:rsidR="00C77BC7" w:rsidRPr="00733EF4" w:rsidRDefault="00B52E50" w:rsidP="00B52E50">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9A2C44">
        <w:rPr>
          <w:rFonts w:eastAsia="Yu Mincho"/>
          <w:iCs/>
          <w:lang w:eastAsia="ja-JP"/>
        </w:rPr>
        <w:t>, Panasonic</w:t>
      </w:r>
      <w:r w:rsidR="0070730E">
        <w:rPr>
          <w:rFonts w:eastAsia="Yu Mincho"/>
          <w:iCs/>
          <w:lang w:eastAsia="ja-JP"/>
        </w:rPr>
        <w:t xml:space="preserve"> [7]</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p>
    <w:p w14:paraId="2E9381DD" w14:textId="77777777" w:rsidR="000F320E" w:rsidRPr="00F22067" w:rsidRDefault="000F320E" w:rsidP="00B17582">
      <w:pPr>
        <w:jc w:val="both"/>
        <w:rPr>
          <w:rFonts w:eastAsia="Yu Mincho"/>
          <w:iCs/>
          <w:lang w:eastAsia="ja-JP"/>
        </w:rPr>
      </w:pPr>
    </w:p>
    <w:p w14:paraId="02811483" w14:textId="18FE3FD5" w:rsidR="00E92FD8" w:rsidRPr="00F22067" w:rsidRDefault="00E92FD8" w:rsidP="00E92FD8">
      <w:pPr>
        <w:pStyle w:val="3"/>
      </w:pPr>
      <w:r w:rsidRPr="00F22067">
        <w:t>1st round (Issue#2-</w:t>
      </w:r>
      <w:r w:rsidR="007F2D3A" w:rsidRPr="00F22067">
        <w:t>5</w:t>
      </w:r>
      <w:r w:rsidRPr="00F22067">
        <w:t>)</w:t>
      </w:r>
    </w:p>
    <w:p w14:paraId="2CFCA548" w14:textId="544D3F21" w:rsidR="00E92FD8" w:rsidRPr="00F22067" w:rsidRDefault="009C4447" w:rsidP="00E92FD8">
      <w:pPr>
        <w:rPr>
          <w:rFonts w:eastAsia="Yu Mincho"/>
          <w:lang w:val="sv-SE" w:eastAsia="ja-JP"/>
        </w:rPr>
      </w:pPr>
      <w:r w:rsidRPr="00FE04A2">
        <w:rPr>
          <w:rFonts w:eastAsia="Yu Mincho"/>
          <w:lang w:val="sv-SE" w:eastAsia="ja-JP"/>
        </w:rPr>
        <w:t xml:space="preserve">Companies are encouraged to provide their views on whether the </w:t>
      </w:r>
      <w:bookmarkStart w:id="31" w:name="OLE_LINK1"/>
      <w:r w:rsidRPr="00FE04A2">
        <w:rPr>
          <w:rFonts w:eastAsia="Yu Mincho"/>
          <w:lang w:val="sv-SE" w:eastAsia="ja-JP"/>
        </w:rPr>
        <w:t>overlapping of PUSCH repetition Type A and semi-static PUCCH with repetitions</w:t>
      </w:r>
      <w:bookmarkEnd w:id="31"/>
      <w:r w:rsidRPr="00FE04A2">
        <w:rPr>
          <w:rFonts w:eastAsia="Yu Mincho"/>
          <w:lang w:val="sv-SE" w:eastAsia="ja-JP"/>
        </w:rPr>
        <w:t xml:space="preserve"> is handled by PUSCH dropping rules in the same as Rel-15/16</w:t>
      </w:r>
      <w:r w:rsidR="000471E9" w:rsidRPr="00FE04A2">
        <w:rPr>
          <w:rFonts w:eastAsia="Yu Mincho"/>
          <w:lang w:val="sv-SE" w:eastAsia="ja-JP"/>
        </w:rPr>
        <w:t xml:space="preserve"> or is handled by the available slot determination</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02088C49" w14:textId="77777777" w:rsidTr="00380B5F">
        <w:tc>
          <w:tcPr>
            <w:tcW w:w="1236" w:type="dxa"/>
          </w:tcPr>
          <w:p w14:paraId="786E070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010729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730D20" w:rsidRPr="00F22067" w14:paraId="75F92AD0" w14:textId="77777777" w:rsidTr="00380B5F">
        <w:tc>
          <w:tcPr>
            <w:tcW w:w="1236" w:type="dxa"/>
          </w:tcPr>
          <w:p w14:paraId="1CFA6AF1" w14:textId="4433523C" w:rsidR="00730D20" w:rsidRPr="00F22067"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DE56FA7" w14:textId="4199C950" w:rsidR="00730D20" w:rsidRPr="00F22067" w:rsidRDefault="00730D20" w:rsidP="00730D20">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41EBC" w:rsidRPr="00F22067" w14:paraId="61E0356F" w14:textId="77777777" w:rsidTr="00380B5F">
        <w:tc>
          <w:tcPr>
            <w:tcW w:w="1236" w:type="dxa"/>
          </w:tcPr>
          <w:p w14:paraId="72EC62E6" w14:textId="281B9CE5" w:rsidR="00B41EBC" w:rsidRPr="00F22067" w:rsidRDefault="00B41EBC" w:rsidP="00B41EBC">
            <w:pPr>
              <w:spacing w:after="120"/>
              <w:jc w:val="both"/>
              <w:rPr>
                <w:rFonts w:eastAsiaTheme="minorEastAsia"/>
                <w:lang w:val="en-US" w:eastAsia="zh-CN"/>
              </w:rPr>
            </w:pPr>
            <w:r>
              <w:rPr>
                <w:iCs/>
                <w:lang w:eastAsia="ja-JP"/>
              </w:rPr>
              <w:t>Ericsson</w:t>
            </w:r>
          </w:p>
        </w:tc>
        <w:tc>
          <w:tcPr>
            <w:tcW w:w="8395" w:type="dxa"/>
          </w:tcPr>
          <w:p w14:paraId="719AFCC6" w14:textId="465EBCCE" w:rsidR="00B41EBC" w:rsidRPr="00F22067" w:rsidRDefault="00B41EBC" w:rsidP="00B41EBC">
            <w:pPr>
              <w:spacing w:after="120"/>
              <w:jc w:val="both"/>
              <w:rPr>
                <w:rFonts w:eastAsiaTheme="minorEastAsia"/>
                <w:lang w:val="en-US" w:eastAsia="zh-CN"/>
              </w:rPr>
            </w:pPr>
            <w:r w:rsidRPr="007B3677">
              <w:rPr>
                <w:iCs/>
                <w:lang w:eastAsia="ja-JP"/>
              </w:rPr>
              <w:t xml:space="preserve">No other configurations are needed for available slot determination. Omission rules on collision between </w:t>
            </w:r>
            <w:r w:rsidRPr="00C77BC7">
              <w:rPr>
                <w:iCs/>
                <w:lang w:eastAsia="ja-JP"/>
              </w:rPr>
              <w:t xml:space="preserve">semi-static PUCCH repetition </w:t>
            </w:r>
            <w:r w:rsidRPr="007B3677">
              <w:rPr>
                <w:iCs/>
                <w:lang w:eastAsia="ja-JP"/>
              </w:rPr>
              <w:t xml:space="preserve">and PUSCH </w:t>
            </w:r>
            <w:r>
              <w:rPr>
                <w:iCs/>
                <w:lang w:eastAsia="ja-JP"/>
              </w:rPr>
              <w:t>are</w:t>
            </w:r>
            <w:r w:rsidRPr="007B3677">
              <w:rPr>
                <w:iCs/>
                <w:lang w:eastAsia="ja-JP"/>
              </w:rPr>
              <w:t xml:space="preserve"> clear in current spec. and can be reused.</w:t>
            </w:r>
          </w:p>
        </w:tc>
      </w:tr>
      <w:tr w:rsidR="00933E34" w:rsidRPr="00F22067" w14:paraId="1E5659E8" w14:textId="77777777" w:rsidTr="00380B5F">
        <w:tc>
          <w:tcPr>
            <w:tcW w:w="1236" w:type="dxa"/>
          </w:tcPr>
          <w:p w14:paraId="2291516C" w14:textId="61825630"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3BED6C09" w14:textId="60314EF8" w:rsidR="00933E34" w:rsidRPr="007B3677" w:rsidRDefault="00933E34" w:rsidP="00933E34">
            <w:pPr>
              <w:spacing w:after="120"/>
              <w:jc w:val="both"/>
              <w:rPr>
                <w:iCs/>
                <w:lang w:eastAsia="ja-JP"/>
              </w:rPr>
            </w:pPr>
            <w:r>
              <w:rPr>
                <w:iCs/>
                <w:lang w:eastAsia="ja-JP"/>
              </w:rPr>
              <w:t>Same answer as for Issue 2-3.</w:t>
            </w:r>
          </w:p>
        </w:tc>
      </w:tr>
      <w:tr w:rsidR="009A410B" w:rsidRPr="00F22067" w14:paraId="283ADF66" w14:textId="77777777" w:rsidTr="00380B5F">
        <w:tc>
          <w:tcPr>
            <w:tcW w:w="1236" w:type="dxa"/>
          </w:tcPr>
          <w:p w14:paraId="0F1AB858" w14:textId="02B6AA6F" w:rsidR="009A410B" w:rsidRDefault="009A410B" w:rsidP="009A410B">
            <w:pPr>
              <w:spacing w:after="120"/>
              <w:jc w:val="both"/>
              <w:rPr>
                <w:rFonts w:eastAsiaTheme="minorEastAsia"/>
                <w:lang w:val="en-US" w:eastAsia="zh-CN"/>
              </w:rPr>
            </w:pPr>
            <w:r>
              <w:rPr>
                <w:iCs/>
                <w:lang w:eastAsia="ja-JP"/>
              </w:rPr>
              <w:t>I</w:t>
            </w:r>
            <w:r w:rsidRPr="002B5D07">
              <w:rPr>
                <w:iCs/>
                <w:lang w:eastAsia="ja-JP"/>
              </w:rPr>
              <w:t>ntel</w:t>
            </w:r>
          </w:p>
        </w:tc>
        <w:tc>
          <w:tcPr>
            <w:tcW w:w="8395" w:type="dxa"/>
          </w:tcPr>
          <w:p w14:paraId="0F1EB60E" w14:textId="34B5193A" w:rsidR="009A410B" w:rsidRDefault="009A410B" w:rsidP="009A410B">
            <w:pPr>
              <w:spacing w:after="120"/>
              <w:jc w:val="both"/>
              <w:rPr>
                <w:iCs/>
                <w:lang w:eastAsia="ja-JP"/>
              </w:rPr>
            </w:pPr>
            <w:r>
              <w:rPr>
                <w:iCs/>
                <w:lang w:eastAsia="ja-JP"/>
              </w:rPr>
              <w:t xml:space="preserve">We do not support this. </w:t>
            </w:r>
          </w:p>
        </w:tc>
      </w:tr>
      <w:tr w:rsidR="001E4A90" w:rsidRPr="00F22067" w14:paraId="30961064" w14:textId="77777777" w:rsidTr="00380B5F">
        <w:tc>
          <w:tcPr>
            <w:tcW w:w="1236" w:type="dxa"/>
          </w:tcPr>
          <w:p w14:paraId="649D9FD8" w14:textId="216B2B40" w:rsidR="001E4A90" w:rsidRDefault="001E4A90" w:rsidP="001E4A90">
            <w:pPr>
              <w:spacing w:after="120"/>
              <w:jc w:val="both"/>
              <w:rPr>
                <w:iCs/>
                <w:lang w:eastAsia="ja-JP"/>
              </w:rPr>
            </w:pPr>
            <w:r>
              <w:rPr>
                <w:rFonts w:eastAsiaTheme="minorEastAsia"/>
                <w:lang w:val="en-US" w:eastAsia="zh-CN"/>
              </w:rPr>
              <w:t>Lenovo, Motorola Mobility</w:t>
            </w:r>
          </w:p>
        </w:tc>
        <w:tc>
          <w:tcPr>
            <w:tcW w:w="8395" w:type="dxa"/>
          </w:tcPr>
          <w:p w14:paraId="0E09FF5B" w14:textId="2766EF7F" w:rsidR="001E4A90" w:rsidRDefault="001E4A90" w:rsidP="001E4A90">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bl>
    <w:p w14:paraId="36BCC291" w14:textId="68EBD766" w:rsidR="00E92FD8" w:rsidRDefault="00E92FD8" w:rsidP="00B17582">
      <w:pPr>
        <w:jc w:val="both"/>
        <w:rPr>
          <w:rFonts w:eastAsia="Yu Mincho"/>
          <w:iCs/>
          <w:lang w:val="sv-SE" w:eastAsia="ja-JP"/>
        </w:rPr>
      </w:pPr>
    </w:p>
    <w:p w14:paraId="3AB35DD0" w14:textId="77777777" w:rsidR="00F22067" w:rsidRPr="00F22067" w:rsidRDefault="00F22067" w:rsidP="00B17582">
      <w:pPr>
        <w:jc w:val="both"/>
        <w:rPr>
          <w:rFonts w:eastAsia="Yu Mincho"/>
          <w:iCs/>
          <w:lang w:val="sv-SE" w:eastAsia="ja-JP"/>
        </w:rPr>
      </w:pPr>
    </w:p>
    <w:p w14:paraId="16DAA743" w14:textId="0E22D4C6" w:rsidR="00B17582" w:rsidRDefault="00F22067" w:rsidP="00B17582">
      <w:pPr>
        <w:pStyle w:val="Heading3"/>
        <w:jc w:val="both"/>
        <w:rPr>
          <w:sz w:val="24"/>
          <w:szCs w:val="16"/>
        </w:rPr>
      </w:pPr>
      <w:r w:rsidRPr="008A59A6">
        <w:rPr>
          <w:color w:val="00B0F0"/>
          <w:sz w:val="24"/>
          <w:szCs w:val="16"/>
        </w:rPr>
        <w:lastRenderedPageBreak/>
        <w:t xml:space="preserve">[Open] </w:t>
      </w:r>
      <w:r w:rsidR="00B17582">
        <w:rPr>
          <w:sz w:val="24"/>
          <w:szCs w:val="16"/>
        </w:rPr>
        <w:t>Issue#2-</w:t>
      </w:r>
      <w:r w:rsidR="007F2D3A">
        <w:rPr>
          <w:sz w:val="24"/>
          <w:szCs w:val="16"/>
        </w:rPr>
        <w:t>6</w:t>
      </w:r>
      <w:r w:rsidR="00B17582">
        <w:rPr>
          <w:sz w:val="24"/>
          <w:szCs w:val="16"/>
        </w:rPr>
        <w:t>: Use of SMTC configuration for the determination of available slots</w:t>
      </w:r>
    </w:p>
    <w:p w14:paraId="6103ECF0" w14:textId="19A4ACFE"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6</w:t>
      </w:r>
      <w:r>
        <w:rPr>
          <w:rFonts w:eastAsia="Yu Mincho"/>
          <w:iCs/>
          <w:lang w:eastAsia="ja-JP"/>
        </w:rPr>
        <w:t>, whether a collision of PUSCH repetition with the SSB based measurement by SMTC configuration is take into consideration for the available slot determination or not is discussed.</w:t>
      </w:r>
    </w:p>
    <w:p w14:paraId="6EA5A2FA" w14:textId="3262F7CD" w:rsidR="00944D58" w:rsidRDefault="00944D58" w:rsidP="00944D58">
      <w:pPr>
        <w:jc w:val="both"/>
        <w:rPr>
          <w:rFonts w:eastAsia="Yu Mincho"/>
          <w:iCs/>
        </w:rPr>
      </w:pPr>
      <w:r>
        <w:rPr>
          <w:rFonts w:eastAsia="Yu Mincho"/>
          <w:iCs/>
          <w:lang w:eastAsia="ja-JP"/>
        </w:rPr>
        <w:t>In RAN1#104-e</w:t>
      </w:r>
      <w:r w:rsidR="00D907D0">
        <w:rPr>
          <w:rFonts w:eastAsia="Yu Mincho"/>
          <w:iCs/>
          <w:lang w:eastAsia="ja-JP"/>
        </w:rPr>
        <w:t>,</w:t>
      </w:r>
      <w:r>
        <w:rPr>
          <w:rFonts w:eastAsia="Yu Mincho"/>
          <w:iCs/>
          <w:lang w:eastAsia="ja-JP"/>
        </w:rPr>
        <w:t xml:space="preserve"> RAN1#105-e</w:t>
      </w:r>
      <w:r w:rsidR="00D907D0">
        <w:rPr>
          <w:rFonts w:eastAsia="Yu Mincho"/>
          <w:iCs/>
          <w:lang w:eastAsia="ja-JP"/>
        </w:rPr>
        <w:t xml:space="preserve"> and RAN1#106-e</w:t>
      </w:r>
      <w:r>
        <w:rPr>
          <w:rFonts w:eastAsia="Yu Mincho"/>
          <w:iCs/>
          <w:lang w:eastAsia="ja-JP"/>
        </w:rPr>
        <w:t>, vivo</w:t>
      </w:r>
      <w:r w:rsidR="004211E5">
        <w:rPr>
          <w:rFonts w:eastAsia="Yu Mincho"/>
          <w:iCs/>
          <w:lang w:eastAsia="ja-JP"/>
        </w:rPr>
        <w:t xml:space="preserve"> [2]</w:t>
      </w:r>
      <w:r>
        <w:rPr>
          <w:rFonts w:eastAsia="Yu Mincho"/>
          <w:iCs/>
          <w:lang w:eastAsia="ja-JP"/>
        </w:rPr>
        <w:t xml:space="preserve"> proposed that SSB based measurement by SMTC configuration should be handling in the available slot determination step</w:t>
      </w:r>
      <w:r w:rsidR="00D907D0">
        <w:rPr>
          <w:rFonts w:eastAsia="Yu Mincho"/>
          <w:iCs/>
          <w:lang w:eastAsia="ja-JP"/>
        </w:rPr>
        <w:t>,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907D0" w14:paraId="7C6ABCB2" w14:textId="77777777" w:rsidTr="00D907D0">
        <w:tc>
          <w:tcPr>
            <w:tcW w:w="9631" w:type="dxa"/>
          </w:tcPr>
          <w:p w14:paraId="7001A298" w14:textId="6071AF49" w:rsidR="00D907D0" w:rsidRPr="00D907D0" w:rsidRDefault="00D907D0" w:rsidP="00D907D0">
            <w:pPr>
              <w:jc w:val="both"/>
              <w:rPr>
                <w:rFonts w:eastAsia="SimSun"/>
                <w:b/>
                <w:bCs/>
                <w:u w:val="single"/>
              </w:rPr>
            </w:pPr>
            <w:r w:rsidRPr="00D907D0">
              <w:rPr>
                <w:rFonts w:eastAsia="SimSun" w:hint="eastAsia"/>
                <w:b/>
                <w:bCs/>
                <w:u w:val="single"/>
              </w:rPr>
              <w:t>T</w:t>
            </w:r>
            <w:r w:rsidRPr="00D907D0">
              <w:rPr>
                <w:rFonts w:eastAsia="SimSun"/>
                <w:b/>
                <w:bCs/>
                <w:u w:val="single"/>
              </w:rPr>
              <w:t>S38.133</w:t>
            </w:r>
          </w:p>
          <w:p w14:paraId="30528F84" w14:textId="01C79C89" w:rsidR="00DC39F5" w:rsidRPr="00723119" w:rsidRDefault="00DC39F5" w:rsidP="00DC39F5">
            <w:pPr>
              <w:keepNext/>
              <w:keepLines/>
              <w:spacing w:before="120"/>
              <w:ind w:left="1701" w:hanging="1701"/>
              <w:jc w:val="both"/>
              <w:outlineLvl w:val="4"/>
              <w:rPr>
                <w:rFonts w:ascii="Arial" w:eastAsia="SimSun" w:hAnsi="Arial"/>
                <w:sz w:val="22"/>
              </w:rPr>
            </w:pPr>
            <w:r>
              <w:rPr>
                <w:rFonts w:ascii="Arial" w:eastAsia="SimSun" w:hAnsi="Arial"/>
                <w:sz w:val="22"/>
              </w:rPr>
              <w:t>9.2.5.3</w:t>
            </w:r>
            <w:r w:rsidRPr="00723119">
              <w:rPr>
                <w:rFonts w:ascii="Arial" w:eastAsia="SimSun" w:hAnsi="Arial"/>
                <w:sz w:val="22"/>
              </w:rPr>
              <w:tab/>
            </w:r>
            <w:r w:rsidRPr="00DC39F5">
              <w:rPr>
                <w:rFonts w:ascii="Arial" w:eastAsia="SimSun" w:hAnsi="Arial"/>
                <w:sz w:val="22"/>
              </w:rPr>
              <w:t>Scheduling availability of UE during intra-frequency measurements</w:t>
            </w:r>
          </w:p>
          <w:p w14:paraId="41E5DCC3" w14:textId="77777777" w:rsidR="00DC39F5" w:rsidRDefault="00DC39F5" w:rsidP="00DC39F5">
            <w:pPr>
              <w:rPr>
                <w:lang w:val="en-US"/>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w:t>
            </w:r>
            <w:r w:rsidRPr="00232A2D">
              <w:rPr>
                <w:lang w:val="en-US"/>
              </w:rPr>
              <w:t xml:space="preserve"> </w:t>
            </w:r>
            <w:r w:rsidRPr="00301FA8">
              <w:rPr>
                <w:rFonts w:eastAsia="Times New Roman"/>
              </w:rPr>
              <w:t xml:space="preserve">the union </w:t>
            </w:r>
            <w:r>
              <w:rPr>
                <w:rFonts w:eastAsia="Times New Roman"/>
              </w:rPr>
              <w:t xml:space="preserve">set </w:t>
            </w:r>
            <w:r w:rsidRPr="00301FA8">
              <w:rPr>
                <w:rFonts w:eastAsia="Times New Roman"/>
              </w:rPr>
              <w:t>of</w:t>
            </w:r>
            <w:r w:rsidRPr="00301FA8">
              <w:rPr>
                <w:rStyle w:val="apple-converted-space"/>
                <w:rFonts w:eastAsia="Times New Roman"/>
              </w:rPr>
              <w:t> </w:t>
            </w:r>
            <w:r w:rsidRPr="00301FA8">
              <w:rPr>
                <w:rFonts w:eastAsia="Times New Roman"/>
                <w:i/>
                <w:iCs/>
              </w:rPr>
              <w:t>SSB-</w:t>
            </w:r>
            <w:proofErr w:type="spellStart"/>
            <w:r w:rsidRPr="00301FA8">
              <w:rPr>
                <w:rFonts w:eastAsia="Times New Roman"/>
                <w:i/>
                <w:iCs/>
              </w:rPr>
              <w:t>ToMeasure</w:t>
            </w:r>
            <w:proofErr w:type="spellEnd"/>
            <w:r w:rsidRPr="00301FA8">
              <w:rPr>
                <w:rFonts w:eastAsia="Times New Roman"/>
              </w:rPr>
              <w:t xml:space="preserve"> from all </w:t>
            </w:r>
            <w:r>
              <w:rPr>
                <w:rFonts w:eastAsia="Times New Roman"/>
              </w:rPr>
              <w:t>the configured measurement objects on the same serving carrier</w:t>
            </w:r>
            <w:r w:rsidRPr="00301FA8">
              <w:rPr>
                <w:rFonts w:eastAsia="Times New Roman"/>
              </w:rPr>
              <w:t xml:space="preserve"> 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3883BB58" w14:textId="3A29C89B" w:rsidR="00D907D0" w:rsidRPr="00723119" w:rsidRDefault="00D907D0" w:rsidP="00D907D0">
            <w:pPr>
              <w:keepNext/>
              <w:keepLines/>
              <w:spacing w:before="120"/>
              <w:ind w:left="1701" w:hanging="1701"/>
              <w:jc w:val="both"/>
              <w:outlineLvl w:val="4"/>
              <w:rPr>
                <w:rFonts w:ascii="Arial" w:eastAsia="SimSun" w:hAnsi="Arial"/>
                <w:sz w:val="22"/>
              </w:rPr>
            </w:pPr>
            <w:r w:rsidRPr="00723119">
              <w:rPr>
                <w:rFonts w:ascii="Arial" w:eastAsia="SimSun" w:hAnsi="Arial"/>
                <w:sz w:val="22"/>
              </w:rPr>
              <w:t>9.2.5.3.1</w:t>
            </w:r>
            <w:r w:rsidRPr="00723119">
              <w:rPr>
                <w:rFonts w:ascii="Arial" w:eastAsia="SimSun" w:hAnsi="Arial"/>
                <w:sz w:val="22"/>
              </w:rPr>
              <w:tab/>
              <w:t>Scheduling availability of UE performing measurements in TDD bands on FR1</w:t>
            </w:r>
          </w:p>
          <w:p w14:paraId="30B6FCDB"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SS-RSRP or SS-SINR measurement </w:t>
            </w:r>
          </w:p>
          <w:p w14:paraId="770F27E2" w14:textId="77777777" w:rsidR="00D907D0" w:rsidRPr="00723119" w:rsidRDefault="00D907D0" w:rsidP="00D907D0">
            <w:pPr>
              <w:ind w:left="568" w:hanging="284"/>
              <w:jc w:val="both"/>
              <w:rPr>
                <w:rFonts w:eastAsia="SimSun"/>
              </w:rPr>
            </w:pPr>
            <w:r w:rsidRPr="00723119">
              <w:rPr>
                <w:rFonts w:eastAsia="SimSun"/>
              </w:rPr>
              <w:t>-</w:t>
            </w:r>
            <w:r w:rsidRPr="00723119">
              <w:rPr>
                <w:rFonts w:eastAsia="SimSun"/>
              </w:rPr>
              <w:tab/>
              <w:t xml:space="preserve">The UE is not expected to transmit PUCCH/PUSCH/SRS on SSB symbols to be measured, and on 1 data symbol before each consecutive SSB symbols </w:t>
            </w:r>
            <w:r w:rsidRPr="00723119">
              <w:rPr>
                <w:rFonts w:eastAsia="SimSun"/>
                <w:lang w:eastAsia="zh-CN"/>
              </w:rPr>
              <w:t xml:space="preserve">to be measured </w:t>
            </w:r>
            <w:r w:rsidRPr="00723119">
              <w:rPr>
                <w:rFonts w:eastAsia="SimSun"/>
              </w:rPr>
              <w:t xml:space="preserve">and 1 data symbol after each consecutive SSB symbols </w:t>
            </w:r>
            <w:r w:rsidRPr="00723119">
              <w:rPr>
                <w:rFonts w:eastAsia="SimSun"/>
                <w:lang w:eastAsia="zh-CN"/>
              </w:rPr>
              <w:t xml:space="preserve">to be measured </w:t>
            </w:r>
            <w:r w:rsidRPr="00723119">
              <w:rPr>
                <w:rFonts w:eastAsia="SimSun"/>
              </w:rPr>
              <w:t xml:space="preserve">within SMTC window duration. If the high layer in TS 38.331 [2] signalling of </w:t>
            </w:r>
            <w:r w:rsidRPr="00723119">
              <w:rPr>
                <w:rFonts w:eastAsia="SimSun"/>
                <w:i/>
              </w:rPr>
              <w:t>smtc2</w:t>
            </w:r>
            <w:r w:rsidRPr="00723119">
              <w:rPr>
                <w:rFonts w:eastAsia="SimSun"/>
                <w:b/>
              </w:rPr>
              <w:t xml:space="preserve"> </w:t>
            </w:r>
            <w:r w:rsidRPr="00723119">
              <w:rPr>
                <w:rFonts w:eastAsia="SimSun"/>
              </w:rPr>
              <w:t>is configured,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SMTC periodicity follows </w:t>
            </w:r>
            <w:r w:rsidRPr="00723119">
              <w:rPr>
                <w:rFonts w:eastAsia="SimSun"/>
                <w:i/>
              </w:rPr>
              <w:t>smtc1.</w:t>
            </w:r>
          </w:p>
          <w:p w14:paraId="1B7A1080"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SS-RSRQ measurement </w:t>
            </w:r>
          </w:p>
          <w:p w14:paraId="7CE87202" w14:textId="5321067D" w:rsidR="00D907D0" w:rsidRDefault="00D907D0" w:rsidP="00D907D0">
            <w:pPr>
              <w:jc w:val="both"/>
              <w:rPr>
                <w:iCs/>
                <w:lang w:eastAsia="ja-JP"/>
              </w:rPr>
            </w:pPr>
            <w:r w:rsidRPr="00723119">
              <w:rPr>
                <w:rFonts w:eastAsia="SimSun"/>
              </w:rPr>
              <w:t>-</w:t>
            </w:r>
            <w:r w:rsidRPr="00723119">
              <w:rPr>
                <w:rFonts w:eastAsia="SimSun"/>
              </w:rP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sidRPr="00723119">
              <w:rPr>
                <w:rFonts w:eastAsia="SimSun"/>
                <w:i/>
              </w:rPr>
              <w:t>smtc2</w:t>
            </w:r>
            <w:r w:rsidRPr="00723119">
              <w:rPr>
                <w:rFonts w:eastAsia="SimSun"/>
                <w:b/>
              </w:rPr>
              <w:t xml:space="preserve"> </w:t>
            </w:r>
            <w:r w:rsidRPr="00723119">
              <w:rPr>
                <w:rFonts w:eastAsia="SimSun"/>
              </w:rPr>
              <w:t>is configured in TS 38.331 [2],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the SMTC periodicity follows </w:t>
            </w:r>
            <w:r w:rsidRPr="00723119">
              <w:rPr>
                <w:rFonts w:eastAsia="SimSun"/>
                <w:i/>
              </w:rPr>
              <w:t>smtc1.</w:t>
            </w:r>
          </w:p>
        </w:tc>
      </w:tr>
    </w:tbl>
    <w:p w14:paraId="2FB738DF" w14:textId="441EA0AB" w:rsidR="00D907D0" w:rsidRDefault="00D907D0" w:rsidP="00944D58">
      <w:pPr>
        <w:jc w:val="both"/>
        <w:rPr>
          <w:rFonts w:eastAsia="Yu Mincho"/>
          <w:iCs/>
          <w:lang w:eastAsia="ja-JP"/>
        </w:rPr>
      </w:pPr>
    </w:p>
    <w:p w14:paraId="6606A14D" w14:textId="566E2967" w:rsidR="004211E5" w:rsidRDefault="004211E5" w:rsidP="00944D58">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w:t>
      </w:r>
      <w:r w:rsidRPr="004211E5">
        <w:rPr>
          <w:rFonts w:eastAsia="Yu Mincho"/>
          <w:iCs/>
          <w:lang w:eastAsia="ja-JP"/>
        </w:rPr>
        <w:t>n Rel-15/16</w:t>
      </w:r>
      <w:r>
        <w:rPr>
          <w:rFonts w:eastAsia="Yu Mincho"/>
          <w:iCs/>
          <w:lang w:eastAsia="ja-JP"/>
        </w:rPr>
        <w:t>,</w:t>
      </w:r>
      <w:r w:rsidRPr="004211E5">
        <w:rPr>
          <w:rFonts w:eastAsia="Yu Mincho"/>
          <w:iCs/>
          <w:lang w:eastAsia="ja-JP"/>
        </w:rPr>
        <w:t xml:space="preserve"> when SSB based measureme</w:t>
      </w:r>
      <w:r>
        <w:rPr>
          <w:rFonts w:eastAsia="Yu Mincho"/>
          <w:iCs/>
          <w:lang w:eastAsia="ja-JP"/>
        </w:rPr>
        <w:t>n</w:t>
      </w:r>
      <w:r w:rsidRPr="004211E5">
        <w:rPr>
          <w:rFonts w:eastAsia="Yu Mincho"/>
          <w:iCs/>
          <w:lang w:eastAsia="ja-JP"/>
        </w:rPr>
        <w:t>t by SMTC configuration would overlap with UL symbols, the network configure</w:t>
      </w:r>
      <w:r>
        <w:rPr>
          <w:rFonts w:eastAsia="Yu Mincho"/>
          <w:iCs/>
          <w:lang w:eastAsia="ja-JP"/>
        </w:rPr>
        <w:t>s</w:t>
      </w:r>
      <w:r w:rsidRPr="004211E5">
        <w:rPr>
          <w:rFonts w:eastAsia="Yu Mincho"/>
          <w:iCs/>
          <w:lang w:eastAsia="ja-JP"/>
        </w:rPr>
        <w:t xml:space="preserve"> an appropriate measurement gap. </w:t>
      </w:r>
      <w:r>
        <w:rPr>
          <w:rFonts w:eastAsia="Yu Mincho"/>
          <w:iCs/>
          <w:lang w:eastAsia="ja-JP"/>
        </w:rPr>
        <w:t>Once</w:t>
      </w:r>
      <w:r w:rsidRPr="004211E5">
        <w:rPr>
          <w:rFonts w:eastAsia="Yu Mincho"/>
          <w:iCs/>
          <w:lang w:eastAsia="ja-JP"/>
        </w:rPr>
        <w:t xml:space="preserve"> the measurement gap is configured to the UE, the MAC layer does not transmit on UL-SCH during the gap</w:t>
      </w:r>
      <w:r>
        <w:rPr>
          <w:rFonts w:eastAsia="Yu Mincho"/>
          <w:iCs/>
          <w:lang w:eastAsia="ja-JP"/>
        </w:rPr>
        <w:t>, and therefore PHY layer does not need to handle any collision between PUSCH repetition and SSB measurement with SMTC</w:t>
      </w:r>
      <w:r w:rsidRPr="004211E5">
        <w:rPr>
          <w:rFonts w:eastAsia="Yu Mincho"/>
          <w:iCs/>
          <w:lang w:eastAsia="ja-JP"/>
        </w:rPr>
        <w:t>.</w:t>
      </w:r>
    </w:p>
    <w:p w14:paraId="5669389E" w14:textId="77777777" w:rsidR="004211E5" w:rsidRPr="00D907D0" w:rsidRDefault="004211E5" w:rsidP="00944D58">
      <w:pPr>
        <w:jc w:val="both"/>
        <w:rPr>
          <w:rFonts w:eastAsia="Yu Mincho"/>
          <w:iCs/>
          <w:lang w:eastAsia="ja-JP"/>
        </w:rPr>
      </w:pPr>
    </w:p>
    <w:p w14:paraId="7DCC2C24" w14:textId="77777777" w:rsidR="00C77BC7" w:rsidRDefault="00C77BC7" w:rsidP="00C77BC7">
      <w:pPr>
        <w:jc w:val="both"/>
        <w:rPr>
          <w:iCs/>
          <w:lang w:eastAsia="zh-CN"/>
        </w:rPr>
      </w:pPr>
      <w:r>
        <w:rPr>
          <w:iCs/>
          <w:lang w:eastAsia="zh-CN"/>
        </w:rPr>
        <w:t>Companies’ views according to the contributions for RAN1#106-e are summarized as follows.</w:t>
      </w:r>
    </w:p>
    <w:p w14:paraId="1CC6500D" w14:textId="5A4A5B8F"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SMTC configuration</w:t>
      </w:r>
      <w:r>
        <w:rPr>
          <w:rFonts w:eastAsia="Yu Mincho"/>
          <w:iCs/>
          <w:lang w:eastAsia="ja-JP"/>
        </w:rPr>
        <w:t xml:space="preserve"> for the available slot determination</w:t>
      </w:r>
    </w:p>
    <w:p w14:paraId="7EF9B6A5" w14:textId="04B01050" w:rsidR="00C77BC7" w:rsidRDefault="0070730E" w:rsidP="00C77BC7">
      <w:pPr>
        <w:pStyle w:val="ListParagraph"/>
        <w:numPr>
          <w:ilvl w:val="1"/>
          <w:numId w:val="63"/>
        </w:numPr>
        <w:ind w:firstLineChars="0"/>
        <w:jc w:val="both"/>
        <w:rPr>
          <w:rFonts w:eastAsia="Yu Mincho"/>
          <w:iCs/>
          <w:lang w:eastAsia="ja-JP"/>
        </w:rPr>
      </w:pPr>
      <w:r>
        <w:rPr>
          <w:rFonts w:eastAsia="Yu Mincho"/>
          <w:iCs/>
          <w:lang w:eastAsia="ja-JP"/>
        </w:rPr>
        <w:t>vivo [2]</w:t>
      </w:r>
      <w:r w:rsidR="00C77BC7">
        <w:rPr>
          <w:rFonts w:eastAsia="Yu Mincho"/>
          <w:iCs/>
          <w:lang w:eastAsia="ja-JP"/>
        </w:rPr>
        <w:t xml:space="preserve">, </w:t>
      </w:r>
      <w:r w:rsidR="00C77BC7">
        <w:rPr>
          <w:rFonts w:eastAsia="Yu Mincho" w:hint="eastAsia"/>
          <w:iCs/>
          <w:lang w:eastAsia="ja-JP"/>
        </w:rPr>
        <w:t>Z</w:t>
      </w:r>
      <w:r w:rsidR="00C77BC7">
        <w:rPr>
          <w:rFonts w:eastAsia="Yu Mincho"/>
          <w:iCs/>
          <w:lang w:eastAsia="ja-JP"/>
        </w:rPr>
        <w:t>TE</w:t>
      </w:r>
      <w:r>
        <w:rPr>
          <w:rFonts w:eastAsia="Yu Mincho"/>
          <w:iCs/>
          <w:lang w:eastAsia="ja-JP"/>
        </w:rPr>
        <w:t xml:space="preserve"> [4]</w:t>
      </w:r>
    </w:p>
    <w:p w14:paraId="02ED0A7D" w14:textId="7CF8B787" w:rsidR="009A2C44" w:rsidRDefault="009A2C44" w:rsidP="00C77BC7">
      <w:pPr>
        <w:pStyle w:val="ListParagraph"/>
        <w:numPr>
          <w:ilvl w:val="1"/>
          <w:numId w:val="63"/>
        </w:numPr>
        <w:ind w:firstLineChars="0"/>
        <w:jc w:val="both"/>
        <w:rPr>
          <w:rFonts w:eastAsia="Yu Mincho"/>
          <w:iCs/>
          <w:lang w:eastAsia="ja-JP"/>
        </w:rPr>
      </w:pPr>
      <w:r>
        <w:rPr>
          <w:rFonts w:eastAsia="Yu Mincho" w:hint="eastAsia"/>
          <w:iCs/>
          <w:lang w:eastAsia="ja-JP"/>
        </w:rPr>
        <w:t>F</w:t>
      </w:r>
      <w:r>
        <w:rPr>
          <w:rFonts w:eastAsia="Yu Mincho"/>
          <w:iCs/>
          <w:lang w:eastAsia="ja-JP"/>
        </w:rPr>
        <w:t>FS: Panasonic</w:t>
      </w:r>
      <w:r w:rsidR="0070730E">
        <w:rPr>
          <w:rFonts w:eastAsia="Yu Mincho"/>
          <w:iCs/>
          <w:lang w:eastAsia="ja-JP"/>
        </w:rPr>
        <w:t xml:space="preserve"> [7]</w:t>
      </w:r>
    </w:p>
    <w:p w14:paraId="309CC503" w14:textId="465CF7DD" w:rsidR="008628E1" w:rsidRDefault="008628E1" w:rsidP="008628E1">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use </w:t>
      </w:r>
      <w:r w:rsidRPr="00C77BC7">
        <w:rPr>
          <w:rFonts w:eastAsia="Yu Mincho"/>
          <w:iCs/>
          <w:lang w:eastAsia="ja-JP"/>
        </w:rPr>
        <w:t>SMTC configuration</w:t>
      </w:r>
      <w:r>
        <w:rPr>
          <w:rFonts w:eastAsia="Yu Mincho"/>
          <w:iCs/>
          <w:lang w:eastAsia="ja-JP"/>
        </w:rPr>
        <w:t xml:space="preserve"> for the available slot determination</w:t>
      </w:r>
    </w:p>
    <w:p w14:paraId="779DBB4A" w14:textId="7376EF1B" w:rsidR="008628E1" w:rsidRDefault="008628E1" w:rsidP="008628E1">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5EB93A92" w14:textId="2BB6E6A3" w:rsidR="00B17582" w:rsidRPr="00F22067" w:rsidRDefault="00B17582" w:rsidP="00B17582">
      <w:pPr>
        <w:jc w:val="both"/>
        <w:rPr>
          <w:rFonts w:eastAsia="Yu Mincho"/>
          <w:iCs/>
          <w:lang w:eastAsia="ja-JP"/>
        </w:rPr>
      </w:pPr>
    </w:p>
    <w:p w14:paraId="72110856" w14:textId="10408A00" w:rsidR="00E92FD8" w:rsidRPr="00F22067" w:rsidRDefault="00E92FD8" w:rsidP="00E92FD8">
      <w:pPr>
        <w:pStyle w:val="3"/>
      </w:pPr>
      <w:r w:rsidRPr="00F22067">
        <w:lastRenderedPageBreak/>
        <w:t>1st round (Issue#2-</w:t>
      </w:r>
      <w:r w:rsidR="007F2D3A" w:rsidRPr="00F22067">
        <w:t>6</w:t>
      </w:r>
      <w:r w:rsidRPr="00F22067">
        <w:t>)</w:t>
      </w:r>
    </w:p>
    <w:p w14:paraId="494873E5" w14:textId="4D251376" w:rsidR="009C4447" w:rsidRPr="00F22067" w:rsidRDefault="009C4447" w:rsidP="009C4447">
      <w:pPr>
        <w:rPr>
          <w:rFonts w:eastAsia="Yu Mincho"/>
          <w:lang w:val="sv-SE" w:eastAsia="ja-JP"/>
        </w:rPr>
      </w:pPr>
      <w:r w:rsidRPr="00FE04A2">
        <w:rPr>
          <w:rFonts w:eastAsia="Yu Mincho"/>
          <w:lang w:val="sv-SE" w:eastAsia="ja-JP"/>
        </w:rPr>
        <w:t xml:space="preserve">Companies are encouraged to provide their views on </w:t>
      </w:r>
      <w:r w:rsidR="007E7CAB" w:rsidRPr="00FE04A2">
        <w:rPr>
          <w:rFonts w:eastAsia="Yu Mincho"/>
          <w:lang w:val="sv-SE" w:eastAsia="ja-JP"/>
        </w:rPr>
        <w:t>whether the overlapping of PUSCH repetition Type A and SMTC-based SSB measurement needs to be handled by the available slot determination procedure or not.</w:t>
      </w:r>
    </w:p>
    <w:tbl>
      <w:tblPr>
        <w:tblStyle w:val="TableGrid"/>
        <w:tblW w:w="0" w:type="auto"/>
        <w:tblLook w:val="04A0" w:firstRow="1" w:lastRow="0" w:firstColumn="1" w:lastColumn="0" w:noHBand="0" w:noVBand="1"/>
      </w:tblPr>
      <w:tblGrid>
        <w:gridCol w:w="1236"/>
        <w:gridCol w:w="8395"/>
      </w:tblGrid>
      <w:tr w:rsidR="009C55ED" w:rsidRPr="00F22067" w14:paraId="68344EEA" w14:textId="77777777" w:rsidTr="00380B5F">
        <w:tc>
          <w:tcPr>
            <w:tcW w:w="1236" w:type="dxa"/>
          </w:tcPr>
          <w:p w14:paraId="05D1B54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9247F4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6153F56" w14:textId="77777777" w:rsidTr="00380B5F">
        <w:tc>
          <w:tcPr>
            <w:tcW w:w="1236" w:type="dxa"/>
          </w:tcPr>
          <w:p w14:paraId="46C0753D" w14:textId="5B895E38" w:rsidR="009C55ED" w:rsidRDefault="009859F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B6DEE61" w14:textId="77777777" w:rsidR="009C55ED" w:rsidRDefault="00476043" w:rsidP="00380B5F">
            <w:pPr>
              <w:spacing w:after="120"/>
              <w:jc w:val="both"/>
              <w:rPr>
                <w:lang w:val="sv-SE" w:eastAsia="ja-JP"/>
              </w:rPr>
            </w:pPr>
            <w:r w:rsidRPr="00E31801">
              <w:rPr>
                <w:rFonts w:eastAsiaTheme="minorEastAsia"/>
                <w:color w:val="000000" w:themeColor="text1"/>
                <w:lang w:eastAsia="zh-CN"/>
              </w:rPr>
              <w:t>The SMTC configuration is also semi-statically provided by RRC signalling, both NW and UE are aligned on the SMTC configuration and the corresponding UE behaviour.</w:t>
            </w:r>
            <w:r w:rsidR="00E102F6">
              <w:rPr>
                <w:rFonts w:eastAsiaTheme="minorEastAsia"/>
                <w:color w:val="000000" w:themeColor="text1"/>
                <w:lang w:eastAsia="zh-CN"/>
              </w:rPr>
              <w:t xml:space="preserve"> We support to handle </w:t>
            </w:r>
            <w:r w:rsidR="00E102F6" w:rsidRPr="00FE04A2">
              <w:rPr>
                <w:lang w:val="sv-SE" w:eastAsia="ja-JP"/>
              </w:rPr>
              <w:t>the overlapping of PUSCH repetition Type A and SMTC-based SSB measurement by the available slot determination procedure</w:t>
            </w:r>
            <w:r w:rsidR="00E102F6">
              <w:rPr>
                <w:lang w:val="sv-SE" w:eastAsia="ja-JP"/>
              </w:rPr>
              <w:t xml:space="preserve">. </w:t>
            </w:r>
          </w:p>
          <w:p w14:paraId="605E8B5C" w14:textId="3E2A6D9C" w:rsidR="001460A4" w:rsidRDefault="001460A4" w:rsidP="00380B5F">
            <w:pPr>
              <w:spacing w:after="120"/>
              <w:jc w:val="both"/>
              <w:rPr>
                <w:rFonts w:eastAsiaTheme="minorEastAsia"/>
                <w:lang w:val="en-US" w:eastAsia="zh-CN"/>
              </w:rPr>
            </w:pPr>
            <w:r>
              <w:rPr>
                <w:rFonts w:eastAsiaTheme="minorEastAsia"/>
                <w:lang w:val="en-US" w:eastAsia="zh-CN"/>
              </w:rPr>
              <w:t xml:space="preserve">Regarding sharp’s view, the PUSCH dropping during SMTC </w:t>
            </w:r>
            <w:r w:rsidR="00184193">
              <w:rPr>
                <w:rFonts w:eastAsiaTheme="minorEastAsia"/>
                <w:lang w:val="en-US" w:eastAsia="zh-CN"/>
              </w:rPr>
              <w:t xml:space="preserve">in rel-16 </w:t>
            </w:r>
            <w:r>
              <w:rPr>
                <w:rFonts w:eastAsiaTheme="minorEastAsia"/>
                <w:lang w:val="en-US" w:eastAsia="zh-CN"/>
              </w:rPr>
              <w:t xml:space="preserve">is caused by scheduling restriction for intra-frequency measurement. While measurement gap is configured for inter-frequency measurement, it </w:t>
            </w:r>
            <w:r w:rsidR="00046BF5">
              <w:rPr>
                <w:rFonts w:eastAsiaTheme="minorEastAsia"/>
                <w:lang w:val="en-US" w:eastAsia="zh-CN"/>
              </w:rPr>
              <w:t>is</w:t>
            </w:r>
            <w:r>
              <w:rPr>
                <w:rFonts w:eastAsiaTheme="minorEastAsia"/>
                <w:lang w:val="en-US" w:eastAsia="zh-CN"/>
              </w:rPr>
              <w:t xml:space="preserve"> different </w:t>
            </w:r>
            <w:r w:rsidR="005043AB">
              <w:rPr>
                <w:rFonts w:eastAsiaTheme="minorEastAsia"/>
                <w:lang w:val="en-US" w:eastAsia="zh-CN"/>
              </w:rPr>
              <w:t>story.</w:t>
            </w:r>
          </w:p>
        </w:tc>
      </w:tr>
      <w:tr w:rsidR="00614A9B" w14:paraId="3B50F4AC" w14:textId="77777777" w:rsidTr="00380B5F">
        <w:tc>
          <w:tcPr>
            <w:tcW w:w="1236" w:type="dxa"/>
          </w:tcPr>
          <w:p w14:paraId="01EE78D6" w14:textId="49138F9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349E6337" w14:textId="725F91B8" w:rsidR="00614A9B" w:rsidRPr="00E31801" w:rsidRDefault="00614A9B" w:rsidP="00614A9B">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A31061" w14:paraId="2FE717DA" w14:textId="77777777" w:rsidTr="00380B5F">
        <w:tc>
          <w:tcPr>
            <w:tcW w:w="1236" w:type="dxa"/>
          </w:tcPr>
          <w:p w14:paraId="2E9C388C" w14:textId="6C877A13"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3A321F49" w14:textId="24632BDB"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on collision between </w:t>
            </w:r>
            <w:r w:rsidRPr="00C77BC7">
              <w:rPr>
                <w:iCs/>
                <w:lang w:eastAsia="ja-JP"/>
              </w:rPr>
              <w:t>SMTC configuration</w:t>
            </w:r>
            <w:r>
              <w:rPr>
                <w:iCs/>
                <w:lang w:eastAsia="ja-JP"/>
              </w:rPr>
              <w:t xml:space="preserve"> </w:t>
            </w:r>
            <w:r w:rsidRPr="007B3677">
              <w:rPr>
                <w:iCs/>
                <w:lang w:eastAsia="ja-JP"/>
              </w:rPr>
              <w:t xml:space="preserve">and PUSCH </w:t>
            </w:r>
            <w:r>
              <w:rPr>
                <w:iCs/>
                <w:lang w:eastAsia="ja-JP"/>
              </w:rPr>
              <w:t>are</w:t>
            </w:r>
            <w:r w:rsidRPr="007B3677">
              <w:rPr>
                <w:iCs/>
                <w:lang w:eastAsia="ja-JP"/>
              </w:rPr>
              <w:t xml:space="preserve"> clear in current spec. and can be reused.</w:t>
            </w:r>
          </w:p>
        </w:tc>
      </w:tr>
      <w:tr w:rsidR="00933E34" w14:paraId="51F1D29E" w14:textId="77777777" w:rsidTr="00380B5F">
        <w:tc>
          <w:tcPr>
            <w:tcW w:w="1236" w:type="dxa"/>
          </w:tcPr>
          <w:p w14:paraId="5C6CA3A0" w14:textId="172D9016"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4ECE0DBC" w14:textId="49FD4AD2" w:rsidR="00933E34" w:rsidRPr="007B3677" w:rsidRDefault="00933E34" w:rsidP="00933E34">
            <w:pPr>
              <w:spacing w:after="120"/>
              <w:jc w:val="both"/>
              <w:rPr>
                <w:iCs/>
                <w:lang w:eastAsia="ja-JP"/>
              </w:rPr>
            </w:pPr>
            <w:r>
              <w:rPr>
                <w:iCs/>
                <w:lang w:eastAsia="ja-JP"/>
              </w:rPr>
              <w:t>Same answer as for Issue 2-3.</w:t>
            </w:r>
          </w:p>
        </w:tc>
      </w:tr>
      <w:tr w:rsidR="0058515A" w14:paraId="2ECB5132" w14:textId="77777777" w:rsidTr="00380B5F">
        <w:tc>
          <w:tcPr>
            <w:tcW w:w="1236" w:type="dxa"/>
          </w:tcPr>
          <w:p w14:paraId="13F22C04" w14:textId="3DB000D5" w:rsidR="0058515A" w:rsidRDefault="0058515A" w:rsidP="0058515A">
            <w:pPr>
              <w:spacing w:after="120"/>
              <w:jc w:val="both"/>
              <w:rPr>
                <w:rFonts w:eastAsiaTheme="minorEastAsia"/>
                <w:lang w:val="en-US" w:eastAsia="zh-CN"/>
              </w:rPr>
            </w:pPr>
            <w:r>
              <w:rPr>
                <w:iCs/>
                <w:lang w:eastAsia="ja-JP"/>
              </w:rPr>
              <w:t>Intel</w:t>
            </w:r>
          </w:p>
        </w:tc>
        <w:tc>
          <w:tcPr>
            <w:tcW w:w="8395" w:type="dxa"/>
          </w:tcPr>
          <w:p w14:paraId="4C8F415C" w14:textId="241CD2B5" w:rsidR="0058515A" w:rsidRDefault="0058515A" w:rsidP="0058515A">
            <w:pPr>
              <w:spacing w:after="120"/>
              <w:jc w:val="both"/>
              <w:rPr>
                <w:iCs/>
                <w:lang w:eastAsia="ja-JP"/>
              </w:rPr>
            </w:pPr>
            <w:r>
              <w:rPr>
                <w:iCs/>
                <w:lang w:eastAsia="ja-JP"/>
              </w:rPr>
              <w:t xml:space="preserve">We do not think we need to consider </w:t>
            </w:r>
            <w:r w:rsidRPr="00C77BC7">
              <w:rPr>
                <w:iCs/>
                <w:lang w:eastAsia="ja-JP"/>
              </w:rPr>
              <w:t>SMTC configuration</w:t>
            </w:r>
            <w:r>
              <w:rPr>
                <w:iCs/>
                <w:lang w:eastAsia="ja-JP"/>
              </w:rPr>
              <w:t xml:space="preserve"> for the available slot determination</w:t>
            </w:r>
          </w:p>
        </w:tc>
      </w:tr>
      <w:tr w:rsidR="00710BEA" w14:paraId="32B8BCC0" w14:textId="77777777" w:rsidTr="00380B5F">
        <w:tc>
          <w:tcPr>
            <w:tcW w:w="1236" w:type="dxa"/>
          </w:tcPr>
          <w:p w14:paraId="5D84E009" w14:textId="3A6B60B5" w:rsidR="00710BEA" w:rsidRDefault="00710BEA" w:rsidP="00710BEA">
            <w:pPr>
              <w:spacing w:after="120"/>
              <w:jc w:val="both"/>
              <w:rPr>
                <w:iCs/>
                <w:lang w:eastAsia="ja-JP"/>
              </w:rPr>
            </w:pPr>
            <w:r>
              <w:rPr>
                <w:rFonts w:eastAsiaTheme="minorEastAsia"/>
                <w:lang w:val="en-US" w:eastAsia="zh-CN"/>
              </w:rPr>
              <w:t>Lenovo, Motorola Mobility</w:t>
            </w:r>
          </w:p>
        </w:tc>
        <w:tc>
          <w:tcPr>
            <w:tcW w:w="8395" w:type="dxa"/>
          </w:tcPr>
          <w:p w14:paraId="4D939B46" w14:textId="4469D399" w:rsidR="00710BEA" w:rsidRDefault="00710BEA" w:rsidP="00710BEA">
            <w:pPr>
              <w:spacing w:after="120"/>
              <w:jc w:val="both"/>
              <w:rPr>
                <w:iCs/>
                <w:lang w:eastAsia="ja-JP"/>
              </w:rPr>
            </w:pPr>
            <w:r>
              <w:rPr>
                <w:rFonts w:eastAsiaTheme="minorEastAsia"/>
                <w:lang w:val="en-US" w:eastAsia="zh-CN"/>
              </w:rPr>
              <w:t>We don’t support the use of SMTC configuration for the available slot determination</w:t>
            </w:r>
          </w:p>
        </w:tc>
      </w:tr>
    </w:tbl>
    <w:p w14:paraId="22BAC47F" w14:textId="1082F59E" w:rsidR="00E92FD8" w:rsidRDefault="00E92FD8" w:rsidP="00B17582">
      <w:pPr>
        <w:jc w:val="both"/>
        <w:rPr>
          <w:rFonts w:eastAsia="Yu Mincho"/>
          <w:iCs/>
          <w:lang w:val="sv-SE" w:eastAsia="ja-JP"/>
        </w:rPr>
      </w:pPr>
    </w:p>
    <w:p w14:paraId="0B155AD6" w14:textId="77777777" w:rsidR="00F22067" w:rsidRPr="009C4447" w:rsidRDefault="00F22067" w:rsidP="00B17582">
      <w:pPr>
        <w:jc w:val="both"/>
        <w:rPr>
          <w:rFonts w:eastAsia="Yu Mincho"/>
          <w:iCs/>
          <w:lang w:val="sv-SE" w:eastAsia="ja-JP"/>
        </w:rPr>
      </w:pPr>
    </w:p>
    <w:p w14:paraId="5400BBE5" w14:textId="4D4A6C34"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7</w:t>
      </w:r>
      <w:r w:rsidR="00B17582">
        <w:rPr>
          <w:sz w:val="24"/>
          <w:szCs w:val="16"/>
        </w:rPr>
        <w:t>: Use of other RRC configurations for the determination of available slots</w:t>
      </w:r>
    </w:p>
    <w:p w14:paraId="7D333F99" w14:textId="2268727B" w:rsidR="003B190C" w:rsidRDefault="003B190C" w:rsidP="003B190C">
      <w:pPr>
        <w:jc w:val="both"/>
        <w:rPr>
          <w:rFonts w:eastAsia="Yu Mincho"/>
          <w:iCs/>
          <w:lang w:eastAsia="ja-JP"/>
        </w:rPr>
      </w:pPr>
      <w:r>
        <w:rPr>
          <w:rFonts w:eastAsia="Yu Mincho"/>
          <w:iCs/>
          <w:lang w:eastAsia="ja-JP"/>
        </w:rPr>
        <w:t>Issue#2-</w:t>
      </w:r>
      <w:r w:rsidR="00BD5FFC">
        <w:rPr>
          <w:rFonts w:eastAsia="Yu Mincho"/>
          <w:iCs/>
          <w:lang w:eastAsia="ja-JP"/>
        </w:rPr>
        <w:t xml:space="preserve">7 </w:t>
      </w:r>
      <w:r>
        <w:rPr>
          <w:rFonts w:eastAsia="Yu Mincho"/>
          <w:iCs/>
          <w:lang w:eastAsia="ja-JP"/>
        </w:rPr>
        <w:t>discusses other RRC configurations than the ones discussed in Issues #2-</w:t>
      </w:r>
      <w:r w:rsidR="007F2D3A">
        <w:rPr>
          <w:rFonts w:eastAsia="Yu Mincho"/>
          <w:iCs/>
          <w:lang w:eastAsia="ja-JP"/>
        </w:rPr>
        <w:t>3</w:t>
      </w:r>
      <w:r>
        <w:rPr>
          <w:rFonts w:eastAsia="Yu Mincho"/>
          <w:iCs/>
          <w:lang w:eastAsia="ja-JP"/>
        </w:rPr>
        <w:t xml:space="preserve"> to #2-</w:t>
      </w:r>
      <w:r w:rsidR="007F2D3A">
        <w:rPr>
          <w:rFonts w:eastAsia="Yu Mincho"/>
          <w:iCs/>
          <w:lang w:eastAsia="ja-JP"/>
        </w:rPr>
        <w:t>6</w:t>
      </w:r>
      <w:r>
        <w:rPr>
          <w:rFonts w:eastAsia="Yu Mincho"/>
          <w:iCs/>
          <w:lang w:eastAsia="ja-JP"/>
        </w:rPr>
        <w:t>.</w:t>
      </w:r>
    </w:p>
    <w:p w14:paraId="66A7F221" w14:textId="72779F04" w:rsidR="00B17582" w:rsidRDefault="003B190C" w:rsidP="00B17582">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721C55FC" w14:textId="1B31D13C" w:rsidR="00E54C1B" w:rsidRDefault="00E54C1B" w:rsidP="00B17582">
      <w:pPr>
        <w:jc w:val="both"/>
        <w:rPr>
          <w:rFonts w:eastAsia="Yu Mincho"/>
          <w:iCs/>
          <w:lang w:eastAsia="ja-JP"/>
        </w:rPr>
      </w:pPr>
    </w:p>
    <w:p w14:paraId="3E322C5D" w14:textId="77777777" w:rsidR="00DE4DD5" w:rsidRDefault="00DE4DD5" w:rsidP="00DE4DD5">
      <w:pPr>
        <w:jc w:val="both"/>
        <w:rPr>
          <w:iCs/>
          <w:lang w:eastAsia="zh-CN"/>
        </w:rPr>
      </w:pPr>
      <w:r>
        <w:rPr>
          <w:iCs/>
          <w:lang w:eastAsia="zh-CN"/>
        </w:rPr>
        <w:t>Companies’ views according to the contributions for RAN1#106-e are summarized as follows.</w:t>
      </w:r>
    </w:p>
    <w:p w14:paraId="25DCCB65" w14:textId="38CC8BB3" w:rsidR="00DE4DD5" w:rsidRDefault="00DE4DD5" w:rsidP="00DE4DD5">
      <w:pPr>
        <w:pStyle w:val="ListParagraph"/>
        <w:numPr>
          <w:ilvl w:val="0"/>
          <w:numId w:val="63"/>
        </w:numPr>
        <w:ind w:firstLineChars="0"/>
        <w:jc w:val="both"/>
        <w:rPr>
          <w:rFonts w:eastAsia="Yu Mincho"/>
          <w:iCs/>
          <w:lang w:eastAsia="ja-JP"/>
        </w:rPr>
      </w:pPr>
      <w:r>
        <w:rPr>
          <w:rFonts w:eastAsia="Yu Mincho"/>
          <w:iCs/>
          <w:lang w:eastAsia="ja-JP"/>
        </w:rPr>
        <w:t>Should use s</w:t>
      </w:r>
      <w:r w:rsidRPr="00DE4DD5">
        <w:rPr>
          <w:rFonts w:eastAsia="Yu Mincho"/>
          <w:iCs/>
          <w:lang w:eastAsia="ja-JP"/>
        </w:rPr>
        <w:t>emi-static PUCCH with larger priority index</w:t>
      </w:r>
      <w:r>
        <w:rPr>
          <w:rFonts w:eastAsia="Yu Mincho"/>
          <w:iCs/>
          <w:lang w:eastAsia="ja-JP"/>
        </w:rPr>
        <w:t xml:space="preserve"> for the available slot determination</w:t>
      </w:r>
    </w:p>
    <w:p w14:paraId="2273B2D7" w14:textId="0E004BD8" w:rsidR="00DE4DD5" w:rsidRDefault="00DE4DD5" w:rsidP="00DE4DD5">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05F6E8E2" w14:textId="27D1866F" w:rsidR="00FE70F9" w:rsidRPr="00F22067" w:rsidRDefault="00FE70F9" w:rsidP="00FE70F9">
      <w:pPr>
        <w:pStyle w:val="ListParagraph"/>
        <w:numPr>
          <w:ilvl w:val="0"/>
          <w:numId w:val="63"/>
        </w:numPr>
        <w:ind w:firstLineChars="0"/>
        <w:jc w:val="both"/>
        <w:rPr>
          <w:rFonts w:eastAsia="Yu Mincho"/>
          <w:iCs/>
          <w:lang w:eastAsia="ja-JP"/>
        </w:rPr>
      </w:pPr>
      <w:r>
        <w:rPr>
          <w:rFonts w:eastAsia="Yu Mincho"/>
          <w:iCs/>
          <w:lang w:eastAsia="ja-JP"/>
        </w:rPr>
        <w:t>No need to us</w:t>
      </w:r>
      <w:r w:rsidRPr="00F22067">
        <w:rPr>
          <w:rFonts w:eastAsia="Yu Mincho"/>
          <w:iCs/>
          <w:lang w:eastAsia="ja-JP"/>
        </w:rPr>
        <w:t>e other RRC configurations for the available slot determination</w:t>
      </w:r>
    </w:p>
    <w:p w14:paraId="2C1F0586" w14:textId="44FD22AD" w:rsidR="00FE70F9" w:rsidRPr="00F22067" w:rsidRDefault="00FE70F9" w:rsidP="00FE70F9">
      <w:pPr>
        <w:pStyle w:val="ListParagraph"/>
        <w:numPr>
          <w:ilvl w:val="1"/>
          <w:numId w:val="63"/>
        </w:numPr>
        <w:ind w:firstLineChars="0"/>
        <w:jc w:val="both"/>
        <w:rPr>
          <w:rFonts w:eastAsia="Yu Mincho"/>
          <w:iCs/>
          <w:lang w:eastAsia="ja-JP"/>
        </w:rPr>
      </w:pPr>
      <w:r w:rsidRPr="00F22067">
        <w:rPr>
          <w:rFonts w:eastAsia="Yu Mincho"/>
          <w:iCs/>
          <w:lang w:eastAsia="ja-JP"/>
        </w:rPr>
        <w:t>CATT</w:t>
      </w:r>
      <w:r w:rsidR="0070730E" w:rsidRPr="00F22067">
        <w:rPr>
          <w:rFonts w:eastAsia="Yu Mincho"/>
          <w:iCs/>
          <w:lang w:eastAsia="ja-JP"/>
        </w:rPr>
        <w:t xml:space="preserve"> [6]</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517671" w:rsidRPr="00F22067">
        <w:rPr>
          <w:rFonts w:eastAsia="Yu Mincho"/>
          <w:iCs/>
          <w:lang w:eastAsia="ja-JP"/>
        </w:rPr>
        <w:t>, Intel</w:t>
      </w:r>
      <w:r w:rsidR="0070730E" w:rsidRPr="00F22067">
        <w:rPr>
          <w:rFonts w:eastAsia="Yu Mincho"/>
          <w:iCs/>
          <w:lang w:eastAsia="ja-JP"/>
        </w:rPr>
        <w:t xml:space="preserve"> [17]</w:t>
      </w:r>
      <w:r w:rsidR="00B80E88" w:rsidRPr="00F22067">
        <w:rPr>
          <w:rFonts w:eastAsia="Yu Mincho"/>
          <w:bCs/>
          <w:lang w:eastAsia="ja-JP"/>
        </w:rPr>
        <w:t>, Sharp</w:t>
      </w:r>
      <w:r w:rsidR="0070730E" w:rsidRPr="00F22067">
        <w:rPr>
          <w:rFonts w:eastAsia="Yu Mincho"/>
          <w:bCs/>
          <w:lang w:eastAsia="ja-JP"/>
        </w:rPr>
        <w:t xml:space="preserve"> [21]</w:t>
      </w:r>
    </w:p>
    <w:p w14:paraId="6134B5E0" w14:textId="77777777" w:rsidR="00DE4DD5" w:rsidRPr="00F22067" w:rsidRDefault="00DE4DD5" w:rsidP="00B17582">
      <w:pPr>
        <w:jc w:val="both"/>
        <w:rPr>
          <w:rFonts w:eastAsia="Yu Mincho"/>
          <w:iCs/>
          <w:lang w:eastAsia="ja-JP"/>
        </w:rPr>
      </w:pPr>
    </w:p>
    <w:p w14:paraId="255F8596" w14:textId="332C2AE0" w:rsidR="00E92FD8" w:rsidRPr="00F22067" w:rsidRDefault="00E92FD8" w:rsidP="00E92FD8">
      <w:pPr>
        <w:pStyle w:val="3"/>
      </w:pPr>
      <w:r w:rsidRPr="00F22067">
        <w:t>1st round (Issue#2-</w:t>
      </w:r>
      <w:r w:rsidR="007F2D3A" w:rsidRPr="00F22067">
        <w:t>7</w:t>
      </w:r>
      <w:r w:rsidRPr="00F22067">
        <w:t>)</w:t>
      </w:r>
    </w:p>
    <w:p w14:paraId="01E48734" w14:textId="1BFC9FA5" w:rsidR="00C642D5" w:rsidRPr="00FE04A2" w:rsidRDefault="00C642D5" w:rsidP="00C642D5">
      <w:pPr>
        <w:rPr>
          <w:rFonts w:eastAsia="Yu Mincho"/>
          <w:lang w:val="sv-SE" w:eastAsia="ja-JP"/>
        </w:rPr>
      </w:pPr>
      <w:r w:rsidRPr="00FE04A2">
        <w:rPr>
          <w:rFonts w:eastAsia="Yu Mincho"/>
          <w:lang w:val="sv-SE" w:eastAsia="ja-JP"/>
        </w:rPr>
        <w:t>Companies are encouraged to provide their views on the use of other RRC configurations for the determination of available slots.</w:t>
      </w:r>
    </w:p>
    <w:tbl>
      <w:tblPr>
        <w:tblStyle w:val="TableGrid"/>
        <w:tblW w:w="0" w:type="auto"/>
        <w:tblLook w:val="04A0" w:firstRow="1" w:lastRow="0" w:firstColumn="1" w:lastColumn="0" w:noHBand="0" w:noVBand="1"/>
      </w:tblPr>
      <w:tblGrid>
        <w:gridCol w:w="1236"/>
        <w:gridCol w:w="8395"/>
      </w:tblGrid>
      <w:tr w:rsidR="009C55ED" w:rsidRPr="00F22067" w14:paraId="5E440E80" w14:textId="77777777" w:rsidTr="00380B5F">
        <w:tc>
          <w:tcPr>
            <w:tcW w:w="1236" w:type="dxa"/>
          </w:tcPr>
          <w:p w14:paraId="783AA62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D05B02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01BDA74D" w14:textId="77777777" w:rsidTr="00380B5F">
        <w:tc>
          <w:tcPr>
            <w:tcW w:w="1236" w:type="dxa"/>
          </w:tcPr>
          <w:p w14:paraId="3E0E9EA8" w14:textId="30D706C7" w:rsidR="009C55ED" w:rsidRDefault="008268B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1E96467" w14:textId="4A504C57" w:rsidR="009C55ED" w:rsidRPr="00F5394E" w:rsidRDefault="00F5394E" w:rsidP="00380B5F">
            <w:pPr>
              <w:spacing w:after="120"/>
              <w:jc w:val="both"/>
              <w:rPr>
                <w:rFonts w:eastAsiaTheme="minorEastAsia"/>
                <w:lang w:val="en-US" w:eastAsia="zh-CN"/>
              </w:rPr>
            </w:pPr>
            <w:r>
              <w:rPr>
                <w:iCs/>
                <w:lang w:val="en-US" w:eastAsia="ja-JP"/>
              </w:rPr>
              <w:t>S</w:t>
            </w:r>
            <w:proofErr w:type="spellStart"/>
            <w:r w:rsidRPr="00DE4DD5">
              <w:rPr>
                <w:iCs/>
                <w:lang w:eastAsia="ja-JP"/>
              </w:rPr>
              <w:t>emi</w:t>
            </w:r>
            <w:proofErr w:type="spellEnd"/>
            <w:r w:rsidRPr="00DE4DD5">
              <w:rPr>
                <w:iCs/>
                <w:lang w:eastAsia="ja-JP"/>
              </w:rPr>
              <w:t>-static PUCCH with larger priority index</w:t>
            </w:r>
            <w:r>
              <w:rPr>
                <w:iCs/>
                <w:lang w:eastAsia="ja-JP"/>
              </w:rPr>
              <w:t xml:space="preserve"> can be handled by reusing </w:t>
            </w:r>
            <w:r w:rsidRPr="00FE04A2">
              <w:rPr>
                <w:lang w:val="sv-SE" w:eastAsia="ja-JP"/>
              </w:rPr>
              <w:t>Rel-15/16</w:t>
            </w:r>
            <w:r>
              <w:rPr>
                <w:lang w:val="sv-SE" w:eastAsia="ja-JP"/>
              </w:rPr>
              <w:t xml:space="preserve"> PUSCH dropping rules. There is no need to </w:t>
            </w:r>
            <w:r w:rsidR="00377AA1">
              <w:rPr>
                <w:lang w:val="sv-SE" w:eastAsia="ja-JP"/>
              </w:rPr>
              <w:t>consider the use of s</w:t>
            </w:r>
            <w:proofErr w:type="spellStart"/>
            <w:r w:rsidR="00377AA1" w:rsidRPr="00DE4DD5">
              <w:rPr>
                <w:iCs/>
                <w:lang w:eastAsia="ja-JP"/>
              </w:rPr>
              <w:t>emi</w:t>
            </w:r>
            <w:proofErr w:type="spellEnd"/>
            <w:r w:rsidR="00377AA1" w:rsidRPr="00DE4DD5">
              <w:rPr>
                <w:iCs/>
                <w:lang w:eastAsia="ja-JP"/>
              </w:rPr>
              <w:t>-static PUCCH with larger priority index</w:t>
            </w:r>
            <w:r w:rsidR="00377AA1">
              <w:rPr>
                <w:iCs/>
                <w:lang w:eastAsia="ja-JP"/>
              </w:rPr>
              <w:t xml:space="preserve"> and other RRC configuration for the </w:t>
            </w:r>
            <w:r w:rsidR="00377AA1" w:rsidRPr="00FE04A2">
              <w:rPr>
                <w:lang w:val="sv-SE" w:eastAsia="ja-JP"/>
              </w:rPr>
              <w:t>available slot determination procedure</w:t>
            </w:r>
            <w:r w:rsidR="00B9193E">
              <w:rPr>
                <w:lang w:val="sv-SE" w:eastAsia="ja-JP"/>
              </w:rPr>
              <w:t xml:space="preserve">. </w:t>
            </w:r>
          </w:p>
        </w:tc>
      </w:tr>
      <w:tr w:rsidR="00614A9B" w14:paraId="727DF55A" w14:textId="77777777" w:rsidTr="00380B5F">
        <w:tc>
          <w:tcPr>
            <w:tcW w:w="1236" w:type="dxa"/>
          </w:tcPr>
          <w:p w14:paraId="20D43B5F" w14:textId="376FB6F3" w:rsidR="00614A9B" w:rsidRDefault="00614A9B" w:rsidP="00614A9B">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08F6789E" w14:textId="5780D6EC" w:rsidR="00614A9B" w:rsidRDefault="00614A9B" w:rsidP="00614A9B">
            <w:pPr>
              <w:spacing w:after="120"/>
              <w:jc w:val="both"/>
              <w:rPr>
                <w:iCs/>
                <w:lang w:val="en-US" w:eastAsia="ja-JP"/>
              </w:rPr>
            </w:pPr>
            <w:r>
              <w:rPr>
                <w:rFonts w:eastAsiaTheme="minorEastAsia"/>
                <w:lang w:val="en-US" w:eastAsia="zh-CN"/>
              </w:rPr>
              <w:t>Rel.15/16 defined dropping rules are applied if PUCCH and PUSCH are colliding.</w:t>
            </w:r>
          </w:p>
        </w:tc>
      </w:tr>
      <w:tr w:rsidR="00A31061" w14:paraId="7051B85E" w14:textId="77777777" w:rsidTr="00380B5F">
        <w:tc>
          <w:tcPr>
            <w:tcW w:w="1236" w:type="dxa"/>
          </w:tcPr>
          <w:p w14:paraId="2A9ACCFC" w14:textId="236E6B26"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0FB6BBDD" w14:textId="5E114BD9"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in current spec. </w:t>
            </w:r>
            <w:r>
              <w:rPr>
                <w:iCs/>
                <w:lang w:eastAsia="ja-JP"/>
              </w:rPr>
              <w:t xml:space="preserve"> are clear </w:t>
            </w:r>
            <w:r w:rsidRPr="007B3677">
              <w:rPr>
                <w:iCs/>
                <w:lang w:eastAsia="ja-JP"/>
              </w:rPr>
              <w:t>and can be reused.</w:t>
            </w:r>
          </w:p>
        </w:tc>
      </w:tr>
      <w:tr w:rsidR="00933E34" w14:paraId="01EA82B7" w14:textId="77777777" w:rsidTr="00380B5F">
        <w:tc>
          <w:tcPr>
            <w:tcW w:w="1236" w:type="dxa"/>
          </w:tcPr>
          <w:p w14:paraId="3B85CBD1" w14:textId="26B80521"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16E8F422" w14:textId="7CA9891E" w:rsidR="00933E34" w:rsidRPr="007B3677" w:rsidRDefault="00933E34" w:rsidP="00933E34">
            <w:pPr>
              <w:spacing w:after="120"/>
              <w:jc w:val="both"/>
              <w:rPr>
                <w:iCs/>
                <w:lang w:eastAsia="ja-JP"/>
              </w:rPr>
            </w:pPr>
            <w:r>
              <w:rPr>
                <w:iCs/>
                <w:lang w:eastAsia="ja-JP"/>
              </w:rPr>
              <w:t>Same answer as for Issue 2-3.</w:t>
            </w:r>
          </w:p>
        </w:tc>
      </w:tr>
      <w:tr w:rsidR="0058515A" w14:paraId="003DCBAF" w14:textId="77777777" w:rsidTr="00380B5F">
        <w:tc>
          <w:tcPr>
            <w:tcW w:w="1236" w:type="dxa"/>
          </w:tcPr>
          <w:p w14:paraId="39E5A3B5" w14:textId="16A2DF8E" w:rsidR="0058515A" w:rsidRDefault="0058515A" w:rsidP="0058515A">
            <w:pPr>
              <w:spacing w:after="120"/>
              <w:jc w:val="both"/>
              <w:rPr>
                <w:rFonts w:eastAsiaTheme="minorEastAsia"/>
                <w:lang w:val="en-US" w:eastAsia="zh-CN"/>
              </w:rPr>
            </w:pPr>
            <w:r>
              <w:rPr>
                <w:iCs/>
                <w:lang w:eastAsia="ja-JP"/>
              </w:rPr>
              <w:t>Intel</w:t>
            </w:r>
          </w:p>
        </w:tc>
        <w:tc>
          <w:tcPr>
            <w:tcW w:w="8395" w:type="dxa"/>
          </w:tcPr>
          <w:p w14:paraId="39C61C70" w14:textId="0166FCDE" w:rsidR="0058515A" w:rsidRDefault="0058515A" w:rsidP="0058515A">
            <w:pPr>
              <w:spacing w:after="120"/>
              <w:jc w:val="both"/>
              <w:rPr>
                <w:iCs/>
                <w:lang w:eastAsia="ja-JP"/>
              </w:rPr>
            </w:pPr>
            <w:r>
              <w:rPr>
                <w:iCs/>
                <w:lang w:eastAsia="ja-JP"/>
              </w:rPr>
              <w:t xml:space="preserve">This should be considered in the second step. </w:t>
            </w:r>
          </w:p>
        </w:tc>
      </w:tr>
      <w:tr w:rsidR="00387CF0" w14:paraId="6CB6721E" w14:textId="77777777" w:rsidTr="00380B5F">
        <w:tc>
          <w:tcPr>
            <w:tcW w:w="1236" w:type="dxa"/>
          </w:tcPr>
          <w:p w14:paraId="218F595A" w14:textId="6B40A3F0" w:rsidR="00387CF0" w:rsidRDefault="00387CF0" w:rsidP="00387CF0">
            <w:pPr>
              <w:spacing w:after="120"/>
              <w:jc w:val="both"/>
              <w:rPr>
                <w:iCs/>
                <w:lang w:eastAsia="ja-JP"/>
              </w:rPr>
            </w:pPr>
            <w:r>
              <w:rPr>
                <w:rFonts w:eastAsiaTheme="minorEastAsia"/>
                <w:lang w:val="en-US" w:eastAsia="zh-CN"/>
              </w:rPr>
              <w:t>Lenovo, Motorola Mobility</w:t>
            </w:r>
          </w:p>
        </w:tc>
        <w:tc>
          <w:tcPr>
            <w:tcW w:w="8395" w:type="dxa"/>
          </w:tcPr>
          <w:p w14:paraId="13638A1F" w14:textId="29DE1A50" w:rsidR="00387CF0" w:rsidRDefault="00387CF0" w:rsidP="00387CF0">
            <w:pPr>
              <w:spacing w:after="120"/>
              <w:jc w:val="both"/>
              <w:rPr>
                <w:iCs/>
                <w:lang w:eastAsia="ja-JP"/>
              </w:rPr>
            </w:pPr>
            <w:r>
              <w:rPr>
                <w:rFonts w:eastAsiaTheme="minorEastAsia"/>
                <w:lang w:val="en-US" w:eastAsia="zh-CN"/>
              </w:rPr>
              <w:t>We also agree that no other RRC configurations are needed to determine the available slots</w:t>
            </w:r>
          </w:p>
        </w:tc>
      </w:tr>
    </w:tbl>
    <w:p w14:paraId="4C5CF63E" w14:textId="7BA01EF5" w:rsidR="00E92FD8" w:rsidRDefault="00E92FD8" w:rsidP="00B17582">
      <w:pPr>
        <w:jc w:val="both"/>
        <w:rPr>
          <w:rFonts w:eastAsia="Yu Mincho"/>
          <w:iCs/>
          <w:lang w:val="sv-SE" w:eastAsia="ja-JP"/>
        </w:rPr>
      </w:pPr>
    </w:p>
    <w:p w14:paraId="48D09D0E" w14:textId="77777777" w:rsidR="00F22067" w:rsidRDefault="00F22067" w:rsidP="00B17582">
      <w:pPr>
        <w:jc w:val="both"/>
        <w:rPr>
          <w:rFonts w:eastAsia="Yu Mincho"/>
          <w:iCs/>
          <w:lang w:val="sv-SE" w:eastAsia="ja-JP"/>
        </w:rPr>
      </w:pPr>
    </w:p>
    <w:p w14:paraId="682222D7" w14:textId="06260C43"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8</w:t>
      </w:r>
      <w:r w:rsidR="00B17582">
        <w:rPr>
          <w:sz w:val="24"/>
          <w:szCs w:val="16"/>
        </w:rPr>
        <w:t>: Limitation of overall duration of PUSCH repetitions</w:t>
      </w:r>
    </w:p>
    <w:p w14:paraId="009F7C0F" w14:textId="0D7A7C34" w:rsidR="00B17582" w:rsidRDefault="00B17582" w:rsidP="00B17582">
      <w:pPr>
        <w:jc w:val="both"/>
        <w:rPr>
          <w:rFonts w:eastAsia="Yu Mincho"/>
          <w:iCs/>
          <w:lang w:val="sv-SE" w:eastAsia="ja-JP"/>
        </w:rPr>
      </w:pPr>
      <w:r>
        <w:rPr>
          <w:rFonts w:eastAsia="Yu Mincho"/>
          <w:iCs/>
          <w:lang w:val="sv-SE" w:eastAsia="ja-JP"/>
        </w:rPr>
        <w:t>In RAN1#104-e</w:t>
      </w:r>
      <w:r w:rsidR="009D4963">
        <w:rPr>
          <w:rFonts w:eastAsia="Yu Mincho"/>
          <w:iCs/>
          <w:lang w:val="sv-SE" w:eastAsia="ja-JP"/>
        </w:rPr>
        <w:t xml:space="preserve"> and 105-e</w:t>
      </w:r>
      <w:r>
        <w:rPr>
          <w:rFonts w:eastAsia="Yu Mincho"/>
          <w:iCs/>
          <w:lang w:val="sv-SE" w:eastAsia="ja-JP"/>
        </w:rPr>
        <w:t>,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0166F8C9" w14:textId="77777777" w:rsidR="00B17582" w:rsidRDefault="00B17582" w:rsidP="00B17582">
      <w:pPr>
        <w:pStyle w:val="ListParagraph"/>
        <w:numPr>
          <w:ilvl w:val="0"/>
          <w:numId w:val="22"/>
        </w:numPr>
        <w:ind w:firstLineChars="0"/>
        <w:jc w:val="both"/>
        <w:rPr>
          <w:rFonts w:eastAsia="Yu Mincho"/>
          <w:iCs/>
          <w:lang w:val="sv-SE" w:eastAsia="ja-JP"/>
        </w:rPr>
      </w:pPr>
      <w:bookmarkStart w:id="32" w:name="_Hlk70436834"/>
      <w:r>
        <w:rPr>
          <w:rFonts w:eastAsia="Yu Mincho"/>
          <w:iCs/>
          <w:lang w:val="sv-SE" w:eastAsia="ja-JP"/>
        </w:rPr>
        <w:t>Alt 1: Count of available slots continues until reaching the indicated/configured repetition factor.</w:t>
      </w:r>
      <w:bookmarkEnd w:id="32"/>
    </w:p>
    <w:p w14:paraId="6662E660" w14:textId="77777777" w:rsidR="00B17582" w:rsidRDefault="00B17582" w:rsidP="00B17582">
      <w:pPr>
        <w:pStyle w:val="ListParagraph"/>
        <w:numPr>
          <w:ilvl w:val="0"/>
          <w:numId w:val="22"/>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5E08854" w14:textId="735DBA18" w:rsidR="009D4963" w:rsidRDefault="009D4963" w:rsidP="009D4963">
      <w:pPr>
        <w:pStyle w:val="ListParagraph"/>
        <w:numPr>
          <w:ilvl w:val="1"/>
          <w:numId w:val="22"/>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DD59B4" w14:textId="7880336A" w:rsidR="00B17582" w:rsidRPr="009D4963" w:rsidRDefault="00B17582" w:rsidP="009D4963">
      <w:pPr>
        <w:jc w:val="both"/>
        <w:rPr>
          <w:rFonts w:eastAsia="Yu Mincho"/>
          <w:iCs/>
          <w:highlight w:val="yellow"/>
          <w:lang w:eastAsia="ja-JP"/>
        </w:rPr>
      </w:pPr>
      <w:r>
        <w:rPr>
          <w:rFonts w:eastAsia="Yu Mincho"/>
          <w:iCs/>
          <w:lang w:val="sv-SE" w:eastAsia="ja-JP"/>
        </w:rPr>
        <w:t xml:space="preserve">At the same time, it was </w:t>
      </w:r>
      <w:r w:rsidR="0066091D">
        <w:rPr>
          <w:rFonts w:eastAsia="Yu Mincho"/>
          <w:iCs/>
          <w:lang w:val="sv-SE" w:eastAsia="ja-JP"/>
        </w:rPr>
        <w:t>also mentioned</w:t>
      </w:r>
      <w:r>
        <w:rPr>
          <w:rFonts w:eastAsia="Yu Mincho"/>
          <w:iCs/>
          <w:lang w:val="sv-SE" w:eastAsia="ja-JP"/>
        </w:rPr>
        <w:t xml:space="preserve">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sidR="009D4963">
        <w:rPr>
          <w:rFonts w:eastAsia="Yu Mincho" w:hint="eastAsia"/>
          <w:iCs/>
          <w:lang w:eastAsia="ja-JP"/>
        </w:rPr>
        <w:t xml:space="preserve"> </w:t>
      </w:r>
      <w:r w:rsidR="009D4963">
        <w:rPr>
          <w:rFonts w:eastAsia="Yu Mincho"/>
          <w:iCs/>
          <w:lang w:eastAsia="ja-JP"/>
        </w:rPr>
        <w:t>Therefore</w:t>
      </w:r>
      <w:r w:rsidR="003A7E53">
        <w:rPr>
          <w:rFonts w:eastAsia="Yu Mincho"/>
          <w:iCs/>
          <w:lang w:eastAsia="ja-JP"/>
        </w:rPr>
        <w:t>,</w:t>
      </w:r>
      <w:r w:rsidR="009D4963">
        <w:rPr>
          <w:rFonts w:eastAsia="Yu Mincho"/>
          <w:iCs/>
          <w:lang w:eastAsia="ja-JP"/>
        </w:rPr>
        <w:t xml:space="preserve"> this discussion has been deferred</w:t>
      </w:r>
      <w:r w:rsidR="003A7E53">
        <w:rPr>
          <w:rFonts w:eastAsia="Yu Mincho"/>
          <w:iCs/>
          <w:lang w:eastAsia="ja-JP"/>
        </w:rPr>
        <w:t>,</w:t>
      </w:r>
      <w:r w:rsidR="009D4963">
        <w:rPr>
          <w:rFonts w:eastAsia="Yu Mincho"/>
          <w:iCs/>
          <w:lang w:eastAsia="ja-JP"/>
        </w:rPr>
        <w:t xml:space="preserve"> </w:t>
      </w:r>
      <w:r w:rsidR="003A7E53">
        <w:rPr>
          <w:rFonts w:eastAsia="Yu Mincho"/>
          <w:bCs/>
          <w:lang w:eastAsia="ja-JP"/>
        </w:rPr>
        <w:t>since we have not</w:t>
      </w:r>
      <w:r w:rsidRPr="009D4963">
        <w:rPr>
          <w:rFonts w:eastAsia="Yu Mincho"/>
          <w:bCs/>
          <w:lang w:eastAsia="ja-JP"/>
        </w:rPr>
        <w:t xml:space="preserve"> </w:t>
      </w:r>
      <w:r w:rsidR="005527D0">
        <w:rPr>
          <w:rFonts w:eastAsia="Yu Mincho"/>
          <w:bCs/>
          <w:lang w:eastAsia="ja-JP"/>
        </w:rPr>
        <w:t xml:space="preserve">yet </w:t>
      </w:r>
      <w:r w:rsidRPr="009D4963">
        <w:rPr>
          <w:rFonts w:eastAsia="Yu Mincho"/>
          <w:bCs/>
          <w:lang w:eastAsia="ja-JP"/>
        </w:rPr>
        <w:t>conclud</w:t>
      </w:r>
      <w:r w:rsidR="003A7E53">
        <w:rPr>
          <w:rFonts w:eastAsia="Yu Mincho"/>
          <w:bCs/>
          <w:lang w:eastAsia="ja-JP"/>
        </w:rPr>
        <w:t>ed</w:t>
      </w:r>
      <w:r w:rsidRPr="009D4963">
        <w:rPr>
          <w:rFonts w:eastAsia="Yu Mincho"/>
          <w:bCs/>
          <w:lang w:eastAsia="ja-JP"/>
        </w:rPr>
        <w:t xml:space="preserve"> the discussion on </w:t>
      </w:r>
      <w:r w:rsidR="009D4963">
        <w:rPr>
          <w:rFonts w:eastAsia="Yu Mincho"/>
          <w:bCs/>
          <w:lang w:eastAsia="ja-JP"/>
        </w:rPr>
        <w:t>use of dynamic signaling for the determination of available slots</w:t>
      </w:r>
      <w:r w:rsidRPr="009D4963">
        <w:rPr>
          <w:rFonts w:eastAsia="Yu Mincho"/>
          <w:bCs/>
          <w:lang w:eastAsia="ja-JP"/>
        </w:rPr>
        <w:t>.</w:t>
      </w:r>
    </w:p>
    <w:p w14:paraId="4F78CB75" w14:textId="4E23FC1F" w:rsidR="00B17582" w:rsidRDefault="00B17582" w:rsidP="00B17582">
      <w:pPr>
        <w:jc w:val="both"/>
        <w:rPr>
          <w:rFonts w:eastAsia="Yu Mincho"/>
          <w:iCs/>
          <w:lang w:val="sv-SE" w:eastAsia="ja-JP"/>
        </w:rPr>
      </w:pPr>
    </w:p>
    <w:p w14:paraId="791F8FC7" w14:textId="77777777" w:rsidR="002E3F36" w:rsidRDefault="002E3F36" w:rsidP="002E3F36">
      <w:pPr>
        <w:jc w:val="both"/>
        <w:rPr>
          <w:iCs/>
          <w:lang w:eastAsia="zh-CN"/>
        </w:rPr>
      </w:pPr>
      <w:r>
        <w:rPr>
          <w:iCs/>
          <w:lang w:eastAsia="zh-CN"/>
        </w:rPr>
        <w:t>Companies’ views according to the contributions for RAN1#106-e are summarized as follows.</w:t>
      </w:r>
    </w:p>
    <w:p w14:paraId="558C0EC5" w14:textId="458530F1" w:rsidR="002E3F36" w:rsidRDefault="002E3F36" w:rsidP="002E3F36">
      <w:pPr>
        <w:pStyle w:val="ListParagraph"/>
        <w:numPr>
          <w:ilvl w:val="0"/>
          <w:numId w:val="61"/>
        </w:numPr>
        <w:ind w:firstLineChars="0"/>
        <w:jc w:val="both"/>
        <w:rPr>
          <w:rFonts w:eastAsia="Yu Mincho"/>
          <w:iCs/>
          <w:lang w:eastAsia="ja-JP"/>
        </w:rPr>
      </w:pPr>
      <w:r w:rsidRPr="002E3F36">
        <w:rPr>
          <w:rFonts w:eastAsia="Yu Mincho" w:hint="eastAsia"/>
          <w:iCs/>
          <w:lang w:eastAsia="ja-JP"/>
        </w:rPr>
        <w:t>F</w:t>
      </w:r>
      <w:r w:rsidRPr="002E3F36">
        <w:rPr>
          <w:rFonts w:eastAsia="Yu Mincho"/>
          <w:iCs/>
          <w:lang w:eastAsia="ja-JP"/>
        </w:rPr>
        <w:t>or CG-PUSCH with repetitions,</w:t>
      </w:r>
      <w:r w:rsidRPr="002E3F36">
        <w:t xml:space="preserve"> </w:t>
      </w:r>
      <w:bookmarkStart w:id="33" w:name="_Hlk80007358"/>
      <w:r w:rsidRPr="002E3F36">
        <w:rPr>
          <w:rFonts w:eastAsia="Yu Mincho"/>
          <w:iCs/>
          <w:lang w:eastAsia="ja-JP"/>
        </w:rPr>
        <w:t>overall duration of PUSCH repetitions should not exceed the configured periodicity of the configured PUSCH</w:t>
      </w:r>
      <w:r w:rsidR="009F4F76">
        <w:rPr>
          <w:rFonts w:eastAsia="Yu Mincho"/>
          <w:iCs/>
          <w:lang w:eastAsia="ja-JP"/>
        </w:rPr>
        <w:t xml:space="preserve"> (</w:t>
      </w:r>
      <w:r w:rsidR="006E6D36">
        <w:rPr>
          <w:rFonts w:eastAsia="Yu Mincho"/>
          <w:iCs/>
          <w:lang w:eastAsia="ja-JP"/>
        </w:rPr>
        <w:t>similar to</w:t>
      </w:r>
      <w:r w:rsidR="009F4F76">
        <w:rPr>
          <w:rFonts w:eastAsia="Yu Mincho"/>
          <w:iCs/>
          <w:lang w:eastAsia="ja-JP"/>
        </w:rPr>
        <w:t xml:space="preserve"> Rel-15/16)</w:t>
      </w:r>
      <w:r w:rsidRPr="002E3F36">
        <w:rPr>
          <w:rFonts w:eastAsia="Yu Mincho"/>
          <w:iCs/>
          <w:lang w:eastAsia="ja-JP"/>
        </w:rPr>
        <w:t>.</w:t>
      </w:r>
      <w:bookmarkEnd w:id="33"/>
    </w:p>
    <w:p w14:paraId="29F1D58C" w14:textId="60D97ECE" w:rsidR="002E3F36" w:rsidRDefault="002E3F36" w:rsidP="002E3F36">
      <w:pPr>
        <w:pStyle w:val="ListParagraph"/>
        <w:numPr>
          <w:ilvl w:val="1"/>
          <w:numId w:val="61"/>
        </w:numPr>
        <w:ind w:firstLineChars="0"/>
        <w:jc w:val="both"/>
        <w:rPr>
          <w:rFonts w:eastAsia="Yu Mincho"/>
          <w:iCs/>
          <w:lang w:eastAsia="ja-JP"/>
        </w:rPr>
      </w:pPr>
      <w:r>
        <w:rPr>
          <w:rFonts w:eastAsia="Yu Mincho" w:hint="eastAsia"/>
          <w:iCs/>
          <w:lang w:eastAsia="ja-JP"/>
        </w:rPr>
        <w:t>H</w:t>
      </w:r>
      <w:r>
        <w:rPr>
          <w:rFonts w:eastAsia="Yu Mincho"/>
          <w:iCs/>
          <w:lang w:eastAsia="ja-JP"/>
        </w:rPr>
        <w:t>uawei/HiSilicon</w:t>
      </w:r>
      <w:r w:rsidR="0070730E">
        <w:rPr>
          <w:rFonts w:eastAsia="Yu Mincho"/>
          <w:iCs/>
          <w:lang w:eastAsia="ja-JP"/>
        </w:rPr>
        <w:t xml:space="preserve"> [1]</w:t>
      </w:r>
      <w:r w:rsidR="003F33BE">
        <w:rPr>
          <w:rFonts w:eastAsia="Yu Mincho"/>
          <w:iCs/>
          <w:lang w:eastAsia="ja-JP"/>
        </w:rPr>
        <w:t>, Qualcomm</w:t>
      </w:r>
      <w:r w:rsidR="0070730E">
        <w:rPr>
          <w:rFonts w:eastAsia="Yu Mincho"/>
          <w:iCs/>
          <w:lang w:eastAsia="ja-JP"/>
        </w:rPr>
        <w:t xml:space="preserve"> [13]</w:t>
      </w:r>
    </w:p>
    <w:p w14:paraId="785241F4" w14:textId="6A7B5F81" w:rsidR="009A2C44" w:rsidRDefault="009A2C44" w:rsidP="002E3F36">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w:t>
      </w:r>
      <w:r w:rsidR="0070730E">
        <w:rPr>
          <w:rFonts w:eastAsia="Yu Mincho"/>
          <w:iCs/>
          <w:lang w:eastAsia="ja-JP"/>
        </w:rPr>
        <w:t xml:space="preserve"> [7]</w:t>
      </w:r>
    </w:p>
    <w:p w14:paraId="389A9E1E" w14:textId="77777777" w:rsidR="00736236" w:rsidRDefault="00736236" w:rsidP="003A1711">
      <w:pPr>
        <w:pStyle w:val="ListParagraph"/>
        <w:numPr>
          <w:ilvl w:val="0"/>
          <w:numId w:val="61"/>
        </w:numPr>
        <w:ind w:firstLineChars="0"/>
        <w:jc w:val="both"/>
        <w:rPr>
          <w:rFonts w:eastAsia="Yu Mincho"/>
          <w:iCs/>
          <w:lang w:eastAsia="ja-JP"/>
        </w:rPr>
      </w:pPr>
      <w:r>
        <w:rPr>
          <w:rFonts w:eastAsia="Yu Mincho" w:hint="eastAsia"/>
          <w:iCs/>
          <w:lang w:eastAsia="ja-JP"/>
        </w:rPr>
        <w:t>F</w:t>
      </w:r>
      <w:r>
        <w:rPr>
          <w:rFonts w:eastAsia="Yu Mincho"/>
          <w:iCs/>
          <w:lang w:eastAsia="ja-JP"/>
        </w:rPr>
        <w:t xml:space="preserve">or DG-PUSCH with repetitions, </w:t>
      </w:r>
      <w:r w:rsidRPr="00736236">
        <w:rPr>
          <w:rFonts w:eastAsia="Yu Mincho"/>
          <w:iCs/>
          <w:lang w:eastAsia="ja-JP"/>
        </w:rPr>
        <w:t>no need to introduce upper limit</w:t>
      </w:r>
      <w:r>
        <w:rPr>
          <w:rFonts w:eastAsia="Yu Mincho"/>
          <w:iCs/>
          <w:lang w:eastAsia="ja-JP"/>
        </w:rPr>
        <w:t xml:space="preserve"> of </w:t>
      </w:r>
      <w:r w:rsidRPr="002E3F36">
        <w:rPr>
          <w:rFonts w:eastAsia="Yu Mincho"/>
          <w:iCs/>
          <w:lang w:eastAsia="ja-JP"/>
        </w:rPr>
        <w:t>overall duration of PUSCH repetitions</w:t>
      </w:r>
    </w:p>
    <w:p w14:paraId="02BEB862" w14:textId="2D07E04D" w:rsidR="00736236" w:rsidRDefault="00736236" w:rsidP="00736236">
      <w:pPr>
        <w:pStyle w:val="ListParagraph"/>
        <w:numPr>
          <w:ilvl w:val="1"/>
          <w:numId w:val="61"/>
        </w:numPr>
        <w:ind w:firstLineChars="0"/>
        <w:jc w:val="both"/>
        <w:rPr>
          <w:rFonts w:eastAsia="Yu Mincho"/>
          <w:iCs/>
          <w:lang w:eastAsia="ja-JP"/>
        </w:rPr>
      </w:pPr>
      <w:proofErr w:type="gramStart"/>
      <w:r>
        <w:rPr>
          <w:rFonts w:eastAsia="Yu Mincho"/>
          <w:iCs/>
          <w:lang w:eastAsia="ja-JP"/>
        </w:rPr>
        <w:t xml:space="preserve">Panasonic </w:t>
      </w:r>
      <w:r w:rsidR="0070730E">
        <w:rPr>
          <w:rFonts w:eastAsia="Yu Mincho"/>
          <w:iCs/>
          <w:lang w:eastAsia="ja-JP"/>
        </w:rPr>
        <w:t xml:space="preserve"> [</w:t>
      </w:r>
      <w:proofErr w:type="gramEnd"/>
      <w:r w:rsidR="0070730E">
        <w:rPr>
          <w:rFonts w:eastAsia="Yu Mincho"/>
          <w:iCs/>
          <w:lang w:eastAsia="ja-JP"/>
        </w:rPr>
        <w:t>7]</w:t>
      </w:r>
    </w:p>
    <w:p w14:paraId="341AA0F1" w14:textId="0D01379A" w:rsidR="003A1711" w:rsidRDefault="003A1711" w:rsidP="003A1711">
      <w:pPr>
        <w:pStyle w:val="ListParagraph"/>
        <w:numPr>
          <w:ilvl w:val="0"/>
          <w:numId w:val="61"/>
        </w:numPr>
        <w:ind w:firstLineChars="0"/>
        <w:jc w:val="both"/>
        <w:rPr>
          <w:rFonts w:eastAsia="Yu Mincho"/>
          <w:iCs/>
          <w:lang w:eastAsia="ja-JP"/>
        </w:rPr>
      </w:pPr>
      <w:r w:rsidRPr="003A1711">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r>
        <w:rPr>
          <w:rFonts w:eastAsia="Yu Mincho"/>
          <w:iCs/>
          <w:lang w:eastAsia="ja-JP"/>
        </w:rPr>
        <w:t>.</w:t>
      </w:r>
    </w:p>
    <w:p w14:paraId="465E81AD" w14:textId="145F99D6" w:rsidR="003A1711" w:rsidRPr="002E3F36" w:rsidRDefault="003A1711" w:rsidP="003A1711">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amsung</w:t>
      </w:r>
      <w:r w:rsidR="0070730E">
        <w:rPr>
          <w:rFonts w:eastAsia="Yu Mincho"/>
          <w:iCs/>
          <w:lang w:eastAsia="ja-JP"/>
        </w:rPr>
        <w:t xml:space="preserve"> [5],</w:t>
      </w:r>
      <w:r w:rsidR="002A56D4" w:rsidRPr="002A56D4">
        <w:t xml:space="preserve"> </w:t>
      </w:r>
      <w:r w:rsidR="002A56D4" w:rsidRPr="002A56D4">
        <w:rPr>
          <w:rFonts w:eastAsia="Yu Mincho"/>
          <w:iCs/>
          <w:lang w:eastAsia="ja-JP"/>
        </w:rPr>
        <w:t>Lenovo</w:t>
      </w:r>
      <w:r w:rsidR="002A56D4">
        <w:rPr>
          <w:rFonts w:eastAsia="Yu Mincho"/>
          <w:iCs/>
          <w:lang w:eastAsia="ja-JP"/>
        </w:rPr>
        <w:t>/</w:t>
      </w:r>
      <w:r w:rsidR="002A56D4" w:rsidRPr="002A56D4">
        <w:rPr>
          <w:rFonts w:eastAsia="Yu Mincho"/>
          <w:iCs/>
          <w:lang w:eastAsia="ja-JP"/>
        </w:rPr>
        <w:t>Motorola Mobility</w:t>
      </w:r>
      <w:r w:rsidR="0070730E">
        <w:rPr>
          <w:rFonts w:eastAsia="Yu Mincho"/>
          <w:iCs/>
          <w:lang w:eastAsia="ja-JP"/>
        </w:rPr>
        <w:t xml:space="preserve"> [11]</w:t>
      </w:r>
      <w:r w:rsidR="00517671">
        <w:rPr>
          <w:rFonts w:eastAsia="Yu Mincho"/>
          <w:iCs/>
          <w:lang w:eastAsia="ja-JP"/>
        </w:rPr>
        <w:t>, Intel</w:t>
      </w:r>
      <w:r w:rsidR="0070730E">
        <w:rPr>
          <w:rFonts w:eastAsia="Yu Mincho"/>
          <w:iCs/>
          <w:lang w:eastAsia="ja-JP"/>
        </w:rPr>
        <w:t xml:space="preserve"> [17]</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70730E">
        <w:rPr>
          <w:rFonts w:eastAsia="Yu Mincho"/>
          <w:bCs/>
          <w:lang w:eastAsia="ja-JP"/>
        </w:rPr>
        <w:t xml:space="preserve"> [19]</w:t>
      </w:r>
    </w:p>
    <w:p w14:paraId="7CA5D65E" w14:textId="77777777" w:rsidR="006E6D36" w:rsidRDefault="006E6D36" w:rsidP="00B17582">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B065494" w14:textId="712AFDFB" w:rsidR="002E3F36" w:rsidRDefault="006E6D36" w:rsidP="00B17582">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6E6D36" w14:paraId="1638C523" w14:textId="77777777" w:rsidTr="006E6D36">
        <w:tc>
          <w:tcPr>
            <w:tcW w:w="9631" w:type="dxa"/>
          </w:tcPr>
          <w:p w14:paraId="19DC1787" w14:textId="0D43C3DD" w:rsidR="006E6D36" w:rsidRPr="00D907D0" w:rsidRDefault="006E6D36" w:rsidP="006E6D36">
            <w:pPr>
              <w:jc w:val="both"/>
              <w:rPr>
                <w:rFonts w:eastAsia="SimSun"/>
                <w:b/>
                <w:bCs/>
                <w:u w:val="single"/>
              </w:rPr>
            </w:pPr>
            <w:r w:rsidRPr="00D907D0">
              <w:rPr>
                <w:rFonts w:eastAsia="SimSun" w:hint="eastAsia"/>
                <w:b/>
                <w:bCs/>
                <w:u w:val="single"/>
              </w:rPr>
              <w:t>T</w:t>
            </w:r>
            <w:r w:rsidRPr="00D907D0">
              <w:rPr>
                <w:rFonts w:eastAsia="SimSun"/>
                <w:b/>
                <w:bCs/>
                <w:u w:val="single"/>
              </w:rPr>
              <w:t>S38.</w:t>
            </w:r>
            <w:r>
              <w:rPr>
                <w:rFonts w:eastAsia="SimSun"/>
                <w:b/>
                <w:bCs/>
                <w:u w:val="single"/>
              </w:rPr>
              <w:t>214</w:t>
            </w:r>
          </w:p>
          <w:p w14:paraId="14C0AB4D" w14:textId="717E4A4C" w:rsidR="006E6D36" w:rsidRDefault="006E6D36" w:rsidP="006E6D36">
            <w:r w:rsidRPr="006E6D36">
              <w:lastRenderedPageBreak/>
              <w:t>6.1.2.3.1</w:t>
            </w:r>
            <w:r w:rsidRPr="006E6D36">
              <w:tab/>
              <w:t>Transport Block repetition for uplink transmissions of PUSCH repetition Type A with a configured grant</w:t>
            </w:r>
          </w:p>
          <w:p w14:paraId="5237D6B0" w14:textId="77777777" w:rsidR="006E6D36" w:rsidRPr="000F320E" w:rsidRDefault="006E6D36" w:rsidP="006E6D36">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57E563F6" w14:textId="307E8F69" w:rsidR="006E6D36" w:rsidRPr="00FE04A2" w:rsidRDefault="006E6D36" w:rsidP="00FE04A2">
            <w:r w:rsidRPr="006D3540">
              <w:t xml:space="preserve">The UE is not expected to be configured with the time duration for the transmission of </w:t>
            </w:r>
            <w:r w:rsidRPr="006D3540">
              <w:rPr>
                <w:i/>
              </w:rPr>
              <w:t>K</w:t>
            </w:r>
            <w:r w:rsidRPr="006D3540">
              <w:t xml:space="preserve"> repetitions larger than the time duration derived by the periodicity </w:t>
            </w:r>
            <w:r w:rsidRPr="006D3540">
              <w:rPr>
                <w:i/>
              </w:rPr>
              <w:t>P</w:t>
            </w:r>
            <w:r w:rsidRPr="006D3540">
              <w:t>.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765CC2F8" w14:textId="77777777" w:rsidR="006E6D36" w:rsidRDefault="006E6D36" w:rsidP="00B17582">
      <w:pPr>
        <w:jc w:val="both"/>
        <w:rPr>
          <w:rFonts w:eastAsia="Yu Mincho"/>
          <w:iCs/>
          <w:lang w:eastAsia="ja-JP"/>
        </w:rPr>
      </w:pPr>
    </w:p>
    <w:p w14:paraId="04BC4024" w14:textId="77777777" w:rsidR="006E6D36" w:rsidRPr="00F22067" w:rsidRDefault="006E6D36" w:rsidP="00B17582">
      <w:pPr>
        <w:jc w:val="both"/>
        <w:rPr>
          <w:rFonts w:eastAsia="Yu Mincho"/>
          <w:iCs/>
          <w:lang w:eastAsia="ja-JP"/>
        </w:rPr>
      </w:pPr>
    </w:p>
    <w:p w14:paraId="0DE46EF2" w14:textId="4E557648" w:rsidR="00E92FD8" w:rsidRPr="00F22067" w:rsidRDefault="00E92FD8" w:rsidP="00E92FD8">
      <w:pPr>
        <w:pStyle w:val="3"/>
      </w:pPr>
      <w:r w:rsidRPr="00F22067">
        <w:t>1st round (Issue#2-</w:t>
      </w:r>
      <w:r w:rsidR="007F2D3A" w:rsidRPr="00F22067">
        <w:t>8</w:t>
      </w:r>
      <w:r w:rsidRPr="00F22067">
        <w:t>)</w:t>
      </w:r>
    </w:p>
    <w:p w14:paraId="4C468F4E" w14:textId="110DF598" w:rsidR="00D14A57" w:rsidRPr="00FE04A2" w:rsidRDefault="00D14A57" w:rsidP="00D14A57">
      <w:pPr>
        <w:rPr>
          <w:rFonts w:eastAsia="Yu Mincho"/>
          <w:lang w:val="sv-SE" w:eastAsia="ja-JP"/>
        </w:rPr>
      </w:pPr>
      <w:r w:rsidRPr="00FE04A2">
        <w:rPr>
          <w:rFonts w:eastAsia="Yu Mincho"/>
          <w:lang w:val="sv-SE" w:eastAsia="ja-JP"/>
        </w:rPr>
        <w:t xml:space="preserve">Companies are encouraged to provide their views on the follwoing </w:t>
      </w:r>
      <w:r w:rsidR="009C55ED" w:rsidRPr="00FE04A2">
        <w:rPr>
          <w:rFonts w:eastAsia="Yu Mincho"/>
          <w:lang w:val="sv-SE" w:eastAsia="ja-JP"/>
        </w:rPr>
        <w:t>proposals</w:t>
      </w:r>
      <w:r w:rsidRPr="00FE04A2">
        <w:rPr>
          <w:rFonts w:eastAsia="Yu Mincho"/>
          <w:lang w:val="sv-SE" w:eastAsia="ja-JP"/>
        </w:rPr>
        <w:t>.</w:t>
      </w:r>
    </w:p>
    <w:p w14:paraId="6874E349" w14:textId="05351ED5" w:rsidR="009C55ED" w:rsidRPr="00FE04A2" w:rsidRDefault="009C55ED" w:rsidP="00D14A57">
      <w:pPr>
        <w:rPr>
          <w:rFonts w:eastAsia="Yu Mincho"/>
          <w:lang w:val="sv-SE" w:eastAsia="ja-JP"/>
        </w:rPr>
      </w:pPr>
      <w:r w:rsidRPr="00FE04A2">
        <w:rPr>
          <w:rFonts w:eastAsia="Yu Mincho"/>
          <w:lang w:val="sv-SE" w:eastAsia="ja-JP"/>
        </w:rPr>
        <w:t>For DG-PUSCH  with counting based on the available slots,</w:t>
      </w:r>
    </w:p>
    <w:p w14:paraId="654FAD77" w14:textId="77777777"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1: Count of available slots continues until reaching the indicated/configured repetition factor.</w:t>
      </w:r>
    </w:p>
    <w:p w14:paraId="3CBEA597" w14:textId="336B0258"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2B45C921" w14:textId="34EB8724" w:rsidR="009C55ED" w:rsidRPr="00FE04A2" w:rsidRDefault="009C55ED" w:rsidP="009C55ED">
      <w:pPr>
        <w:jc w:val="both"/>
        <w:rPr>
          <w:rFonts w:eastAsia="Yu Mincho"/>
          <w:iCs/>
          <w:lang w:val="sv-SE" w:eastAsia="ja-JP"/>
        </w:rPr>
      </w:pPr>
      <w:r w:rsidRPr="00FE04A2">
        <w:rPr>
          <w:rFonts w:eastAsia="Yu Mincho"/>
          <w:iCs/>
          <w:lang w:val="sv-SE" w:eastAsia="ja-JP"/>
        </w:rPr>
        <w:t>For CG-PUSCH</w:t>
      </w:r>
      <w:r w:rsidRPr="00FE04A2">
        <w:rPr>
          <w:rFonts w:eastAsia="Yu Mincho"/>
          <w:lang w:val="sv-SE" w:eastAsia="ja-JP"/>
        </w:rPr>
        <w:t xml:space="preserve">  with counting based on the available slots</w:t>
      </w:r>
      <w:r w:rsidRPr="00FE04A2">
        <w:rPr>
          <w:rFonts w:eastAsia="Yu Mincho"/>
          <w:iCs/>
          <w:lang w:val="sv-SE" w:eastAsia="ja-JP"/>
        </w:rPr>
        <w:t>,</w:t>
      </w:r>
    </w:p>
    <w:p w14:paraId="4829F1DB" w14:textId="0742C54F" w:rsidR="009C55ED" w:rsidRPr="00FE04A2" w:rsidRDefault="009C55ED" w:rsidP="00FE04A2">
      <w:pPr>
        <w:pStyle w:val="ListParagraph"/>
        <w:numPr>
          <w:ilvl w:val="0"/>
          <w:numId w:val="65"/>
        </w:numPr>
        <w:ind w:firstLineChars="0"/>
        <w:jc w:val="both"/>
        <w:rPr>
          <w:rFonts w:eastAsia="Yu Mincho"/>
          <w:iCs/>
          <w:lang w:val="sv-SE" w:eastAsia="ja-JP"/>
        </w:rPr>
      </w:pPr>
      <w:r w:rsidRPr="00F22067">
        <w:rPr>
          <w:rFonts w:eastAsia="Yu Mincho"/>
          <w:iCs/>
          <w:lang w:val="sv-SE" w:eastAsia="ja-JP"/>
        </w:rPr>
        <w:t>Overall duration of PUSCH repetitions should not exceed the configured periodicity of the configured PUSCH (</w:t>
      </w:r>
      <w:r w:rsidR="006E6D36">
        <w:rPr>
          <w:rFonts w:eastAsia="Yu Mincho"/>
          <w:iCs/>
          <w:lang w:val="sv-SE" w:eastAsia="ja-JP"/>
        </w:rPr>
        <w:t>similar to</w:t>
      </w:r>
      <w:r w:rsidRPr="00F22067">
        <w:rPr>
          <w:rFonts w:eastAsia="Yu Mincho"/>
          <w:iCs/>
          <w:lang w:val="sv-SE" w:eastAsia="ja-JP"/>
        </w:rPr>
        <w:t xml:space="preserve"> Rel-15/16).</w:t>
      </w:r>
    </w:p>
    <w:tbl>
      <w:tblPr>
        <w:tblStyle w:val="TableGrid"/>
        <w:tblW w:w="0" w:type="auto"/>
        <w:tblLook w:val="04A0" w:firstRow="1" w:lastRow="0" w:firstColumn="1" w:lastColumn="0" w:noHBand="0" w:noVBand="1"/>
      </w:tblPr>
      <w:tblGrid>
        <w:gridCol w:w="1236"/>
        <w:gridCol w:w="8395"/>
      </w:tblGrid>
      <w:tr w:rsidR="009C55ED" w:rsidRPr="00F22067" w14:paraId="1EC48496" w14:textId="77777777" w:rsidTr="00380B5F">
        <w:tc>
          <w:tcPr>
            <w:tcW w:w="1236" w:type="dxa"/>
          </w:tcPr>
          <w:p w14:paraId="5EB64B6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1277F37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9FD0FDF" w14:textId="77777777" w:rsidTr="00380B5F">
        <w:tc>
          <w:tcPr>
            <w:tcW w:w="1236" w:type="dxa"/>
          </w:tcPr>
          <w:p w14:paraId="5094712B" w14:textId="61CB643C" w:rsidR="009C55ED" w:rsidRDefault="0060651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D13F769" w14:textId="4274A0C1" w:rsidR="009C55ED" w:rsidRDefault="004160FD" w:rsidP="00380B5F">
            <w:pPr>
              <w:spacing w:after="120"/>
              <w:jc w:val="both"/>
              <w:rPr>
                <w:rFonts w:eastAsiaTheme="minorEastAsia"/>
                <w:lang w:val="en-US" w:eastAsia="zh-CN"/>
              </w:rPr>
            </w:pPr>
            <w:r>
              <w:rPr>
                <w:rFonts w:eastAsiaTheme="minorEastAsia"/>
                <w:lang w:val="en-US" w:eastAsia="zh-CN"/>
              </w:rPr>
              <w:t xml:space="preserve">For </w:t>
            </w:r>
            <w:r w:rsidR="001C1F3F">
              <w:rPr>
                <w:rFonts w:eastAsiaTheme="minorEastAsia"/>
                <w:lang w:val="en-US" w:eastAsia="zh-CN"/>
              </w:rPr>
              <w:t>DG-PUSCH, s</w:t>
            </w:r>
            <w:r w:rsidR="0060651C">
              <w:rPr>
                <w:rFonts w:eastAsiaTheme="minorEastAsia"/>
                <w:lang w:val="en-US" w:eastAsia="zh-CN"/>
              </w:rPr>
              <w:t xml:space="preserve">upport Alt 1. </w:t>
            </w:r>
          </w:p>
          <w:p w14:paraId="69C65D7A" w14:textId="171E5EA6" w:rsidR="001C1F3F" w:rsidRPr="001C1F3F" w:rsidRDefault="001C1F3F" w:rsidP="00380B5F">
            <w:pPr>
              <w:spacing w:after="120"/>
              <w:jc w:val="both"/>
              <w:rPr>
                <w:rFonts w:eastAsiaTheme="minorEastAsia"/>
                <w:lang w:val="en-US" w:eastAsia="zh-CN"/>
              </w:rPr>
            </w:pPr>
            <w:r>
              <w:rPr>
                <w:rFonts w:eastAsiaTheme="minorEastAsia"/>
                <w:lang w:val="en-US" w:eastAsia="zh-CN"/>
              </w:rPr>
              <w:t>For CG-PUSCH, support the same</w:t>
            </w:r>
            <w:r w:rsidR="00D72147">
              <w:rPr>
                <w:rFonts w:eastAsiaTheme="minorEastAsia" w:hint="eastAsia"/>
                <w:lang w:val="en-US" w:eastAsia="zh-CN"/>
              </w:rPr>
              <w:t>/</w:t>
            </w:r>
            <w:r w:rsidR="00D72147">
              <w:rPr>
                <w:rFonts w:eastAsiaTheme="minorEastAsia"/>
                <w:lang w:val="en-US" w:eastAsia="zh-CN"/>
              </w:rPr>
              <w:t>similar</w:t>
            </w:r>
            <w:r>
              <w:rPr>
                <w:rFonts w:eastAsiaTheme="minorEastAsia"/>
                <w:lang w:val="en-US" w:eastAsia="zh-CN"/>
              </w:rPr>
              <w:t xml:space="preserve"> way as </w:t>
            </w:r>
            <w:r w:rsidRPr="00F22067">
              <w:rPr>
                <w:iCs/>
                <w:lang w:val="sv-SE" w:eastAsia="ja-JP"/>
              </w:rPr>
              <w:t>Rel-15/16</w:t>
            </w:r>
            <w:r>
              <w:rPr>
                <w:iCs/>
                <w:lang w:val="sv-SE" w:eastAsia="ja-JP"/>
              </w:rPr>
              <w:t xml:space="preserve">. </w:t>
            </w:r>
          </w:p>
        </w:tc>
      </w:tr>
      <w:tr w:rsidR="00614A9B" w14:paraId="1F85E3FC" w14:textId="77777777" w:rsidTr="00380B5F">
        <w:tc>
          <w:tcPr>
            <w:tcW w:w="1236" w:type="dxa"/>
          </w:tcPr>
          <w:p w14:paraId="02B23E52" w14:textId="7ED2FDEA"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B0D7D20" w14:textId="48660354" w:rsidR="00614A9B" w:rsidRDefault="00614A9B" w:rsidP="00614A9B">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930E9A" w14:paraId="451EA2E7" w14:textId="77777777" w:rsidTr="00380B5F">
        <w:tc>
          <w:tcPr>
            <w:tcW w:w="1236" w:type="dxa"/>
          </w:tcPr>
          <w:p w14:paraId="15331834" w14:textId="57D16121" w:rsidR="00930E9A" w:rsidRDefault="00930E9A" w:rsidP="00930E9A">
            <w:pPr>
              <w:spacing w:after="120"/>
              <w:jc w:val="both"/>
              <w:rPr>
                <w:rFonts w:eastAsiaTheme="minorEastAsia"/>
                <w:lang w:val="en-US" w:eastAsia="zh-CN"/>
              </w:rPr>
            </w:pPr>
            <w:r>
              <w:rPr>
                <w:rFonts w:eastAsiaTheme="minorEastAsia"/>
                <w:lang w:val="en-US" w:eastAsia="zh-CN"/>
              </w:rPr>
              <w:t>Ericsson</w:t>
            </w:r>
          </w:p>
        </w:tc>
        <w:tc>
          <w:tcPr>
            <w:tcW w:w="8395" w:type="dxa"/>
          </w:tcPr>
          <w:p w14:paraId="1688065C" w14:textId="77777777" w:rsidR="00930E9A" w:rsidRDefault="00930E9A" w:rsidP="00930E9A">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64344A98" w14:textId="7B68A2F4" w:rsidR="00930E9A" w:rsidRDefault="00930E9A" w:rsidP="00930E9A">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933E34" w14:paraId="1A42FDC6" w14:textId="77777777" w:rsidTr="00380B5F">
        <w:tc>
          <w:tcPr>
            <w:tcW w:w="1236" w:type="dxa"/>
          </w:tcPr>
          <w:p w14:paraId="0615EE7A" w14:textId="35E60BA8" w:rsidR="00933E34" w:rsidRDefault="00933E34" w:rsidP="00933E34">
            <w:pPr>
              <w:spacing w:after="120"/>
              <w:jc w:val="both"/>
              <w:rPr>
                <w:rFonts w:eastAsiaTheme="minorEastAsia"/>
                <w:lang w:val="en-US" w:eastAsia="zh-CN"/>
              </w:rPr>
            </w:pPr>
            <w:r>
              <w:rPr>
                <w:rFonts w:eastAsiaTheme="minorEastAsia"/>
                <w:lang w:val="en-US" w:eastAsia="zh-CN"/>
              </w:rPr>
              <w:t>Nokia/NSB</w:t>
            </w:r>
          </w:p>
        </w:tc>
        <w:tc>
          <w:tcPr>
            <w:tcW w:w="8395" w:type="dxa"/>
          </w:tcPr>
          <w:p w14:paraId="61C9C2D6" w14:textId="234AE910" w:rsidR="00933E34" w:rsidRDefault="00933E34" w:rsidP="00933E34">
            <w:pPr>
              <w:spacing w:after="120"/>
              <w:jc w:val="both"/>
              <w:rPr>
                <w:rFonts w:eastAsiaTheme="minorEastAsia"/>
                <w:lang w:val="en-US" w:eastAsia="zh-CN"/>
              </w:rPr>
            </w:pPr>
            <w:r>
              <w:rPr>
                <w:rFonts w:eastAsiaTheme="minorEastAsia"/>
                <w:lang w:val="en-US" w:eastAsia="zh-CN"/>
              </w:rPr>
              <w:t>For DG-PUSCH, support Alt 1 with same understanding as Apple.</w:t>
            </w:r>
          </w:p>
          <w:p w14:paraId="126A7CD0" w14:textId="14446A01" w:rsidR="00933E34" w:rsidRDefault="00933E34" w:rsidP="00933E3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sidRPr="00F22067">
              <w:rPr>
                <w:iCs/>
                <w:lang w:val="sv-SE" w:eastAsia="ja-JP"/>
              </w:rPr>
              <w:t>Rel-15/16</w:t>
            </w:r>
            <w:r>
              <w:rPr>
                <w:iCs/>
                <w:lang w:val="sv-SE" w:eastAsia="ja-JP"/>
              </w:rPr>
              <w:t xml:space="preserve">. </w:t>
            </w:r>
          </w:p>
        </w:tc>
      </w:tr>
      <w:tr w:rsidR="00E77FD7" w14:paraId="1F42DEFD" w14:textId="77777777" w:rsidTr="00380B5F">
        <w:tc>
          <w:tcPr>
            <w:tcW w:w="1236" w:type="dxa"/>
          </w:tcPr>
          <w:p w14:paraId="4B495BCE" w14:textId="4B8B7BB0" w:rsidR="00E77FD7" w:rsidRDefault="00E77FD7" w:rsidP="00E77FD7">
            <w:pPr>
              <w:spacing w:after="120"/>
              <w:jc w:val="both"/>
              <w:rPr>
                <w:rFonts w:eastAsiaTheme="minorEastAsia"/>
                <w:lang w:val="en-US" w:eastAsia="zh-CN"/>
              </w:rPr>
            </w:pPr>
            <w:r>
              <w:rPr>
                <w:rFonts w:eastAsiaTheme="minorEastAsia"/>
                <w:lang w:val="en-US" w:eastAsia="zh-CN"/>
              </w:rPr>
              <w:t>I</w:t>
            </w:r>
            <w:r w:rsidRPr="00244D89">
              <w:rPr>
                <w:rFonts w:eastAsiaTheme="minorEastAsia"/>
                <w:lang w:val="en-US" w:eastAsia="zh-CN"/>
              </w:rPr>
              <w:t>ntel</w:t>
            </w:r>
          </w:p>
        </w:tc>
        <w:tc>
          <w:tcPr>
            <w:tcW w:w="8395" w:type="dxa"/>
          </w:tcPr>
          <w:p w14:paraId="4114EE2C" w14:textId="77777777" w:rsidR="00E77FD7" w:rsidRDefault="00E77FD7" w:rsidP="00E77FD7">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5853BB3C" w14:textId="5B01E2A7" w:rsidR="00E77FD7" w:rsidRDefault="00E77FD7" w:rsidP="00E77FD7">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1F060A" w14:paraId="6F6E2EE5" w14:textId="77777777" w:rsidTr="00380B5F">
        <w:tc>
          <w:tcPr>
            <w:tcW w:w="1236" w:type="dxa"/>
          </w:tcPr>
          <w:p w14:paraId="09DE67AA" w14:textId="637AFDB1" w:rsidR="001F060A" w:rsidRDefault="001F060A" w:rsidP="001F060A">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43BA679" w14:textId="00636D09" w:rsidR="001F060A" w:rsidRDefault="001F060A" w:rsidP="001F060A">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bl>
    <w:p w14:paraId="5E9B7BAC" w14:textId="1EA14B97" w:rsidR="00E92FD8" w:rsidRDefault="00E92FD8" w:rsidP="00B17582">
      <w:pPr>
        <w:jc w:val="both"/>
        <w:rPr>
          <w:rFonts w:eastAsia="Yu Mincho"/>
          <w:iCs/>
          <w:lang w:val="sv-SE" w:eastAsia="ja-JP"/>
        </w:rPr>
      </w:pPr>
    </w:p>
    <w:p w14:paraId="2CDD9A4D" w14:textId="77777777" w:rsidR="00823839" w:rsidRPr="00D14A57" w:rsidRDefault="00823839" w:rsidP="00B17582">
      <w:pPr>
        <w:jc w:val="both"/>
        <w:rPr>
          <w:rFonts w:eastAsia="Yu Mincho"/>
          <w:iCs/>
          <w:lang w:val="sv-SE" w:eastAsia="ja-JP"/>
        </w:rPr>
      </w:pPr>
    </w:p>
    <w:p w14:paraId="15C0C74F" w14:textId="40C2F9D3" w:rsidR="008C3AD0" w:rsidRDefault="00F22067">
      <w:pPr>
        <w:pStyle w:val="Heading3"/>
        <w:jc w:val="both"/>
        <w:rPr>
          <w:sz w:val="24"/>
          <w:szCs w:val="16"/>
        </w:rPr>
      </w:pPr>
      <w:r w:rsidRPr="008A59A6">
        <w:rPr>
          <w:color w:val="00B0F0"/>
          <w:sz w:val="24"/>
          <w:szCs w:val="16"/>
        </w:rPr>
        <w:t xml:space="preserve">[Open] </w:t>
      </w:r>
      <w:r w:rsidR="00760B80">
        <w:rPr>
          <w:sz w:val="24"/>
          <w:szCs w:val="16"/>
        </w:rPr>
        <w:t>Issue#2-</w:t>
      </w:r>
      <w:r w:rsidR="007F2D3A">
        <w:rPr>
          <w:sz w:val="24"/>
          <w:szCs w:val="16"/>
        </w:rPr>
        <w:t>9</w:t>
      </w:r>
      <w:r w:rsidR="00760B80">
        <w:rPr>
          <w:sz w:val="24"/>
          <w:szCs w:val="16"/>
        </w:rPr>
        <w:t>: Inter-Slot Frequency Hopping Cycle</w:t>
      </w:r>
    </w:p>
    <w:p w14:paraId="41D09647" w14:textId="723DE166" w:rsidR="00B31B2A" w:rsidRDefault="005C03ED">
      <w:pPr>
        <w:jc w:val="both"/>
        <w:rPr>
          <w:rFonts w:eastAsia="Yu Mincho"/>
          <w:iCs/>
          <w:lang w:eastAsia="ja-JP"/>
        </w:rPr>
      </w:pPr>
      <w:r>
        <w:rPr>
          <w:rFonts w:eastAsia="Yu Mincho"/>
          <w:iCs/>
          <w:lang w:eastAsia="ja-JP"/>
        </w:rPr>
        <w:t xml:space="preserve">In </w:t>
      </w:r>
      <w:r w:rsidR="00760B80">
        <w:rPr>
          <w:rFonts w:eastAsia="Yu Mincho"/>
          <w:iCs/>
          <w:lang w:eastAsia="ja-JP"/>
        </w:rPr>
        <w:t xml:space="preserve">RAN1#105-e, Qualcomm raises the issue related to inter-slot frequency hopping. </w:t>
      </w:r>
      <w:r>
        <w:rPr>
          <w:rFonts w:eastAsia="Yu Mincho"/>
          <w:iCs/>
          <w:lang w:eastAsia="ja-JP"/>
        </w:rPr>
        <w:t>I</w:t>
      </w:r>
      <w:r w:rsidR="00760B80">
        <w:rPr>
          <w:rFonts w:eastAsia="Yu Mincho"/>
          <w:iCs/>
          <w:lang w:eastAsia="ja-JP"/>
        </w:rPr>
        <w:t>n Rel-15/16, inter-slot frequency hopping cycle is determined on the basis of consecutive physical slots. More specifically, hop index in a slot is determined based on whether the slot index</w:t>
      </w:r>
      <w:r w:rsidR="00B31B2A">
        <w:rPr>
          <w:rFonts w:eastAsia="Yu Mincho"/>
          <w:iCs/>
          <w:lang w:eastAsia="ja-JP"/>
        </w:rPr>
        <w:t xml:space="preserve"> within a radio frame</w:t>
      </w:r>
      <w:r w:rsidR="00760B80">
        <w:rPr>
          <w:rFonts w:eastAsia="Yu Mincho"/>
          <w:iCs/>
          <w:lang w:eastAsia="ja-JP"/>
        </w:rPr>
        <w:t xml:space="preserve"> is odd or even. </w:t>
      </w:r>
    </w:p>
    <w:tbl>
      <w:tblPr>
        <w:tblStyle w:val="TableGrid"/>
        <w:tblW w:w="0" w:type="auto"/>
        <w:tblLook w:val="04A0" w:firstRow="1" w:lastRow="0" w:firstColumn="1" w:lastColumn="0" w:noHBand="0" w:noVBand="1"/>
      </w:tblPr>
      <w:tblGrid>
        <w:gridCol w:w="9631"/>
      </w:tblGrid>
      <w:tr w:rsidR="00B31B2A" w14:paraId="008946E9" w14:textId="77777777" w:rsidTr="00B31B2A">
        <w:tc>
          <w:tcPr>
            <w:tcW w:w="9631" w:type="dxa"/>
          </w:tcPr>
          <w:p w14:paraId="65A0FD0E" w14:textId="77777777" w:rsidR="00B31B2A" w:rsidRPr="00601DF3" w:rsidRDefault="00B31B2A" w:rsidP="00B31B2A">
            <w:pPr>
              <w:jc w:val="both"/>
              <w:rPr>
                <w:b/>
                <w:bCs/>
                <w:u w:val="single"/>
              </w:rPr>
            </w:pPr>
            <w:r w:rsidRPr="00601DF3">
              <w:rPr>
                <w:rFonts w:hint="eastAsia"/>
                <w:b/>
                <w:bCs/>
                <w:u w:val="single"/>
                <w:lang w:eastAsia="ja-JP"/>
              </w:rPr>
              <w:t>TS38.214v16.6.0</w:t>
            </w:r>
          </w:p>
          <w:p w14:paraId="015E30E3" w14:textId="77777777" w:rsidR="00B31B2A" w:rsidRDefault="00B31B2A">
            <w:pPr>
              <w:jc w:val="both"/>
              <w:rPr>
                <w:iCs/>
                <w:lang w:eastAsia="ja-JP"/>
              </w:rPr>
            </w:pPr>
            <w:r w:rsidRPr="00B31B2A">
              <w:rPr>
                <w:iCs/>
                <w:lang w:eastAsia="ja-JP"/>
              </w:rPr>
              <w:lastRenderedPageBreak/>
              <w:t>6.3.1</w:t>
            </w:r>
            <w:r w:rsidRPr="00B31B2A">
              <w:rPr>
                <w:iCs/>
                <w:lang w:eastAsia="ja-JP"/>
              </w:rPr>
              <w:tab/>
              <w:t>Frequency hopping for PUSCH repetition Type A</w:t>
            </w:r>
          </w:p>
          <w:p w14:paraId="5CB382E3" w14:textId="77777777" w:rsidR="00B31B2A" w:rsidRPr="000F320E" w:rsidRDefault="00B31B2A" w:rsidP="00B31B2A">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1A2B185" w14:textId="77777777" w:rsidR="00B31B2A" w:rsidRPr="0048482F" w:rsidRDefault="00B31B2A" w:rsidP="00B31B2A">
            <w:pPr>
              <w:jc w:val="both"/>
              <w:rPr>
                <w:color w:val="000000"/>
              </w:rPr>
            </w:pPr>
            <w:r w:rsidRPr="0048482F">
              <w:rPr>
                <w:rFonts w:eastAsia="MS Mincho"/>
                <w:iCs/>
                <w:color w:val="000000"/>
                <w:lang w:val="en-US" w:eastAsia="ja-JP"/>
              </w:rPr>
              <w:t xml:space="preserve">In case of inter-slot frequency hopping, </w:t>
            </w:r>
            <w:r>
              <w:rPr>
                <w:rFonts w:eastAsia="MS Mincho"/>
                <w:iCs/>
                <w:color w:val="000000"/>
                <w:lang w:val="en-US" w:eastAsia="ja-JP"/>
              </w:rPr>
              <w:t>t</w:t>
            </w:r>
            <w:r w:rsidRPr="0048482F">
              <w:rPr>
                <w:color w:val="000000"/>
              </w:rPr>
              <w:t>he starting RB during slot</w:t>
            </w:r>
            <w:r>
              <w:rPr>
                <w:color w:val="000000"/>
              </w:rPr>
              <w:t xml:space="preserve"> </w:t>
            </w:r>
            <w:r w:rsidR="0044258B" w:rsidRPr="0048482F">
              <w:rPr>
                <w:rFonts w:eastAsia="SimSun"/>
                <w:noProof/>
                <w:color w:val="000000"/>
                <w:position w:val="-10"/>
              </w:rPr>
              <w:object w:dxaOrig="279" w:dyaOrig="340" w14:anchorId="7630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pt;height:13.7pt;mso-width-percent:0;mso-height-percent:0;mso-width-percent:0;mso-height-percent:0" o:ole="">
                  <v:imagedata r:id="rId10" o:title=""/>
                </v:shape>
                <o:OLEObject Type="Embed" ProgID="Equation.3" ShapeID="_x0000_i1025" DrawAspect="Content" ObjectID="_1690661325" r:id="rId11"/>
              </w:object>
            </w:r>
            <w:r w:rsidRPr="0048482F">
              <w:rPr>
                <w:color w:val="000000"/>
              </w:rPr>
              <w:t xml:space="preserve"> is given by:</w:t>
            </w:r>
          </w:p>
          <w:p w14:paraId="49810425" w14:textId="77777777" w:rsidR="00B31B2A" w:rsidRPr="0048482F" w:rsidRDefault="00B31B2A" w:rsidP="00B31B2A">
            <w:pPr>
              <w:pStyle w:val="EQ"/>
            </w:pPr>
            <w:r>
              <w:tab/>
            </w:r>
            <w:r w:rsidR="0044258B" w:rsidRPr="0048482F">
              <w:rPr>
                <w:rFonts w:eastAsia="SimSun"/>
                <w:noProof/>
                <w:position w:val="-30"/>
              </w:rPr>
              <w:object w:dxaOrig="4819" w:dyaOrig="700" w14:anchorId="4CB7F5A6">
                <v:shape id="_x0000_i1026" type="#_x0000_t75" alt="" style="width:245.6pt;height:36.2pt;mso-width-percent:0;mso-height-percent:0;mso-width-percent:0;mso-height-percent:0" o:ole="">
                  <v:imagedata r:id="rId12" o:title=""/>
                </v:shape>
                <o:OLEObject Type="Embed" ProgID="Equation.3" ShapeID="_x0000_i1026" DrawAspect="Content" ObjectID="_1690661326" r:id="rId13"/>
              </w:object>
            </w:r>
            <w:r w:rsidRPr="0048482F">
              <w:t xml:space="preserve">, </w:t>
            </w:r>
          </w:p>
          <w:p w14:paraId="37A2EDCB" w14:textId="2659F957" w:rsidR="00B31B2A" w:rsidRPr="00B31B2A" w:rsidRDefault="00B31B2A" w:rsidP="00B31B2A">
            <w:pPr>
              <w:rPr>
                <w:color w:val="000000"/>
              </w:rPr>
            </w:pPr>
            <w:r w:rsidRPr="00B31B2A">
              <w:rPr>
                <w:color w:val="FF0000"/>
              </w:rPr>
              <w:t xml:space="preserve">where </w:t>
            </w:r>
            <w:r w:rsidR="0044258B" w:rsidRPr="00B31B2A">
              <w:rPr>
                <w:rFonts w:eastAsia="SimSun"/>
                <w:noProof/>
                <w:color w:val="FF0000"/>
                <w:position w:val="-10"/>
              </w:rPr>
              <w:object w:dxaOrig="279" w:dyaOrig="340" w14:anchorId="4857C93B">
                <v:shape id="_x0000_i1027" type="#_x0000_t75" alt="" style="width:13.7pt;height:13.7pt;mso-width-percent:0;mso-height-percent:0;mso-width-percent:0;mso-height-percent:0" o:ole="">
                  <v:imagedata r:id="rId14" o:title=""/>
                </v:shape>
                <o:OLEObject Type="Embed" ProgID="Equation.3" ShapeID="_x0000_i1027" DrawAspect="Content" ObjectID="_1690661327" r:id="rId15"/>
              </w:object>
            </w:r>
            <w:r w:rsidRPr="00B31B2A">
              <w:rPr>
                <w:color w:val="FF0000"/>
              </w:rPr>
              <w:t xml:space="preserve"> is the current slot number within a radio frame</w:t>
            </w:r>
            <w:r w:rsidRPr="0048482F">
              <w:rPr>
                <w:color w:val="000000"/>
              </w:rPr>
              <w:t xml:space="preserve">, where a multi-slot PUSCH transmission can take place, </w:t>
            </w:r>
            <w:r w:rsidR="0044258B" w:rsidRPr="0048482F">
              <w:rPr>
                <w:rFonts w:eastAsia="SimSun"/>
                <w:noProof/>
                <w:color w:val="000000"/>
                <w:position w:val="-10"/>
              </w:rPr>
              <w:object w:dxaOrig="600" w:dyaOrig="300" w14:anchorId="6ACFB3CC">
                <v:shape id="_x0000_i1028" type="#_x0000_t75" alt="" style="width:28.25pt;height:13.7pt;mso-width-percent:0;mso-height-percent:0;mso-width-percent:0;mso-height-percent:0" o:ole="">
                  <v:imagedata r:id="rId16" o:title=""/>
                </v:shape>
                <o:OLEObject Type="Embed" ProgID="Equation.3" ShapeID="_x0000_i1028" DrawAspect="Content" ObjectID="_1690661328" r:id="rId17"/>
              </w:object>
            </w:r>
            <w:r w:rsidRPr="0048482F">
              <w:rPr>
                <w:color w:val="000000"/>
              </w:rPr>
              <w:t xml:space="preserve"> is the starting </w:t>
            </w:r>
            <w:r>
              <w:rPr>
                <w:color w:val="000000"/>
              </w:rPr>
              <w:t>RB</w:t>
            </w:r>
            <w:r w:rsidRPr="0048482F">
              <w:rPr>
                <w:color w:val="000000"/>
              </w:rPr>
              <w:t xml:space="preserve"> within the UL BWP, as calculated from the resource block assignment information of resource allocation type 1 (described in </w:t>
            </w:r>
            <w:r>
              <w:rPr>
                <w:color w:val="000000"/>
              </w:rPr>
              <w:t>Clause</w:t>
            </w:r>
            <w:r w:rsidRPr="0048482F">
              <w:rPr>
                <w:color w:val="000000"/>
              </w:rPr>
              <w:t xml:space="preserve"> 6.1.2.2.2) and </w:t>
            </w:r>
            <w:r w:rsidR="0044258B" w:rsidRPr="0048482F">
              <w:rPr>
                <w:rFonts w:eastAsia="SimSun"/>
                <w:noProof/>
                <w:color w:val="000000"/>
                <w:position w:val="-10"/>
              </w:rPr>
              <w:object w:dxaOrig="680" w:dyaOrig="300" w14:anchorId="3D31915F">
                <v:shape id="_x0000_i1029" type="#_x0000_t75" alt="" style="width:36.65pt;height:13.7pt;mso-width-percent:0;mso-height-percent:0;mso-width-percent:0;mso-height-percent:0" o:ole="">
                  <v:imagedata r:id="rId18" o:title=""/>
                </v:shape>
                <o:OLEObject Type="Embed" ProgID="Equation.3" ShapeID="_x0000_i1029" DrawAspect="Content" ObjectID="_1690661329" r:id="rId19"/>
              </w:object>
            </w:r>
            <w:r w:rsidRPr="0048482F">
              <w:rPr>
                <w:color w:val="000000"/>
              </w:rPr>
              <w:t>is the frequency offset in RBs between the two frequency hops.</w:t>
            </w:r>
          </w:p>
        </w:tc>
      </w:tr>
    </w:tbl>
    <w:p w14:paraId="018C0C63" w14:textId="77777777" w:rsidR="00B31B2A" w:rsidRDefault="00B31B2A">
      <w:pPr>
        <w:jc w:val="both"/>
        <w:rPr>
          <w:rFonts w:eastAsia="Yu Mincho"/>
          <w:iCs/>
          <w:lang w:eastAsia="ja-JP"/>
        </w:rPr>
      </w:pPr>
    </w:p>
    <w:p w14:paraId="554F17C2" w14:textId="118B3795" w:rsidR="008C3AD0" w:rsidRDefault="00760B80">
      <w:pPr>
        <w:jc w:val="both"/>
        <w:rPr>
          <w:rFonts w:eastAsia="Yu Mincho"/>
          <w:iCs/>
          <w:lang w:eastAsia="ja-JP"/>
        </w:rPr>
      </w:pPr>
      <w:r>
        <w:rPr>
          <w:rFonts w:eastAsia="Yu Mincho"/>
          <w:iCs/>
          <w:lang w:eastAsia="ja-JP"/>
        </w:rPr>
        <w:t xml:space="preserve">However, </w:t>
      </w:r>
      <w:bookmarkStart w:id="34" w:name="_Hlk79081250"/>
      <w:r w:rsidR="00B31B2A">
        <w:rPr>
          <w:rFonts w:eastAsia="Yu Mincho"/>
          <w:iCs/>
          <w:lang w:eastAsia="ja-JP"/>
        </w:rPr>
        <w:t>the hopping based on physical slot indices</w:t>
      </w:r>
      <w:r>
        <w:rPr>
          <w:rFonts w:eastAsia="Yu Mincho"/>
          <w:iCs/>
          <w:lang w:eastAsia="ja-JP"/>
        </w:rPr>
        <w:t xml:space="preserve"> causes an uneven distribution of hops in TDD system</w:t>
      </w:r>
      <w:bookmarkEnd w:id="34"/>
      <w:r>
        <w:rPr>
          <w:rFonts w:eastAsia="Yu Mincho"/>
          <w:iCs/>
          <w:lang w:eastAsia="ja-JP"/>
        </w:rPr>
        <w:t>. InterDigital also mentions the same issue.</w:t>
      </w:r>
      <w:r w:rsidR="005C03ED">
        <w:rPr>
          <w:rFonts w:eastAsia="Yu Mincho"/>
          <w:iCs/>
          <w:lang w:eastAsia="ja-JP"/>
        </w:rPr>
        <w:t xml:space="preserve"> </w:t>
      </w:r>
      <w:r w:rsidR="00B31B2A">
        <w:rPr>
          <w:rFonts w:eastAsia="Yu Mincho"/>
          <w:iCs/>
          <w:lang w:eastAsia="ja-JP"/>
        </w:rPr>
        <w:t xml:space="preserve">In order to resolve this issue, </w:t>
      </w:r>
      <w:r w:rsidR="005C03ED">
        <w:rPr>
          <w:rFonts w:eastAsia="Yu Mincho"/>
          <w:iCs/>
          <w:lang w:eastAsia="ja-JP"/>
        </w:rPr>
        <w:t xml:space="preserve">Qualcomm’s proposal was </w:t>
      </w:r>
      <w:r>
        <w:rPr>
          <w:rFonts w:eastAsia="Yu Mincho"/>
          <w:iCs/>
          <w:lang w:eastAsia="ja-JP"/>
        </w:rPr>
        <w:t xml:space="preserve">that, for inter-slot frequency hopping, hop index is determined based on indexing within the determined available slots. </w:t>
      </w:r>
    </w:p>
    <w:p w14:paraId="3921B46C" w14:textId="3EB939EE" w:rsidR="008C3AD0" w:rsidRDefault="005C03ED">
      <w:pPr>
        <w:jc w:val="both"/>
        <w:rPr>
          <w:rFonts w:eastAsia="Yu Mincho"/>
          <w:bCs/>
          <w:lang w:eastAsia="ja-JP"/>
        </w:rPr>
      </w:pPr>
      <w:r>
        <w:rPr>
          <w:rFonts w:eastAsia="Yu Mincho"/>
          <w:bCs/>
          <w:lang w:eastAsia="ja-JP"/>
        </w:rPr>
        <w:t>Companies’ views expressed in RAN1#105-e are summarized as follows.</w:t>
      </w:r>
      <w:r w:rsidR="002958A6">
        <w:rPr>
          <w:rFonts w:eastAsia="Yu Mincho"/>
          <w:bCs/>
          <w:lang w:eastAsia="ja-JP"/>
        </w:rPr>
        <w:t xml:space="preserve"> </w:t>
      </w:r>
      <w:r w:rsidR="002958A6">
        <w:rPr>
          <w:rFonts w:eastAsia="Yu Mincho" w:hint="eastAsia"/>
          <w:lang w:eastAsia="ja-JP"/>
        </w:rPr>
        <w:t>A</w:t>
      </w:r>
      <w:r w:rsidR="002958A6">
        <w:rPr>
          <w:rFonts w:eastAsia="Yu Mincho"/>
          <w:lang w:eastAsia="ja-JP"/>
        </w:rPr>
        <w:t xml:space="preserve">lthough the majority was thinking Rel-16 </w:t>
      </w:r>
      <w:r w:rsidR="002958A6">
        <w:rPr>
          <w:rFonts w:eastAsia="Yu Mincho"/>
          <w:iCs/>
          <w:lang w:eastAsia="ja-JP"/>
        </w:rPr>
        <w:t xml:space="preserve">inter-slot frequency hopping works with the counting based on available slots, several companies were still thinking some more discussions </w:t>
      </w:r>
      <w:r w:rsidR="0093180C">
        <w:rPr>
          <w:rFonts w:eastAsia="Yu Mincho"/>
          <w:iCs/>
          <w:lang w:eastAsia="ja-JP"/>
        </w:rPr>
        <w:t xml:space="preserve">were </w:t>
      </w:r>
      <w:r w:rsidR="002958A6">
        <w:rPr>
          <w:rFonts w:eastAsia="Yu Mincho"/>
          <w:iCs/>
          <w:lang w:eastAsia="ja-JP"/>
        </w:rPr>
        <w:t>necessary.</w:t>
      </w:r>
    </w:p>
    <w:p w14:paraId="0F451CBA" w14:textId="6BD8561F" w:rsidR="005C03ED" w:rsidRDefault="005C03ED" w:rsidP="005C03ED">
      <w:pPr>
        <w:pStyle w:val="ListParagraph"/>
        <w:numPr>
          <w:ilvl w:val="0"/>
          <w:numId w:val="15"/>
        </w:numPr>
        <w:spacing w:line="280" w:lineRule="atLeast"/>
        <w:ind w:firstLineChars="0"/>
        <w:jc w:val="both"/>
      </w:pPr>
      <w:r w:rsidRPr="005C03ED">
        <w:rPr>
          <w:lang w:eastAsia="ja-JP"/>
        </w:rPr>
        <w:t>For PUSCH repetition Type A without joint channel estimation, inter-slot frequency hopping is based on physical slot index as in Rel-15/16.</w:t>
      </w:r>
    </w:p>
    <w:p w14:paraId="471500D1" w14:textId="316164B9" w:rsidR="005C03ED" w:rsidRDefault="005C03ED" w:rsidP="005C03ED">
      <w:pPr>
        <w:pStyle w:val="ListParagraph"/>
        <w:numPr>
          <w:ilvl w:val="1"/>
          <w:numId w:val="15"/>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43FFE2B6" w14:textId="76D4F255" w:rsidR="005C03ED" w:rsidRDefault="005C03ED" w:rsidP="005C03ED">
      <w:pPr>
        <w:pStyle w:val="ListParagraph"/>
        <w:numPr>
          <w:ilvl w:val="0"/>
          <w:numId w:val="15"/>
        </w:numPr>
        <w:spacing w:line="280" w:lineRule="atLeast"/>
        <w:ind w:firstLineChars="0"/>
        <w:jc w:val="both"/>
      </w:pPr>
      <w:r>
        <w:rPr>
          <w:lang w:eastAsia="ja-JP"/>
        </w:rPr>
        <w:t>No need to make any agreement on inter-slot frequency hopping cycle</w:t>
      </w:r>
    </w:p>
    <w:p w14:paraId="0BCD2EEA" w14:textId="401DCB03" w:rsidR="005C03ED" w:rsidRDefault="005C03ED" w:rsidP="005C03ED">
      <w:pPr>
        <w:pStyle w:val="ListParagraph"/>
        <w:numPr>
          <w:ilvl w:val="1"/>
          <w:numId w:val="15"/>
        </w:numPr>
        <w:spacing w:line="280" w:lineRule="atLeast"/>
        <w:ind w:firstLineChars="0"/>
        <w:jc w:val="both"/>
      </w:pPr>
      <w:r>
        <w:rPr>
          <w:lang w:eastAsia="ja-JP"/>
        </w:rPr>
        <w:t>Samsung, CMCC, Panasonic, Intel (4 companies)</w:t>
      </w:r>
    </w:p>
    <w:p w14:paraId="587BB521" w14:textId="4618A412" w:rsidR="005C03ED" w:rsidRDefault="005C03ED" w:rsidP="005C03ED">
      <w:pPr>
        <w:pStyle w:val="ListParagraph"/>
        <w:numPr>
          <w:ilvl w:val="0"/>
          <w:numId w:val="15"/>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598D8A71" w14:textId="41E61FC1" w:rsidR="005C03ED" w:rsidRDefault="005C03ED" w:rsidP="005C03ED">
      <w:pPr>
        <w:pStyle w:val="ListParagraph"/>
        <w:numPr>
          <w:ilvl w:val="1"/>
          <w:numId w:val="15"/>
        </w:numPr>
        <w:spacing w:line="280" w:lineRule="atLeast"/>
        <w:ind w:firstLineChars="0"/>
        <w:jc w:val="both"/>
      </w:pPr>
      <w:r>
        <w:rPr>
          <w:lang w:eastAsia="ja-JP"/>
        </w:rPr>
        <w:t>Ericsson, OPPO (2 companies)</w:t>
      </w:r>
    </w:p>
    <w:p w14:paraId="52B714C6" w14:textId="226A7E0A" w:rsidR="005C03ED" w:rsidRPr="005C03ED" w:rsidRDefault="005C03ED" w:rsidP="005C03ED">
      <w:pPr>
        <w:pStyle w:val="ListParagraph"/>
        <w:numPr>
          <w:ilvl w:val="0"/>
          <w:numId w:val="15"/>
        </w:numPr>
        <w:spacing w:line="280" w:lineRule="atLeast"/>
        <w:ind w:firstLineChars="0"/>
        <w:jc w:val="both"/>
      </w:pPr>
      <w:r>
        <w:rPr>
          <w:rFonts w:eastAsia="Yu Mincho"/>
          <w:szCs w:val="24"/>
          <w:lang w:val="en-US" w:eastAsia="ja-JP"/>
        </w:rPr>
        <w:t xml:space="preserve">Modifications on inter-slot frequency hopping cycle should be considered </w:t>
      </w:r>
    </w:p>
    <w:p w14:paraId="2604FD2D" w14:textId="18D5FE8D" w:rsidR="005C03ED" w:rsidRDefault="005C03ED" w:rsidP="005C03ED">
      <w:pPr>
        <w:pStyle w:val="ListParagraph"/>
        <w:numPr>
          <w:ilvl w:val="1"/>
          <w:numId w:val="15"/>
        </w:numPr>
        <w:spacing w:line="280" w:lineRule="atLeast"/>
        <w:ind w:firstLineChars="0"/>
        <w:jc w:val="both"/>
      </w:pPr>
      <w:r>
        <w:rPr>
          <w:rFonts w:eastAsia="Yu Mincho"/>
          <w:szCs w:val="24"/>
          <w:lang w:val="en-US" w:eastAsia="ja-JP"/>
        </w:rPr>
        <w:t>Qualcomm (1 company)</w:t>
      </w:r>
    </w:p>
    <w:p w14:paraId="73B73173" w14:textId="4703754D" w:rsidR="008C3AD0" w:rsidRDefault="008C3AD0">
      <w:pPr>
        <w:jc w:val="both"/>
        <w:rPr>
          <w:lang w:val="sv-SE" w:eastAsia="zh-CN"/>
        </w:rPr>
      </w:pPr>
    </w:p>
    <w:p w14:paraId="2B7E74FD" w14:textId="77777777" w:rsidR="008A73F1" w:rsidRPr="005E1427" w:rsidRDefault="008A73F1" w:rsidP="008A73F1">
      <w:pPr>
        <w:jc w:val="both"/>
        <w:rPr>
          <w:iCs/>
          <w:lang w:eastAsia="zh-CN"/>
        </w:rPr>
      </w:pPr>
      <w:r w:rsidRPr="005E1427">
        <w:rPr>
          <w:iCs/>
          <w:lang w:eastAsia="zh-CN"/>
        </w:rPr>
        <w:t>Companies’ views according to the contributions for RAN1#106-e are summarized as follows.</w:t>
      </w:r>
    </w:p>
    <w:p w14:paraId="2D5AC55C" w14:textId="23832057" w:rsidR="008A73F1" w:rsidRDefault="008A73F1" w:rsidP="008A73F1">
      <w:pPr>
        <w:pStyle w:val="ListParagraph"/>
        <w:numPr>
          <w:ilvl w:val="0"/>
          <w:numId w:val="64"/>
        </w:numPr>
        <w:ind w:firstLineChars="0"/>
        <w:jc w:val="both"/>
        <w:rPr>
          <w:rFonts w:eastAsia="Yu Mincho"/>
          <w:iCs/>
          <w:lang w:eastAsia="ja-JP"/>
        </w:rPr>
      </w:pPr>
      <w:r w:rsidRPr="008A73F1">
        <w:rPr>
          <w:rFonts w:eastAsia="Yu Mincho"/>
          <w:iCs/>
          <w:lang w:eastAsia="ja-JP"/>
        </w:rPr>
        <w:t>For PUSCH repetition type A without joint channel estimation, inter-slot frequency hopping is based on physical slot index as in Rel-15/16.</w:t>
      </w:r>
    </w:p>
    <w:p w14:paraId="0E521DC9" w14:textId="417CD9DE" w:rsidR="008A73F1" w:rsidRDefault="008A73F1" w:rsidP="008A73F1">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r w:rsidR="00E8475A">
        <w:rPr>
          <w:rFonts w:eastAsia="Yu Mincho"/>
          <w:iCs/>
          <w:lang w:eastAsia="ja-JP"/>
        </w:rPr>
        <w:t>, Ericsson</w:t>
      </w:r>
      <w:r w:rsidR="0070730E">
        <w:rPr>
          <w:rFonts w:eastAsia="Yu Mincho"/>
          <w:iCs/>
          <w:lang w:eastAsia="ja-JP"/>
        </w:rPr>
        <w:t xml:space="preserve"> [16]</w:t>
      </w:r>
    </w:p>
    <w:p w14:paraId="7179AB24" w14:textId="0E42A7D3" w:rsidR="00E8475A" w:rsidRDefault="00E8475A" w:rsidP="00E8475A">
      <w:pPr>
        <w:pStyle w:val="ListParagraph"/>
        <w:numPr>
          <w:ilvl w:val="0"/>
          <w:numId w:val="64"/>
        </w:numPr>
        <w:ind w:firstLineChars="0"/>
        <w:jc w:val="both"/>
        <w:rPr>
          <w:rFonts w:eastAsia="Yu Mincho"/>
          <w:iCs/>
          <w:lang w:eastAsia="ja-JP"/>
        </w:rPr>
      </w:pPr>
      <w:r w:rsidRPr="00E8475A">
        <w:rPr>
          <w:rFonts w:eastAsia="Yu Mincho"/>
          <w:iCs/>
          <w:lang w:eastAsia="ja-JP"/>
        </w:rPr>
        <w:t>To support joint channel estimation, the frequency hopping pattern optimization can be discussed in the JCE topic.</w:t>
      </w:r>
    </w:p>
    <w:p w14:paraId="2E2CF20A" w14:textId="0A565BAB" w:rsidR="00E8475A" w:rsidRPr="005E1427" w:rsidRDefault="00E8475A" w:rsidP="00E8475A">
      <w:pPr>
        <w:pStyle w:val="ListParagraph"/>
        <w:numPr>
          <w:ilvl w:val="1"/>
          <w:numId w:val="64"/>
        </w:numPr>
        <w:ind w:firstLineChars="0"/>
        <w:jc w:val="both"/>
        <w:rPr>
          <w:rFonts w:eastAsia="Yu Mincho"/>
          <w:iCs/>
          <w:lang w:eastAsia="ja-JP"/>
        </w:rPr>
      </w:pPr>
      <w:r>
        <w:rPr>
          <w:rFonts w:eastAsia="Yu Mincho" w:hint="eastAsia"/>
          <w:iCs/>
          <w:lang w:eastAsia="ja-JP"/>
        </w:rPr>
        <w:t>E</w:t>
      </w:r>
      <w:r>
        <w:rPr>
          <w:rFonts w:eastAsia="Yu Mincho"/>
          <w:iCs/>
          <w:lang w:eastAsia="ja-JP"/>
        </w:rPr>
        <w:t>ricsson</w:t>
      </w:r>
      <w:r w:rsidR="0070730E">
        <w:rPr>
          <w:rFonts w:eastAsia="Yu Mincho"/>
          <w:iCs/>
          <w:lang w:eastAsia="ja-JP"/>
        </w:rPr>
        <w:t xml:space="preserve"> [16]</w:t>
      </w:r>
    </w:p>
    <w:p w14:paraId="5F661F5F" w14:textId="17D8407F" w:rsidR="00B80E88" w:rsidRDefault="00B80E88" w:rsidP="00B80E88">
      <w:pPr>
        <w:pStyle w:val="ListParagraph"/>
        <w:numPr>
          <w:ilvl w:val="0"/>
          <w:numId w:val="64"/>
        </w:numPr>
        <w:ind w:firstLineChars="0"/>
        <w:jc w:val="both"/>
        <w:rPr>
          <w:rFonts w:eastAsia="Yu Mincho"/>
          <w:iCs/>
          <w:lang w:eastAsia="ja-JP"/>
        </w:rPr>
      </w:pPr>
      <w:r w:rsidRPr="008A73F1">
        <w:rPr>
          <w:rFonts w:eastAsia="Yu Mincho"/>
          <w:iCs/>
          <w:lang w:eastAsia="ja-JP"/>
        </w:rPr>
        <w:t xml:space="preserve">For PUSCH repetition type A without joint channel estimation, </w:t>
      </w:r>
      <w:r>
        <w:rPr>
          <w:rFonts w:eastAsia="Yu Mincho"/>
          <w:iCs/>
          <w:lang w:eastAsia="ja-JP"/>
        </w:rPr>
        <w:t xml:space="preserve">both </w:t>
      </w:r>
      <w:r w:rsidRPr="008A73F1">
        <w:rPr>
          <w:rFonts w:eastAsia="Yu Mincho"/>
          <w:iCs/>
          <w:lang w:eastAsia="ja-JP"/>
        </w:rPr>
        <w:t>inter-slot frequency hopping based on physical slot index as in Rel-15/16</w:t>
      </w:r>
      <w:r>
        <w:rPr>
          <w:rFonts w:eastAsia="Yu Mincho"/>
          <w:iCs/>
          <w:lang w:eastAsia="ja-JP"/>
        </w:rPr>
        <w:t xml:space="preserve"> and hopping pattern for joint channel estimation can be supported</w:t>
      </w:r>
      <w:r w:rsidRPr="008A73F1">
        <w:rPr>
          <w:rFonts w:eastAsia="Yu Mincho"/>
          <w:iCs/>
          <w:lang w:eastAsia="ja-JP"/>
        </w:rPr>
        <w:t>.</w:t>
      </w:r>
    </w:p>
    <w:p w14:paraId="5E2F0E0B" w14:textId="4FD48EC2" w:rsidR="00B80E88" w:rsidRDefault="00B80E88" w:rsidP="00B80E88">
      <w:pPr>
        <w:pStyle w:val="ListParagraph"/>
        <w:numPr>
          <w:ilvl w:val="1"/>
          <w:numId w:val="64"/>
        </w:numPr>
        <w:ind w:firstLineChars="0"/>
        <w:jc w:val="both"/>
        <w:rPr>
          <w:rFonts w:eastAsia="Yu Mincho"/>
          <w:iCs/>
          <w:lang w:eastAsia="ja-JP"/>
        </w:rPr>
      </w:pPr>
      <w:r>
        <w:rPr>
          <w:rFonts w:eastAsia="Yu Mincho"/>
          <w:iCs/>
          <w:lang w:eastAsia="ja-JP"/>
        </w:rPr>
        <w:t>Sharp</w:t>
      </w:r>
      <w:r w:rsidR="0070730E">
        <w:rPr>
          <w:rFonts w:eastAsia="Yu Mincho"/>
          <w:iCs/>
          <w:lang w:eastAsia="ja-JP"/>
        </w:rPr>
        <w:t xml:space="preserve"> [21]</w:t>
      </w:r>
    </w:p>
    <w:p w14:paraId="6AB7E2A3" w14:textId="6C86C26F" w:rsidR="008A73F1" w:rsidRPr="00FE04A2" w:rsidRDefault="009C55ED">
      <w:pPr>
        <w:jc w:val="both"/>
        <w:rPr>
          <w:rFonts w:eastAsia="Yu Mincho"/>
          <w:lang w:eastAsia="ja-JP"/>
        </w:rPr>
      </w:pPr>
      <w:r>
        <w:rPr>
          <w:rFonts w:eastAsia="Yu Mincho" w:hint="eastAsia"/>
          <w:lang w:eastAsia="ja-JP"/>
        </w:rPr>
        <w:lastRenderedPageBreak/>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3D8B2621" w14:textId="77777777" w:rsidR="009C55ED" w:rsidRPr="00F22067" w:rsidRDefault="009C55ED">
      <w:pPr>
        <w:jc w:val="both"/>
        <w:rPr>
          <w:lang w:eastAsia="zh-CN"/>
        </w:rPr>
      </w:pPr>
    </w:p>
    <w:p w14:paraId="3CA26519" w14:textId="1D183713" w:rsidR="00E92FD8" w:rsidRPr="00F22067" w:rsidRDefault="00E92FD8" w:rsidP="00E92FD8">
      <w:pPr>
        <w:pStyle w:val="3"/>
      </w:pPr>
      <w:r w:rsidRPr="00F22067">
        <w:t>1st round (Issue#2-</w:t>
      </w:r>
      <w:r w:rsidR="007F2D3A" w:rsidRPr="00F22067">
        <w:t>9</w:t>
      </w:r>
      <w:r w:rsidRPr="00F22067">
        <w:t>)</w:t>
      </w:r>
    </w:p>
    <w:p w14:paraId="683A2F9C" w14:textId="77777777" w:rsidR="009C55ED" w:rsidRPr="00FE04A2" w:rsidRDefault="009C55ED" w:rsidP="00380B5F">
      <w:pPr>
        <w:rPr>
          <w:rFonts w:eastAsia="Yu Mincho"/>
          <w:lang w:val="sv-SE" w:eastAsia="ja-JP"/>
        </w:rPr>
      </w:pPr>
      <w:r w:rsidRPr="00FE04A2">
        <w:rPr>
          <w:rFonts w:eastAsia="Yu Mincho"/>
          <w:lang w:val="sv-SE" w:eastAsia="ja-JP"/>
        </w:rPr>
        <w:t>Companies are encouraged to provide their views on the follwoing proposal.</w:t>
      </w:r>
    </w:p>
    <w:p w14:paraId="1B41548F" w14:textId="77777777" w:rsidR="009C55ED" w:rsidRPr="00FE04A2" w:rsidRDefault="009C55ED" w:rsidP="00380B5F">
      <w:pPr>
        <w:jc w:val="both"/>
        <w:rPr>
          <w:rFonts w:eastAsia="Yu Mincho"/>
          <w:u w:val="single"/>
          <w:lang w:val="sv-SE" w:eastAsia="ja-JP"/>
        </w:rPr>
      </w:pPr>
      <w:r w:rsidRPr="00FE04A2">
        <w:rPr>
          <w:rFonts w:eastAsia="Yu Mincho"/>
          <w:u w:val="single"/>
          <w:lang w:val="sv-SE" w:eastAsia="ja-JP"/>
        </w:rPr>
        <w:t>Proposed conclusion:</w:t>
      </w:r>
    </w:p>
    <w:p w14:paraId="3455A01B" w14:textId="5DE0B677" w:rsidR="009C55ED" w:rsidRPr="00FE04A2" w:rsidRDefault="009C55ED" w:rsidP="009C55ED">
      <w:pPr>
        <w:pStyle w:val="ListParagraph"/>
        <w:numPr>
          <w:ilvl w:val="0"/>
          <w:numId w:val="46"/>
        </w:numPr>
        <w:ind w:firstLineChars="0"/>
        <w:jc w:val="both"/>
        <w:rPr>
          <w:rFonts w:eastAsia="Yu Mincho"/>
          <w:lang w:val="sv-SE" w:eastAsia="ja-JP"/>
        </w:rPr>
      </w:pPr>
      <w:r w:rsidRPr="00FE04A2">
        <w:rPr>
          <w:rFonts w:eastAsia="Yu Mincho"/>
          <w:lang w:val="sv-SE" w:eastAsia="ja-JP"/>
        </w:rPr>
        <w:t xml:space="preserve">For Rel-17 PUSCH repetition Type A without joint channel estimation, no new inter-slot frequency hopping cycle is introduced. </w:t>
      </w:r>
    </w:p>
    <w:p w14:paraId="048DE90D" w14:textId="77777777" w:rsidR="009C55ED" w:rsidRPr="00FE04A2" w:rsidRDefault="009C55ED" w:rsidP="00FE04A2">
      <w:pPr>
        <w:pStyle w:val="ListParagraph"/>
        <w:ind w:left="420" w:firstLineChars="0" w:firstLine="0"/>
        <w:jc w:val="both"/>
        <w:rPr>
          <w:rFonts w:eastAsia="Yu Mincho"/>
          <w:lang w:val="sv-SE" w:eastAsia="ja-JP"/>
        </w:rPr>
      </w:pPr>
    </w:p>
    <w:tbl>
      <w:tblPr>
        <w:tblStyle w:val="TableGrid"/>
        <w:tblW w:w="0" w:type="auto"/>
        <w:tblLook w:val="04A0" w:firstRow="1" w:lastRow="0" w:firstColumn="1" w:lastColumn="0" w:noHBand="0" w:noVBand="1"/>
      </w:tblPr>
      <w:tblGrid>
        <w:gridCol w:w="1236"/>
        <w:gridCol w:w="8395"/>
      </w:tblGrid>
      <w:tr w:rsidR="009C55ED" w:rsidRPr="00F22067" w14:paraId="308B6C6A" w14:textId="77777777" w:rsidTr="00380B5F">
        <w:tc>
          <w:tcPr>
            <w:tcW w:w="1236" w:type="dxa"/>
          </w:tcPr>
          <w:p w14:paraId="5E86C4D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33AC45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1006483" w14:textId="77777777" w:rsidTr="00380B5F">
        <w:tc>
          <w:tcPr>
            <w:tcW w:w="1236" w:type="dxa"/>
          </w:tcPr>
          <w:p w14:paraId="6F57A569" w14:textId="449F4811" w:rsidR="009C55ED" w:rsidRDefault="00C627AA"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7198D2" w14:textId="1A9B543F" w:rsidR="009C55ED" w:rsidRDefault="00366583" w:rsidP="00380B5F">
            <w:pPr>
              <w:spacing w:after="120"/>
              <w:jc w:val="both"/>
              <w:rPr>
                <w:rFonts w:eastAsiaTheme="minorEastAsia"/>
                <w:lang w:val="en-US" w:eastAsia="zh-CN"/>
              </w:rPr>
            </w:pPr>
            <w:r>
              <w:rPr>
                <w:rFonts w:eastAsiaTheme="minorEastAsia"/>
                <w:lang w:val="en-US" w:eastAsia="zh-CN"/>
              </w:rPr>
              <w:t>Support.</w:t>
            </w:r>
          </w:p>
        </w:tc>
      </w:tr>
      <w:tr w:rsidR="00614A9B" w14:paraId="4A18576C" w14:textId="77777777" w:rsidTr="00380B5F">
        <w:tc>
          <w:tcPr>
            <w:tcW w:w="1236" w:type="dxa"/>
          </w:tcPr>
          <w:p w14:paraId="11D0642D" w14:textId="04A1D9A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29FDE1B" w14:textId="3B80F1D0"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5E5C2E" w14:paraId="5C585490" w14:textId="77777777" w:rsidTr="00380B5F">
        <w:tc>
          <w:tcPr>
            <w:tcW w:w="1236" w:type="dxa"/>
          </w:tcPr>
          <w:p w14:paraId="0B77E307" w14:textId="1CA95463" w:rsidR="005E5C2E" w:rsidRDefault="005E5C2E" w:rsidP="005E5C2E">
            <w:pPr>
              <w:spacing w:after="120"/>
              <w:jc w:val="both"/>
              <w:rPr>
                <w:rFonts w:eastAsiaTheme="minorEastAsia"/>
                <w:lang w:val="en-US" w:eastAsia="zh-CN"/>
              </w:rPr>
            </w:pPr>
            <w:r>
              <w:rPr>
                <w:rFonts w:eastAsiaTheme="minorEastAsia"/>
                <w:lang w:val="en-US" w:eastAsia="zh-CN"/>
              </w:rPr>
              <w:t>Ericsson</w:t>
            </w:r>
          </w:p>
        </w:tc>
        <w:tc>
          <w:tcPr>
            <w:tcW w:w="8395" w:type="dxa"/>
          </w:tcPr>
          <w:p w14:paraId="114D44E2" w14:textId="27171276" w:rsidR="005E5C2E" w:rsidRDefault="005E5C2E" w:rsidP="005E5C2E">
            <w:pPr>
              <w:spacing w:after="120"/>
              <w:jc w:val="both"/>
              <w:rPr>
                <w:rFonts w:eastAsiaTheme="minorEastAsia"/>
                <w:lang w:val="en-US" w:eastAsia="zh-CN"/>
              </w:rPr>
            </w:pPr>
            <w:r>
              <w:rPr>
                <w:rFonts w:eastAsiaTheme="minorEastAsia"/>
                <w:lang w:val="en-US" w:eastAsia="zh-CN"/>
              </w:rPr>
              <w:t>Looks fine.</w:t>
            </w:r>
          </w:p>
        </w:tc>
      </w:tr>
      <w:tr w:rsidR="00933E34" w14:paraId="4C39E741" w14:textId="77777777" w:rsidTr="00380B5F">
        <w:tc>
          <w:tcPr>
            <w:tcW w:w="1236" w:type="dxa"/>
          </w:tcPr>
          <w:p w14:paraId="39CAFE09" w14:textId="7731D427" w:rsidR="00933E34" w:rsidRDefault="00933E34" w:rsidP="005E5C2E">
            <w:pPr>
              <w:spacing w:after="120"/>
              <w:jc w:val="both"/>
              <w:rPr>
                <w:rFonts w:eastAsiaTheme="minorEastAsia"/>
                <w:lang w:val="en-US" w:eastAsia="zh-CN"/>
              </w:rPr>
            </w:pPr>
            <w:r>
              <w:rPr>
                <w:rFonts w:eastAsiaTheme="minorEastAsia"/>
                <w:lang w:val="en-US" w:eastAsia="zh-CN"/>
              </w:rPr>
              <w:t>Nokia/NSB</w:t>
            </w:r>
          </w:p>
        </w:tc>
        <w:tc>
          <w:tcPr>
            <w:tcW w:w="8395" w:type="dxa"/>
          </w:tcPr>
          <w:p w14:paraId="3B80834D" w14:textId="454B240B" w:rsidR="00933E34" w:rsidRDefault="00933E34" w:rsidP="005E5C2E">
            <w:pPr>
              <w:spacing w:after="120"/>
              <w:jc w:val="both"/>
              <w:rPr>
                <w:rFonts w:eastAsiaTheme="minorEastAsia"/>
                <w:lang w:val="en-US" w:eastAsia="zh-CN"/>
              </w:rPr>
            </w:pPr>
            <w:r>
              <w:rPr>
                <w:rFonts w:eastAsiaTheme="minorEastAsia"/>
                <w:lang w:val="en-US" w:eastAsia="zh-CN"/>
              </w:rPr>
              <w:t>Support.</w:t>
            </w:r>
          </w:p>
        </w:tc>
      </w:tr>
      <w:tr w:rsidR="00E77FD7" w14:paraId="25387ECD" w14:textId="77777777" w:rsidTr="00380B5F">
        <w:tc>
          <w:tcPr>
            <w:tcW w:w="1236" w:type="dxa"/>
          </w:tcPr>
          <w:p w14:paraId="2DAAFCBB" w14:textId="68E9ABF4" w:rsidR="00E77FD7" w:rsidRDefault="00E77FD7" w:rsidP="005E5C2E">
            <w:pPr>
              <w:spacing w:after="120"/>
              <w:jc w:val="both"/>
              <w:rPr>
                <w:rFonts w:eastAsiaTheme="minorEastAsia"/>
                <w:lang w:val="en-US" w:eastAsia="zh-CN"/>
              </w:rPr>
            </w:pPr>
            <w:r>
              <w:rPr>
                <w:rFonts w:eastAsiaTheme="minorEastAsia"/>
                <w:lang w:val="en-US" w:eastAsia="zh-CN"/>
              </w:rPr>
              <w:t>Intel</w:t>
            </w:r>
          </w:p>
        </w:tc>
        <w:tc>
          <w:tcPr>
            <w:tcW w:w="8395" w:type="dxa"/>
          </w:tcPr>
          <w:p w14:paraId="13AE6A80" w14:textId="23F211CD" w:rsidR="00E77FD7" w:rsidRDefault="00E77FD7" w:rsidP="005E5C2E">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1C012B" w14:paraId="069E7026" w14:textId="77777777" w:rsidTr="00380B5F">
        <w:tc>
          <w:tcPr>
            <w:tcW w:w="1236" w:type="dxa"/>
          </w:tcPr>
          <w:p w14:paraId="59AA93BA" w14:textId="3FE4FFB8" w:rsidR="001C012B" w:rsidRDefault="001C012B" w:rsidP="001C012B">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FF21F0F" w14:textId="4F331467" w:rsidR="001C012B" w:rsidRDefault="001C012B" w:rsidP="001C012B">
            <w:pPr>
              <w:spacing w:after="120"/>
              <w:jc w:val="both"/>
              <w:rPr>
                <w:rFonts w:eastAsiaTheme="minorEastAsia"/>
                <w:lang w:val="en-US" w:eastAsia="zh-CN"/>
              </w:rPr>
            </w:pPr>
            <w:r>
              <w:rPr>
                <w:rFonts w:eastAsiaTheme="minorEastAsia"/>
                <w:lang w:val="en-US" w:eastAsia="zh-CN"/>
              </w:rPr>
              <w:t>Support the proposed conclusion</w:t>
            </w:r>
          </w:p>
        </w:tc>
      </w:tr>
    </w:tbl>
    <w:p w14:paraId="10CB3396" w14:textId="77777777" w:rsidR="009C55ED" w:rsidRDefault="009C55ED" w:rsidP="00E92FD8">
      <w:pPr>
        <w:rPr>
          <w:rFonts w:eastAsia="Yu Mincho"/>
          <w:lang w:val="sv-SE" w:eastAsia="ja-JP"/>
        </w:rPr>
      </w:pPr>
    </w:p>
    <w:p w14:paraId="47CDC8EF" w14:textId="77777777" w:rsidR="00E92FD8" w:rsidRDefault="00E92FD8">
      <w:pPr>
        <w:jc w:val="both"/>
        <w:rPr>
          <w:lang w:val="sv-SE" w:eastAsia="zh-CN"/>
        </w:rPr>
      </w:pPr>
    </w:p>
    <w:p w14:paraId="55F0F80B" w14:textId="439B7FDD" w:rsidR="008C3AD0" w:rsidRDefault="00F22067">
      <w:pPr>
        <w:pStyle w:val="Heading3"/>
        <w:jc w:val="both"/>
        <w:rPr>
          <w:sz w:val="24"/>
          <w:szCs w:val="16"/>
        </w:rPr>
      </w:pPr>
      <w:r w:rsidRPr="008A59A6">
        <w:rPr>
          <w:color w:val="00B0F0"/>
          <w:sz w:val="24"/>
          <w:szCs w:val="16"/>
        </w:rPr>
        <w:t xml:space="preserve">[Open] </w:t>
      </w:r>
      <w:r w:rsidR="00760B80">
        <w:rPr>
          <w:sz w:val="24"/>
          <w:szCs w:val="16"/>
        </w:rPr>
        <w:t>Issue#2-</w:t>
      </w:r>
      <w:r w:rsidR="007F2D3A">
        <w:rPr>
          <w:sz w:val="24"/>
          <w:szCs w:val="16"/>
        </w:rPr>
        <w:t>10</w:t>
      </w:r>
      <w:r w:rsidR="00760B80">
        <w:rPr>
          <w:sz w:val="24"/>
          <w:szCs w:val="16"/>
        </w:rPr>
        <w:t xml:space="preserve">: </w:t>
      </w:r>
      <w:r w:rsidR="00A42D86">
        <w:rPr>
          <w:sz w:val="24"/>
          <w:szCs w:val="16"/>
        </w:rPr>
        <w:t>H</w:t>
      </w:r>
      <w:r w:rsidR="00E4478D">
        <w:rPr>
          <w:sz w:val="24"/>
          <w:szCs w:val="16"/>
        </w:rPr>
        <w:t xml:space="preserve">andling of </w:t>
      </w:r>
      <w:r w:rsidR="00D61C36">
        <w:rPr>
          <w:sz w:val="24"/>
          <w:szCs w:val="16"/>
        </w:rPr>
        <w:t xml:space="preserve">a </w:t>
      </w:r>
      <w:r w:rsidR="00E4478D">
        <w:rPr>
          <w:sz w:val="24"/>
          <w:szCs w:val="16"/>
        </w:rPr>
        <w:t>collision between</w:t>
      </w:r>
      <w:r w:rsidR="00760B80">
        <w:rPr>
          <w:sz w:val="24"/>
          <w:szCs w:val="16"/>
        </w:rPr>
        <w:t xml:space="preserve"> PUSCH </w:t>
      </w:r>
      <w:r w:rsidR="00E4478D">
        <w:rPr>
          <w:sz w:val="24"/>
          <w:szCs w:val="16"/>
        </w:rPr>
        <w:t>repetition and P-SRS</w:t>
      </w:r>
    </w:p>
    <w:p w14:paraId="09FA9319" w14:textId="023362A0" w:rsidR="00D61C36" w:rsidRDefault="00D61C36" w:rsidP="00D61C36">
      <w:pPr>
        <w:jc w:val="both"/>
        <w:rPr>
          <w:rFonts w:eastAsia="Yu Mincho"/>
          <w:lang w:val="sv-SE" w:eastAsia="ja-JP"/>
        </w:rPr>
      </w:pPr>
      <w:r>
        <w:rPr>
          <w:rFonts w:eastAsia="Yu Mincho" w:hint="eastAsia"/>
          <w:lang w:val="sv-SE" w:eastAsia="ja-JP"/>
        </w:rPr>
        <w:t>I</w:t>
      </w:r>
      <w:r>
        <w:rPr>
          <w:rFonts w:eastAsia="Yu Mincho"/>
          <w:lang w:val="sv-SE" w:eastAsia="ja-JP"/>
        </w:rPr>
        <w:t xml:space="preserve">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w:t>
      </w:r>
      <w:r w:rsidR="00D5204F">
        <w:rPr>
          <w:rFonts w:eastAsia="Yu Mincho"/>
          <w:lang w:val="sv-SE" w:eastAsia="ja-JP"/>
        </w:rPr>
        <w:t>their views that</w:t>
      </w:r>
      <w:r>
        <w:rPr>
          <w:rFonts w:eastAsia="Yu Mincho"/>
          <w:lang w:val="sv-SE" w:eastAsia="ja-JP"/>
        </w:rPr>
        <w:t xml:space="preserve"> such a strict TDRA limitation leads to more resource waste of UL symbols</w:t>
      </w:r>
      <w:r w:rsidR="00D5204F" w:rsidRPr="00D5204F">
        <w:rPr>
          <w:rFonts w:eastAsia="Yu Mincho"/>
          <w:lang w:val="sv-SE" w:eastAsia="ja-JP"/>
        </w:rPr>
        <w:t xml:space="preserve"> </w:t>
      </w:r>
      <w:r w:rsidR="00D5204F">
        <w:rPr>
          <w:rFonts w:eastAsia="Yu Mincho"/>
          <w:lang w:val="sv-SE" w:eastAsia="ja-JP"/>
        </w:rPr>
        <w:t>when the PUSCH is repeated across more slots, and proposed</w:t>
      </w:r>
      <w:r>
        <w:rPr>
          <w:rFonts w:eastAsia="Yu Mincho"/>
          <w:lang w:val="sv-SE" w:eastAsia="ja-JP"/>
        </w:rPr>
        <w:t xml:space="preserve"> the following option in order to avoid the wast of uplink resources.</w:t>
      </w:r>
    </w:p>
    <w:p w14:paraId="6CE9E6F8" w14:textId="77777777" w:rsidR="00D61C36" w:rsidRDefault="00D61C36" w:rsidP="00D61C36">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6EA9EA3" w14:textId="77777777" w:rsidR="00F9309B" w:rsidRDefault="00D5204F">
      <w:pPr>
        <w:jc w:val="both"/>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w:t>
      </w:r>
      <w:r w:rsidRPr="00D5204F">
        <w:rPr>
          <w:rFonts w:eastAsia="Yu Mincho"/>
          <w:iCs/>
          <w:lang w:val="sv-SE" w:eastAsia="ja-JP"/>
        </w:rPr>
        <w:t xml:space="preserve"> majority expressed their views that this proposal (i.e. partial dropping of PUSCH) violates PUSCH repetition Type A nature, i.e. the same symbol allocation for all the repetitions.</w:t>
      </w:r>
      <w:r>
        <w:rPr>
          <w:rFonts w:eastAsia="Yu Mincho"/>
          <w:iCs/>
          <w:lang w:val="sv-SE" w:eastAsia="ja-JP"/>
        </w:rPr>
        <w:t xml:space="preserve"> </w:t>
      </w:r>
    </w:p>
    <w:p w14:paraId="36248FC3" w14:textId="0CBEF15A" w:rsidR="008C3AD0" w:rsidRPr="00D61C36" w:rsidRDefault="00F9309B">
      <w:pPr>
        <w:jc w:val="both"/>
        <w:rPr>
          <w:rFonts w:eastAsia="Yu Mincho"/>
          <w:iCs/>
          <w:lang w:val="sv-SE" w:eastAsia="ja-JP"/>
        </w:rPr>
      </w:pPr>
      <w:r>
        <w:rPr>
          <w:rFonts w:eastAsia="Yu Mincho"/>
          <w:iCs/>
          <w:lang w:val="sv-SE" w:eastAsia="ja-JP"/>
        </w:rPr>
        <w:t>This issue was discussed i</w:t>
      </w:r>
      <w:r w:rsidR="00D5204F">
        <w:rPr>
          <w:rFonts w:eastAsia="Yu Mincho"/>
          <w:iCs/>
          <w:lang w:val="sv-SE" w:eastAsia="ja-JP"/>
        </w:rPr>
        <w:t>n the GTW session in RAN1#105-e,</w:t>
      </w:r>
      <w:r>
        <w:rPr>
          <w:rFonts w:eastAsia="Yu Mincho"/>
          <w:iCs/>
          <w:lang w:val="sv-SE" w:eastAsia="ja-JP"/>
        </w:rPr>
        <w:t xml:space="preserve"> but no agreement/conclusion was made.</w:t>
      </w:r>
      <w:r w:rsidR="00D5204F">
        <w:rPr>
          <w:rFonts w:eastAsia="Yu Mincho"/>
          <w:iCs/>
          <w:lang w:val="sv-SE" w:eastAsia="ja-JP"/>
        </w:rPr>
        <w:t xml:space="preserve"> </w:t>
      </w:r>
      <w:r w:rsidR="008152BE">
        <w:rPr>
          <w:rFonts w:eastAsia="Yu Mincho"/>
          <w:iCs/>
          <w:lang w:val="sv-SE" w:eastAsia="ja-JP"/>
        </w:rPr>
        <w:t>Mr.</w:t>
      </w:r>
      <w:r w:rsidR="00D5204F">
        <w:rPr>
          <w:rFonts w:eastAsia="Yu Mincho"/>
          <w:iCs/>
          <w:lang w:val="sv-SE" w:eastAsia="ja-JP"/>
        </w:rPr>
        <w:t xml:space="preserve"> chairman suggested revisiting this issue in RAN1#106-e.</w:t>
      </w:r>
    </w:p>
    <w:p w14:paraId="73EA0733" w14:textId="30265883" w:rsidR="008C3AD0" w:rsidRDefault="008C3AD0">
      <w:pPr>
        <w:jc w:val="both"/>
        <w:rPr>
          <w:rFonts w:eastAsia="Yu Mincho"/>
          <w:iCs/>
          <w:lang w:eastAsia="ja-JP"/>
        </w:rPr>
      </w:pPr>
    </w:p>
    <w:p w14:paraId="09B5A8E0" w14:textId="77777777" w:rsidR="007C60A4" w:rsidRDefault="007C60A4" w:rsidP="007C60A4">
      <w:pPr>
        <w:jc w:val="both"/>
        <w:rPr>
          <w:iCs/>
          <w:lang w:eastAsia="zh-CN"/>
        </w:rPr>
      </w:pPr>
      <w:r>
        <w:rPr>
          <w:iCs/>
          <w:lang w:eastAsia="zh-CN"/>
        </w:rPr>
        <w:t>Companies’ views according to the contributions for RAN1#106-e are summarized as follows.</w:t>
      </w:r>
    </w:p>
    <w:p w14:paraId="191C54DF" w14:textId="04A325D5" w:rsidR="007C60A4" w:rsidRDefault="00711D99" w:rsidP="007C60A4">
      <w:pPr>
        <w:pStyle w:val="ListParagraph"/>
        <w:numPr>
          <w:ilvl w:val="0"/>
          <w:numId w:val="61"/>
        </w:numPr>
        <w:ind w:firstLineChars="0"/>
        <w:jc w:val="both"/>
        <w:rPr>
          <w:rFonts w:eastAsia="Yu Mincho"/>
          <w:iCs/>
          <w:lang w:eastAsia="ja-JP"/>
        </w:rPr>
      </w:pPr>
      <w:r>
        <w:rPr>
          <w:rFonts w:eastAsia="Yu Mincho"/>
          <w:iCs/>
          <w:lang w:eastAsia="ja-JP"/>
        </w:rPr>
        <w:t>F</w:t>
      </w:r>
      <w:r w:rsidR="007C60A4" w:rsidRPr="007C60A4">
        <w:rPr>
          <w:rFonts w:eastAsia="Yu Mincho"/>
          <w:iCs/>
          <w:lang w:eastAsia="ja-JP"/>
        </w:rPr>
        <w:t>or collision between enhanced Type A PUSCH repetitions and other UL channels.</w:t>
      </w:r>
    </w:p>
    <w:p w14:paraId="6D36DC7B" w14:textId="77777777" w:rsidR="00711D99" w:rsidRDefault="00711D99" w:rsidP="007C60A4">
      <w:pPr>
        <w:pStyle w:val="ListParagraph"/>
        <w:numPr>
          <w:ilvl w:val="1"/>
          <w:numId w:val="61"/>
        </w:numPr>
        <w:ind w:firstLineChars="0"/>
        <w:jc w:val="both"/>
        <w:rPr>
          <w:rFonts w:eastAsia="Yu Mincho"/>
          <w:iCs/>
          <w:lang w:eastAsia="ja-JP"/>
        </w:rPr>
      </w:pPr>
      <w:r w:rsidRPr="007C60A4">
        <w:rPr>
          <w:rFonts w:eastAsia="Yu Mincho"/>
          <w:iCs/>
          <w:lang w:eastAsia="ja-JP"/>
        </w:rPr>
        <w:t>Reuse existing collision handling rules</w:t>
      </w:r>
      <w:r>
        <w:rPr>
          <w:rFonts w:eastAsia="Yu Mincho" w:hint="eastAsia"/>
          <w:iCs/>
          <w:lang w:eastAsia="ja-JP"/>
        </w:rPr>
        <w:t xml:space="preserve"> </w:t>
      </w:r>
    </w:p>
    <w:p w14:paraId="4D4D8E7D" w14:textId="4DFC6A62" w:rsidR="007C60A4" w:rsidRDefault="007C60A4" w:rsidP="00711D99">
      <w:pPr>
        <w:pStyle w:val="ListParagraph"/>
        <w:numPr>
          <w:ilvl w:val="2"/>
          <w:numId w:val="61"/>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p>
    <w:p w14:paraId="52074701" w14:textId="4C3E5936" w:rsidR="000736D3" w:rsidRDefault="000736D3" w:rsidP="00711D99">
      <w:pPr>
        <w:pStyle w:val="ListParagraph"/>
        <w:numPr>
          <w:ilvl w:val="1"/>
          <w:numId w:val="61"/>
        </w:numPr>
        <w:ind w:firstLineChars="0"/>
        <w:jc w:val="both"/>
        <w:rPr>
          <w:rFonts w:eastAsia="Yu Mincho"/>
          <w:iCs/>
          <w:lang w:eastAsia="ja-JP"/>
        </w:rPr>
      </w:pPr>
      <w:r>
        <w:rPr>
          <w:rFonts w:eastAsia="Yu Mincho" w:hint="eastAsia"/>
          <w:iCs/>
          <w:lang w:eastAsia="ja-JP"/>
        </w:rPr>
        <w:lastRenderedPageBreak/>
        <w:t>D</w:t>
      </w:r>
      <w:r>
        <w:rPr>
          <w:rFonts w:eastAsia="Yu Mincho"/>
          <w:iCs/>
          <w:lang w:eastAsia="ja-JP"/>
        </w:rPr>
        <w:t>efine a priority rule</w:t>
      </w:r>
    </w:p>
    <w:p w14:paraId="0EF152BF" w14:textId="0093CFC2" w:rsidR="000736D3" w:rsidRDefault="000736D3" w:rsidP="000736D3">
      <w:pPr>
        <w:pStyle w:val="ListParagraph"/>
        <w:numPr>
          <w:ilvl w:val="2"/>
          <w:numId w:val="61"/>
        </w:numPr>
        <w:ind w:firstLineChars="0"/>
        <w:jc w:val="both"/>
        <w:rPr>
          <w:rFonts w:eastAsia="Yu Mincho"/>
          <w:iCs/>
          <w:lang w:eastAsia="ja-JP"/>
        </w:rPr>
      </w:pPr>
      <w:r>
        <w:rPr>
          <w:rFonts w:eastAsia="Yu Mincho" w:hint="eastAsia"/>
          <w:iCs/>
          <w:lang w:eastAsia="ja-JP"/>
        </w:rPr>
        <w:t>E</w:t>
      </w:r>
      <w:r>
        <w:rPr>
          <w:rFonts w:eastAsia="Yu Mincho"/>
          <w:iCs/>
          <w:lang w:eastAsia="ja-JP"/>
        </w:rPr>
        <w:t>ricsson</w:t>
      </w:r>
      <w:r w:rsidR="0070730E">
        <w:rPr>
          <w:rFonts w:eastAsia="Yu Mincho"/>
          <w:iCs/>
          <w:lang w:eastAsia="ja-JP"/>
        </w:rPr>
        <w:t xml:space="preserve"> [16]</w:t>
      </w:r>
    </w:p>
    <w:p w14:paraId="4D0C018A" w14:textId="2C479AB8" w:rsidR="00711D99" w:rsidRDefault="00711D99" w:rsidP="00711D99">
      <w:pPr>
        <w:pStyle w:val="ListParagraph"/>
        <w:numPr>
          <w:ilvl w:val="1"/>
          <w:numId w:val="61"/>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3B50CBAC" w14:textId="3DCEFAF3" w:rsidR="00711D99" w:rsidRDefault="00711D99" w:rsidP="00711D99">
      <w:pPr>
        <w:pStyle w:val="ListParagraph"/>
        <w:numPr>
          <w:ilvl w:val="2"/>
          <w:numId w:val="61"/>
        </w:numPr>
        <w:ind w:firstLineChars="0"/>
        <w:jc w:val="both"/>
        <w:rPr>
          <w:rFonts w:eastAsia="Yu Mincho"/>
          <w:iCs/>
          <w:lang w:eastAsia="ja-JP"/>
        </w:rPr>
      </w:pPr>
      <w:r>
        <w:rPr>
          <w:rFonts w:eastAsia="Yu Mincho" w:hint="eastAsia"/>
          <w:iCs/>
          <w:lang w:eastAsia="ja-JP"/>
        </w:rPr>
        <w:t>C</w:t>
      </w:r>
      <w:r>
        <w:rPr>
          <w:rFonts w:eastAsia="Yu Mincho"/>
          <w:iCs/>
          <w:lang w:eastAsia="ja-JP"/>
        </w:rPr>
        <w:t>MCC</w:t>
      </w:r>
      <w:r w:rsidR="0070730E">
        <w:rPr>
          <w:rFonts w:eastAsia="Yu Mincho"/>
          <w:iCs/>
          <w:lang w:eastAsia="ja-JP"/>
        </w:rPr>
        <w:t xml:space="preserve"> [14]</w:t>
      </w:r>
    </w:p>
    <w:p w14:paraId="4A1E5BD4" w14:textId="0D66FF6A" w:rsidR="007C60A4" w:rsidRDefault="009C55ED">
      <w:pPr>
        <w:jc w:val="both"/>
        <w:rPr>
          <w:rFonts w:eastAsia="Yu Mincho"/>
          <w:iCs/>
          <w:lang w:eastAsia="ja-JP"/>
        </w:rPr>
      </w:pPr>
      <w:r>
        <w:rPr>
          <w:rFonts w:eastAsia="Yu Mincho"/>
          <w:iCs/>
          <w:lang w:eastAsia="ja-JP"/>
        </w:rPr>
        <w:t>For this meeting, there is no company proposing the following proposal:</w:t>
      </w:r>
    </w:p>
    <w:p w14:paraId="031BF580" w14:textId="77777777" w:rsidR="009C55ED" w:rsidRDefault="009C55ED" w:rsidP="009C55ED">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73055A0" w14:textId="77777777" w:rsidR="009C55ED" w:rsidRPr="00F22067" w:rsidRDefault="009C55ED">
      <w:pPr>
        <w:jc w:val="both"/>
        <w:rPr>
          <w:rFonts w:eastAsia="Yu Mincho"/>
          <w:iCs/>
          <w:lang w:eastAsia="ja-JP"/>
        </w:rPr>
      </w:pPr>
    </w:p>
    <w:p w14:paraId="55D5DE16" w14:textId="07FF8D6C" w:rsidR="00E92FD8" w:rsidRPr="00F22067" w:rsidRDefault="00E92FD8" w:rsidP="00E92FD8">
      <w:pPr>
        <w:pStyle w:val="3"/>
      </w:pPr>
      <w:r w:rsidRPr="00F22067">
        <w:t>1st round (Issue#2-</w:t>
      </w:r>
      <w:r w:rsidR="007F2D3A" w:rsidRPr="00F22067">
        <w:t>10</w:t>
      </w:r>
      <w:r w:rsidRPr="00F22067">
        <w:t>)</w:t>
      </w:r>
    </w:p>
    <w:p w14:paraId="6FEF7367" w14:textId="1F343D65"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32D2B29C" w14:textId="3D558838" w:rsidR="009C55ED" w:rsidRPr="00FE04A2" w:rsidRDefault="009C55ED" w:rsidP="009C55ED">
      <w:pPr>
        <w:jc w:val="both"/>
        <w:rPr>
          <w:rFonts w:eastAsia="Yu Mincho"/>
          <w:u w:val="single"/>
          <w:lang w:val="sv-SE" w:eastAsia="ja-JP"/>
        </w:rPr>
      </w:pPr>
      <w:r w:rsidRPr="00FE04A2">
        <w:rPr>
          <w:rFonts w:eastAsia="Yu Mincho"/>
          <w:u w:val="single"/>
          <w:lang w:val="sv-SE" w:eastAsia="ja-JP"/>
        </w:rPr>
        <w:t>Proposed conclusion:</w:t>
      </w:r>
    </w:p>
    <w:p w14:paraId="552C3BF9" w14:textId="4D89DA53" w:rsidR="009C55ED" w:rsidRPr="00FE04A2" w:rsidRDefault="009C55ED" w:rsidP="00FE04A2">
      <w:pPr>
        <w:pStyle w:val="ListParagraph"/>
        <w:numPr>
          <w:ilvl w:val="0"/>
          <w:numId w:val="46"/>
        </w:numPr>
        <w:ind w:firstLineChars="0"/>
        <w:jc w:val="both"/>
        <w:rPr>
          <w:rFonts w:eastAsia="Yu Mincho"/>
          <w:lang w:val="sv-SE" w:eastAsia="ja-JP"/>
        </w:rPr>
      </w:pPr>
      <w:r w:rsidRPr="00FE04A2">
        <w:rPr>
          <w:rFonts w:eastAsia="Yu Mincho"/>
          <w:lang w:val="sv-SE" w:eastAsia="ja-JP"/>
        </w:rPr>
        <w:t>Rel-17 PUSCH repetition Type A does NOT support the following partial PUSCH transmisssion</w:t>
      </w:r>
      <w:r w:rsidR="008B2EA6">
        <w:rPr>
          <w:rFonts w:eastAsia="Yu Mincho"/>
          <w:lang w:val="sv-SE" w:eastAsia="ja-JP"/>
        </w:rPr>
        <w:t>:</w:t>
      </w:r>
    </w:p>
    <w:p w14:paraId="45F988A5" w14:textId="5CFF9CB9" w:rsidR="00B31B2A" w:rsidRPr="00FE04A2" w:rsidRDefault="00B31B2A" w:rsidP="00FE04A2">
      <w:pPr>
        <w:pStyle w:val="ListParagraph"/>
        <w:numPr>
          <w:ilvl w:val="1"/>
          <w:numId w:val="46"/>
        </w:numPr>
        <w:ind w:firstLineChars="0"/>
        <w:jc w:val="both"/>
        <w:rPr>
          <w:rFonts w:eastAsia="Yu Mincho"/>
          <w:lang w:val="sv-SE" w:eastAsia="ja-JP"/>
        </w:rPr>
      </w:pPr>
      <w:r w:rsidRPr="00FE04A2">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ook w:val="04A0" w:firstRow="1" w:lastRow="0" w:firstColumn="1" w:lastColumn="0" w:noHBand="0" w:noVBand="1"/>
      </w:tblPr>
      <w:tblGrid>
        <w:gridCol w:w="1236"/>
        <w:gridCol w:w="8395"/>
      </w:tblGrid>
      <w:tr w:rsidR="009C55ED" w:rsidRPr="00F22067" w14:paraId="638AF84A" w14:textId="77777777" w:rsidTr="00380B5F">
        <w:tc>
          <w:tcPr>
            <w:tcW w:w="1236" w:type="dxa"/>
          </w:tcPr>
          <w:p w14:paraId="480F4841"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0D53D124"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A5717C6" w14:textId="77777777" w:rsidTr="00380B5F">
        <w:tc>
          <w:tcPr>
            <w:tcW w:w="1236" w:type="dxa"/>
          </w:tcPr>
          <w:p w14:paraId="079B1152" w14:textId="24019DC4" w:rsidR="009C55ED" w:rsidRDefault="00546AF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F41F06" w14:textId="5AA2FBCA" w:rsidR="00354C00" w:rsidRDefault="00546AFC" w:rsidP="00612F68">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614A9B" w14:paraId="638F2A24" w14:textId="77777777" w:rsidTr="00380B5F">
        <w:tc>
          <w:tcPr>
            <w:tcW w:w="1236" w:type="dxa"/>
          </w:tcPr>
          <w:p w14:paraId="603FC0CF" w14:textId="0205D97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D4B778" w14:textId="2719D9CC"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152770" w14:paraId="3E20F96F" w14:textId="77777777" w:rsidTr="00380B5F">
        <w:tc>
          <w:tcPr>
            <w:tcW w:w="1236" w:type="dxa"/>
          </w:tcPr>
          <w:p w14:paraId="62C7A4B6" w14:textId="39C7FA8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52DAA2F0" w14:textId="77777777" w:rsidR="00152770" w:rsidRDefault="00152770" w:rsidP="00152770">
            <w:pPr>
              <w:spacing w:after="120"/>
              <w:jc w:val="both"/>
              <w:rPr>
                <w:rFonts w:eastAsiaTheme="minorEastAsia"/>
                <w:lang w:val="en-US" w:eastAsia="zh-CN"/>
              </w:rPr>
            </w:pPr>
            <w:r>
              <w:rPr>
                <w:rFonts w:eastAsiaTheme="minorEastAsia"/>
                <w:lang w:val="en-US" w:eastAsia="zh-CN"/>
              </w:rPr>
              <w:t>In our understanding:</w:t>
            </w:r>
          </w:p>
          <w:p w14:paraId="28A9B811" w14:textId="77777777" w:rsidR="00152770" w:rsidRDefault="00152770" w:rsidP="00152770">
            <w:pPr>
              <w:pStyle w:val="BodyText"/>
              <w:numPr>
                <w:ilvl w:val="0"/>
                <w:numId w:val="66"/>
              </w:numPr>
              <w:spacing w:after="160" w:line="256" w:lineRule="auto"/>
              <w:jc w:val="both"/>
              <w:rPr>
                <w:lang w:val="en-US" w:eastAsia="zh-CN"/>
              </w:rPr>
            </w:pPr>
            <w:bookmarkStart w:id="35"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35"/>
          </w:p>
          <w:p w14:paraId="120726B7" w14:textId="77777777" w:rsidR="00152770" w:rsidRDefault="00152770" w:rsidP="00152770">
            <w:pPr>
              <w:pStyle w:val="ListParagraph"/>
              <w:numPr>
                <w:ilvl w:val="0"/>
                <w:numId w:val="66"/>
              </w:numPr>
              <w:spacing w:after="120"/>
              <w:ind w:firstLineChars="0"/>
              <w:jc w:val="both"/>
              <w:rPr>
                <w:rFonts w:eastAsiaTheme="minorEastAsia"/>
                <w:lang w:val="en-US" w:eastAsia="zh-CN"/>
              </w:rPr>
            </w:pPr>
            <w:r w:rsidRPr="0043404A">
              <w:rPr>
                <w:rFonts w:eastAsia="Yu Mincho"/>
              </w:rPr>
              <w:t xml:space="preserve">For the case that one particular slot is determined as an available slot for multiple time-overlapping UL channels or signals (type A PUSCH repetition enhancement option 2, </w:t>
            </w:r>
            <w:r>
              <w:rPr>
                <w:rFonts w:eastAsia="Yu Mincho"/>
              </w:rPr>
              <w:t xml:space="preserve">enhanced </w:t>
            </w:r>
            <w:r w:rsidRPr="0043404A">
              <w:rPr>
                <w:rFonts w:eastAsia="Yu Mincho"/>
              </w:rPr>
              <w:t>A-SRS</w:t>
            </w:r>
            <w:r>
              <w:rPr>
                <w:rFonts w:eastAsia="Yu Mincho"/>
              </w:rPr>
              <w:t xml:space="preserve"> in Rel-17 </w:t>
            </w:r>
            <w:r>
              <w:t xml:space="preserve">FeMIMO </w:t>
            </w:r>
            <w:r>
              <w:rPr>
                <w:rFonts w:eastAsia="Yu Mincho"/>
              </w:rPr>
              <w:t>topic</w:t>
            </w:r>
            <w:r w:rsidRPr="0043404A">
              <w:rPr>
                <w:rFonts w:eastAsia="Yu Mincho"/>
              </w:rPr>
              <w:t xml:space="preserve">, or </w:t>
            </w:r>
            <w:r>
              <w:rPr>
                <w:rFonts w:eastAsia="Yu Mincho"/>
              </w:rPr>
              <w:t xml:space="preserve">enhanced </w:t>
            </w:r>
            <w:r w:rsidRPr="0043404A">
              <w:rPr>
                <w:rFonts w:eastAsia="Yu Mincho"/>
              </w:rPr>
              <w:t>SPS HARQ-ACK</w:t>
            </w:r>
            <w:r>
              <w:rPr>
                <w:rFonts w:eastAsia="Yu Mincho"/>
              </w:rPr>
              <w:t xml:space="preserve"> in Rel-17 URLLC topic</w:t>
            </w:r>
            <w:r w:rsidRPr="0043404A">
              <w:rPr>
                <w:rFonts w:eastAsia="Yu Mincho"/>
              </w:rPr>
              <w:t xml:space="preserve">), RAN1 </w:t>
            </w:r>
            <w:r>
              <w:rPr>
                <w:rFonts w:eastAsia="Yu Mincho"/>
              </w:rPr>
              <w:t>may need</w:t>
            </w:r>
            <w:r w:rsidRPr="0043404A">
              <w:rPr>
                <w:rFonts w:eastAsia="Yu Mincho"/>
              </w:rPr>
              <w:t xml:space="preserve"> to define the priority of the</w:t>
            </w:r>
            <w:r>
              <w:rPr>
                <w:rFonts w:eastAsia="Yu Mincho"/>
              </w:rPr>
              <w:t>se</w:t>
            </w:r>
            <w:r w:rsidRPr="0043404A">
              <w:rPr>
                <w:rFonts w:eastAsia="Yu Mincho"/>
              </w:rPr>
              <w:t xml:space="preserve"> multiple time-overlapping UL transmissions</w:t>
            </w:r>
            <w:r>
              <w:rPr>
                <w:rFonts w:eastAsia="Yu Mincho"/>
              </w:rPr>
              <w:t xml:space="preserve"> enhanced in Rel-17</w:t>
            </w:r>
            <w:r w:rsidRPr="0043404A">
              <w:rPr>
                <w:rFonts w:eastAsia="Yu Mincho"/>
              </w:rPr>
              <w:t>. The UE only transmits the channel or signal with the highest priority in overlapping symbols in the slot.</w:t>
            </w:r>
            <w:r w:rsidRPr="0043404A">
              <w:rPr>
                <w:rFonts w:eastAsiaTheme="minorEastAsia"/>
                <w:lang w:val="en-US" w:eastAsia="zh-CN"/>
              </w:rPr>
              <w:t xml:space="preserve"> </w:t>
            </w:r>
          </w:p>
          <w:p w14:paraId="2006C0D9" w14:textId="3764F959" w:rsidR="00152770" w:rsidRDefault="00152770" w:rsidP="00152770">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C126C8" w14:paraId="65C0354A" w14:textId="77777777" w:rsidTr="00380B5F">
        <w:tc>
          <w:tcPr>
            <w:tcW w:w="1236" w:type="dxa"/>
          </w:tcPr>
          <w:p w14:paraId="5DBBC3D8" w14:textId="601BB2BD" w:rsidR="00C126C8" w:rsidRDefault="00C126C8" w:rsidP="00152770">
            <w:pPr>
              <w:spacing w:after="120"/>
              <w:jc w:val="both"/>
              <w:rPr>
                <w:rFonts w:eastAsiaTheme="minorEastAsia"/>
                <w:lang w:val="en-US" w:eastAsia="zh-CN"/>
              </w:rPr>
            </w:pPr>
            <w:r>
              <w:rPr>
                <w:rFonts w:eastAsiaTheme="minorEastAsia"/>
                <w:lang w:val="en-US" w:eastAsia="zh-CN"/>
              </w:rPr>
              <w:t>Nokia/NSB</w:t>
            </w:r>
          </w:p>
        </w:tc>
        <w:tc>
          <w:tcPr>
            <w:tcW w:w="8395" w:type="dxa"/>
          </w:tcPr>
          <w:p w14:paraId="075512D5" w14:textId="6298A42A" w:rsidR="00C126C8" w:rsidRDefault="00C126C8" w:rsidP="00152770">
            <w:pPr>
              <w:spacing w:after="120"/>
              <w:jc w:val="both"/>
              <w:rPr>
                <w:rFonts w:eastAsiaTheme="minorEastAsia"/>
                <w:lang w:val="en-US" w:eastAsia="zh-CN"/>
              </w:rPr>
            </w:pPr>
            <w:r>
              <w:rPr>
                <w:rFonts w:eastAsiaTheme="minorEastAsia"/>
                <w:lang w:val="en-US" w:eastAsia="zh-CN"/>
              </w:rPr>
              <w:t>We are fine with the proposed conclusion.</w:t>
            </w:r>
          </w:p>
        </w:tc>
      </w:tr>
      <w:tr w:rsidR="0010502C" w14:paraId="79B69D60" w14:textId="77777777" w:rsidTr="00380B5F">
        <w:tc>
          <w:tcPr>
            <w:tcW w:w="1236" w:type="dxa"/>
          </w:tcPr>
          <w:p w14:paraId="21B873A5" w14:textId="5030E261" w:rsidR="0010502C" w:rsidRDefault="0010502C" w:rsidP="0010502C">
            <w:pPr>
              <w:spacing w:after="120"/>
              <w:jc w:val="both"/>
              <w:rPr>
                <w:rFonts w:eastAsiaTheme="minorEastAsia"/>
                <w:lang w:val="en-US" w:eastAsia="zh-CN"/>
              </w:rPr>
            </w:pPr>
            <w:r>
              <w:rPr>
                <w:rFonts w:eastAsiaTheme="minorEastAsia"/>
                <w:lang w:val="en-US" w:eastAsia="zh-CN"/>
              </w:rPr>
              <w:t>Intel</w:t>
            </w:r>
          </w:p>
        </w:tc>
        <w:tc>
          <w:tcPr>
            <w:tcW w:w="8395" w:type="dxa"/>
          </w:tcPr>
          <w:p w14:paraId="3C393518" w14:textId="7E69926E" w:rsidR="0010502C" w:rsidRDefault="0010502C" w:rsidP="0010502C">
            <w:pPr>
              <w:spacing w:after="120"/>
              <w:jc w:val="both"/>
              <w:rPr>
                <w:rFonts w:eastAsiaTheme="minorEastAsia"/>
                <w:lang w:val="en-US" w:eastAsia="zh-CN"/>
              </w:rPr>
            </w:pPr>
            <w:r w:rsidRPr="00244D89">
              <w:rPr>
                <w:rFonts w:eastAsiaTheme="minorEastAsia"/>
                <w:lang w:val="en-US" w:eastAsia="zh-CN"/>
              </w:rPr>
              <w:t>We are fine with the proposed conclusion. We should maintain same resource allocation in time for PUSCH repetition type A</w:t>
            </w:r>
          </w:p>
        </w:tc>
      </w:tr>
      <w:tr w:rsidR="00F311AE" w14:paraId="40EF2B2C" w14:textId="77777777" w:rsidTr="00380B5F">
        <w:tc>
          <w:tcPr>
            <w:tcW w:w="1236" w:type="dxa"/>
          </w:tcPr>
          <w:p w14:paraId="14021839" w14:textId="101FEF39" w:rsidR="00F311AE" w:rsidRDefault="00F311AE" w:rsidP="00F311AE">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F67ECAB" w14:textId="3429172E" w:rsidR="00F311AE" w:rsidRPr="00244D89" w:rsidRDefault="00F311AE" w:rsidP="00F311AE">
            <w:pPr>
              <w:spacing w:after="120"/>
              <w:jc w:val="both"/>
              <w:rPr>
                <w:rFonts w:eastAsiaTheme="minorEastAsia"/>
                <w:lang w:val="en-US" w:eastAsia="zh-CN"/>
              </w:rPr>
            </w:pPr>
            <w:r>
              <w:rPr>
                <w:rFonts w:eastAsiaTheme="minorEastAsia"/>
                <w:lang w:val="en-US" w:eastAsia="zh-CN"/>
              </w:rPr>
              <w:t>Support the proposed conclusion</w:t>
            </w:r>
          </w:p>
        </w:tc>
      </w:tr>
    </w:tbl>
    <w:p w14:paraId="74C572E6" w14:textId="6A49D113" w:rsidR="00E92FD8" w:rsidRDefault="00E92FD8">
      <w:pPr>
        <w:jc w:val="both"/>
        <w:rPr>
          <w:rFonts w:eastAsia="Yu Mincho"/>
          <w:iCs/>
          <w:lang w:val="sv-SE" w:eastAsia="ja-JP"/>
        </w:rPr>
      </w:pPr>
    </w:p>
    <w:p w14:paraId="2CE6BC24" w14:textId="77777777" w:rsidR="00223E76" w:rsidRPr="00B31B2A" w:rsidRDefault="00223E76">
      <w:pPr>
        <w:jc w:val="both"/>
        <w:rPr>
          <w:rFonts w:eastAsia="Yu Mincho"/>
          <w:iCs/>
          <w:lang w:val="sv-SE" w:eastAsia="ja-JP"/>
        </w:rPr>
      </w:pPr>
    </w:p>
    <w:p w14:paraId="13373972" w14:textId="337EA117" w:rsidR="00780598" w:rsidRDefault="00F22067" w:rsidP="00780598">
      <w:pPr>
        <w:pStyle w:val="Heading3"/>
        <w:jc w:val="both"/>
        <w:rPr>
          <w:sz w:val="24"/>
          <w:szCs w:val="16"/>
        </w:rPr>
      </w:pPr>
      <w:r w:rsidRPr="008A59A6">
        <w:rPr>
          <w:color w:val="00B0F0"/>
          <w:sz w:val="24"/>
          <w:szCs w:val="16"/>
        </w:rPr>
        <w:lastRenderedPageBreak/>
        <w:t xml:space="preserve">[Open] </w:t>
      </w:r>
      <w:r w:rsidR="00780598">
        <w:rPr>
          <w:sz w:val="24"/>
          <w:szCs w:val="16"/>
        </w:rPr>
        <w:t>Issue#2-1</w:t>
      </w:r>
      <w:r w:rsidR="007F2D3A">
        <w:rPr>
          <w:sz w:val="24"/>
          <w:szCs w:val="16"/>
        </w:rPr>
        <w:t>1</w:t>
      </w:r>
      <w:r w:rsidR="00780598">
        <w:rPr>
          <w:sz w:val="24"/>
          <w:szCs w:val="16"/>
        </w:rPr>
        <w:t>: Applicability of available slot based counting method to paired spectrum</w:t>
      </w:r>
    </w:p>
    <w:p w14:paraId="48A3824F" w14:textId="77777777" w:rsidR="00780598" w:rsidRDefault="00780598" w:rsidP="00780598">
      <w:pPr>
        <w:jc w:val="both"/>
        <w:rPr>
          <w:rFonts w:eastAsia="Yu Mincho"/>
          <w:iCs/>
          <w:lang w:eastAsia="ja-JP"/>
        </w:rPr>
      </w:pPr>
      <w:r>
        <w:rPr>
          <w:rFonts w:eastAsia="Yu Mincho" w:hint="eastAsia"/>
          <w:iCs/>
          <w:lang w:eastAsia="ja-JP"/>
        </w:rPr>
        <w:t>I</w:t>
      </w:r>
      <w:r>
        <w:rPr>
          <w:rFonts w:eastAsia="Yu Mincho"/>
          <w:iCs/>
          <w:lang w:eastAsia="ja-JP"/>
        </w:rPr>
        <w:t>n the 4</w:t>
      </w:r>
      <w:r w:rsidRPr="00A133DD">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3CAFDDF" w14:textId="77777777" w:rsidR="00780598" w:rsidRDefault="00780598" w:rsidP="00780598">
      <w:pPr>
        <w:pStyle w:val="ListParagraph"/>
        <w:numPr>
          <w:ilvl w:val="0"/>
          <w:numId w:val="48"/>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5D7A2070" w14:textId="77777777" w:rsidR="00780598" w:rsidRDefault="00780598" w:rsidP="00780598">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313B4D05"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B06749C"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w:t>
      </w:r>
      <w:r w:rsidRPr="00B31FB8">
        <w:rPr>
          <w:rFonts w:eastAsia="Yu Mincho"/>
          <w:lang w:val="sv-SE" w:eastAsia="ja-JP"/>
        </w:rPr>
        <w:t>emi-static configurations to be used for the detemination of available slots</w:t>
      </w:r>
      <w:r>
        <w:rPr>
          <w:rFonts w:eastAsia="Yu Mincho"/>
          <w:lang w:val="sv-SE" w:eastAsia="ja-JP"/>
        </w:rPr>
        <w:t>: Sharp, Panasonic, WILUS</w:t>
      </w:r>
    </w:p>
    <w:p w14:paraId="51B45C90" w14:textId="77777777" w:rsidR="00780598"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68E546A2" w14:textId="77777777" w:rsidR="005E1427" w:rsidRDefault="005E1427" w:rsidP="005E1427">
      <w:pPr>
        <w:jc w:val="both"/>
        <w:rPr>
          <w:iCs/>
          <w:lang w:eastAsia="zh-CN"/>
        </w:rPr>
      </w:pPr>
    </w:p>
    <w:p w14:paraId="2DB2D889" w14:textId="35D2892D" w:rsidR="005E1427" w:rsidRPr="005E1427" w:rsidRDefault="005E1427" w:rsidP="005E1427">
      <w:pPr>
        <w:jc w:val="both"/>
        <w:rPr>
          <w:iCs/>
          <w:lang w:eastAsia="zh-CN"/>
        </w:rPr>
      </w:pPr>
      <w:r w:rsidRPr="005E1427">
        <w:rPr>
          <w:iCs/>
          <w:lang w:eastAsia="zh-CN"/>
        </w:rPr>
        <w:t>Companies’ views according to the contributions for RAN1#106-e are summarized as follows.</w:t>
      </w:r>
    </w:p>
    <w:p w14:paraId="48517EAA" w14:textId="5F9538E6" w:rsidR="003C0E51" w:rsidRDefault="003C0E51" w:rsidP="003C0E51">
      <w:pPr>
        <w:pStyle w:val="ListParagraph"/>
        <w:numPr>
          <w:ilvl w:val="0"/>
          <w:numId w:val="64"/>
        </w:numPr>
        <w:ind w:firstLineChars="0"/>
        <w:jc w:val="both"/>
        <w:rPr>
          <w:rFonts w:eastAsia="Yu Mincho"/>
          <w:iCs/>
          <w:lang w:eastAsia="ja-JP"/>
        </w:rPr>
      </w:pPr>
      <w:r w:rsidRPr="005E1427">
        <w:rPr>
          <w:rFonts w:eastAsia="Yu Mincho"/>
          <w:iCs/>
          <w:lang w:eastAsia="ja-JP"/>
        </w:rPr>
        <w:t xml:space="preserve">For Rel-17 PUSCH repetition Type A, counting based on available slots is </w:t>
      </w:r>
      <w:r w:rsidR="00AB0763">
        <w:rPr>
          <w:rFonts w:eastAsia="Yu Mincho"/>
          <w:iCs/>
          <w:lang w:eastAsia="ja-JP"/>
        </w:rPr>
        <w:t xml:space="preserve">only </w:t>
      </w:r>
      <w:r w:rsidRPr="005E1427">
        <w:rPr>
          <w:rFonts w:eastAsia="Yu Mincho"/>
          <w:iCs/>
          <w:lang w:eastAsia="ja-JP"/>
        </w:rPr>
        <w:t>applicable to unpaire</w:t>
      </w:r>
      <w:r w:rsidR="00AB0763">
        <w:rPr>
          <w:rFonts w:eastAsia="Yu Mincho"/>
          <w:iCs/>
          <w:lang w:eastAsia="ja-JP"/>
        </w:rPr>
        <w:t>d</w:t>
      </w:r>
      <w:r w:rsidRPr="005E1427">
        <w:rPr>
          <w:rFonts w:eastAsia="Yu Mincho"/>
          <w:iCs/>
          <w:lang w:eastAsia="ja-JP"/>
        </w:rPr>
        <w:t xml:space="preserve"> spectrum.</w:t>
      </w:r>
    </w:p>
    <w:p w14:paraId="41CCAC31" w14:textId="47AE2A02" w:rsidR="003C0E51" w:rsidRDefault="003C0E51" w:rsidP="003C0E51">
      <w:pPr>
        <w:pStyle w:val="ListParagraph"/>
        <w:numPr>
          <w:ilvl w:val="1"/>
          <w:numId w:val="64"/>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r w:rsidR="00517671">
        <w:rPr>
          <w:rFonts w:eastAsia="Yu Mincho"/>
          <w:bCs/>
          <w:lang w:eastAsia="ja-JP"/>
        </w:rPr>
        <w:t xml:space="preserve">, </w:t>
      </w:r>
      <w:r w:rsidR="00517671" w:rsidRPr="00517671">
        <w:rPr>
          <w:rFonts w:eastAsia="Yu Mincho"/>
          <w:bCs/>
          <w:lang w:eastAsia="ja-JP"/>
        </w:rPr>
        <w:t>Sierra Wireless</w:t>
      </w:r>
      <w:r w:rsidR="0070730E">
        <w:rPr>
          <w:rFonts w:eastAsia="Yu Mincho"/>
          <w:bCs/>
          <w:lang w:eastAsia="ja-JP"/>
        </w:rPr>
        <w:t xml:space="preserve"> [18]</w:t>
      </w:r>
      <w:r w:rsidR="00B80E88">
        <w:rPr>
          <w:rFonts w:eastAsia="Yu Mincho"/>
          <w:bCs/>
          <w:lang w:eastAsia="ja-JP"/>
        </w:rPr>
        <w:t>, Sharp</w:t>
      </w:r>
      <w:r w:rsidR="0070730E">
        <w:rPr>
          <w:rFonts w:eastAsia="Yu Mincho"/>
          <w:bCs/>
          <w:lang w:eastAsia="ja-JP"/>
        </w:rPr>
        <w:t xml:space="preserve"> [21]</w:t>
      </w:r>
    </w:p>
    <w:p w14:paraId="1CF58D37" w14:textId="5527ED66" w:rsidR="00780598" w:rsidRDefault="005E1427" w:rsidP="005E1427">
      <w:pPr>
        <w:pStyle w:val="ListParagraph"/>
        <w:numPr>
          <w:ilvl w:val="0"/>
          <w:numId w:val="64"/>
        </w:numPr>
        <w:ind w:firstLineChars="0"/>
        <w:jc w:val="both"/>
        <w:rPr>
          <w:rFonts w:eastAsia="Yu Mincho"/>
          <w:iCs/>
          <w:lang w:eastAsia="ja-JP"/>
        </w:rPr>
      </w:pPr>
      <w:r w:rsidRPr="005E1427">
        <w:rPr>
          <w:rFonts w:eastAsia="Yu Mincho"/>
          <w:iCs/>
          <w:lang w:eastAsia="ja-JP"/>
        </w:rPr>
        <w:t>For Rel-17 PUSCH repetition Type A, counting based on available slots is applicable to unpaired and paired spectrum.</w:t>
      </w:r>
    </w:p>
    <w:p w14:paraId="77CB3AEB" w14:textId="0126BC69" w:rsidR="005E1427" w:rsidRPr="00F22067" w:rsidRDefault="005E1427" w:rsidP="005E1427">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338FC62F" w14:textId="6C593885" w:rsidR="005E1427" w:rsidRPr="00FE04A2" w:rsidRDefault="008E0BD0">
      <w:pPr>
        <w:jc w:val="both"/>
        <w:rPr>
          <w:rFonts w:eastAsia="Yu Mincho"/>
          <w:lang w:eastAsia="ja-JP"/>
        </w:rPr>
      </w:pPr>
      <w:r w:rsidRPr="00F22067">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sidRPr="00F22067">
        <w:rPr>
          <w:rFonts w:eastAsia="Yu Mincho"/>
          <w:iCs/>
          <w:lang w:val="sv-SE" w:eastAsia="ja-JP"/>
        </w:rPr>
        <w:t xml:space="preserve"> </w:t>
      </w:r>
      <w:r w:rsidRPr="00F22067">
        <w:rPr>
          <w:i/>
          <w:iCs/>
        </w:rPr>
        <w:t>tdd-UL-DL-ConfigurationCommon</w:t>
      </w:r>
      <w:r w:rsidRPr="00F22067">
        <w:t xml:space="preserve">, </w:t>
      </w:r>
      <w:r w:rsidRPr="00F22067">
        <w:rPr>
          <w:i/>
          <w:iCs/>
        </w:rPr>
        <w:t>tdd-UL-DL-ConfigurationDedicated</w:t>
      </w:r>
      <w:r w:rsidRPr="00F22067">
        <w:t xml:space="preserve"> and </w:t>
      </w:r>
      <w:r w:rsidRPr="00F22067">
        <w:rPr>
          <w:i/>
          <w:lang w:val="en-US"/>
        </w:rPr>
        <w:t>ssb-PositionsInBurst</w:t>
      </w:r>
      <w:r w:rsidRPr="00F22067">
        <w:t>. All of there three components are valid only for unpaired spectrum, as there would no collision between DL and UL for paired spectrum, except for Half-duplex FDD discussed in RedCap WI.</w:t>
      </w:r>
    </w:p>
    <w:p w14:paraId="658A3619" w14:textId="77777777" w:rsidR="008E0BD0" w:rsidRPr="00F22067" w:rsidRDefault="008E0BD0">
      <w:pPr>
        <w:jc w:val="both"/>
        <w:rPr>
          <w:rFonts w:eastAsia="Yu Mincho"/>
          <w:iCs/>
          <w:lang w:eastAsia="ja-JP"/>
        </w:rPr>
      </w:pPr>
    </w:p>
    <w:p w14:paraId="40E8113F" w14:textId="15982B0F" w:rsidR="00E92FD8" w:rsidRPr="00F22067" w:rsidRDefault="00E92FD8" w:rsidP="00E92FD8">
      <w:pPr>
        <w:pStyle w:val="3"/>
      </w:pPr>
      <w:r w:rsidRPr="00F22067">
        <w:t>1st round (Issue#2-1</w:t>
      </w:r>
      <w:r w:rsidR="007F2D3A" w:rsidRPr="00F22067">
        <w:t>1</w:t>
      </w:r>
      <w:r w:rsidRPr="00F22067">
        <w:t>)</w:t>
      </w:r>
    </w:p>
    <w:p w14:paraId="3AC10AFD" w14:textId="77777777"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1DD63296" w14:textId="77777777" w:rsidR="00B31B2A" w:rsidRPr="00FE04A2" w:rsidRDefault="00B31B2A" w:rsidP="00B31B2A">
      <w:pPr>
        <w:pStyle w:val="ListParagraph"/>
        <w:numPr>
          <w:ilvl w:val="0"/>
          <w:numId w:val="48"/>
        </w:numPr>
        <w:ind w:firstLineChars="0"/>
        <w:jc w:val="both"/>
        <w:rPr>
          <w:rFonts w:eastAsia="Yu Mincho"/>
          <w:lang w:val="sv-SE" w:eastAsia="ja-JP"/>
        </w:rPr>
      </w:pPr>
      <w:r w:rsidRPr="00FE04A2">
        <w:rPr>
          <w:rFonts w:eastAsia="Yu Mincho"/>
          <w:lang w:val="sv-SE" w:eastAsia="ja-JP"/>
        </w:rPr>
        <w:t>For PUSCH Type A repetitions, counting based on available slots is only applicable to unpaired spectrum.</w:t>
      </w:r>
    </w:p>
    <w:tbl>
      <w:tblPr>
        <w:tblStyle w:val="TableGrid"/>
        <w:tblW w:w="0" w:type="auto"/>
        <w:tblLook w:val="04A0" w:firstRow="1" w:lastRow="0" w:firstColumn="1" w:lastColumn="0" w:noHBand="0" w:noVBand="1"/>
      </w:tblPr>
      <w:tblGrid>
        <w:gridCol w:w="1236"/>
        <w:gridCol w:w="8395"/>
      </w:tblGrid>
      <w:tr w:rsidR="009C55ED" w:rsidRPr="00F22067" w14:paraId="13323B58" w14:textId="77777777" w:rsidTr="00380B5F">
        <w:tc>
          <w:tcPr>
            <w:tcW w:w="1236" w:type="dxa"/>
          </w:tcPr>
          <w:p w14:paraId="324062E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B1EAF2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F758138" w14:textId="77777777" w:rsidTr="00380B5F">
        <w:tc>
          <w:tcPr>
            <w:tcW w:w="1236" w:type="dxa"/>
          </w:tcPr>
          <w:p w14:paraId="06EE8D37" w14:textId="40E29720" w:rsidR="009C55ED" w:rsidRDefault="000271D0"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E73F5E" w14:textId="11E4A143" w:rsidR="009C55ED" w:rsidRDefault="000271D0" w:rsidP="00380B5F">
            <w:pPr>
              <w:spacing w:after="120"/>
              <w:jc w:val="both"/>
              <w:rPr>
                <w:lang w:val="sv-SE" w:eastAsia="ja-JP"/>
              </w:rPr>
            </w:pPr>
            <w:r>
              <w:rPr>
                <w:rFonts w:eastAsiaTheme="minorEastAsia" w:hint="eastAsia"/>
                <w:lang w:val="en-US" w:eastAsia="zh-CN"/>
              </w:rPr>
              <w:t>F</w:t>
            </w:r>
            <w:r>
              <w:rPr>
                <w:rFonts w:eastAsiaTheme="minorEastAsia"/>
                <w:lang w:val="en-US" w:eastAsia="zh-CN"/>
              </w:rPr>
              <w:t xml:space="preserve">or unified design, </w:t>
            </w:r>
            <w:r w:rsidR="002F1D4D">
              <w:rPr>
                <w:rFonts w:eastAsiaTheme="minorEastAsia"/>
                <w:lang w:val="en-US" w:eastAsia="zh-CN"/>
              </w:rPr>
              <w:t>t</w:t>
            </w:r>
            <w:r w:rsidR="00EF0377">
              <w:rPr>
                <w:lang w:val="sv-SE" w:eastAsia="ja-JP"/>
              </w:rPr>
              <w:t>here is no need to introduce this restrction on the applicability.</w:t>
            </w:r>
            <w:r w:rsidR="002F1D4D">
              <w:rPr>
                <w:lang w:val="sv-SE" w:eastAsia="ja-JP"/>
              </w:rPr>
              <w:t xml:space="preserve"> </w:t>
            </w:r>
          </w:p>
          <w:p w14:paraId="08AC278A" w14:textId="56306113" w:rsidR="00BD04E5" w:rsidRDefault="00BD04E5" w:rsidP="00380B5F">
            <w:pPr>
              <w:spacing w:after="120"/>
              <w:jc w:val="both"/>
              <w:rPr>
                <w:rFonts w:eastAsiaTheme="minorEastAsia"/>
                <w:lang w:val="en-US" w:eastAsia="zh-CN"/>
              </w:rPr>
            </w:pPr>
            <w:r>
              <w:rPr>
                <w:rFonts w:eastAsiaTheme="minorEastAsia"/>
                <w:lang w:val="en-US" w:eastAsia="zh-CN"/>
              </w:rPr>
              <w:t xml:space="preserve">Besides, for Half duplex FDD redcap UEs, </w:t>
            </w:r>
            <w:r w:rsidR="00DE6920">
              <w:rPr>
                <w:rFonts w:eastAsiaTheme="minorEastAsia"/>
                <w:lang w:val="en-US" w:eastAsia="zh-CN"/>
              </w:rPr>
              <w:t xml:space="preserve">how to handle PUSCH repetition overlapping with SSB is still under discussion, so it seems too early to say the </w:t>
            </w:r>
            <w:r w:rsidR="00973F2C">
              <w:rPr>
                <w:rFonts w:eastAsiaTheme="minorEastAsia"/>
                <w:lang w:val="en-US" w:eastAsia="zh-CN"/>
              </w:rPr>
              <w:t>counting on available slots only apply to TDD spectrum.</w:t>
            </w:r>
          </w:p>
        </w:tc>
      </w:tr>
      <w:tr w:rsidR="00614A9B" w14:paraId="1E6D6294" w14:textId="77777777" w:rsidTr="00380B5F">
        <w:tc>
          <w:tcPr>
            <w:tcW w:w="1236" w:type="dxa"/>
          </w:tcPr>
          <w:p w14:paraId="28F96E28" w14:textId="56E92D5C"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403BCC4" w14:textId="508967F4" w:rsidR="00614A9B" w:rsidRDefault="00614A9B" w:rsidP="00614A9B">
            <w:pPr>
              <w:spacing w:after="120"/>
              <w:jc w:val="both"/>
              <w:rPr>
                <w:rFonts w:eastAsiaTheme="minorEastAsia"/>
                <w:lang w:val="en-US" w:eastAsia="zh-CN"/>
              </w:rPr>
            </w:pPr>
            <w:r>
              <w:rPr>
                <w:rFonts w:eastAsiaTheme="minorEastAsia"/>
                <w:lang w:val="en-US" w:eastAsia="zh-CN"/>
              </w:rPr>
              <w:t>OK with this proposal.</w:t>
            </w:r>
          </w:p>
        </w:tc>
      </w:tr>
      <w:tr w:rsidR="00152770" w14:paraId="604041FB" w14:textId="77777777" w:rsidTr="00380B5F">
        <w:tc>
          <w:tcPr>
            <w:tcW w:w="1236" w:type="dxa"/>
          </w:tcPr>
          <w:p w14:paraId="59FDC2BF" w14:textId="7761E99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7724F7B8" w14:textId="024ACD94" w:rsidR="00152770" w:rsidRDefault="00152770" w:rsidP="00152770">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C126C8" w14:paraId="2152EEC1" w14:textId="77777777" w:rsidTr="00380B5F">
        <w:tc>
          <w:tcPr>
            <w:tcW w:w="1236" w:type="dxa"/>
          </w:tcPr>
          <w:p w14:paraId="48EF3A75" w14:textId="66751517" w:rsidR="00C126C8" w:rsidRDefault="00C126C8" w:rsidP="00152770">
            <w:pPr>
              <w:spacing w:after="120"/>
              <w:jc w:val="both"/>
              <w:rPr>
                <w:rFonts w:eastAsiaTheme="minorEastAsia"/>
                <w:lang w:val="en-US" w:eastAsia="zh-CN"/>
              </w:rPr>
            </w:pPr>
            <w:r>
              <w:rPr>
                <w:rFonts w:eastAsiaTheme="minorEastAsia"/>
                <w:lang w:val="en-US" w:eastAsia="zh-CN"/>
              </w:rPr>
              <w:t>Nokia/NSB</w:t>
            </w:r>
          </w:p>
        </w:tc>
        <w:tc>
          <w:tcPr>
            <w:tcW w:w="8395" w:type="dxa"/>
          </w:tcPr>
          <w:p w14:paraId="1CA2819C" w14:textId="1C927EAC" w:rsidR="00C126C8" w:rsidRDefault="00C126C8" w:rsidP="00152770">
            <w:pPr>
              <w:spacing w:after="120"/>
              <w:jc w:val="both"/>
              <w:rPr>
                <w:rFonts w:eastAsiaTheme="minorEastAsia"/>
                <w:lang w:val="en-US" w:eastAsia="zh-CN"/>
              </w:rPr>
            </w:pPr>
            <w:r>
              <w:rPr>
                <w:rFonts w:eastAsiaTheme="minorEastAsia"/>
                <w:lang w:val="en-US" w:eastAsia="zh-CN"/>
              </w:rPr>
              <w:t>We are fine with the FL’s proposal.</w:t>
            </w:r>
          </w:p>
        </w:tc>
      </w:tr>
      <w:tr w:rsidR="00A10C0C" w14:paraId="2C1229B7" w14:textId="77777777" w:rsidTr="00380B5F">
        <w:tc>
          <w:tcPr>
            <w:tcW w:w="1236" w:type="dxa"/>
          </w:tcPr>
          <w:p w14:paraId="5C1954B8" w14:textId="29C148F8" w:rsidR="00A10C0C" w:rsidRDefault="00A10C0C" w:rsidP="00A10C0C">
            <w:pPr>
              <w:spacing w:after="120"/>
              <w:jc w:val="both"/>
              <w:rPr>
                <w:rFonts w:eastAsiaTheme="minorEastAsia"/>
                <w:lang w:val="en-US" w:eastAsia="zh-CN"/>
              </w:rPr>
            </w:pPr>
            <w:r>
              <w:rPr>
                <w:rFonts w:eastAsiaTheme="minorEastAsia"/>
                <w:lang w:val="en-US" w:eastAsia="zh-CN"/>
              </w:rPr>
              <w:t>Intel</w:t>
            </w:r>
          </w:p>
        </w:tc>
        <w:tc>
          <w:tcPr>
            <w:tcW w:w="8395" w:type="dxa"/>
          </w:tcPr>
          <w:p w14:paraId="52D40D61" w14:textId="77191228" w:rsidR="00A10C0C" w:rsidRDefault="00A10C0C" w:rsidP="00A10C0C">
            <w:pPr>
              <w:spacing w:after="120"/>
              <w:jc w:val="both"/>
              <w:rPr>
                <w:rFonts w:eastAsiaTheme="minorEastAsia"/>
                <w:lang w:val="en-US" w:eastAsia="zh-CN"/>
              </w:rPr>
            </w:pPr>
            <w:r>
              <w:rPr>
                <w:rFonts w:eastAsiaTheme="minorEastAsia"/>
                <w:lang w:val="en-US" w:eastAsia="zh-CN"/>
              </w:rPr>
              <w:t xml:space="preserve">We are fine with the proposal. </w:t>
            </w:r>
          </w:p>
        </w:tc>
      </w:tr>
      <w:tr w:rsidR="00F2338C" w14:paraId="6B369095" w14:textId="77777777" w:rsidTr="00380B5F">
        <w:tc>
          <w:tcPr>
            <w:tcW w:w="1236" w:type="dxa"/>
          </w:tcPr>
          <w:p w14:paraId="24D89FCD" w14:textId="4111061B" w:rsidR="00F2338C" w:rsidRDefault="00F2338C" w:rsidP="00F2338C">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5774248" w14:textId="452401BD" w:rsidR="00F2338C" w:rsidRDefault="00F2338C" w:rsidP="00F2338C">
            <w:pPr>
              <w:spacing w:after="120"/>
              <w:jc w:val="both"/>
              <w:rPr>
                <w:rFonts w:eastAsiaTheme="minorEastAsia"/>
                <w:lang w:val="en-US" w:eastAsia="zh-CN"/>
              </w:rPr>
            </w:pPr>
            <w:r>
              <w:rPr>
                <w:rFonts w:eastAsiaTheme="minorEastAsia"/>
                <w:lang w:val="en-US" w:eastAsia="zh-CN"/>
              </w:rPr>
              <w:t>Support the proposal</w:t>
            </w:r>
          </w:p>
        </w:tc>
      </w:tr>
    </w:tbl>
    <w:p w14:paraId="088DBF14" w14:textId="3FF07737" w:rsidR="00E92FD8" w:rsidRDefault="00E92FD8">
      <w:pPr>
        <w:jc w:val="both"/>
        <w:rPr>
          <w:rFonts w:eastAsia="Yu Mincho"/>
          <w:iCs/>
          <w:lang w:val="sv-SE" w:eastAsia="ja-JP"/>
        </w:rPr>
      </w:pPr>
    </w:p>
    <w:p w14:paraId="071A4F14" w14:textId="77777777" w:rsidR="00DE2AEF" w:rsidRPr="00B31B2A" w:rsidRDefault="00DE2AEF">
      <w:pPr>
        <w:jc w:val="both"/>
        <w:rPr>
          <w:rFonts w:eastAsia="Yu Mincho"/>
          <w:iCs/>
          <w:lang w:val="sv-SE" w:eastAsia="ja-JP"/>
        </w:rPr>
      </w:pPr>
    </w:p>
    <w:p w14:paraId="6EDB9597" w14:textId="609EF016" w:rsidR="008C3AD0" w:rsidRDefault="00F22067">
      <w:pPr>
        <w:pStyle w:val="Heading3"/>
        <w:jc w:val="both"/>
        <w:rPr>
          <w:sz w:val="24"/>
          <w:szCs w:val="16"/>
        </w:rPr>
      </w:pPr>
      <w:r w:rsidRPr="008A59A6">
        <w:rPr>
          <w:color w:val="00B0F0"/>
          <w:sz w:val="24"/>
          <w:szCs w:val="16"/>
        </w:rPr>
        <w:lastRenderedPageBreak/>
        <w:t xml:space="preserve">[Open] </w:t>
      </w:r>
      <w:r w:rsidR="00760B80">
        <w:rPr>
          <w:sz w:val="24"/>
          <w:szCs w:val="16"/>
        </w:rPr>
        <w:t>Issue#2-1</w:t>
      </w:r>
      <w:r w:rsidR="007F2D3A">
        <w:rPr>
          <w:sz w:val="24"/>
          <w:szCs w:val="16"/>
        </w:rPr>
        <w:t>2</w:t>
      </w:r>
      <w:r w:rsidR="00760B80">
        <w:rPr>
          <w:sz w:val="24"/>
          <w:szCs w:val="16"/>
        </w:rPr>
        <w:t>: Configuration</w:t>
      </w:r>
      <w:r w:rsidR="00B17582">
        <w:rPr>
          <w:sz w:val="24"/>
          <w:szCs w:val="16"/>
        </w:rPr>
        <w:t>s</w:t>
      </w:r>
      <w:r w:rsidR="00760B80">
        <w:rPr>
          <w:sz w:val="24"/>
          <w:szCs w:val="16"/>
        </w:rPr>
        <w:t>/indication</w:t>
      </w:r>
      <w:r w:rsidR="00B17582">
        <w:rPr>
          <w:sz w:val="24"/>
          <w:szCs w:val="16"/>
        </w:rPr>
        <w:t>s</w:t>
      </w:r>
      <w:r w:rsidR="00760B80">
        <w:rPr>
          <w:sz w:val="24"/>
          <w:szCs w:val="16"/>
        </w:rPr>
        <w:t xml:space="preserve"> </w:t>
      </w:r>
      <w:r w:rsidR="00B17582">
        <w:rPr>
          <w:sz w:val="24"/>
          <w:szCs w:val="16"/>
        </w:rPr>
        <w:t>enabling</w:t>
      </w:r>
      <w:r w:rsidR="00760B80">
        <w:rPr>
          <w:sz w:val="24"/>
          <w:szCs w:val="16"/>
        </w:rPr>
        <w:t xml:space="preserve"> CovEnh functions</w:t>
      </w:r>
    </w:p>
    <w:p w14:paraId="330DE426" w14:textId="07E4CC1D" w:rsidR="004C51F9" w:rsidRDefault="004C51F9">
      <w:pPr>
        <w:jc w:val="both"/>
        <w:rPr>
          <w:rFonts w:eastAsia="Yu Mincho"/>
          <w:iCs/>
          <w:lang w:val="sv-SE" w:eastAsia="ja-JP"/>
        </w:rPr>
      </w:pPr>
      <w:r>
        <w:rPr>
          <w:rFonts w:eastAsia="Yu Mincho"/>
          <w:iCs/>
          <w:lang w:val="sv-SE" w:eastAsia="ja-JP"/>
        </w:rPr>
        <w:t xml:space="preserve">As described in the WID, two enhancements for PUSCH repetition type A </w:t>
      </w:r>
      <w:r w:rsidR="00CF128F">
        <w:rPr>
          <w:rFonts w:eastAsia="Yu Mincho" w:hint="eastAsia"/>
          <w:iCs/>
          <w:lang w:val="sv-SE" w:eastAsia="ja-JP"/>
        </w:rPr>
        <w:t>w</w:t>
      </w:r>
      <w:r w:rsidR="00CF128F">
        <w:rPr>
          <w:rFonts w:eastAsia="Yu Mincho"/>
          <w:iCs/>
          <w:lang w:val="sv-SE" w:eastAsia="ja-JP"/>
        </w:rPr>
        <w:t>ould be supported</w:t>
      </w:r>
      <w:r>
        <w:rPr>
          <w:rFonts w:eastAsia="Yu Mincho"/>
          <w:iCs/>
          <w:lang w:val="sv-SE" w:eastAsia="ja-JP"/>
        </w:rPr>
        <w:t xml:space="preserve">. </w:t>
      </w:r>
      <w:r>
        <w:rPr>
          <w:rFonts w:eastAsia="Yu Mincho" w:hint="eastAsia"/>
          <w:iCs/>
          <w:lang w:val="sv-SE" w:eastAsia="ja-JP"/>
        </w:rPr>
        <w:t>In RAN1#105-e</w:t>
      </w:r>
      <w:r>
        <w:rPr>
          <w:rFonts w:eastAsia="Yu Mincho"/>
          <w:iCs/>
          <w:lang w:val="sv-SE" w:eastAsia="ja-JP"/>
        </w:rPr>
        <w:t xml:space="preserve">, </w:t>
      </w:r>
      <w:r w:rsidR="00CF128F">
        <w:rPr>
          <w:rFonts w:eastAsia="Yu Mincho"/>
          <w:iCs/>
          <w:lang w:val="sv-SE" w:eastAsia="ja-JP"/>
        </w:rPr>
        <w:t>it was discussed whether</w:t>
      </w:r>
      <w:r w:rsidR="00322753">
        <w:rPr>
          <w:rFonts w:eastAsia="Yu Mincho"/>
          <w:iCs/>
          <w:lang w:val="sv-SE" w:eastAsia="ja-JP"/>
        </w:rPr>
        <w:t>/how to activate those enhancements</w:t>
      </w:r>
      <w:r w:rsidR="00CF128F">
        <w:rPr>
          <w:rFonts w:eastAsia="Yu Mincho"/>
          <w:iCs/>
          <w:lang w:val="sv-SE" w:eastAsia="ja-JP"/>
        </w:rPr>
        <w:t>.</w:t>
      </w:r>
      <w:r w:rsidR="00322753">
        <w:rPr>
          <w:rFonts w:eastAsia="Yu Mincho"/>
          <w:iCs/>
          <w:lang w:val="sv-SE" w:eastAsia="ja-JP"/>
        </w:rPr>
        <w:t xml:space="preserve"> </w:t>
      </w:r>
    </w:p>
    <w:p w14:paraId="6F772816" w14:textId="041E6673" w:rsidR="00322753" w:rsidRDefault="00322753">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CD7ADFA" w14:textId="54C7DCCF" w:rsidR="00322753" w:rsidRDefault="00322753">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40A3A278" w14:textId="4B28267B" w:rsidR="00322753" w:rsidRDefault="00322753">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8F61B36"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547ECAA5"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1F310897"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90B0E17" w14:textId="72BCB077" w:rsidR="00322753" w:rsidRPr="00322753" w:rsidRDefault="00322753">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w:t>
      </w:r>
      <w:r w:rsidR="002C4C4B">
        <w:rPr>
          <w:rFonts w:eastAsia="Yu Mincho"/>
          <w:iCs/>
          <w:lang w:eastAsia="ja-JP"/>
        </w:rPr>
        <w:t xml:space="preserve"> for further discussions.</w:t>
      </w:r>
    </w:p>
    <w:p w14:paraId="1041522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34F8F10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D42FA4C"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FFS:</w:t>
      </w:r>
    </w:p>
    <w:p w14:paraId="1D891944"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2F9B0F82"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6AAEC4D7"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DC26B68"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1C15F337" w14:textId="1413805E" w:rsidR="004C51F9" w:rsidRDefault="004C51F9" w:rsidP="004C51F9">
      <w:pPr>
        <w:jc w:val="both"/>
        <w:rPr>
          <w:rFonts w:eastAsia="Yu Mincho"/>
          <w:iCs/>
          <w:lang w:eastAsia="ja-JP"/>
        </w:rPr>
      </w:pPr>
      <w:r w:rsidRPr="009C41C5">
        <w:rPr>
          <w:rFonts w:eastAsia="Yu Mincho"/>
          <w:iCs/>
          <w:lang w:eastAsia="ja-JP"/>
        </w:rPr>
        <w:t>Support</w:t>
      </w:r>
      <w:r w:rsidR="00AA79AE">
        <w:rPr>
          <w:rFonts w:eastAsia="Yu Mincho"/>
          <w:iCs/>
          <w:lang w:eastAsia="ja-JP"/>
        </w:rPr>
        <w:t xml:space="preserve"> all bullets</w:t>
      </w:r>
      <w:r w:rsidRPr="009C41C5">
        <w:rPr>
          <w:rFonts w:eastAsia="Yu Mincho"/>
          <w:iCs/>
          <w:lang w:eastAsia="ja-JP"/>
        </w:rPr>
        <w:t xml:space="preserve">: </w:t>
      </w:r>
      <w:r>
        <w:rPr>
          <w:rFonts w:eastAsia="Yu Mincho"/>
          <w:iCs/>
          <w:lang w:eastAsia="ja-JP"/>
        </w:rPr>
        <w:t>Intel, Sharp, CMCC, Nokia/NSB, Xiaomi</w:t>
      </w:r>
    </w:p>
    <w:p w14:paraId="11204EB7" w14:textId="77777777" w:rsidR="004C51F9" w:rsidRPr="009C41C5" w:rsidRDefault="004C51F9" w:rsidP="004C51F9">
      <w:pPr>
        <w:jc w:val="both"/>
        <w:rPr>
          <w:rFonts w:eastAsia="Yu Mincho"/>
          <w:iCs/>
          <w:lang w:eastAsia="ja-JP"/>
        </w:rPr>
      </w:pPr>
      <w:r>
        <w:rPr>
          <w:rFonts w:eastAsia="Yu Mincho" w:hint="eastAsia"/>
          <w:iCs/>
          <w:lang w:eastAsia="ja-JP"/>
        </w:rPr>
        <w:t>S</w:t>
      </w:r>
      <w:r>
        <w:rPr>
          <w:rFonts w:eastAsia="Yu Mincho"/>
          <w:iCs/>
          <w:lang w:eastAsia="ja-JP"/>
        </w:rPr>
        <w:t>upport 1</w:t>
      </w:r>
      <w:r w:rsidRPr="009C41C5">
        <w:rPr>
          <w:rFonts w:eastAsia="Yu Mincho"/>
          <w:iCs/>
          <w:vertAlign w:val="superscript"/>
          <w:lang w:eastAsia="ja-JP"/>
        </w:rPr>
        <w:t>st</w:t>
      </w:r>
      <w:r>
        <w:rPr>
          <w:rFonts w:eastAsia="Yu Mincho"/>
          <w:iCs/>
          <w:lang w:eastAsia="ja-JP"/>
        </w:rPr>
        <w:t xml:space="preserve"> bullet, no need 2</w:t>
      </w:r>
      <w:r w:rsidRPr="009C41C5">
        <w:rPr>
          <w:rFonts w:eastAsia="Yu Mincho"/>
          <w:iCs/>
          <w:vertAlign w:val="superscript"/>
          <w:lang w:eastAsia="ja-JP"/>
        </w:rPr>
        <w:t>nd</w:t>
      </w:r>
      <w:r>
        <w:rPr>
          <w:rFonts w:eastAsia="Yu Mincho"/>
          <w:iCs/>
          <w:lang w:eastAsia="ja-JP"/>
        </w:rPr>
        <w:t xml:space="preserve"> bullet: Qualcomm</w:t>
      </w:r>
    </w:p>
    <w:p w14:paraId="1F786BC5" w14:textId="77777777" w:rsidR="004C51F9" w:rsidRPr="009C41C5" w:rsidRDefault="004C51F9" w:rsidP="004C51F9">
      <w:pPr>
        <w:jc w:val="both"/>
        <w:rPr>
          <w:rFonts w:eastAsia="Yu Mincho"/>
          <w:bCs/>
          <w:lang w:eastAsia="ja-JP"/>
        </w:rPr>
      </w:pPr>
      <w:r>
        <w:rPr>
          <w:rFonts w:eastAsia="Yu Mincho"/>
          <w:iCs/>
          <w:lang w:eastAsia="ja-JP"/>
        </w:rPr>
        <w:t>Revisit in RAN1#106-e: Samsung, Panasonic, LG, Nokia/NSB</w:t>
      </w:r>
    </w:p>
    <w:p w14:paraId="7FAE71B7" w14:textId="06BE121C" w:rsidR="008C3AD0" w:rsidRDefault="008C3AD0">
      <w:pPr>
        <w:jc w:val="both"/>
        <w:rPr>
          <w:rFonts w:eastAsia="Yu Mincho"/>
          <w:iCs/>
          <w:lang w:eastAsia="ja-JP"/>
        </w:rPr>
      </w:pPr>
    </w:p>
    <w:p w14:paraId="7F4E5F27" w14:textId="77777777" w:rsidR="0064532C" w:rsidRDefault="0064532C" w:rsidP="0064532C">
      <w:pPr>
        <w:jc w:val="both"/>
        <w:rPr>
          <w:iCs/>
          <w:lang w:eastAsia="zh-CN"/>
        </w:rPr>
      </w:pPr>
      <w:r>
        <w:rPr>
          <w:iCs/>
          <w:lang w:eastAsia="zh-CN"/>
        </w:rPr>
        <w:t>Companies’ views according to the contributions for RAN1#106-e are summarized as follows.</w:t>
      </w:r>
    </w:p>
    <w:p w14:paraId="7CA56149" w14:textId="0BDDC8F9" w:rsidR="0064532C" w:rsidRDefault="0064532C" w:rsidP="0064532C">
      <w:pPr>
        <w:pStyle w:val="ListParagraph"/>
        <w:numPr>
          <w:ilvl w:val="0"/>
          <w:numId w:val="32"/>
        </w:numPr>
        <w:ind w:firstLineChars="0"/>
        <w:jc w:val="both"/>
        <w:rPr>
          <w:rFonts w:eastAsia="Yu Mincho"/>
          <w:bCs/>
          <w:lang w:eastAsia="ja-JP"/>
        </w:rPr>
      </w:pPr>
      <w:r w:rsidRPr="0064532C">
        <w:rPr>
          <w:rFonts w:eastAsia="Yu Mincho"/>
          <w:bCs/>
          <w:lang w:eastAsia="ja-JP"/>
        </w:rPr>
        <w:t>A single UE can be configured with both “the counting based on available slots” and the Rel-17 RRC parameter(s) relating to “the increased maximum number of repetitions” at the same time.</w:t>
      </w:r>
    </w:p>
    <w:p w14:paraId="6F92331D" w14:textId="247F95A9" w:rsidR="0064532C" w:rsidRDefault="0064532C" w:rsidP="005849CF">
      <w:pPr>
        <w:pStyle w:val="ListParagraph"/>
        <w:numPr>
          <w:ilvl w:val="1"/>
          <w:numId w:val="32"/>
        </w:numPr>
        <w:ind w:firstLineChars="0"/>
        <w:jc w:val="both"/>
        <w:rPr>
          <w:rFonts w:eastAsia="Yu Mincho"/>
          <w:bCs/>
          <w:lang w:eastAsia="ja-JP"/>
        </w:rPr>
      </w:pPr>
      <w:r>
        <w:rPr>
          <w:rFonts w:eastAsia="Yu Mincho"/>
          <w:bCs/>
          <w:lang w:eastAsia="ja-JP"/>
        </w:rPr>
        <w:t>ZTE</w:t>
      </w:r>
      <w:r w:rsidR="0070730E">
        <w:rPr>
          <w:rFonts w:eastAsia="Yu Mincho"/>
          <w:bCs/>
          <w:lang w:eastAsia="ja-JP"/>
        </w:rPr>
        <w:t xml:space="preserve"> [4]</w:t>
      </w:r>
    </w:p>
    <w:p w14:paraId="4520A50A" w14:textId="69CADE7D" w:rsidR="001C7E72" w:rsidRDefault="001C7E72" w:rsidP="001C7E72">
      <w:pPr>
        <w:pStyle w:val="ListParagraph"/>
        <w:numPr>
          <w:ilvl w:val="0"/>
          <w:numId w:val="32"/>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6C654F4" w14:textId="50C77116" w:rsidR="001C7E72" w:rsidRDefault="001C7E72" w:rsidP="001C7E72">
      <w:pPr>
        <w:pStyle w:val="ListParagraph"/>
        <w:numPr>
          <w:ilvl w:val="1"/>
          <w:numId w:val="32"/>
        </w:numPr>
        <w:ind w:firstLineChars="0"/>
        <w:jc w:val="both"/>
        <w:rPr>
          <w:rFonts w:eastAsia="Yu Mincho"/>
          <w:bCs/>
          <w:lang w:eastAsia="ja-JP"/>
        </w:rPr>
      </w:pPr>
      <w:r>
        <w:rPr>
          <w:rFonts w:eastAsia="Yu Mincho" w:hint="eastAsia"/>
          <w:bCs/>
          <w:lang w:eastAsia="ja-JP"/>
        </w:rPr>
        <w:t>E</w:t>
      </w:r>
      <w:r>
        <w:rPr>
          <w:rFonts w:eastAsia="Yu Mincho"/>
          <w:bCs/>
          <w:lang w:eastAsia="ja-JP"/>
        </w:rPr>
        <w:t>ricsson</w:t>
      </w:r>
      <w:r w:rsidR="0070730E">
        <w:rPr>
          <w:rFonts w:eastAsia="Yu Mincho"/>
          <w:bCs/>
          <w:lang w:eastAsia="ja-JP"/>
        </w:rPr>
        <w:t xml:space="preserve"> [16]</w:t>
      </w:r>
    </w:p>
    <w:p w14:paraId="026F4C67" w14:textId="62835C38" w:rsidR="005849CF" w:rsidRDefault="005849CF" w:rsidP="005849CF">
      <w:pPr>
        <w:pStyle w:val="ListParagraph"/>
        <w:numPr>
          <w:ilvl w:val="0"/>
          <w:numId w:val="32"/>
        </w:numPr>
        <w:ind w:firstLineChars="0"/>
        <w:jc w:val="both"/>
        <w:rPr>
          <w:rFonts w:eastAsia="Yu Mincho"/>
          <w:bCs/>
          <w:lang w:eastAsia="ja-JP"/>
        </w:rPr>
      </w:pPr>
      <w:r>
        <w:rPr>
          <w:rFonts w:eastAsia="Yu Mincho" w:hint="eastAsia"/>
          <w:bCs/>
          <w:lang w:eastAsia="ja-JP"/>
        </w:rPr>
        <w:lastRenderedPageBreak/>
        <w:t>T</w:t>
      </w:r>
      <w:r>
        <w:rPr>
          <w:rFonts w:eastAsia="Yu Mincho"/>
          <w:bCs/>
          <w:lang w:eastAsia="ja-JP"/>
        </w:rPr>
        <w:t>he enhancements are always tied to each other and are always enabled/disabled at the same time.</w:t>
      </w:r>
    </w:p>
    <w:p w14:paraId="6475B139" w14:textId="1121019D" w:rsidR="005849CF" w:rsidRDefault="005849CF" w:rsidP="005849CF">
      <w:pPr>
        <w:pStyle w:val="ListParagraph"/>
        <w:numPr>
          <w:ilvl w:val="1"/>
          <w:numId w:val="32"/>
        </w:numPr>
        <w:ind w:firstLineChars="0"/>
        <w:jc w:val="both"/>
        <w:rPr>
          <w:rFonts w:eastAsia="Yu Mincho"/>
          <w:bCs/>
          <w:lang w:eastAsia="ja-JP"/>
        </w:rPr>
      </w:pPr>
      <w:r>
        <w:rPr>
          <w:rFonts w:eastAsia="Yu Mincho"/>
          <w:bCs/>
          <w:lang w:eastAsia="ja-JP"/>
        </w:rPr>
        <w:t>Nokia/</w:t>
      </w:r>
      <w:r w:rsidRPr="00603237">
        <w:rPr>
          <w:rFonts w:eastAsia="Yu Mincho"/>
          <w:bCs/>
          <w:lang w:eastAsia="ja-JP"/>
        </w:rPr>
        <w:t>Nokia Shanghai Bell</w:t>
      </w:r>
      <w:r w:rsidR="0070730E">
        <w:rPr>
          <w:rFonts w:eastAsia="Yu Mincho"/>
          <w:bCs/>
          <w:lang w:eastAsia="ja-JP"/>
        </w:rPr>
        <w:t xml:space="preserve"> [3]</w:t>
      </w:r>
      <w:r>
        <w:rPr>
          <w:rFonts w:eastAsia="Yu Mincho"/>
          <w:bCs/>
          <w:lang w:eastAsia="ja-JP"/>
        </w:rPr>
        <w:t>, Panasonic</w:t>
      </w:r>
      <w:r w:rsidR="0070730E">
        <w:rPr>
          <w:rFonts w:eastAsia="Yu Mincho"/>
          <w:bCs/>
          <w:lang w:eastAsia="ja-JP"/>
        </w:rPr>
        <w:t xml:space="preserve"> [7]</w:t>
      </w:r>
    </w:p>
    <w:p w14:paraId="39F21688" w14:textId="74F7789F" w:rsidR="00BF6C16" w:rsidRPr="00F22067" w:rsidRDefault="00BF6C16" w:rsidP="00BF6C16">
      <w:pPr>
        <w:pStyle w:val="ListParagraph"/>
        <w:numPr>
          <w:ilvl w:val="0"/>
          <w:numId w:val="32"/>
        </w:numPr>
        <w:ind w:firstLineChars="0"/>
        <w:jc w:val="both"/>
        <w:rPr>
          <w:rFonts w:eastAsia="Yu Mincho"/>
          <w:bCs/>
          <w:lang w:eastAsia="ja-JP"/>
        </w:rPr>
      </w:pPr>
      <w:r>
        <w:rPr>
          <w:rFonts w:eastAsia="Yu Mincho"/>
          <w:bCs/>
          <w:lang w:eastAsia="ja-JP"/>
        </w:rPr>
        <w:t>Dynamic switching be</w:t>
      </w:r>
      <w:r w:rsidRPr="00F22067">
        <w:rPr>
          <w:rFonts w:eastAsia="Yu Mincho"/>
          <w:bCs/>
          <w:lang w:eastAsia="ja-JP"/>
        </w:rPr>
        <w:t>tween two enhancements should be supported</w:t>
      </w:r>
    </w:p>
    <w:p w14:paraId="54DB5D5A" w14:textId="10CE592E" w:rsidR="00BF6C16" w:rsidRPr="00F22067" w:rsidRDefault="00BF6C16" w:rsidP="00BF6C16">
      <w:pPr>
        <w:pStyle w:val="ListParagraph"/>
        <w:numPr>
          <w:ilvl w:val="1"/>
          <w:numId w:val="32"/>
        </w:numPr>
        <w:ind w:firstLineChars="0"/>
        <w:jc w:val="both"/>
        <w:rPr>
          <w:rFonts w:eastAsia="Yu Mincho"/>
          <w:bCs/>
          <w:lang w:eastAsia="ja-JP"/>
        </w:rPr>
      </w:pPr>
      <w:r w:rsidRPr="00F22067">
        <w:rPr>
          <w:rFonts w:eastAsia="Yu Mincho"/>
          <w:bCs/>
          <w:lang w:eastAsia="ja-JP"/>
        </w:rPr>
        <w:t>Lenovo/Motorola Mobility</w:t>
      </w:r>
      <w:r w:rsidR="0070730E" w:rsidRPr="00F22067">
        <w:rPr>
          <w:rFonts w:eastAsia="Yu Mincho"/>
          <w:bCs/>
          <w:lang w:eastAsia="ja-JP"/>
        </w:rPr>
        <w:t xml:space="preserve"> [11]</w:t>
      </w:r>
    </w:p>
    <w:p w14:paraId="44C97305" w14:textId="21BC0BEA" w:rsidR="0064532C" w:rsidRDefault="00A9425B">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w:t>
      </w:r>
      <w:r w:rsidR="002728AA">
        <w:rPr>
          <w:rFonts w:eastAsia="Yu Mincho"/>
          <w:iCs/>
          <w:lang w:eastAsia="ja-JP"/>
        </w:rPr>
        <w:t>.</w:t>
      </w:r>
      <w:r w:rsidR="001B1580">
        <w:rPr>
          <w:rFonts w:eastAsia="Yu Mincho"/>
          <w:iCs/>
          <w:lang w:eastAsia="ja-JP"/>
        </w:rPr>
        <w:t xml:space="preserve"> Note that UE feature discussions for CovEnh would be done later and the discussions in this meeting should focus on configurations of enhancements</w:t>
      </w:r>
      <w:r w:rsidR="0018612A">
        <w:rPr>
          <w:rFonts w:eastAsia="Yu Mincho"/>
          <w:iCs/>
          <w:lang w:eastAsia="ja-JP"/>
        </w:rPr>
        <w:t xml:space="preserve"> and the associated </w:t>
      </w:r>
      <w:proofErr w:type="spellStart"/>
      <w:r w:rsidR="0018612A">
        <w:rPr>
          <w:rFonts w:eastAsia="Yu Mincho"/>
          <w:iCs/>
          <w:lang w:eastAsia="ja-JP"/>
        </w:rPr>
        <w:t>behaviors</w:t>
      </w:r>
      <w:proofErr w:type="spellEnd"/>
      <w:r w:rsidR="001B1580">
        <w:rPr>
          <w:rFonts w:eastAsia="Yu Mincho"/>
          <w:iCs/>
          <w:lang w:eastAsia="ja-JP"/>
        </w:rPr>
        <w:t>.</w:t>
      </w:r>
    </w:p>
    <w:p w14:paraId="0B52F68F" w14:textId="77777777" w:rsidR="00A9425B" w:rsidRPr="00F22067" w:rsidRDefault="00A9425B">
      <w:pPr>
        <w:jc w:val="both"/>
        <w:rPr>
          <w:rFonts w:eastAsia="Yu Mincho"/>
          <w:iCs/>
          <w:lang w:eastAsia="ja-JP"/>
        </w:rPr>
      </w:pPr>
    </w:p>
    <w:p w14:paraId="106D51D3" w14:textId="73360977" w:rsidR="00E92FD8" w:rsidRPr="00F22067" w:rsidRDefault="00E92FD8" w:rsidP="00E92FD8">
      <w:pPr>
        <w:pStyle w:val="3"/>
      </w:pPr>
      <w:r w:rsidRPr="00F22067">
        <w:t>1st round (Issue#2-1</w:t>
      </w:r>
      <w:r w:rsidR="007F2D3A" w:rsidRPr="00F22067">
        <w:t>2</w:t>
      </w:r>
      <w:r w:rsidRPr="00F22067">
        <w:t>)</w:t>
      </w:r>
    </w:p>
    <w:p w14:paraId="51975B13" w14:textId="4D553B43" w:rsidR="00B31B2A" w:rsidRPr="00FE04A2" w:rsidRDefault="00B31B2A" w:rsidP="00B31B2A">
      <w:pPr>
        <w:rPr>
          <w:rFonts w:eastAsia="Yu Mincho"/>
          <w:lang w:val="sv-SE" w:eastAsia="ja-JP"/>
        </w:rPr>
      </w:pPr>
      <w:r w:rsidRPr="00FE04A2">
        <w:rPr>
          <w:rFonts w:eastAsia="Yu Mincho"/>
          <w:lang w:val="sv-SE" w:eastAsia="ja-JP"/>
        </w:rPr>
        <w:t xml:space="preserve">Companies are encouraged to provide their views on the follwoing </w:t>
      </w:r>
      <w:r w:rsidR="00C1162D" w:rsidRPr="00FE04A2">
        <w:rPr>
          <w:rFonts w:eastAsia="Yu Mincho"/>
          <w:lang w:val="sv-SE" w:eastAsia="ja-JP"/>
        </w:rPr>
        <w:t>alternatives</w:t>
      </w:r>
      <w:r w:rsidRPr="00FE04A2">
        <w:rPr>
          <w:rFonts w:eastAsia="Yu Mincho"/>
          <w:lang w:val="sv-SE" w:eastAsia="ja-JP"/>
        </w:rPr>
        <w:t>.</w:t>
      </w:r>
    </w:p>
    <w:p w14:paraId="14946340" w14:textId="1A27600A" w:rsidR="00C1162D" w:rsidRPr="00FE04A2" w:rsidRDefault="00C1162D" w:rsidP="00B31B2A">
      <w:pPr>
        <w:pStyle w:val="ListParagraph"/>
        <w:numPr>
          <w:ilvl w:val="0"/>
          <w:numId w:val="17"/>
        </w:numPr>
        <w:ind w:firstLineChars="0"/>
        <w:jc w:val="both"/>
        <w:rPr>
          <w:rFonts w:eastAsia="Yu Mincho"/>
          <w:bCs/>
          <w:lang w:eastAsia="ja-JP"/>
        </w:rPr>
      </w:pPr>
      <w:r w:rsidRPr="00FE04A2">
        <w:rPr>
          <w:rFonts w:eastAsia="Yu Mincho"/>
          <w:bCs/>
          <w:lang w:eastAsia="ja-JP"/>
        </w:rPr>
        <w:t>Alt 1:</w:t>
      </w:r>
    </w:p>
    <w:p w14:paraId="6D1345A4" w14:textId="20E537A4" w:rsidR="00B31B2A" w:rsidRPr="00FE04A2" w:rsidRDefault="00B31B2A" w:rsidP="00FE04A2">
      <w:pPr>
        <w:pStyle w:val="ListParagraph"/>
        <w:numPr>
          <w:ilvl w:val="1"/>
          <w:numId w:val="17"/>
        </w:numPr>
        <w:ind w:firstLineChars="0"/>
        <w:jc w:val="both"/>
        <w:rPr>
          <w:rFonts w:eastAsia="Yu Mincho"/>
          <w:bCs/>
          <w:lang w:eastAsia="ja-JP"/>
        </w:rPr>
      </w:pPr>
      <w:r w:rsidRPr="00FE04A2">
        <w:rPr>
          <w:rFonts w:eastAsia="Yu Mincho"/>
          <w:iCs/>
          <w:lang w:eastAsia="ja-JP"/>
        </w:rPr>
        <w:t>“The counting based on available slots” is enabled via RRC signaling. If not enabled, the Rel-17 UE uses “the counting based on physical slots” (i.e. the same repetition counting as in Rel15/16).</w:t>
      </w:r>
    </w:p>
    <w:p w14:paraId="1763913A" w14:textId="739C277C" w:rsidR="00B31B2A" w:rsidRPr="00FE04A2" w:rsidRDefault="00B31B2A" w:rsidP="00C1162D">
      <w:pPr>
        <w:pStyle w:val="ListParagraph"/>
        <w:numPr>
          <w:ilvl w:val="1"/>
          <w:numId w:val="17"/>
        </w:numPr>
        <w:ind w:firstLineChars="0"/>
        <w:jc w:val="both"/>
        <w:rPr>
          <w:rFonts w:eastAsia="Yu Mincho"/>
          <w:bCs/>
          <w:lang w:eastAsia="ja-JP"/>
        </w:rPr>
      </w:pPr>
      <w:r w:rsidRPr="00FE04A2">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3C7AB" w14:textId="34EC125A"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2:</w:t>
      </w:r>
    </w:p>
    <w:p w14:paraId="5F88E481" w14:textId="48DE9A43"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t>A single Rel-17 RRC parameter enabling both “The counting based on available slots” and “the increased maximum number of repetitions” is introduced.</w:t>
      </w:r>
      <w:r w:rsidR="006D7225">
        <w:rPr>
          <w:rFonts w:eastAsia="Yu Mincho"/>
          <w:iCs/>
          <w:lang w:eastAsia="ja-JP"/>
        </w:rPr>
        <w:t xml:space="preserve"> </w:t>
      </w:r>
      <w:r w:rsidR="006D7225" w:rsidRPr="008A59A6">
        <w:rPr>
          <w:rFonts w:eastAsia="Yu Mincho"/>
          <w:iCs/>
          <w:lang w:eastAsia="ja-JP"/>
        </w:rPr>
        <w:t>If not enabled, the Rel-17 UE uses “the counting based on physical slots” (i.e. the same repetition counting as in Rel15/16)</w:t>
      </w:r>
      <w:r w:rsidR="006D7225">
        <w:rPr>
          <w:rFonts w:eastAsia="Yu Mincho"/>
          <w:iCs/>
          <w:lang w:eastAsia="ja-JP"/>
        </w:rPr>
        <w:t xml:space="preserve"> and performs up to 16 repetitions</w:t>
      </w:r>
      <w:r w:rsidR="006D7225" w:rsidRPr="006D7225">
        <w:rPr>
          <w:rFonts w:eastAsia="Yu Mincho"/>
          <w:iCs/>
          <w:lang w:eastAsia="ja-JP"/>
        </w:rPr>
        <w:t xml:space="preserve"> </w:t>
      </w:r>
      <w:r w:rsidR="006D7225" w:rsidRPr="008A59A6">
        <w:rPr>
          <w:rFonts w:eastAsia="Yu Mincho"/>
          <w:iCs/>
          <w:lang w:eastAsia="ja-JP"/>
        </w:rPr>
        <w:t xml:space="preserve">subject to </w:t>
      </w:r>
      <w:r w:rsidR="006D7225">
        <w:rPr>
          <w:rFonts w:eastAsia="Yu Mincho"/>
          <w:iCs/>
          <w:lang w:eastAsia="ja-JP"/>
        </w:rPr>
        <w:t>existing</w:t>
      </w:r>
      <w:r w:rsidR="006D7225" w:rsidRPr="008A59A6">
        <w:rPr>
          <w:rFonts w:eastAsia="Yu Mincho"/>
          <w:iCs/>
          <w:lang w:eastAsia="ja-JP"/>
        </w:rPr>
        <w:t xml:space="preserve"> configuration.</w:t>
      </w:r>
    </w:p>
    <w:p w14:paraId="42058A33" w14:textId="5C467407"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3:</w:t>
      </w:r>
    </w:p>
    <w:p w14:paraId="15DE2522" w14:textId="5259AC6B"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t>A single Rel-17 RRC parameter indicating one of the following three combinations is introduced.</w:t>
      </w:r>
    </w:p>
    <w:p w14:paraId="48C594D2" w14:textId="023EFC12"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physical slots” and “the existing maximum number of repetitions”</w:t>
      </w:r>
    </w:p>
    <w:p w14:paraId="6B767580" w14:textId="00437007"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physical slots” and “the increased maximum number of repetitions”</w:t>
      </w:r>
    </w:p>
    <w:p w14:paraId="32F3E222" w14:textId="7552E870" w:rsidR="00C1162D" w:rsidRPr="00FE04A2" w:rsidRDefault="00C1162D" w:rsidP="00FE04A2">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available slots” and “the existing maximum number of repetitions”</w:t>
      </w:r>
    </w:p>
    <w:p w14:paraId="333E3E5A" w14:textId="58BC03F3" w:rsidR="00B31B2A" w:rsidRPr="00FE04A2" w:rsidRDefault="00B31B2A" w:rsidP="00B31B2A">
      <w:pPr>
        <w:rPr>
          <w:rFonts w:eastAsia="Yu Mincho"/>
          <w:lang w:val="sv-SE" w:eastAsia="ja-JP"/>
        </w:rPr>
      </w:pPr>
      <w:r w:rsidRPr="00FE04A2">
        <w:rPr>
          <w:rFonts w:eastAsia="Yu Mincho"/>
          <w:lang w:val="sv-SE" w:eastAsia="ja-JP"/>
        </w:rPr>
        <w:t xml:space="preserve">Companies are encouraged </w:t>
      </w:r>
      <w:r w:rsidR="00DE2AEF" w:rsidRPr="00FE04A2">
        <w:rPr>
          <w:rFonts w:eastAsia="Yu Mincho"/>
          <w:lang w:val="sv-SE" w:eastAsia="ja-JP"/>
        </w:rPr>
        <w:t xml:space="preserve">also </w:t>
      </w:r>
      <w:r w:rsidRPr="00FE04A2">
        <w:rPr>
          <w:rFonts w:eastAsia="Yu Mincho"/>
          <w:lang w:val="sv-SE" w:eastAsia="ja-JP"/>
        </w:rPr>
        <w:t>to provide their views on whether to support dynamic switching between the counting based on available slots and the couning based on physical slots.</w:t>
      </w:r>
    </w:p>
    <w:tbl>
      <w:tblPr>
        <w:tblStyle w:val="TableGrid"/>
        <w:tblW w:w="0" w:type="auto"/>
        <w:tblLook w:val="04A0" w:firstRow="1" w:lastRow="0" w:firstColumn="1" w:lastColumn="0" w:noHBand="0" w:noVBand="1"/>
      </w:tblPr>
      <w:tblGrid>
        <w:gridCol w:w="1236"/>
        <w:gridCol w:w="8395"/>
      </w:tblGrid>
      <w:tr w:rsidR="009C55ED" w:rsidRPr="00F22067" w14:paraId="7E5DA6BA" w14:textId="77777777" w:rsidTr="00380B5F">
        <w:tc>
          <w:tcPr>
            <w:tcW w:w="1236" w:type="dxa"/>
          </w:tcPr>
          <w:p w14:paraId="2003CB92"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4CA5593F"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DEC9FE9" w14:textId="77777777" w:rsidTr="00380B5F">
        <w:tc>
          <w:tcPr>
            <w:tcW w:w="1236" w:type="dxa"/>
          </w:tcPr>
          <w:p w14:paraId="4439306F" w14:textId="22C89BD5" w:rsidR="009C55ED" w:rsidRDefault="004A60A6"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103E81E" w14:textId="180A4926" w:rsidR="009C55ED" w:rsidRDefault="004A60A6" w:rsidP="00380B5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614A9B" w14:paraId="5A0BAF45" w14:textId="77777777" w:rsidTr="00380B5F">
        <w:tc>
          <w:tcPr>
            <w:tcW w:w="1236" w:type="dxa"/>
          </w:tcPr>
          <w:p w14:paraId="4E225BF1" w14:textId="43EC9DE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172DFB3A" w14:textId="52DDBDFD" w:rsidR="00614A9B" w:rsidRDefault="00614A9B" w:rsidP="00614A9B">
            <w:pPr>
              <w:spacing w:after="120"/>
              <w:jc w:val="both"/>
              <w:rPr>
                <w:rFonts w:eastAsiaTheme="minorEastAsia"/>
                <w:lang w:val="en-US" w:eastAsia="zh-CN"/>
              </w:rPr>
            </w:pPr>
            <w:r>
              <w:rPr>
                <w:rFonts w:eastAsiaTheme="minorEastAsia"/>
                <w:lang w:val="en-US" w:eastAsia="zh-CN"/>
              </w:rPr>
              <w:t xml:space="preserve">Alt 3 is preferred. The </w:t>
            </w:r>
            <w:r w:rsidRPr="00FE04A2">
              <w:rPr>
                <w:iCs/>
                <w:lang w:eastAsia="ja-JP"/>
              </w:rPr>
              <w:t>“the existing maximum number of repetitions”</w:t>
            </w:r>
            <w:r>
              <w:rPr>
                <w:iCs/>
                <w:lang w:eastAsia="ja-JP"/>
              </w:rPr>
              <w:t xml:space="preserve"> can be removed from </w:t>
            </w:r>
            <w:r>
              <w:rPr>
                <w:rFonts w:eastAsiaTheme="minorEastAsia"/>
                <w:lang w:val="en-US" w:eastAsia="zh-CN"/>
              </w:rPr>
              <w:t>third sub-bullet, due to no repetition was agreed in Rel.16 for available slot counting.</w:t>
            </w:r>
          </w:p>
        </w:tc>
      </w:tr>
      <w:tr w:rsidR="00614A9B" w14:paraId="6B3A60E7" w14:textId="77777777" w:rsidTr="00380B5F">
        <w:tc>
          <w:tcPr>
            <w:tcW w:w="1236" w:type="dxa"/>
          </w:tcPr>
          <w:p w14:paraId="0DF65274" w14:textId="105A20CB" w:rsidR="00614A9B" w:rsidRDefault="00FF110C" w:rsidP="00614A9B">
            <w:pPr>
              <w:spacing w:after="120"/>
              <w:jc w:val="both"/>
              <w:rPr>
                <w:rFonts w:eastAsiaTheme="minorEastAsia"/>
                <w:lang w:val="en-US" w:eastAsia="zh-CN"/>
              </w:rPr>
            </w:pPr>
            <w:r>
              <w:rPr>
                <w:rFonts w:eastAsiaTheme="minorEastAsia"/>
                <w:lang w:val="en-US" w:eastAsia="zh-CN"/>
              </w:rPr>
              <w:t>Ericsson</w:t>
            </w:r>
          </w:p>
        </w:tc>
        <w:tc>
          <w:tcPr>
            <w:tcW w:w="8395" w:type="dxa"/>
          </w:tcPr>
          <w:p w14:paraId="45AA973C" w14:textId="77777777" w:rsidR="008017EA" w:rsidRDefault="008017EA" w:rsidP="00FF110C">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CA8C9B6" w14:textId="47849DE8" w:rsidR="00FF110C" w:rsidRDefault="00FF110C" w:rsidP="00FF110C">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224F2D47"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A0 (legacy):</w:t>
            </w:r>
          </w:p>
          <w:p w14:paraId="5288AE78" w14:textId="77777777" w:rsidR="00FF110C" w:rsidRPr="00FD0415" w:rsidRDefault="00FF110C" w:rsidP="00152770">
            <w:pPr>
              <w:pStyle w:val="ListParagraph"/>
              <w:numPr>
                <w:ilvl w:val="3"/>
                <w:numId w:val="17"/>
              </w:numPr>
              <w:spacing w:after="0"/>
              <w:ind w:firstLineChars="0" w:hanging="418"/>
              <w:jc w:val="both"/>
              <w:rPr>
                <w:rFonts w:eastAsia="Yu Mincho"/>
                <w:bCs/>
                <w:color w:val="FF0000"/>
                <w:lang w:eastAsia="ja-JP"/>
              </w:rPr>
            </w:pPr>
            <w:r w:rsidRPr="00FE04A2">
              <w:rPr>
                <w:rFonts w:eastAsia="Yu Mincho"/>
                <w:iCs/>
                <w:lang w:eastAsia="ja-JP"/>
              </w:rPr>
              <w:t>“The counting based on physical slots” and “the existing maximum number of repetition</w:t>
            </w:r>
            <w:r>
              <w:rPr>
                <w:rFonts w:eastAsia="Yu Mincho"/>
                <w:iCs/>
                <w:lang w:eastAsia="ja-JP"/>
              </w:rPr>
              <w:t>s</w:t>
            </w:r>
            <w:r w:rsidRPr="00FD0415">
              <w:rPr>
                <w:rFonts w:eastAsiaTheme="minorEastAsia"/>
                <w:lang w:val="en-US" w:eastAsia="zh-CN"/>
              </w:rPr>
              <w:t>”</w:t>
            </w:r>
            <w:r>
              <w:rPr>
                <w:rFonts w:eastAsiaTheme="minorEastAsia"/>
                <w:lang w:val="en-US" w:eastAsia="zh-CN"/>
              </w:rPr>
              <w:t xml:space="preserve"> will use the RRC configured </w:t>
            </w:r>
            <w:r w:rsidRPr="00FD0415">
              <w:rPr>
                <w:rFonts w:eastAsiaTheme="minorEastAsia"/>
                <w:color w:val="FF0000"/>
                <w:lang w:val="en-US" w:eastAsia="zh-CN"/>
              </w:rPr>
              <w:t>legacy TDRA list which is already in the specification</w:t>
            </w:r>
          </w:p>
          <w:p w14:paraId="609A1BD7"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A1:</w:t>
            </w:r>
          </w:p>
          <w:p w14:paraId="132AF6AD" w14:textId="77777777" w:rsidR="00FF110C" w:rsidRPr="00FE04A2" w:rsidRDefault="00FF110C" w:rsidP="00152770">
            <w:pPr>
              <w:pStyle w:val="ListParagraph"/>
              <w:numPr>
                <w:ilvl w:val="3"/>
                <w:numId w:val="17"/>
              </w:numPr>
              <w:spacing w:after="0"/>
              <w:ind w:firstLineChars="0" w:hanging="418"/>
              <w:jc w:val="both"/>
              <w:rPr>
                <w:rFonts w:eastAsia="Yu Mincho"/>
                <w:bCs/>
                <w:lang w:eastAsia="ja-JP"/>
              </w:rPr>
            </w:pPr>
            <w:r w:rsidRPr="00FE04A2">
              <w:rPr>
                <w:rFonts w:eastAsia="Yu Mincho"/>
                <w:iCs/>
                <w:lang w:eastAsia="ja-JP"/>
              </w:rPr>
              <w:lastRenderedPageBreak/>
              <w:t>“The counting based on physical slots” and “the increased maximum number of repetitions”</w:t>
            </w:r>
            <w:r>
              <w:rPr>
                <w:rFonts w:eastAsia="Yu Mincho"/>
                <w:iCs/>
                <w:lang w:eastAsia="ja-JP"/>
              </w:rPr>
              <w:t xml:space="preserve"> is the function 1 which requires </w:t>
            </w:r>
            <w:r w:rsidRPr="00FD0415">
              <w:rPr>
                <w:rFonts w:eastAsiaTheme="minorEastAsia"/>
                <w:color w:val="FF0000"/>
                <w:lang w:val="en-US" w:eastAsia="zh-CN"/>
              </w:rPr>
              <w:t>RRC configured</w:t>
            </w:r>
            <w:r w:rsidRPr="00FD0415">
              <w:rPr>
                <w:rFonts w:eastAsia="Yu Mincho"/>
                <w:iCs/>
                <w:color w:val="FF0000"/>
                <w:lang w:eastAsia="ja-JP"/>
              </w:rPr>
              <w:t xml:space="preserve"> new TDRA list with increase number of repetitions for backward compatibility</w:t>
            </w:r>
          </w:p>
          <w:p w14:paraId="72461014"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A2:</w:t>
            </w:r>
          </w:p>
          <w:p w14:paraId="04E3C92E" w14:textId="77777777" w:rsidR="00FF110C" w:rsidRPr="00FE04A2" w:rsidRDefault="00FF110C" w:rsidP="00152770">
            <w:pPr>
              <w:pStyle w:val="ListParagraph"/>
              <w:numPr>
                <w:ilvl w:val="3"/>
                <w:numId w:val="17"/>
              </w:numPr>
              <w:spacing w:after="0"/>
              <w:ind w:firstLineChars="0" w:hanging="418"/>
              <w:jc w:val="both"/>
              <w:rPr>
                <w:rFonts w:eastAsia="Yu Mincho"/>
                <w:bCs/>
                <w:lang w:eastAsia="ja-JP"/>
              </w:rPr>
            </w:pPr>
            <w:r w:rsidRPr="00FE04A2">
              <w:rPr>
                <w:rFonts w:eastAsia="Yu Mincho"/>
                <w:iCs/>
                <w:lang w:eastAsia="ja-JP"/>
              </w:rPr>
              <w:t>“The counting based on available slots” and “the existing maximum number of repetitions”</w:t>
            </w:r>
            <w:r>
              <w:rPr>
                <w:rFonts w:eastAsia="Yu Mincho"/>
                <w:iCs/>
                <w:lang w:eastAsia="ja-JP"/>
              </w:rPr>
              <w:t xml:space="preserve"> is the function 2 which will reuse</w:t>
            </w:r>
            <w:r w:rsidRPr="00FD0415">
              <w:rPr>
                <w:rFonts w:eastAsia="Yu Mincho"/>
                <w:iCs/>
                <w:color w:val="FF0000"/>
                <w:lang w:eastAsia="ja-JP"/>
              </w:rPr>
              <w:t xml:space="preserve"> legacy </w:t>
            </w:r>
            <w:r>
              <w:rPr>
                <w:rFonts w:eastAsia="Yu Mincho"/>
                <w:iCs/>
                <w:color w:val="FF0000"/>
                <w:lang w:eastAsia="ja-JP"/>
              </w:rPr>
              <w:t>RRC configured T</w:t>
            </w:r>
            <w:r w:rsidRPr="00FD0415">
              <w:rPr>
                <w:rFonts w:eastAsia="Yu Mincho"/>
                <w:iCs/>
                <w:color w:val="FF0000"/>
                <w:lang w:eastAsia="ja-JP"/>
              </w:rPr>
              <w:t xml:space="preserve">DRA list </w:t>
            </w:r>
            <w:r>
              <w:rPr>
                <w:rFonts w:eastAsia="Yu Mincho"/>
                <w:iCs/>
                <w:color w:val="FF0000"/>
                <w:lang w:eastAsia="ja-JP"/>
              </w:rPr>
              <w:t xml:space="preserve">though the repetitions </w:t>
            </w:r>
            <w:r w:rsidRPr="00FD0415">
              <w:rPr>
                <w:rFonts w:eastAsia="Yu Mincho"/>
                <w:iCs/>
                <w:color w:val="FF0000"/>
                <w:lang w:eastAsia="ja-JP"/>
              </w:rPr>
              <w:t>should be counted based on available slot</w:t>
            </w:r>
            <w:r>
              <w:rPr>
                <w:rFonts w:eastAsia="Yu Mincho"/>
                <w:iCs/>
                <w:lang w:eastAsia="ja-JP"/>
              </w:rPr>
              <w:t>.</w:t>
            </w:r>
          </w:p>
          <w:p w14:paraId="31A98B35" w14:textId="77777777" w:rsidR="00FF110C" w:rsidRPr="004E1367" w:rsidRDefault="00FF110C" w:rsidP="00152770">
            <w:pPr>
              <w:spacing w:before="120" w:after="120"/>
              <w:jc w:val="both"/>
              <w:rPr>
                <w:bCs/>
                <w:lang w:eastAsia="ja-JP"/>
              </w:rPr>
            </w:pPr>
            <w:r>
              <w:rPr>
                <w:bCs/>
                <w:lang w:eastAsia="ja-JP"/>
              </w:rPr>
              <w:t>In Rel-17, whether Type A or Type B is selected is based on RRC signaling</w:t>
            </w:r>
            <w:r w:rsidRPr="0067749B">
              <w:rPr>
                <w:bCs/>
                <w:lang w:eastAsia="ja-JP"/>
              </w:rPr>
              <w:t xml:space="preserve"> </w:t>
            </w:r>
            <w:r w:rsidRPr="0067749B">
              <w:rPr>
                <w:bCs/>
                <w:i/>
                <w:iCs/>
                <w:lang w:eastAsia="ja-JP"/>
              </w:rPr>
              <w:t>pusch-RepTypeIndicatorDCI-0-x-r16</w:t>
            </w:r>
            <w:r>
              <w:rPr>
                <w:bCs/>
                <w:lang w:eastAsia="ja-JP"/>
              </w:rPr>
              <w:t xml:space="preserve">, if Type A is selected, UE will determine whether Type A0/A1/A2 is used can be based on another </w:t>
            </w:r>
            <w:r w:rsidRPr="00152ED4">
              <w:rPr>
                <w:bCs/>
                <w:i/>
                <w:iCs/>
                <w:lang w:eastAsia="ja-JP"/>
              </w:rPr>
              <w:t>pusch-RepTypeIndicatorDCI-0-x-r17</w:t>
            </w:r>
            <w:r>
              <w:rPr>
                <w:bCs/>
                <w:lang w:eastAsia="ja-JP"/>
              </w:rPr>
              <w:t xml:space="preserve"> signaling corresponding to</w:t>
            </w:r>
            <w:r w:rsidRPr="00BB7D12">
              <w:rPr>
                <w:bCs/>
                <w:lang w:eastAsia="ja-JP"/>
              </w:rPr>
              <w:t xml:space="preserve"> related DCI format in Rel-17</w:t>
            </w:r>
            <w:r>
              <w:rPr>
                <w:bCs/>
                <w:lang w:eastAsia="ja-JP"/>
              </w:rPr>
              <w:t>, see below example RRC signaling</w:t>
            </w:r>
            <w:r w:rsidRPr="00BB7D12">
              <w:rPr>
                <w:bCs/>
                <w:lang w:eastAsia="ja-JP"/>
              </w:rPr>
              <w:t>.</w:t>
            </w:r>
            <w:r>
              <w:rPr>
                <w:bCs/>
                <w:lang w:eastAsia="ja-JP"/>
              </w:rPr>
              <w:t xml:space="preserve"> </w:t>
            </w:r>
          </w:p>
          <w:p w14:paraId="504E2B26" w14:textId="77777777" w:rsidR="00FF110C" w:rsidRPr="00BB7D12" w:rsidRDefault="00FF110C" w:rsidP="00FF110C">
            <w:pPr>
              <w:jc w:val="both"/>
              <w:rPr>
                <w:bCs/>
                <w:sz w:val="14"/>
                <w:szCs w:val="14"/>
                <w:lang w:eastAsia="ja-JP"/>
              </w:rPr>
            </w:pPr>
            <w:r w:rsidRPr="00BB7D12">
              <w:rPr>
                <w:bCs/>
                <w:sz w:val="14"/>
                <w:szCs w:val="14"/>
                <w:lang w:eastAsia="ja-JP"/>
              </w:rPr>
              <w:t>PUSCH-</w:t>
            </w:r>
            <w:proofErr w:type="gramStart"/>
            <w:r w:rsidRPr="00BB7D12">
              <w:rPr>
                <w:bCs/>
                <w:sz w:val="14"/>
                <w:szCs w:val="14"/>
                <w:lang w:eastAsia="ja-JP"/>
              </w:rPr>
              <w:t>Config ::=</w:t>
            </w:r>
            <w:proofErr w:type="gramEnd"/>
            <w:r w:rsidRPr="00BB7D12">
              <w:rPr>
                <w:bCs/>
                <w:sz w:val="14"/>
                <w:szCs w:val="14"/>
                <w:lang w:eastAsia="ja-JP"/>
              </w:rPr>
              <w:t xml:space="preserve">                        SEQUENCE {</w:t>
            </w:r>
          </w:p>
          <w:p w14:paraId="61DA21CD" w14:textId="77777777" w:rsidR="00FF110C" w:rsidRPr="00BB7D12" w:rsidRDefault="00FF110C" w:rsidP="00FF110C">
            <w:pPr>
              <w:jc w:val="both"/>
              <w:rPr>
                <w:bCs/>
                <w:sz w:val="14"/>
                <w:szCs w:val="14"/>
                <w:lang w:eastAsia="ja-JP"/>
              </w:rPr>
            </w:pPr>
            <w:r w:rsidRPr="00BB7D12">
              <w:rPr>
                <w:bCs/>
                <w:sz w:val="14"/>
                <w:szCs w:val="14"/>
                <w:lang w:eastAsia="ja-JP"/>
              </w:rPr>
              <w:t>…</w:t>
            </w:r>
          </w:p>
          <w:p w14:paraId="084F9CE1" w14:textId="77777777" w:rsidR="00FF110C" w:rsidRPr="00BB7D12" w:rsidRDefault="00FF110C" w:rsidP="00FF110C">
            <w:pPr>
              <w:jc w:val="both"/>
              <w:rPr>
                <w:bCs/>
                <w:sz w:val="14"/>
                <w:szCs w:val="14"/>
                <w:lang w:eastAsia="ja-JP"/>
              </w:rPr>
            </w:pPr>
            <w:r w:rsidRPr="00BB7D12">
              <w:rPr>
                <w:bCs/>
                <w:sz w:val="14"/>
                <w:szCs w:val="14"/>
                <w:lang w:eastAsia="ja-JP"/>
              </w:rPr>
              <w:t xml:space="preserve">    pusch-RepTypeIndicatorDCI-0-2-r16                       ENUMERATED </w:t>
            </w:r>
            <w:proofErr w:type="gramStart"/>
            <w:r w:rsidRPr="00BB7D12">
              <w:rPr>
                <w:bCs/>
                <w:sz w:val="14"/>
                <w:szCs w:val="14"/>
                <w:lang w:eastAsia="ja-JP"/>
              </w:rPr>
              <w:t xml:space="preserve">{ </w:t>
            </w:r>
            <w:proofErr w:type="spellStart"/>
            <w:r w:rsidRPr="00BB7D12">
              <w:rPr>
                <w:bCs/>
                <w:sz w:val="14"/>
                <w:szCs w:val="14"/>
                <w:lang w:eastAsia="ja-JP"/>
              </w:rPr>
              <w:t>pusch</w:t>
            </w:r>
            <w:proofErr w:type="gramEnd"/>
            <w:r w:rsidRPr="00BB7D12">
              <w:rPr>
                <w:bCs/>
                <w:sz w:val="14"/>
                <w:szCs w:val="14"/>
                <w:lang w:eastAsia="ja-JP"/>
              </w:rPr>
              <w:t>-RepTypeA</w:t>
            </w:r>
            <w:proofErr w:type="spellEnd"/>
            <w:r w:rsidRPr="00BB7D12">
              <w:rPr>
                <w:bCs/>
                <w:sz w:val="14"/>
                <w:szCs w:val="14"/>
                <w:lang w:eastAsia="ja-JP"/>
              </w:rPr>
              <w:t xml:space="preserve">, </w:t>
            </w:r>
            <w:proofErr w:type="spellStart"/>
            <w:r w:rsidRPr="00BB7D12">
              <w:rPr>
                <w:bCs/>
                <w:sz w:val="14"/>
                <w:szCs w:val="14"/>
                <w:lang w:eastAsia="ja-JP"/>
              </w:rPr>
              <w:t>pusch-RepTypeB</w:t>
            </w:r>
            <w:proofErr w:type="spellEnd"/>
            <w:r w:rsidRPr="00BB7D12">
              <w:rPr>
                <w:bCs/>
                <w:sz w:val="14"/>
                <w:szCs w:val="14"/>
                <w:lang w:eastAsia="ja-JP"/>
              </w:rPr>
              <w:t>}  OPTIONAL,  -- Need R</w:t>
            </w:r>
          </w:p>
          <w:p w14:paraId="71420A53" w14:textId="77777777" w:rsidR="00FF110C" w:rsidRDefault="00FF110C" w:rsidP="00FF110C">
            <w:pPr>
              <w:ind w:firstLine="140"/>
              <w:jc w:val="both"/>
              <w:rPr>
                <w:bCs/>
                <w:sz w:val="14"/>
                <w:szCs w:val="14"/>
                <w:lang w:eastAsia="ja-JP"/>
              </w:rPr>
            </w:pPr>
            <w:r w:rsidRPr="00BB7D12">
              <w:rPr>
                <w:bCs/>
                <w:sz w:val="14"/>
                <w:szCs w:val="14"/>
                <w:lang w:eastAsia="ja-JP"/>
              </w:rPr>
              <w:t xml:space="preserve">pusch-RepTypeIndicatorDCI-0-1-r16                 ENUMERATED </w:t>
            </w:r>
            <w:proofErr w:type="gramStart"/>
            <w:r w:rsidRPr="00BB7D12">
              <w:rPr>
                <w:bCs/>
                <w:sz w:val="14"/>
                <w:szCs w:val="14"/>
                <w:lang w:eastAsia="ja-JP"/>
              </w:rPr>
              <w:t xml:space="preserve">{ </w:t>
            </w:r>
            <w:proofErr w:type="spellStart"/>
            <w:r w:rsidRPr="00BB7D12">
              <w:rPr>
                <w:bCs/>
                <w:sz w:val="14"/>
                <w:szCs w:val="14"/>
                <w:lang w:eastAsia="ja-JP"/>
              </w:rPr>
              <w:t>pusch</w:t>
            </w:r>
            <w:proofErr w:type="gramEnd"/>
            <w:r w:rsidRPr="00BB7D12">
              <w:rPr>
                <w:bCs/>
                <w:sz w:val="14"/>
                <w:szCs w:val="14"/>
                <w:lang w:eastAsia="ja-JP"/>
              </w:rPr>
              <w:t>-RepTypeA</w:t>
            </w:r>
            <w:proofErr w:type="spellEnd"/>
            <w:r w:rsidRPr="00BB7D12">
              <w:rPr>
                <w:bCs/>
                <w:sz w:val="14"/>
                <w:szCs w:val="14"/>
                <w:lang w:eastAsia="ja-JP"/>
              </w:rPr>
              <w:t xml:space="preserve">, </w:t>
            </w:r>
            <w:proofErr w:type="spellStart"/>
            <w:r w:rsidRPr="00BB7D12">
              <w:rPr>
                <w:bCs/>
                <w:sz w:val="14"/>
                <w:szCs w:val="14"/>
                <w:lang w:eastAsia="ja-JP"/>
              </w:rPr>
              <w:t>pusch-RepTypeB</w:t>
            </w:r>
            <w:proofErr w:type="spellEnd"/>
            <w:r w:rsidRPr="00BB7D12">
              <w:rPr>
                <w:bCs/>
                <w:sz w:val="14"/>
                <w:szCs w:val="14"/>
                <w:lang w:eastAsia="ja-JP"/>
              </w:rPr>
              <w:t>}        OPTIONAL,   -- Need R</w:t>
            </w:r>
          </w:p>
          <w:p w14:paraId="0D9300E6" w14:textId="77777777" w:rsidR="00FF110C" w:rsidRDefault="00FF110C" w:rsidP="00FF110C">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5B963D03" w14:textId="77777777" w:rsidR="00FF110C" w:rsidRPr="00BB7D12" w:rsidRDefault="00FF110C" w:rsidP="00FF110C">
            <w:pPr>
              <w:pStyle w:val="PL"/>
              <w:rPr>
                <w:color w:val="808080"/>
              </w:rPr>
            </w:pPr>
            <w:r>
              <w:rPr>
                <w:highlight w:val="yellow"/>
              </w:rPr>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2DAF848B" w14:textId="77777777" w:rsidR="00FF110C" w:rsidRPr="00BB7D12" w:rsidRDefault="00FF110C" w:rsidP="00FF110C">
            <w:pPr>
              <w:jc w:val="both"/>
              <w:rPr>
                <w:bCs/>
                <w:sz w:val="14"/>
                <w:szCs w:val="14"/>
                <w:lang w:eastAsia="ja-JP"/>
              </w:rPr>
            </w:pPr>
            <w:r w:rsidRPr="00BB7D12">
              <w:rPr>
                <w:bCs/>
                <w:sz w:val="14"/>
                <w:szCs w:val="14"/>
                <w:lang w:eastAsia="ja-JP"/>
              </w:rPr>
              <w:t>…</w:t>
            </w:r>
          </w:p>
          <w:p w14:paraId="417C83EA" w14:textId="77777777" w:rsidR="00FF110C" w:rsidRPr="00BB7D12" w:rsidRDefault="00FF110C" w:rsidP="00FF110C">
            <w:pPr>
              <w:jc w:val="both"/>
              <w:rPr>
                <w:bCs/>
                <w:sz w:val="14"/>
                <w:szCs w:val="14"/>
                <w:lang w:eastAsia="ja-JP"/>
              </w:rPr>
            </w:pPr>
            <w:r w:rsidRPr="00BB7D12">
              <w:rPr>
                <w:bCs/>
                <w:sz w:val="14"/>
                <w:szCs w:val="14"/>
                <w:lang w:eastAsia="ja-JP"/>
              </w:rPr>
              <w:t xml:space="preserve">}                                          </w:t>
            </w:r>
          </w:p>
          <w:p w14:paraId="60DD836B" w14:textId="77777777" w:rsidR="00FF110C" w:rsidRDefault="00FF110C" w:rsidP="00FF110C">
            <w:pPr>
              <w:jc w:val="both"/>
              <w:rPr>
                <w:bCs/>
                <w:lang w:eastAsia="ja-JP"/>
              </w:rPr>
            </w:pPr>
          </w:p>
          <w:p w14:paraId="2D0790CA" w14:textId="77777777" w:rsidR="00FF110C" w:rsidRPr="004E1367" w:rsidRDefault="00FF110C" w:rsidP="00FF110C">
            <w:pPr>
              <w:jc w:val="both"/>
              <w:rPr>
                <w:bCs/>
                <w:lang w:eastAsia="ja-JP"/>
              </w:rPr>
            </w:pPr>
            <w:r w:rsidRPr="004E1367">
              <w:rPr>
                <w:rFonts w:hint="eastAsia"/>
                <w:bCs/>
                <w:lang w:eastAsia="ja-JP"/>
              </w:rPr>
              <w:t>It</w:t>
            </w:r>
            <w:r>
              <w:rPr>
                <w:bCs/>
                <w:lang w:eastAsia="ja-JP"/>
              </w:rPr>
              <w:t xml:space="preserve"> </w:t>
            </w:r>
            <w:r w:rsidRPr="004E1367">
              <w:rPr>
                <w:rFonts w:hint="eastAsia"/>
                <w:bCs/>
                <w:lang w:eastAsia="ja-JP"/>
              </w:rPr>
              <w:t>should</w:t>
            </w:r>
            <w:r>
              <w:rPr>
                <w:bCs/>
                <w:lang w:eastAsia="ja-JP"/>
              </w:rPr>
              <w:t xml:space="preserve"> also be fine that we define type A0 as a default repetition type if the </w:t>
            </w:r>
            <w:r w:rsidRPr="00152ED4">
              <w:rPr>
                <w:bCs/>
                <w:i/>
                <w:iCs/>
                <w:lang w:eastAsia="ja-JP"/>
              </w:rPr>
              <w:t>pusch-RepTypeIndicatorDCI-0-x-r17</w:t>
            </w:r>
            <w:r>
              <w:rPr>
                <w:bCs/>
                <w:i/>
                <w:iCs/>
                <w:lang w:eastAsia="ja-JP"/>
              </w:rPr>
              <w:t xml:space="preserve"> </w:t>
            </w:r>
            <w:r w:rsidRPr="00C9447F">
              <w:rPr>
                <w:bCs/>
                <w:lang w:eastAsia="ja-JP"/>
              </w:rPr>
              <w:t>is not present</w:t>
            </w:r>
            <w:r>
              <w:rPr>
                <w:bCs/>
                <w:lang w:eastAsia="ja-JP"/>
              </w:rPr>
              <w:t>, meaning that there will be only 2 values (Type A1 and A2) for this Rel-17 repetition type signaling (in this case, is it Alt 1?)</w:t>
            </w:r>
            <w:r w:rsidRPr="00C9447F">
              <w:rPr>
                <w:bCs/>
                <w:lang w:eastAsia="ja-JP"/>
              </w:rPr>
              <w:t>.</w:t>
            </w:r>
          </w:p>
          <w:p w14:paraId="3DC5E04B" w14:textId="77777777" w:rsidR="00614A9B" w:rsidRPr="00FF110C" w:rsidRDefault="00614A9B" w:rsidP="00614A9B">
            <w:pPr>
              <w:spacing w:after="120"/>
              <w:jc w:val="both"/>
              <w:rPr>
                <w:rFonts w:eastAsiaTheme="minorEastAsia"/>
                <w:lang w:eastAsia="zh-CN"/>
              </w:rPr>
            </w:pPr>
          </w:p>
        </w:tc>
      </w:tr>
      <w:tr w:rsidR="00C126C8" w14:paraId="1543D687" w14:textId="77777777" w:rsidTr="00380B5F">
        <w:tc>
          <w:tcPr>
            <w:tcW w:w="1236" w:type="dxa"/>
          </w:tcPr>
          <w:p w14:paraId="1520E0A8" w14:textId="667E3388" w:rsidR="00C126C8" w:rsidRDefault="00C126C8" w:rsidP="00614A9B">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29574D79" w14:textId="1E1FAA4B" w:rsidR="00C126C8" w:rsidRDefault="00C126C8" w:rsidP="00C126C8">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955434" w14:paraId="6A2453C2" w14:textId="77777777" w:rsidTr="00380B5F">
        <w:tc>
          <w:tcPr>
            <w:tcW w:w="1236" w:type="dxa"/>
          </w:tcPr>
          <w:p w14:paraId="147247FE" w14:textId="2D97F085" w:rsidR="00955434" w:rsidRDefault="00955434" w:rsidP="00955434">
            <w:pPr>
              <w:spacing w:after="120"/>
              <w:jc w:val="both"/>
              <w:rPr>
                <w:rFonts w:eastAsiaTheme="minorEastAsia"/>
                <w:lang w:val="en-US" w:eastAsia="zh-CN"/>
              </w:rPr>
            </w:pPr>
            <w:r>
              <w:rPr>
                <w:rFonts w:eastAsiaTheme="minorEastAsia"/>
                <w:lang w:val="en-US" w:eastAsia="zh-CN"/>
              </w:rPr>
              <w:t>Intel</w:t>
            </w:r>
          </w:p>
        </w:tc>
        <w:tc>
          <w:tcPr>
            <w:tcW w:w="8395" w:type="dxa"/>
          </w:tcPr>
          <w:p w14:paraId="7F408B13" w14:textId="38F2DF48" w:rsidR="00955434" w:rsidRDefault="00955434" w:rsidP="00955434">
            <w:pPr>
              <w:spacing w:after="0"/>
              <w:jc w:val="both"/>
              <w:rPr>
                <w:rFonts w:eastAsiaTheme="minorEastAsia"/>
                <w:lang w:val="en-US" w:eastAsia="zh-CN"/>
              </w:rPr>
            </w:pPr>
            <w:r w:rsidRPr="000E47CB">
              <w:rPr>
                <w:rFonts w:eastAsiaTheme="minorEastAsia"/>
                <w:lang w:val="en-US" w:eastAsia="zh-CN"/>
              </w:rPr>
              <w:t>We support Alt. 1. It does not necessarily combine these two features for PUSCH coverage enhancement.</w:t>
            </w:r>
          </w:p>
        </w:tc>
      </w:tr>
      <w:tr w:rsidR="002731A8" w14:paraId="56193B10" w14:textId="77777777" w:rsidTr="00380B5F">
        <w:tc>
          <w:tcPr>
            <w:tcW w:w="1236" w:type="dxa"/>
          </w:tcPr>
          <w:p w14:paraId="0C77FD3D" w14:textId="3CDAEA30" w:rsidR="002731A8" w:rsidRDefault="002731A8" w:rsidP="002731A8">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5571046" w14:textId="77777777" w:rsidR="002731A8" w:rsidRDefault="002731A8" w:rsidP="002731A8">
            <w:pPr>
              <w:spacing w:after="120"/>
              <w:jc w:val="both"/>
              <w:rPr>
                <w:rFonts w:eastAsiaTheme="minorEastAsia"/>
                <w:lang w:val="en-US" w:eastAsia="zh-CN"/>
              </w:rPr>
            </w:pPr>
            <w:r>
              <w:rPr>
                <w:rFonts w:eastAsiaTheme="minorEastAsia"/>
                <w:lang w:val="en-US" w:eastAsia="zh-CN"/>
              </w:rPr>
              <w:t>We support Alt 2, but would like to clarify following:</w:t>
            </w:r>
          </w:p>
          <w:p w14:paraId="723AD563" w14:textId="6818294A" w:rsidR="002731A8" w:rsidRPr="000E47CB" w:rsidRDefault="002731A8" w:rsidP="002731A8">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bl>
    <w:p w14:paraId="100E5205" w14:textId="77777777" w:rsidR="00E92FD8" w:rsidRPr="00B31B2A" w:rsidRDefault="00E92FD8">
      <w:pPr>
        <w:jc w:val="both"/>
        <w:rPr>
          <w:rFonts w:eastAsia="Yu Mincho"/>
          <w:iCs/>
          <w:lang w:val="sv-SE" w:eastAsia="ja-JP"/>
        </w:rPr>
      </w:pPr>
    </w:p>
    <w:p w14:paraId="62F52EDF" w14:textId="77777777" w:rsidR="008C3AD0" w:rsidRPr="004140F9" w:rsidRDefault="008C3AD0">
      <w:pPr>
        <w:jc w:val="both"/>
        <w:rPr>
          <w:lang w:eastAsia="zh-CN"/>
        </w:rPr>
      </w:pPr>
    </w:p>
    <w:p w14:paraId="73141C6A" w14:textId="77777777" w:rsidR="008C3AD0" w:rsidRDefault="00760B80">
      <w:pPr>
        <w:pStyle w:val="Heading1"/>
        <w:jc w:val="both"/>
        <w:rPr>
          <w:lang w:val="en-US" w:eastAsia="ja-JP"/>
        </w:rPr>
      </w:pPr>
      <w:r>
        <w:rPr>
          <w:lang w:val="en-US" w:eastAsia="ja-JP"/>
        </w:rPr>
        <w:t>References</w:t>
      </w:r>
    </w:p>
    <w:p w14:paraId="68D12A33" w14:textId="77777777" w:rsidR="00A9556F" w:rsidRDefault="00A9556F" w:rsidP="00A9556F">
      <w:pPr>
        <w:pStyle w:val="textintend2"/>
        <w:widowControl w:val="0"/>
        <w:numPr>
          <w:ilvl w:val="0"/>
          <w:numId w:val="55"/>
        </w:numPr>
        <w:spacing w:after="0"/>
      </w:pPr>
      <w:r>
        <w:t>R1-2106495</w:t>
      </w:r>
      <w:r>
        <w:tab/>
        <w:t>Discussion on coverage enhancements for PUSCH repetition type A</w:t>
      </w:r>
      <w:r>
        <w:tab/>
        <w:t>Huawei, HiSilicon</w:t>
      </w:r>
    </w:p>
    <w:p w14:paraId="3B4CD400" w14:textId="77777777" w:rsidR="00A9556F" w:rsidRDefault="00A9556F" w:rsidP="00A9556F">
      <w:pPr>
        <w:pStyle w:val="textintend2"/>
        <w:widowControl w:val="0"/>
        <w:numPr>
          <w:ilvl w:val="0"/>
          <w:numId w:val="55"/>
        </w:numPr>
        <w:spacing w:after="0"/>
      </w:pPr>
      <w:r>
        <w:t>R1-2106611</w:t>
      </w:r>
      <w:r>
        <w:tab/>
        <w:t>Discussion on enhancement for PUSCH repetition type A</w:t>
      </w:r>
      <w:r>
        <w:tab/>
        <w:t>vivo</w:t>
      </w:r>
    </w:p>
    <w:p w14:paraId="0D6DC5F1" w14:textId="77777777" w:rsidR="00A9556F" w:rsidRDefault="00A9556F" w:rsidP="00A9556F">
      <w:pPr>
        <w:pStyle w:val="textintend2"/>
        <w:widowControl w:val="0"/>
        <w:numPr>
          <w:ilvl w:val="0"/>
          <w:numId w:val="55"/>
        </w:numPr>
        <w:spacing w:after="0"/>
      </w:pPr>
      <w:r>
        <w:t>R1-2106655</w:t>
      </w:r>
      <w:r>
        <w:tab/>
        <w:t>Enhancements on PUSCH repetition type A</w:t>
      </w:r>
      <w:r>
        <w:tab/>
        <w:t>Nokia, Nokia Shanghai Bell</w:t>
      </w:r>
    </w:p>
    <w:p w14:paraId="474F5C08" w14:textId="77777777" w:rsidR="00A9556F" w:rsidRDefault="00A9556F" w:rsidP="00A9556F">
      <w:pPr>
        <w:pStyle w:val="textintend2"/>
        <w:widowControl w:val="0"/>
        <w:numPr>
          <w:ilvl w:val="0"/>
          <w:numId w:val="55"/>
        </w:numPr>
        <w:spacing w:after="0"/>
      </w:pPr>
      <w:r>
        <w:t>R1-2106739</w:t>
      </w:r>
      <w:r>
        <w:tab/>
        <w:t>Discussion on enhanced PUSCH repetition type A</w:t>
      </w:r>
      <w:r>
        <w:tab/>
        <w:t>ZTE</w:t>
      </w:r>
    </w:p>
    <w:p w14:paraId="4A8A8290" w14:textId="77777777" w:rsidR="00A9556F" w:rsidRDefault="00A9556F" w:rsidP="00A9556F">
      <w:pPr>
        <w:pStyle w:val="textintend2"/>
        <w:widowControl w:val="0"/>
        <w:numPr>
          <w:ilvl w:val="0"/>
          <w:numId w:val="55"/>
        </w:numPr>
        <w:spacing w:after="0"/>
      </w:pPr>
      <w:r>
        <w:lastRenderedPageBreak/>
        <w:t>R1-2106902</w:t>
      </w:r>
      <w:r>
        <w:tab/>
        <w:t>Enhancements on PUSCH repetition type A</w:t>
      </w:r>
      <w:r>
        <w:tab/>
        <w:t>Samsung</w:t>
      </w:r>
    </w:p>
    <w:p w14:paraId="3EBF981E" w14:textId="77777777" w:rsidR="00A9556F" w:rsidRDefault="00A9556F" w:rsidP="00A9556F">
      <w:pPr>
        <w:pStyle w:val="textintend2"/>
        <w:widowControl w:val="0"/>
        <w:numPr>
          <w:ilvl w:val="0"/>
          <w:numId w:val="55"/>
        </w:numPr>
        <w:spacing w:after="0"/>
      </w:pPr>
      <w:r>
        <w:t>R1-2106988</w:t>
      </w:r>
      <w:r>
        <w:tab/>
        <w:t>Discussion on enhancements on PUSCH repetition type A</w:t>
      </w:r>
      <w:r>
        <w:tab/>
        <w:t>CATT</w:t>
      </w:r>
    </w:p>
    <w:p w14:paraId="573B8D84" w14:textId="77777777" w:rsidR="00A9556F" w:rsidRDefault="00A9556F" w:rsidP="00A9556F">
      <w:pPr>
        <w:pStyle w:val="textintend2"/>
        <w:widowControl w:val="0"/>
        <w:numPr>
          <w:ilvl w:val="0"/>
          <w:numId w:val="55"/>
        </w:numPr>
        <w:spacing w:after="0"/>
      </w:pPr>
      <w:r>
        <w:t>R1-2107116</w:t>
      </w:r>
      <w:r>
        <w:tab/>
        <w:t>Discussion on enhancements on PUSCH repetition Type A</w:t>
      </w:r>
      <w:r>
        <w:tab/>
        <w:t>Panasonic Corporation</w:t>
      </w:r>
    </w:p>
    <w:p w14:paraId="22B0D9E5" w14:textId="77777777" w:rsidR="00A9556F" w:rsidRDefault="00A9556F" w:rsidP="00A9556F">
      <w:pPr>
        <w:pStyle w:val="textintend2"/>
        <w:widowControl w:val="0"/>
        <w:numPr>
          <w:ilvl w:val="0"/>
          <w:numId w:val="55"/>
        </w:numPr>
        <w:spacing w:after="0"/>
      </w:pPr>
      <w:r>
        <w:t>R1-2107121</w:t>
      </w:r>
      <w:r>
        <w:tab/>
        <w:t>Discussion on enhancements on PUSCH repetition type A</w:t>
      </w:r>
      <w:r>
        <w:tab/>
        <w:t>Rakuten Mobile, Inc</w:t>
      </w:r>
    </w:p>
    <w:p w14:paraId="75A3F0F8" w14:textId="77777777" w:rsidR="00A9556F" w:rsidRDefault="00A9556F" w:rsidP="00A9556F">
      <w:pPr>
        <w:pStyle w:val="textintend2"/>
        <w:widowControl w:val="0"/>
        <w:numPr>
          <w:ilvl w:val="0"/>
          <w:numId w:val="55"/>
        </w:numPr>
        <w:spacing w:after="0"/>
      </w:pPr>
      <w:r>
        <w:t>R1-2107123</w:t>
      </w:r>
      <w:r>
        <w:tab/>
        <w:t>Enhancements on PUSCH repetition type A</w:t>
      </w:r>
      <w:r>
        <w:tab/>
        <w:t>China Telecom</w:t>
      </w:r>
    </w:p>
    <w:p w14:paraId="2D603E93" w14:textId="77777777" w:rsidR="00A9556F" w:rsidRDefault="00A9556F" w:rsidP="00A9556F">
      <w:pPr>
        <w:pStyle w:val="textintend2"/>
        <w:widowControl w:val="0"/>
        <w:numPr>
          <w:ilvl w:val="0"/>
          <w:numId w:val="55"/>
        </w:numPr>
        <w:spacing w:after="0"/>
      </w:pPr>
      <w:r>
        <w:t>R1-2107140</w:t>
      </w:r>
      <w:r>
        <w:tab/>
        <w:t>Discussion on PUSCH repetition type A</w:t>
      </w:r>
      <w:r>
        <w:tab/>
        <w:t>NEC</w:t>
      </w:r>
    </w:p>
    <w:p w14:paraId="604D5734" w14:textId="77777777" w:rsidR="00A9556F" w:rsidRDefault="00A9556F" w:rsidP="00A9556F">
      <w:pPr>
        <w:pStyle w:val="textintend2"/>
        <w:widowControl w:val="0"/>
        <w:numPr>
          <w:ilvl w:val="0"/>
          <w:numId w:val="55"/>
        </w:numPr>
        <w:spacing w:after="0"/>
      </w:pPr>
      <w:r>
        <w:t>R1-2107190</w:t>
      </w:r>
      <w:r>
        <w:tab/>
        <w:t>Enhancements on PUSCH repetition type A</w:t>
      </w:r>
      <w:r>
        <w:tab/>
        <w:t>Lenovo, Motorola Mobility</w:t>
      </w:r>
    </w:p>
    <w:p w14:paraId="121762E0" w14:textId="77777777" w:rsidR="00A9556F" w:rsidRDefault="00A9556F" w:rsidP="00A9556F">
      <w:pPr>
        <w:pStyle w:val="textintend2"/>
        <w:widowControl w:val="0"/>
        <w:numPr>
          <w:ilvl w:val="0"/>
          <w:numId w:val="55"/>
        </w:numPr>
        <w:spacing w:after="0"/>
      </w:pPr>
      <w:r>
        <w:t>R1-2107256</w:t>
      </w:r>
      <w:r>
        <w:tab/>
        <w:t>Enhancements on PUSCH repetition type A</w:t>
      </w:r>
      <w:r>
        <w:tab/>
        <w:t>OPPO</w:t>
      </w:r>
    </w:p>
    <w:p w14:paraId="2638DDF4" w14:textId="77777777" w:rsidR="00A9556F" w:rsidRDefault="00A9556F" w:rsidP="00A9556F">
      <w:pPr>
        <w:pStyle w:val="textintend2"/>
        <w:widowControl w:val="0"/>
        <w:numPr>
          <w:ilvl w:val="0"/>
          <w:numId w:val="55"/>
        </w:numPr>
        <w:spacing w:after="0"/>
      </w:pPr>
      <w:r>
        <w:t>R1-2107359</w:t>
      </w:r>
      <w:r>
        <w:tab/>
        <w:t>Enhancements on PUSCH Repetition Type A</w:t>
      </w:r>
      <w:r>
        <w:tab/>
        <w:t>Qualcomm Incorporated</w:t>
      </w:r>
    </w:p>
    <w:p w14:paraId="6EA7A46B" w14:textId="77777777" w:rsidR="00A9556F" w:rsidRDefault="00A9556F" w:rsidP="00A9556F">
      <w:pPr>
        <w:pStyle w:val="textintend2"/>
        <w:widowControl w:val="0"/>
        <w:numPr>
          <w:ilvl w:val="0"/>
          <w:numId w:val="55"/>
        </w:numPr>
        <w:spacing w:after="0"/>
      </w:pPr>
      <w:r>
        <w:t>R1-2107417</w:t>
      </w:r>
      <w:r>
        <w:tab/>
        <w:t>Discussion on enhancements on PUSCH repetition type A</w:t>
      </w:r>
      <w:r>
        <w:tab/>
        <w:t>CMCC</w:t>
      </w:r>
    </w:p>
    <w:p w14:paraId="305B815A" w14:textId="77777777" w:rsidR="00A9556F" w:rsidRDefault="00A9556F" w:rsidP="00A9556F">
      <w:pPr>
        <w:pStyle w:val="textintend2"/>
        <w:widowControl w:val="0"/>
        <w:numPr>
          <w:ilvl w:val="0"/>
          <w:numId w:val="55"/>
        </w:numPr>
        <w:spacing w:after="0"/>
      </w:pPr>
      <w:r>
        <w:t>R1-2107548</w:t>
      </w:r>
      <w:r>
        <w:tab/>
        <w:t>Discussions on PUSCH repetition type A enhancements</w:t>
      </w:r>
      <w:r>
        <w:tab/>
        <w:t>LG Electronics</w:t>
      </w:r>
    </w:p>
    <w:p w14:paraId="417E2380" w14:textId="77777777" w:rsidR="00A9556F" w:rsidRDefault="00A9556F" w:rsidP="00A9556F">
      <w:pPr>
        <w:pStyle w:val="textintend2"/>
        <w:widowControl w:val="0"/>
        <w:numPr>
          <w:ilvl w:val="0"/>
          <w:numId w:val="55"/>
        </w:numPr>
        <w:spacing w:after="0"/>
      </w:pPr>
      <w:r>
        <w:t>R1-2107559</w:t>
      </w:r>
      <w:r>
        <w:tab/>
        <w:t>PUSCH Repetition Type A Enhancement</w:t>
      </w:r>
      <w:r>
        <w:tab/>
        <w:t>Ericsson</w:t>
      </w:r>
    </w:p>
    <w:p w14:paraId="1F24BC1F" w14:textId="77777777" w:rsidR="00A9556F" w:rsidRDefault="00A9556F" w:rsidP="00A9556F">
      <w:pPr>
        <w:pStyle w:val="textintend2"/>
        <w:widowControl w:val="0"/>
        <w:numPr>
          <w:ilvl w:val="0"/>
          <w:numId w:val="55"/>
        </w:numPr>
        <w:spacing w:after="0"/>
      </w:pPr>
      <w:r>
        <w:t>R1-2107602</w:t>
      </w:r>
      <w:r>
        <w:tab/>
        <w:t>Enhancements on PUSCH repetition type A</w:t>
      </w:r>
      <w:r>
        <w:tab/>
        <w:t>Intel Corporation</w:t>
      </w:r>
    </w:p>
    <w:p w14:paraId="5F51A3D6" w14:textId="77777777" w:rsidR="00A9556F" w:rsidRDefault="00A9556F" w:rsidP="00A9556F">
      <w:pPr>
        <w:pStyle w:val="textintend2"/>
        <w:widowControl w:val="0"/>
        <w:numPr>
          <w:ilvl w:val="0"/>
          <w:numId w:val="55"/>
        </w:numPr>
        <w:spacing w:after="0"/>
      </w:pPr>
      <w:r>
        <w:t>R1-2107634</w:t>
      </w:r>
      <w:r>
        <w:tab/>
        <w:t>Design considerations for PUSCH repetition Type A Enhancements</w:t>
      </w:r>
      <w:r>
        <w:tab/>
        <w:t>Sierra Wireless, S.A.</w:t>
      </w:r>
    </w:p>
    <w:p w14:paraId="5A0739E2" w14:textId="77777777" w:rsidR="00A9556F" w:rsidRDefault="00A9556F" w:rsidP="00A9556F">
      <w:pPr>
        <w:pStyle w:val="textintend2"/>
        <w:widowControl w:val="0"/>
        <w:numPr>
          <w:ilvl w:val="0"/>
          <w:numId w:val="55"/>
        </w:numPr>
        <w:spacing w:after="0"/>
      </w:pPr>
      <w:r>
        <w:t>R1-2107650</w:t>
      </w:r>
      <w:r>
        <w:tab/>
        <w:t>Type-A PUSCH repetition for coverage enhancement</w:t>
      </w:r>
      <w:r>
        <w:tab/>
        <w:t>InterDigital, Inc.</w:t>
      </w:r>
    </w:p>
    <w:p w14:paraId="62447794" w14:textId="77777777" w:rsidR="00A9556F" w:rsidRDefault="00A9556F" w:rsidP="00A9556F">
      <w:pPr>
        <w:pStyle w:val="textintend2"/>
        <w:widowControl w:val="0"/>
        <w:numPr>
          <w:ilvl w:val="0"/>
          <w:numId w:val="55"/>
        </w:numPr>
        <w:spacing w:after="0"/>
      </w:pPr>
      <w:r>
        <w:t>R1-2107753</w:t>
      </w:r>
      <w:r>
        <w:tab/>
        <w:t>Discussion on PUSCH repetition type A enhancement</w:t>
      </w:r>
      <w:r>
        <w:tab/>
        <w:t>Apple</w:t>
      </w:r>
    </w:p>
    <w:p w14:paraId="77AC58DB" w14:textId="77777777" w:rsidR="00A9556F" w:rsidRDefault="00A9556F" w:rsidP="00A9556F">
      <w:pPr>
        <w:pStyle w:val="textintend2"/>
        <w:widowControl w:val="0"/>
        <w:numPr>
          <w:ilvl w:val="0"/>
          <w:numId w:val="55"/>
        </w:numPr>
        <w:spacing w:after="0"/>
      </w:pPr>
      <w:r>
        <w:t>R1-2107799</w:t>
      </w:r>
      <w:r>
        <w:tab/>
        <w:t>Enhancements on PUSCH repetition type A</w:t>
      </w:r>
      <w:r>
        <w:tab/>
        <w:t>Sharp</w:t>
      </w:r>
    </w:p>
    <w:p w14:paraId="29D9BF93" w14:textId="77777777" w:rsidR="00A9556F" w:rsidRDefault="00A9556F" w:rsidP="00A9556F">
      <w:pPr>
        <w:pStyle w:val="textintend2"/>
        <w:widowControl w:val="0"/>
        <w:numPr>
          <w:ilvl w:val="0"/>
          <w:numId w:val="55"/>
        </w:numPr>
        <w:spacing w:after="0"/>
      </w:pPr>
      <w:r>
        <w:t>R1-2107872</w:t>
      </w:r>
      <w:r>
        <w:tab/>
        <w:t>Enhancements on PUSCH repetition type A</w:t>
      </w:r>
      <w:r>
        <w:tab/>
        <w:t>NTT DOCOMO, INC.</w:t>
      </w:r>
    </w:p>
    <w:p w14:paraId="2197212D" w14:textId="77777777" w:rsidR="00A9556F" w:rsidRDefault="00A9556F" w:rsidP="00A9556F">
      <w:pPr>
        <w:pStyle w:val="textintend2"/>
        <w:widowControl w:val="0"/>
        <w:numPr>
          <w:ilvl w:val="0"/>
          <w:numId w:val="55"/>
        </w:numPr>
        <w:spacing w:after="0"/>
      </w:pPr>
      <w:r>
        <w:t>R1-2107935</w:t>
      </w:r>
      <w:r>
        <w:tab/>
        <w:t>Enhancements on PUSCH repetition type A</w:t>
      </w:r>
      <w:r>
        <w:tab/>
        <w:t>Xiaomi</w:t>
      </w:r>
    </w:p>
    <w:p w14:paraId="66E48B71" w14:textId="3DE08CB8" w:rsidR="008C3AD0" w:rsidRDefault="00A9556F" w:rsidP="00A9556F">
      <w:pPr>
        <w:pStyle w:val="textintend2"/>
        <w:widowControl w:val="0"/>
        <w:numPr>
          <w:ilvl w:val="0"/>
          <w:numId w:val="55"/>
        </w:numPr>
        <w:spacing w:after="0"/>
      </w:pPr>
      <w:r>
        <w:t>R1-2108157</w:t>
      </w:r>
      <w:r>
        <w:tab/>
        <w:t>Discussion on enhancements on PUSCH repetition type A</w:t>
      </w:r>
      <w:r>
        <w:tab/>
        <w:t>WILUS Inc.</w:t>
      </w:r>
    </w:p>
    <w:p w14:paraId="68C65107" w14:textId="77777777" w:rsidR="008C3AD0" w:rsidRDefault="008C3AD0">
      <w:pPr>
        <w:jc w:val="both"/>
        <w:rPr>
          <w:rFonts w:ascii="Arial" w:eastAsia="Yu Mincho" w:hAnsi="Arial"/>
          <w:lang w:val="en-US" w:eastAsia="ja-JP"/>
        </w:rPr>
      </w:pPr>
    </w:p>
    <w:p w14:paraId="1B1F77BA" w14:textId="77777777" w:rsidR="008C3AD0" w:rsidRDefault="008C3AD0">
      <w:pPr>
        <w:jc w:val="both"/>
        <w:rPr>
          <w:rFonts w:ascii="Arial" w:hAnsi="Arial"/>
          <w:lang w:val="en-US" w:eastAsia="zh-CN"/>
        </w:rPr>
      </w:pPr>
    </w:p>
    <w:p w14:paraId="2140C98D" w14:textId="77777777" w:rsidR="008C3AD0" w:rsidRDefault="00760B80">
      <w:pPr>
        <w:pStyle w:val="Heading1"/>
        <w:jc w:val="both"/>
        <w:rPr>
          <w:lang w:val="en-US" w:eastAsia="ja-JP"/>
        </w:rPr>
      </w:pPr>
      <w:r>
        <w:rPr>
          <w:lang w:val="en-US" w:eastAsia="ja-JP"/>
        </w:rPr>
        <w:t>List of agreements</w:t>
      </w:r>
    </w:p>
    <w:p w14:paraId="4D80FBCA" w14:textId="77777777" w:rsidR="008C3AD0" w:rsidRDefault="00760B80">
      <w:pPr>
        <w:pStyle w:val="Heading2"/>
        <w:jc w:val="both"/>
      </w:pPr>
      <w:r>
        <w:t>Agreements in RAN1#104-e</w:t>
      </w:r>
    </w:p>
    <w:p w14:paraId="68485EDB" w14:textId="77777777" w:rsidR="008C3AD0" w:rsidRDefault="00760B80">
      <w:pPr>
        <w:jc w:val="both"/>
        <w:rPr>
          <w:highlight w:val="green"/>
          <w:u w:val="single"/>
          <w:lang w:eastAsia="ja-JP"/>
        </w:rPr>
      </w:pPr>
      <w:r>
        <w:rPr>
          <w:highlight w:val="green"/>
          <w:u w:val="single"/>
          <w:lang w:eastAsia="ko-KR"/>
        </w:rPr>
        <w:t>Agreements:</w:t>
      </w:r>
    </w:p>
    <w:p w14:paraId="3B6BD5AB" w14:textId="77777777" w:rsidR="008C3AD0" w:rsidRDefault="00760B80">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2F0E05B" w14:textId="77777777" w:rsidR="008C3AD0" w:rsidRDefault="00760B80">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BD7BA" w14:textId="77777777" w:rsidR="008C3AD0" w:rsidRDefault="00760B80">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5EFDE26" w14:textId="77777777" w:rsidR="008C3AD0" w:rsidRDefault="008C3AD0">
      <w:pPr>
        <w:ind w:firstLine="360"/>
        <w:jc w:val="both"/>
        <w:rPr>
          <w:lang w:eastAsia="ja-JP"/>
        </w:rPr>
      </w:pPr>
    </w:p>
    <w:p w14:paraId="6E2A4100" w14:textId="77777777" w:rsidR="008C3AD0" w:rsidRDefault="008C3AD0">
      <w:pPr>
        <w:jc w:val="both"/>
        <w:rPr>
          <w:sz w:val="32"/>
          <w:szCs w:val="40"/>
          <w:lang w:eastAsia="zh-CN"/>
        </w:rPr>
      </w:pPr>
    </w:p>
    <w:p w14:paraId="660C9E19" w14:textId="77777777" w:rsidR="008C3AD0" w:rsidRDefault="00760B80">
      <w:pPr>
        <w:jc w:val="both"/>
      </w:pPr>
      <w:r>
        <w:rPr>
          <w:highlight w:val="green"/>
        </w:rPr>
        <w:t>Agreements:</w:t>
      </w:r>
    </w:p>
    <w:p w14:paraId="0D1A2417" w14:textId="77777777" w:rsidR="008C3AD0" w:rsidRDefault="00760B80">
      <w:pPr>
        <w:jc w:val="both"/>
      </w:pPr>
      <w:r>
        <w:t>The maximum number of repetitions for DG-PUSCH is also applicable to CG-PUSCH.</w:t>
      </w:r>
    </w:p>
    <w:p w14:paraId="3EE73543" w14:textId="77777777" w:rsidR="008C3AD0" w:rsidRDefault="008C3AD0">
      <w:pPr>
        <w:jc w:val="both"/>
        <w:rPr>
          <w:lang w:eastAsia="ja-JP"/>
        </w:rPr>
      </w:pPr>
    </w:p>
    <w:p w14:paraId="46F319F1" w14:textId="77777777" w:rsidR="008C3AD0" w:rsidRDefault="008C3AD0">
      <w:pPr>
        <w:jc w:val="both"/>
        <w:rPr>
          <w:lang w:eastAsia="ja-JP"/>
        </w:rPr>
      </w:pPr>
    </w:p>
    <w:p w14:paraId="7736FAC7" w14:textId="77777777" w:rsidR="008C3AD0" w:rsidRDefault="00760B80">
      <w:pPr>
        <w:jc w:val="both"/>
        <w:rPr>
          <w:lang w:val="en-US" w:eastAsia="ja-JP"/>
        </w:rPr>
      </w:pPr>
      <w:r>
        <w:rPr>
          <w:highlight w:val="green"/>
          <w:lang w:eastAsia="ja-JP"/>
        </w:rPr>
        <w:lastRenderedPageBreak/>
        <w:t>Agreements:</w:t>
      </w:r>
    </w:p>
    <w:p w14:paraId="133FA865" w14:textId="77777777" w:rsidR="008C3AD0" w:rsidRDefault="00760B80">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C2BE729" w14:textId="77777777" w:rsidR="008C3AD0" w:rsidRDefault="00760B80">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B4FD9C7" w14:textId="77777777" w:rsidR="008C3AD0" w:rsidRDefault="008C3AD0">
      <w:pPr>
        <w:jc w:val="both"/>
        <w:rPr>
          <w:sz w:val="32"/>
          <w:szCs w:val="40"/>
          <w:lang w:eastAsia="zh-CN"/>
        </w:rPr>
      </w:pPr>
    </w:p>
    <w:p w14:paraId="11625E85" w14:textId="77777777" w:rsidR="008C3AD0" w:rsidRDefault="00760B80">
      <w:pPr>
        <w:jc w:val="both"/>
        <w:rPr>
          <w:u w:val="single"/>
          <w:lang w:val="en-US" w:eastAsia="ja-JP"/>
        </w:rPr>
      </w:pPr>
      <w:r>
        <w:rPr>
          <w:highlight w:val="green"/>
          <w:u w:val="single"/>
          <w:lang w:eastAsia="ja-JP"/>
        </w:rPr>
        <w:t>Agreements:</w:t>
      </w:r>
    </w:p>
    <w:p w14:paraId="05D0C2C7" w14:textId="77777777" w:rsidR="008C3AD0" w:rsidRDefault="00760B80">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4CCF115" w14:textId="77777777" w:rsidR="008C3AD0" w:rsidRDefault="00760B80">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35499396" w14:textId="77777777" w:rsidR="008C3AD0" w:rsidRDefault="00760B80">
      <w:pPr>
        <w:jc w:val="both"/>
        <w:rPr>
          <w:b/>
          <w:bCs/>
          <w:u w:val="single"/>
          <w:lang w:eastAsia="ja-JP"/>
        </w:rPr>
      </w:pPr>
      <w:r>
        <w:rPr>
          <w:b/>
          <w:bCs/>
          <w:u w:val="single"/>
          <w:lang w:eastAsia="ja-JP"/>
        </w:rPr>
        <w:t>Conclusion:</w:t>
      </w:r>
    </w:p>
    <w:p w14:paraId="62AFBCFA" w14:textId="77777777" w:rsidR="008C3AD0" w:rsidRDefault="00760B80">
      <w:pPr>
        <w:jc w:val="both"/>
        <w:rPr>
          <w:lang w:eastAsia="ja-JP"/>
        </w:rPr>
      </w:pPr>
      <w:r>
        <w:rPr>
          <w:lang w:eastAsia="ja-JP"/>
        </w:rPr>
        <w:t>Discuss further to select one of the following alternatives:</w:t>
      </w:r>
    </w:p>
    <w:p w14:paraId="0AF1BAB6"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6947D34"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99430B9" w14:textId="77777777" w:rsidR="008C3AD0" w:rsidRDefault="008C3AD0">
      <w:pPr>
        <w:jc w:val="both"/>
        <w:rPr>
          <w:lang w:val="sv-SE" w:eastAsia="zh-CN"/>
        </w:rPr>
      </w:pPr>
    </w:p>
    <w:p w14:paraId="051DF45D" w14:textId="77777777" w:rsidR="008C3AD0" w:rsidRDefault="00760B80">
      <w:pPr>
        <w:pStyle w:val="Heading2"/>
        <w:jc w:val="both"/>
      </w:pPr>
      <w:r>
        <w:t>Agreements in RAN1#105-e</w:t>
      </w:r>
    </w:p>
    <w:p w14:paraId="69344E60" w14:textId="77777777" w:rsidR="008C3AD0" w:rsidRDefault="00760B80">
      <w:pPr>
        <w:rPr>
          <w:highlight w:val="green"/>
        </w:rPr>
      </w:pPr>
      <w:r>
        <w:rPr>
          <w:highlight w:val="green"/>
        </w:rPr>
        <w:t>Agreement:</w:t>
      </w:r>
    </w:p>
    <w:p w14:paraId="16AFBABB" w14:textId="77777777" w:rsidR="008C3AD0" w:rsidRDefault="00760B80">
      <w:pPr>
        <w:numPr>
          <w:ilvl w:val="0"/>
          <w:numId w:val="44"/>
        </w:numPr>
        <w:spacing w:after="0"/>
      </w:pPr>
      <w:r>
        <w:t>RV cycling is based on available slot for the Type A PUSCH repetition enhancement with repetitions counted based on available slot in Rel-17</w:t>
      </w:r>
    </w:p>
    <w:p w14:paraId="6E9B4317" w14:textId="77777777" w:rsidR="008C3AD0" w:rsidRDefault="008C3AD0">
      <w:pPr>
        <w:jc w:val="both"/>
        <w:rPr>
          <w:lang w:eastAsia="zh-CN"/>
        </w:rPr>
      </w:pPr>
    </w:p>
    <w:p w14:paraId="5569BB2C" w14:textId="77777777" w:rsidR="008C3AD0" w:rsidRDefault="00760B80">
      <w:pPr>
        <w:jc w:val="both"/>
        <w:rPr>
          <w:rFonts w:eastAsia="Yu Mincho"/>
          <w:bCs/>
          <w:highlight w:val="green"/>
          <w:lang w:eastAsia="ja-JP"/>
        </w:rPr>
      </w:pPr>
      <w:r>
        <w:rPr>
          <w:rFonts w:eastAsia="Yu Mincho"/>
          <w:bCs/>
          <w:highlight w:val="green"/>
          <w:lang w:eastAsia="ja-JP"/>
        </w:rPr>
        <w:t>Agreement:</w:t>
      </w:r>
    </w:p>
    <w:p w14:paraId="543E5D87" w14:textId="77777777" w:rsidR="008C3AD0" w:rsidRDefault="00760B8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7796D603"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709D265A"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7D52EE0" w14:textId="77777777" w:rsidR="008C3AD0" w:rsidRDefault="008C3AD0">
      <w:pPr>
        <w:jc w:val="both"/>
        <w:rPr>
          <w:lang w:eastAsia="zh-CN"/>
        </w:rPr>
      </w:pPr>
    </w:p>
    <w:p w14:paraId="28741BAC" w14:textId="77777777" w:rsidR="008C3AD0" w:rsidRDefault="00760B80">
      <w:pPr>
        <w:rPr>
          <w:rFonts w:eastAsia="Yu Mincho"/>
          <w:b/>
          <w:bCs/>
          <w:u w:val="single"/>
          <w:lang w:eastAsia="ja-JP"/>
        </w:rPr>
      </w:pPr>
      <w:r>
        <w:rPr>
          <w:rFonts w:eastAsia="Yu Mincho"/>
          <w:b/>
          <w:bCs/>
          <w:u w:val="single"/>
          <w:lang w:eastAsia="ja-JP"/>
        </w:rPr>
        <w:t>Conclusion:</w:t>
      </w:r>
    </w:p>
    <w:p w14:paraId="0956563A" w14:textId="77777777" w:rsidR="008C3AD0" w:rsidRDefault="00760B80">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3AD0" w14:paraId="3615C1D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036A026" w14:textId="77777777" w:rsidR="008C3AD0" w:rsidRDefault="00760B80">
            <w:pPr>
              <w:textAlignment w:val="baseline"/>
              <w:rPr>
                <w:lang w:eastAsia="ja-JP"/>
              </w:rPr>
            </w:pPr>
            <w:r>
              <w:rPr>
                <w:highlight w:val="green"/>
                <w:lang w:eastAsia="ja-JP"/>
              </w:rPr>
              <w:t>Agreements:</w:t>
            </w:r>
          </w:p>
          <w:p w14:paraId="5AAAAAAB" w14:textId="77777777" w:rsidR="008C3AD0" w:rsidRDefault="00760B80">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0624C4B" w14:textId="77777777" w:rsidR="008C3AD0" w:rsidRDefault="00760B80">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7BBA6B2F" w14:textId="77777777" w:rsidR="008C3AD0" w:rsidRDefault="008C3AD0">
      <w:pPr>
        <w:jc w:val="both"/>
        <w:rPr>
          <w:rFonts w:eastAsia="Yu Mincho"/>
          <w:bCs/>
          <w:lang w:eastAsia="ja-JP"/>
        </w:rPr>
      </w:pPr>
    </w:p>
    <w:p w14:paraId="39AEE39C" w14:textId="77777777" w:rsidR="008C3AD0" w:rsidRDefault="00760B80">
      <w:pPr>
        <w:rPr>
          <w:bCs/>
          <w:iCs/>
          <w:highlight w:val="green"/>
          <w:lang w:eastAsia="ja-JP"/>
        </w:rPr>
      </w:pPr>
      <w:r>
        <w:rPr>
          <w:bCs/>
          <w:iCs/>
          <w:highlight w:val="green"/>
          <w:lang w:eastAsia="ja-JP"/>
        </w:rPr>
        <w:t>Agreement:</w:t>
      </w:r>
    </w:p>
    <w:p w14:paraId="055EA321" w14:textId="77777777" w:rsidR="008C3AD0" w:rsidRDefault="00760B80">
      <w:pPr>
        <w:jc w:val="both"/>
        <w:rPr>
          <w:rFonts w:eastAsia="Yu Mincho"/>
          <w:bCs/>
          <w:lang w:eastAsia="ja-JP"/>
        </w:rPr>
      </w:pPr>
      <w:r>
        <w:rPr>
          <w:rFonts w:eastAsia="Yu Mincho"/>
          <w:bCs/>
          <w:lang w:eastAsia="ja-JP"/>
        </w:rPr>
        <w:lastRenderedPageBreak/>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1AA4D918" w14:textId="77777777" w:rsidR="008C3AD0" w:rsidRDefault="00760B80">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p w14:paraId="412938B9" w14:textId="77777777" w:rsidR="008C3AD0" w:rsidRDefault="008C3AD0"/>
    <w:p w14:paraId="6571E43A" w14:textId="77777777" w:rsidR="008C3AD0" w:rsidRDefault="00760B80">
      <w:pPr>
        <w:rPr>
          <w:bCs/>
          <w:iCs/>
          <w:highlight w:val="green"/>
          <w:lang w:eastAsia="ja-JP"/>
        </w:rPr>
      </w:pPr>
      <w:r>
        <w:rPr>
          <w:bCs/>
          <w:iCs/>
          <w:highlight w:val="green"/>
          <w:lang w:eastAsia="ja-JP"/>
        </w:rPr>
        <w:t>Agreement:</w:t>
      </w:r>
    </w:p>
    <w:p w14:paraId="5D4D68CC" w14:textId="77777777" w:rsidR="008C3AD0" w:rsidRDefault="00760B80">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DBA513E" w14:textId="77777777" w:rsidR="008C3AD0" w:rsidRDefault="00760B80">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FCBB061" w14:textId="77777777" w:rsidR="008C3AD0" w:rsidRDefault="008C3AD0"/>
    <w:p w14:paraId="743A78FD" w14:textId="77777777" w:rsidR="008C3AD0" w:rsidRDefault="00760B80">
      <w:pPr>
        <w:rPr>
          <w:rFonts w:eastAsia="Yu Mincho"/>
          <w:bCs/>
          <w:highlight w:val="green"/>
          <w:lang w:eastAsia="ja-JP"/>
        </w:rPr>
      </w:pPr>
      <w:r>
        <w:rPr>
          <w:bCs/>
          <w:iCs/>
          <w:highlight w:val="green"/>
          <w:lang w:eastAsia="ja-JP"/>
        </w:rPr>
        <w:t>Agreement:</w:t>
      </w:r>
    </w:p>
    <w:p w14:paraId="02407694" w14:textId="77777777" w:rsidR="008C3AD0" w:rsidRDefault="00760B80">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799C8992" w14:textId="77777777" w:rsidR="00E8354B" w:rsidRPr="00E8354B" w:rsidRDefault="00E8354B" w:rsidP="00E8354B">
      <w:pPr>
        <w:jc w:val="both"/>
        <w:rPr>
          <w:highlight w:val="green"/>
          <w:u w:val="single"/>
          <w:lang w:val="en-US" w:eastAsia="ja-JP"/>
        </w:rPr>
      </w:pPr>
      <w:r w:rsidRPr="00E8354B">
        <w:rPr>
          <w:highlight w:val="green"/>
          <w:u w:val="single"/>
          <w:lang w:eastAsia="ja-JP"/>
        </w:rPr>
        <w:t>Agreement:</w:t>
      </w:r>
    </w:p>
    <w:p w14:paraId="05569982" w14:textId="77777777" w:rsidR="00E8354B" w:rsidRPr="00E8354B" w:rsidRDefault="00E8354B" w:rsidP="00E8354B">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64BC04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031B6804"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2123B"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C3244CB"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1F85E4AF"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EA2C53E"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575DA26"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53EE31C"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2-A consisting of a single step</w:t>
      </w:r>
    </w:p>
    <w:p w14:paraId="189B7407"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1EBEF5A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2-B consisting of two steps</w:t>
      </w:r>
    </w:p>
    <w:p w14:paraId="1EE1E71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5B6B7A1B" w14:textId="77777777" w:rsidR="00E8354B" w:rsidRPr="00E8354B" w:rsidRDefault="00E8354B" w:rsidP="00E8354B">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538375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E11B832" w14:textId="77777777" w:rsidR="008C3AD0" w:rsidRPr="00E8354B" w:rsidRDefault="008C3AD0">
      <w:pPr>
        <w:jc w:val="both"/>
        <w:rPr>
          <w:lang w:eastAsia="zh-CN"/>
        </w:rPr>
      </w:pPr>
    </w:p>
    <w:p w14:paraId="08D44B5C" w14:textId="77777777" w:rsidR="008C3AD0" w:rsidRDefault="008C3AD0">
      <w:pPr>
        <w:jc w:val="both"/>
        <w:rPr>
          <w:lang w:val="sv-SE" w:eastAsia="zh-CN"/>
        </w:rPr>
      </w:pPr>
    </w:p>
    <w:p w14:paraId="535BAFE9" w14:textId="77777777" w:rsidR="008C3AD0" w:rsidRDefault="008C3AD0">
      <w:pPr>
        <w:jc w:val="both"/>
        <w:rPr>
          <w:lang w:val="sv-SE" w:eastAsia="zh-CN"/>
        </w:rPr>
      </w:pPr>
    </w:p>
    <w:p w14:paraId="7F784CEA" w14:textId="77777777" w:rsidR="008C3AD0" w:rsidRDefault="008C3AD0">
      <w:pPr>
        <w:ind w:left="284"/>
        <w:jc w:val="both"/>
        <w:rPr>
          <w:rFonts w:eastAsia="Yu Mincho"/>
          <w:lang w:val="en-US" w:eastAsia="ja-JP"/>
        </w:rPr>
      </w:pPr>
    </w:p>
    <w:p w14:paraId="452BB3F4" w14:textId="77777777" w:rsidR="008C3AD0" w:rsidRDefault="008C3AD0">
      <w:pPr>
        <w:jc w:val="both"/>
        <w:rPr>
          <w:rFonts w:ascii="Arial" w:hAnsi="Arial"/>
          <w:lang w:val="en-US" w:eastAsia="zh-CN"/>
        </w:rPr>
      </w:pPr>
    </w:p>
    <w:sectPr w:rsidR="008C3A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98B2B" w14:textId="77777777" w:rsidR="0019530B" w:rsidRDefault="0019530B" w:rsidP="00760B80">
      <w:pPr>
        <w:spacing w:after="0" w:line="240" w:lineRule="auto"/>
      </w:pPr>
      <w:r>
        <w:separator/>
      </w:r>
    </w:p>
  </w:endnote>
  <w:endnote w:type="continuationSeparator" w:id="0">
    <w:p w14:paraId="2D3C24DE" w14:textId="77777777" w:rsidR="0019530B" w:rsidRDefault="0019530B" w:rsidP="0076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E9E4B" w14:textId="77777777" w:rsidR="0019530B" w:rsidRDefault="0019530B" w:rsidP="00760B80">
      <w:pPr>
        <w:spacing w:after="0" w:line="240" w:lineRule="auto"/>
      </w:pPr>
      <w:r>
        <w:separator/>
      </w:r>
    </w:p>
  </w:footnote>
  <w:footnote w:type="continuationSeparator" w:id="0">
    <w:p w14:paraId="5D0A7C43" w14:textId="77777777" w:rsidR="0019530B" w:rsidRDefault="0019530B" w:rsidP="0076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2AA4"/>
    <w:multiLevelType w:val="multilevel"/>
    <w:tmpl w:val="012C2A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271CF9"/>
    <w:multiLevelType w:val="multilevel"/>
    <w:tmpl w:val="03271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6AC1D86"/>
    <w:multiLevelType w:val="multilevel"/>
    <w:tmpl w:val="06AC1D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hybridMultilevel"/>
    <w:tmpl w:val="FEE653C8"/>
    <w:lvl w:ilvl="0" w:tplc="4B30CD56">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0CA388A"/>
    <w:multiLevelType w:val="multilevel"/>
    <w:tmpl w:val="10CA38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3694BC2"/>
    <w:multiLevelType w:val="multilevel"/>
    <w:tmpl w:val="13694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EC6821"/>
    <w:multiLevelType w:val="multilevel"/>
    <w:tmpl w:val="1EEC68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1FF7D9D"/>
    <w:multiLevelType w:val="multilevel"/>
    <w:tmpl w:val="21FF7D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FC28D3"/>
    <w:multiLevelType w:val="multilevel"/>
    <w:tmpl w:val="23FC28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5F43CAE"/>
    <w:multiLevelType w:val="multilevel"/>
    <w:tmpl w:val="25F43CA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E4E288F"/>
    <w:multiLevelType w:val="multilevel"/>
    <w:tmpl w:val="2E4E288F"/>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A67F46"/>
    <w:multiLevelType w:val="multilevel"/>
    <w:tmpl w:val="D71E4C8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39401AA5"/>
    <w:multiLevelType w:val="multilevel"/>
    <w:tmpl w:val="39401A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552220"/>
    <w:multiLevelType w:val="multilevel"/>
    <w:tmpl w:val="3955222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AD37A3D"/>
    <w:multiLevelType w:val="multilevel"/>
    <w:tmpl w:val="0678ADD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3CA2543B"/>
    <w:multiLevelType w:val="multilevel"/>
    <w:tmpl w:val="3CA254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E724BA1"/>
    <w:multiLevelType w:val="hybridMultilevel"/>
    <w:tmpl w:val="5B683AD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1C61168"/>
    <w:multiLevelType w:val="multilevel"/>
    <w:tmpl w:val="41C611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1EA6123"/>
    <w:multiLevelType w:val="multilevel"/>
    <w:tmpl w:val="41EA61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34A2D5F"/>
    <w:multiLevelType w:val="multilevel"/>
    <w:tmpl w:val="434A2D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A04A58"/>
    <w:multiLevelType w:val="multilevel"/>
    <w:tmpl w:val="49A04A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AA3352"/>
    <w:multiLevelType w:val="hybridMultilevel"/>
    <w:tmpl w:val="146CD90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B536607"/>
    <w:multiLevelType w:val="multilevel"/>
    <w:tmpl w:val="4B536607"/>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B5B1BA9"/>
    <w:multiLevelType w:val="hybridMultilevel"/>
    <w:tmpl w:val="D136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F5528D9"/>
    <w:multiLevelType w:val="multilevel"/>
    <w:tmpl w:val="4F5528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F925186"/>
    <w:multiLevelType w:val="multilevel"/>
    <w:tmpl w:val="4F92518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FD97B4E"/>
    <w:multiLevelType w:val="multilevel"/>
    <w:tmpl w:val="4FD97B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1A56D35"/>
    <w:multiLevelType w:val="multilevel"/>
    <w:tmpl w:val="51A56D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2815948"/>
    <w:multiLevelType w:val="multilevel"/>
    <w:tmpl w:val="528159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53716CF9"/>
    <w:multiLevelType w:val="multilevel"/>
    <w:tmpl w:val="53716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5AB764AB"/>
    <w:multiLevelType w:val="multilevel"/>
    <w:tmpl w:val="5AB764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5F754F3E"/>
    <w:multiLevelType w:val="multilevel"/>
    <w:tmpl w:val="5F754F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09B2A45"/>
    <w:multiLevelType w:val="multilevel"/>
    <w:tmpl w:val="609B2A4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15:restartNumberingAfterBreak="0">
    <w:nsid w:val="609C14B6"/>
    <w:multiLevelType w:val="hybridMultilevel"/>
    <w:tmpl w:val="60A881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76B337F"/>
    <w:multiLevelType w:val="multilevel"/>
    <w:tmpl w:val="676B3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9301AB8"/>
    <w:multiLevelType w:val="hybridMultilevel"/>
    <w:tmpl w:val="89C4B8AC"/>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AA8031F"/>
    <w:multiLevelType w:val="multilevel"/>
    <w:tmpl w:val="6AA803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BC23D6F"/>
    <w:multiLevelType w:val="multilevel"/>
    <w:tmpl w:val="6BC23D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C5E1B6A"/>
    <w:multiLevelType w:val="multilevel"/>
    <w:tmpl w:val="6C5E1B6A"/>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ECB3961"/>
    <w:multiLevelType w:val="multilevel"/>
    <w:tmpl w:val="6ECB39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108119B"/>
    <w:multiLevelType w:val="multilevel"/>
    <w:tmpl w:val="710811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B095D84"/>
    <w:multiLevelType w:val="hybridMultilevel"/>
    <w:tmpl w:val="C5A6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4E4832"/>
    <w:multiLevelType w:val="hybridMultilevel"/>
    <w:tmpl w:val="6A7EBFC2"/>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7"/>
  </w:num>
  <w:num w:numId="6">
    <w:abstractNumId w:val="11"/>
  </w:num>
  <w:num w:numId="7">
    <w:abstractNumId w:val="21"/>
  </w:num>
  <w:num w:numId="8">
    <w:abstractNumId w:val="38"/>
  </w:num>
  <w:num w:numId="9">
    <w:abstractNumId w:val="63"/>
  </w:num>
  <w:num w:numId="10">
    <w:abstractNumId w:val="59"/>
  </w:num>
  <w:num w:numId="11">
    <w:abstractNumId w:val="48"/>
  </w:num>
  <w:num w:numId="12">
    <w:abstractNumId w:val="20"/>
  </w:num>
  <w:num w:numId="13">
    <w:abstractNumId w:val="25"/>
  </w:num>
  <w:num w:numId="14">
    <w:abstractNumId w:val="44"/>
  </w:num>
  <w:num w:numId="15">
    <w:abstractNumId w:val="49"/>
  </w:num>
  <w:num w:numId="16">
    <w:abstractNumId w:val="15"/>
  </w:num>
  <w:num w:numId="17">
    <w:abstractNumId w:val="29"/>
  </w:num>
  <w:num w:numId="18">
    <w:abstractNumId w:val="32"/>
  </w:num>
  <w:num w:numId="19">
    <w:abstractNumId w:val="58"/>
  </w:num>
  <w:num w:numId="20">
    <w:abstractNumId w:val="47"/>
  </w:num>
  <w:num w:numId="21">
    <w:abstractNumId w:val="19"/>
  </w:num>
  <w:num w:numId="22">
    <w:abstractNumId w:val="46"/>
  </w:num>
  <w:num w:numId="23">
    <w:abstractNumId w:val="8"/>
  </w:num>
  <w:num w:numId="24">
    <w:abstractNumId w:val="56"/>
  </w:num>
  <w:num w:numId="25">
    <w:abstractNumId w:val="28"/>
  </w:num>
  <w:num w:numId="26">
    <w:abstractNumId w:val="6"/>
  </w:num>
  <w:num w:numId="27">
    <w:abstractNumId w:val="45"/>
  </w:num>
  <w:num w:numId="28">
    <w:abstractNumId w:val="18"/>
  </w:num>
  <w:num w:numId="29">
    <w:abstractNumId w:val="23"/>
  </w:num>
  <w:num w:numId="30">
    <w:abstractNumId w:val="3"/>
  </w:num>
  <w:num w:numId="31">
    <w:abstractNumId w:val="36"/>
  </w:num>
  <w:num w:numId="32">
    <w:abstractNumId w:val="24"/>
  </w:num>
  <w:num w:numId="33">
    <w:abstractNumId w:val="41"/>
  </w:num>
  <w:num w:numId="34">
    <w:abstractNumId w:val="57"/>
  </w:num>
  <w:num w:numId="35">
    <w:abstractNumId w:val="40"/>
  </w:num>
  <w:num w:numId="36">
    <w:abstractNumId w:val="52"/>
  </w:num>
  <w:num w:numId="37">
    <w:abstractNumId w:val="26"/>
  </w:num>
  <w:num w:numId="38">
    <w:abstractNumId w:val="34"/>
  </w:num>
  <w:num w:numId="39">
    <w:abstractNumId w:val="43"/>
  </w:num>
  <w:num w:numId="40">
    <w:abstractNumId w:val="31"/>
  </w:num>
  <w:num w:numId="41">
    <w:abstractNumId w:val="1"/>
  </w:num>
  <w:num w:numId="42">
    <w:abstractNumId w:val="7"/>
  </w:num>
  <w:num w:numId="43">
    <w:abstractNumId w:val="0"/>
  </w:num>
  <w:num w:numId="44">
    <w:abstractNumId w:val="61"/>
  </w:num>
  <w:num w:numId="45">
    <w:abstractNumId w:val="22"/>
  </w:num>
  <w:num w:numId="46">
    <w:abstractNumId w:val="14"/>
  </w:num>
  <w:num w:numId="47">
    <w:abstractNumId w:val="60"/>
  </w:num>
  <w:num w:numId="48">
    <w:abstractNumId w:val="2"/>
  </w:num>
  <w:num w:numId="49">
    <w:abstractNumId w:val="54"/>
  </w:num>
  <w:num w:numId="50">
    <w:abstractNumId w:val="42"/>
  </w:num>
  <w:num w:numId="51">
    <w:abstractNumId w:val="55"/>
  </w:num>
  <w:num w:numId="52">
    <w:abstractNumId w:val="16"/>
  </w:num>
  <w:num w:numId="53">
    <w:abstractNumId w:val="50"/>
  </w:num>
  <w:num w:numId="54">
    <w:abstractNumId w:val="33"/>
  </w:num>
  <w:num w:numId="55">
    <w:abstractNumId w:val="35"/>
  </w:num>
  <w:num w:numId="56">
    <w:abstractNumId w:val="10"/>
  </w:num>
  <w:num w:numId="57">
    <w:abstractNumId w:val="13"/>
  </w:num>
  <w:num w:numId="58">
    <w:abstractNumId w:val="62"/>
  </w:num>
  <w:num w:numId="59">
    <w:abstractNumId w:val="64"/>
  </w:num>
  <w:num w:numId="60">
    <w:abstractNumId w:val="4"/>
  </w:num>
  <w:num w:numId="61">
    <w:abstractNumId w:val="30"/>
  </w:num>
  <w:num w:numId="62">
    <w:abstractNumId w:val="37"/>
  </w:num>
  <w:num w:numId="63">
    <w:abstractNumId w:val="53"/>
  </w:num>
  <w:num w:numId="64">
    <w:abstractNumId w:val="65"/>
  </w:num>
  <w:num w:numId="65">
    <w:abstractNumId w:val="51"/>
  </w:num>
  <w:num w:numId="66">
    <w:abstractNumId w:val="3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C51"/>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BF5"/>
    <w:rsid w:val="000471E9"/>
    <w:rsid w:val="000478BE"/>
    <w:rsid w:val="00050001"/>
    <w:rsid w:val="00051F7C"/>
    <w:rsid w:val="00052041"/>
    <w:rsid w:val="0005326A"/>
    <w:rsid w:val="00057897"/>
    <w:rsid w:val="00062135"/>
    <w:rsid w:val="0006266D"/>
    <w:rsid w:val="00062F52"/>
    <w:rsid w:val="00064C36"/>
    <w:rsid w:val="00065506"/>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7FFD"/>
    <w:rsid w:val="001307B8"/>
    <w:rsid w:val="00130CFE"/>
    <w:rsid w:val="00131F1A"/>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30E9A"/>
    <w:rsid w:val="0093133D"/>
    <w:rsid w:val="0093180C"/>
    <w:rsid w:val="0093276D"/>
    <w:rsid w:val="00933D12"/>
    <w:rsid w:val="00933E34"/>
    <w:rsid w:val="00937065"/>
    <w:rsid w:val="00940285"/>
    <w:rsid w:val="009415B0"/>
    <w:rsid w:val="009417A6"/>
    <w:rsid w:val="00941A07"/>
    <w:rsid w:val="00942217"/>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0C0C"/>
    <w:rsid w:val="00A12454"/>
    <w:rsid w:val="00A12C7E"/>
    <w:rsid w:val="00A133DD"/>
    <w:rsid w:val="00A153A7"/>
    <w:rsid w:val="00A1552D"/>
    <w:rsid w:val="00A1570A"/>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5100"/>
    <w:rsid w:val="00AB54A3"/>
    <w:rsid w:val="00AC0CBF"/>
    <w:rsid w:val="00AC1DC9"/>
    <w:rsid w:val="00AC27DB"/>
    <w:rsid w:val="00AC6D6B"/>
    <w:rsid w:val="00AC70EF"/>
    <w:rsid w:val="00AD0264"/>
    <w:rsid w:val="00AD2CB7"/>
    <w:rsid w:val="00AD6D26"/>
    <w:rsid w:val="00AD7736"/>
    <w:rsid w:val="00AE0318"/>
    <w:rsid w:val="00AE10CE"/>
    <w:rsid w:val="00AE1482"/>
    <w:rsid w:val="00AE2190"/>
    <w:rsid w:val="00AE4B0F"/>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F06"/>
    <w:rsid w:val="00B74372"/>
    <w:rsid w:val="00B74717"/>
    <w:rsid w:val="00B750C3"/>
    <w:rsid w:val="00B75525"/>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1872"/>
    <w:rsid w:val="00BA254A"/>
    <w:rsid w:val="00BA259A"/>
    <w:rsid w:val="00BA259C"/>
    <w:rsid w:val="00BA29D3"/>
    <w:rsid w:val="00BA307F"/>
    <w:rsid w:val="00BA3721"/>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5AA7"/>
    <w:rsid w:val="00C36910"/>
    <w:rsid w:val="00C42574"/>
    <w:rsid w:val="00C43BA1"/>
    <w:rsid w:val="00C43DAB"/>
    <w:rsid w:val="00C47A8F"/>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418"/>
    <w:rsid w:val="00C80F63"/>
    <w:rsid w:val="00C82009"/>
    <w:rsid w:val="00C83555"/>
    <w:rsid w:val="00C83BE6"/>
    <w:rsid w:val="00C85354"/>
    <w:rsid w:val="00C86ABA"/>
    <w:rsid w:val="00C87B60"/>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FCA"/>
    <w:rsid w:val="00ED30AE"/>
    <w:rsid w:val="00ED383A"/>
    <w:rsid w:val="00ED4CAD"/>
    <w:rsid w:val="00ED526C"/>
    <w:rsid w:val="00ED6698"/>
    <w:rsid w:val="00ED6902"/>
    <w:rsid w:val="00EE0011"/>
    <w:rsid w:val="00EE1080"/>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5582"/>
    <w:rsid w:val="00F66E75"/>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A0C161E"/>
    <w:rsid w:val="0A332C70"/>
    <w:rsid w:val="0C3C1E8D"/>
    <w:rsid w:val="0C48369F"/>
    <w:rsid w:val="0DF83072"/>
    <w:rsid w:val="0E267833"/>
    <w:rsid w:val="0F853194"/>
    <w:rsid w:val="101C0B86"/>
    <w:rsid w:val="1027638C"/>
    <w:rsid w:val="10786A2B"/>
    <w:rsid w:val="10CB625A"/>
    <w:rsid w:val="124E0268"/>
    <w:rsid w:val="145D5ED8"/>
    <w:rsid w:val="148240C6"/>
    <w:rsid w:val="17211621"/>
    <w:rsid w:val="213C22F5"/>
    <w:rsid w:val="230B3F32"/>
    <w:rsid w:val="24611E7F"/>
    <w:rsid w:val="247B1408"/>
    <w:rsid w:val="2989115D"/>
    <w:rsid w:val="29DC22A0"/>
    <w:rsid w:val="2A6262AC"/>
    <w:rsid w:val="2C5B24A4"/>
    <w:rsid w:val="2D000E1C"/>
    <w:rsid w:val="2EA853B7"/>
    <w:rsid w:val="30266DAD"/>
    <w:rsid w:val="33C6570D"/>
    <w:rsid w:val="3C225895"/>
    <w:rsid w:val="3D421697"/>
    <w:rsid w:val="3F921171"/>
    <w:rsid w:val="3FAA586D"/>
    <w:rsid w:val="3FCD30B9"/>
    <w:rsid w:val="3FDF62A0"/>
    <w:rsid w:val="40454D6E"/>
    <w:rsid w:val="41177818"/>
    <w:rsid w:val="41A95828"/>
    <w:rsid w:val="446D456E"/>
    <w:rsid w:val="472D5B07"/>
    <w:rsid w:val="48F052FF"/>
    <w:rsid w:val="494D0079"/>
    <w:rsid w:val="52CD09A1"/>
    <w:rsid w:val="53C2266E"/>
    <w:rsid w:val="54152B38"/>
    <w:rsid w:val="542A0D85"/>
    <w:rsid w:val="584A2110"/>
    <w:rsid w:val="58BC64F0"/>
    <w:rsid w:val="59756DCC"/>
    <w:rsid w:val="5CDF6C29"/>
    <w:rsid w:val="5CF35F87"/>
    <w:rsid w:val="6064646D"/>
    <w:rsid w:val="63CA5FB4"/>
    <w:rsid w:val="63FF285F"/>
    <w:rsid w:val="68C049D3"/>
    <w:rsid w:val="69CA3E70"/>
    <w:rsid w:val="6B785C6E"/>
    <w:rsid w:val="6EDE431C"/>
    <w:rsid w:val="75AE0056"/>
    <w:rsid w:val="7DAA1463"/>
    <w:rsid w:val="7DEA1CEB"/>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CB66DC"/>
  <w15:docId w15:val="{5EBA41AA-D5B8-48C8-B4B8-7550B5B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D36"/>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11">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목록단락 (文字)"/>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rsid w:val="00253C1F"/>
    <w:pPr>
      <w:numPr>
        <w:ilvl w:val="0"/>
        <w:numId w:val="0"/>
      </w:numPr>
    </w:pPr>
    <w:rPr>
      <w:rFonts w:eastAsia="Yu Mincho"/>
      <w:lang w:eastAsia="ja-JP"/>
    </w:rPr>
  </w:style>
  <w:style w:type="paragraph" w:customStyle="1" w:styleId="2">
    <w:name w:val="スタイル2"/>
    <w:basedOn w:val="12"/>
    <w:qFormat/>
    <w:rsid w:val="00253C1F"/>
    <w:rPr>
      <w:b/>
      <w:u w:val="single"/>
    </w:rPr>
  </w:style>
  <w:style w:type="paragraph" w:customStyle="1" w:styleId="3">
    <w:name w:val="スタイル3"/>
    <w:basedOn w:val="2"/>
    <w:qFormat/>
    <w:rsid w:val="00253C1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C9A5D9-E13C-4E07-AFA7-B03FBE3CD3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33</Pages>
  <Words>13532</Words>
  <Characters>73821</Characters>
  <Application>Microsoft Office Word</Application>
  <DocSecurity>0</DocSecurity>
  <Lines>615</Lines>
  <Paragraphs>174</Paragraphs>
  <ScaleCrop>false</ScaleCrop>
  <HeadingPairs>
    <vt:vector size="6" baseType="variant">
      <vt:variant>
        <vt:lpstr>Title</vt:lpstr>
      </vt:variant>
      <vt:variant>
        <vt:i4>1</vt:i4>
      </vt:variant>
      <vt:variant>
        <vt:lpstr>タイトル</vt:lpstr>
      </vt:variant>
      <vt:variant>
        <vt:i4>1</vt:i4>
      </vt:variant>
      <vt:variant>
        <vt:lpstr>标题</vt:lpstr>
      </vt:variant>
      <vt:variant>
        <vt:i4>23</vt:i4>
      </vt:variant>
    </vt:vector>
  </HeadingPairs>
  <TitlesOfParts>
    <vt:vector size="25" baseType="lpstr">
      <vt:lpstr/>
      <vt:lpstr/>
      <vt:lpstr>Introduction</vt:lpstr>
      <vt:lpstr>Open Issues summary </vt:lpstr>
      <vt:lpstr>    Increasing the maximum number of repetitions</vt:lpstr>
      <vt:lpstr>        [Open] Issue#1-1: Value of the maximum number of repetitions</vt:lpstr>
      <vt:lpstr>        [Open] Issue#1-2: RRC parameters to be extended for supporting the increased max</vt:lpstr>
      <vt:lpstr>        [Open] Issue#1-3: DCI formats supporting the repetition factors indicated/config</vt:lpstr>
      <vt:lpstr>    The number of repetitions counted on the basis of available UL slots</vt:lpstr>
      <vt:lpstr>        [Open] Issue#2-1: Use of dynamic signaling for the determination of available sl</vt:lpstr>
      <vt:lpstr>        [Open] Issue#2-2: How to consider semi-static flexible symbols for the determina</vt:lpstr>
      <vt:lpstr>        [Open] Issue#2-3: Use of Type0-PDCCH CSS set configuration for the determination</vt:lpstr>
      <vt:lpstr>        [Open] Issue#2-4: Use of Invalid UL symbol configuration for the determination o</vt:lpstr>
      <vt:lpstr>        [Open] Issue#2-5: Use of semi-static PUCCH repetition configuration for the dete</vt:lpstr>
      <vt:lpstr>        [Open] Issue#2-6: Use of SMTC configuration for the determination of available s</vt:lpstr>
      <vt:lpstr>        [Open] Issue#2-7: Use of other RRC configurations for the determination of avail</vt:lpstr>
      <vt:lpstr>        [Open] Issue#2-8: Limitation of overall duration of PUSCH repetitions</vt:lpstr>
      <vt:lpstr>        [Open] Issue#2-9: Inter-Slot Frequency Hopping Cycle</vt:lpstr>
      <vt:lpstr>        [Open] Issue#2-10: Handling of a collision between PUSCH repetition and P-SRS</vt:lpstr>
      <vt:lpstr>        [Open] Issue#2-11: Applicability of available slot based counting method to pair</vt:lpstr>
      <vt:lpstr>        [Open] Issue#2-12: Configurations/indications enabling CovEnh functions</vt:lpstr>
      <vt:lpstr>References</vt:lpstr>
      <vt:lpstr>List of agreements</vt:lpstr>
      <vt:lpstr>    Agreements in RAN1#104-e</vt:lpstr>
      <vt:lpstr>    Agreements in RAN1#105-e</vt:lpstr>
    </vt:vector>
  </TitlesOfParts>
  <Company>Organization</Company>
  <LinksUpToDate>false</LinksUpToDate>
  <CharactersWithSpaces>87179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ANKIT BHAMRI</cp:lastModifiedBy>
  <cp:revision>33</cp:revision>
  <cp:lastPrinted>2019-04-25T01:09:00Z</cp:lastPrinted>
  <dcterms:created xsi:type="dcterms:W3CDTF">2021-08-16T17:02:00Z</dcterms:created>
  <dcterms:modified xsi:type="dcterms:W3CDTF">2021-08-16T21:21:00Z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