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 xml:space="preserve">-e,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 xml:space="preserve">Lenovo/Motorola Mobility, CMCC, NTT DOCOMO, Huawei, </w:t>
      </w:r>
      <w:proofErr w:type="spellStart"/>
      <w:r w:rsidRPr="002A116E">
        <w:rPr>
          <w:lang w:val="en-US" w:eastAsia="ja-JP"/>
        </w:rPr>
        <w:t>HiSilicon</w:t>
      </w:r>
      <w:proofErr w:type="spellEnd"/>
      <w:r w:rsidRPr="002A116E">
        <w:rPr>
          <w:lang w:val="en-US" w:eastAsia="ja-JP"/>
        </w:rPr>
        <w:t>,</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proofErr w:type="spellStart"/>
      <w:r w:rsidR="002E3F36" w:rsidRPr="002A116E">
        <w:rPr>
          <w:lang w:val="en-US" w:eastAsia="ja-JP"/>
        </w:rPr>
        <w:t>HiSilicon</w:t>
      </w:r>
      <w:proofErr w:type="spellEnd"/>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Yu Mincho"/>
          <w:bCs/>
          <w:lang w:val="es-US" w:eastAsia="ja-JP"/>
        </w:rPr>
      </w:pPr>
      <w:r>
        <w:rPr>
          <w:rFonts w:eastAsia="Yu Mincho" w:hint="eastAsia"/>
          <w:bCs/>
          <w:lang w:val="es-US" w:eastAsia="ja-JP"/>
        </w:rPr>
        <w:t>T</w:t>
      </w:r>
      <w:r>
        <w:rPr>
          <w:rFonts w:eastAsia="Yu Mincho"/>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s-US" w:eastAsia="ja-JP"/>
        </w:rPr>
        <w:t xml:space="preserve"> </w:t>
      </w:r>
      <w:r>
        <w:rPr>
          <w:rFonts w:eastAsia="Yu Mincho"/>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Yu Mincho"/>
          <w:bCs/>
          <w:lang w:val="es-US"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w:t>
            </w:r>
            <w:proofErr w:type="gramStart"/>
            <w:r>
              <w:rPr>
                <w:rFonts w:eastAsiaTheme="minorEastAsia"/>
                <w:lang w:val="en-US" w:eastAsia="zh-CN"/>
              </w:rPr>
              <w:t>Generally speaking, one</w:t>
            </w:r>
            <w:proofErr w:type="gramEnd"/>
            <w:r>
              <w:rPr>
                <w:rFonts w:eastAsiaTheme="minorEastAsia"/>
                <w:lang w:val="en-US" w:eastAsia="zh-CN"/>
              </w:rPr>
              <w:t xml:space="preserv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proofErr w:type="spellStart"/>
      <w:r w:rsidR="00B67087">
        <w:rPr>
          <w:i/>
          <w:iCs/>
        </w:rPr>
        <w:t>numberOfRepetitions</w:t>
      </w:r>
      <w:proofErr w:type="spellEnd"/>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proofErr w:type="spellStart"/>
      <w:r w:rsidR="00B67087" w:rsidRPr="0048482F">
        <w:rPr>
          <w:i/>
          <w:color w:val="000000"/>
        </w:rPr>
        <w:t>repK</w:t>
      </w:r>
      <w:proofErr w:type="spellEnd"/>
      <w:r w:rsidR="00B67087">
        <w:rPr>
          <w:rFonts w:eastAsia="Yu Mincho"/>
          <w:iCs/>
          <w:lang w:eastAsia="ja-JP"/>
        </w:rPr>
        <w:t xml:space="preserve"> </w:t>
      </w:r>
      <w:r w:rsidR="00E46131">
        <w:rPr>
          <w:rFonts w:eastAsia="Yu Mincho"/>
          <w:iCs/>
          <w:lang w:eastAsia="ja-JP"/>
        </w:rPr>
        <w:t xml:space="preserve">in </w:t>
      </w:r>
      <w:proofErr w:type="spellStart"/>
      <w:r w:rsidR="00E46131">
        <w:rPr>
          <w:rFonts w:eastAsiaTheme="minorEastAsia"/>
          <w:i/>
          <w:iCs/>
          <w:szCs w:val="24"/>
        </w:rPr>
        <w:t>ConfiguredGrantConfig</w:t>
      </w:r>
      <w:proofErr w:type="spellEnd"/>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lastRenderedPageBreak/>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proofErr w:type="spellStart"/>
            <w:r w:rsidRPr="00E46131">
              <w:rPr>
                <w:i/>
                <w:color w:val="FF0000"/>
                <w:lang w:val="en-US"/>
              </w:rPr>
              <w:t>numberOfRepetitions</w:t>
            </w:r>
            <w:proofErr w:type="spellEnd"/>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FE04A2" w:rsidRDefault="00DF198A" w:rsidP="00FE04A2">
      <w:pPr>
        <w:jc w:val="both"/>
        <w:rPr>
          <w:rFonts w:eastAsia="Yu Mincho"/>
          <w:bCs/>
          <w:lang w:val="es-US" w:eastAsia="ja-JP"/>
        </w:rPr>
      </w:pPr>
      <w:r w:rsidRPr="00FE04A2">
        <w:rPr>
          <w:rFonts w:eastAsia="Yu Mincho"/>
          <w:bCs/>
          <w:lang w:val="es-US" w:eastAsia="ja-JP"/>
        </w:rPr>
        <w:t>The arguments are almost the same as what has been raised in the prerivous meetings. The proponents are saying that</w:t>
      </w:r>
      <w:r w:rsidR="00B55B77">
        <w:rPr>
          <w:rFonts w:eastAsia="Yu Mincho"/>
          <w:bCs/>
          <w:lang w:val="es-US" w:eastAsia="ja-JP"/>
        </w:rPr>
        <w:t>, Rel-16 TDRA list based repetition is an optional feature and Rel-17 CovEnh should support the increased maximum repetition factor without using the TDRA list based scheme</w:t>
      </w:r>
      <w:r w:rsidRPr="00FE04A2">
        <w:rPr>
          <w:rFonts w:eastAsia="Yu Mincho"/>
          <w:bCs/>
          <w:lang w:val="es-US" w:eastAsia="ja-JP"/>
        </w:rPr>
        <w:t>.</w:t>
      </w:r>
      <w:r w:rsidR="009260A0">
        <w:rPr>
          <w:rFonts w:eastAsia="Yu Mincho"/>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proofErr w:type="spellStart"/>
      <w:r w:rsidR="009260A0">
        <w:rPr>
          <w:rFonts w:eastAsiaTheme="minorEastAsia"/>
          <w:i/>
          <w:iCs/>
          <w:szCs w:val="24"/>
        </w:rPr>
        <w:t>ConfiguredGrantConfig</w:t>
      </w:r>
      <w:proofErr w:type="spellEnd"/>
      <w:r w:rsidR="009260A0">
        <w:rPr>
          <w:rFonts w:eastAsiaTheme="minorEastAsia"/>
          <w:szCs w:val="24"/>
        </w:rPr>
        <w:t xml:space="preserve"> on top of </w:t>
      </w:r>
      <w:r w:rsidR="009260A0">
        <w:rPr>
          <w:rFonts w:eastAsia="Yu Mincho"/>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proofErr w:type="spellStart"/>
      <w:r w:rsidRPr="00FE04A2">
        <w:rPr>
          <w:rFonts w:eastAsiaTheme="minorEastAsia"/>
          <w:i/>
          <w:iCs/>
          <w:szCs w:val="24"/>
        </w:rPr>
        <w:t>ConfiguredGrantConfig</w:t>
      </w:r>
      <w:proofErr w:type="spellEnd"/>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lastRenderedPageBreak/>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 xml:space="preserve">Number of </w:t>
            </w:r>
            <w:proofErr w:type="gramStart"/>
            <w:r w:rsidR="00F46B02">
              <w:rPr>
                <w:rFonts w:eastAsiaTheme="minorEastAsia"/>
                <w:lang w:eastAsia="zh-CN"/>
              </w:rPr>
              <w:t>repetition</w:t>
            </w:r>
            <w:proofErr w:type="gramEnd"/>
            <w:r w:rsidR="00F46B02">
              <w:rPr>
                <w:rFonts w:eastAsiaTheme="minorEastAsia"/>
                <w:lang w:eastAsia="zh-CN"/>
              </w:rPr>
              <w:t xml:space="preserve">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proofErr w:type="spellStart"/>
            <w:r w:rsidR="00B13351">
              <w:rPr>
                <w:rFonts w:eastAsiaTheme="minorEastAsia"/>
                <w:bCs/>
                <w:i/>
                <w:iCs/>
                <w:szCs w:val="24"/>
              </w:rPr>
              <w:t>numberOfRepetitions</w:t>
            </w:r>
            <w:proofErr w:type="spellEnd"/>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proofErr w:type="spellStart"/>
            <w:proofErr w:type="gramStart"/>
            <w:r w:rsidRPr="00FE04A2">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sidRPr="00316AE8">
              <w:rPr>
                <w:rFonts w:eastAsia="SimSun"/>
                <w:i/>
                <w:color w:val="FF0000"/>
              </w:rPr>
              <w:t xml:space="preserve"> </w:t>
            </w:r>
            <w:proofErr w:type="spellStart"/>
            <w:r w:rsidRPr="00316AE8">
              <w:rPr>
                <w:rFonts w:eastAsiaTheme="minorEastAsia"/>
                <w:i/>
                <w:lang w:eastAsia="zh-CN"/>
              </w:rPr>
              <w:t>pusch-AggregationFacto</w:t>
            </w:r>
            <w:r>
              <w:rPr>
                <w:rFonts w:eastAsiaTheme="minorEastAsia"/>
                <w:i/>
                <w:lang w:eastAsia="zh-CN"/>
              </w:rPr>
              <w:t>r</w:t>
            </w:r>
            <w:proofErr w:type="spellEnd"/>
            <w:r>
              <w:rPr>
                <w:rFonts w:eastAsiaTheme="minorEastAsia"/>
                <w:lang w:val="en-US" w:eastAsia="zh-CN"/>
              </w:rPr>
              <w:t xml:space="preserve"> vs., </w:t>
            </w:r>
            <w:proofErr w:type="spellStart"/>
            <w:r w:rsidRPr="00316AE8">
              <w:rPr>
                <w:rFonts w:eastAsiaTheme="minorEastAsia"/>
                <w:i/>
                <w:iCs/>
                <w:lang w:eastAsia="zh-CN"/>
              </w:rPr>
              <w:t>numberOfRepetitions</w:t>
            </w:r>
            <w:proofErr w:type="spellEnd"/>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proofErr w:type="spellStart"/>
            <w:r w:rsidRPr="00316AE8">
              <w:rPr>
                <w:rFonts w:eastAsiaTheme="minorEastAsia"/>
                <w:i/>
                <w:lang w:eastAsia="zh-CN"/>
              </w:rPr>
              <w:t>pusch-AggregationFacto</w:t>
            </w:r>
            <w:r>
              <w:rPr>
                <w:rFonts w:eastAsiaTheme="minorEastAsia"/>
                <w:i/>
                <w:lang w:eastAsia="zh-CN"/>
              </w:rPr>
              <w:t>r</w:t>
            </w:r>
            <w:proofErr w:type="spellEnd"/>
            <w:r>
              <w:rPr>
                <w:rFonts w:eastAsiaTheme="minorEastAsia"/>
                <w:i/>
                <w:lang w:eastAsia="zh-CN"/>
              </w:rPr>
              <w:t>.</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w:t>
      </w:r>
      <w:proofErr w:type="spellStart"/>
      <w:r w:rsidR="009D5CA0" w:rsidRPr="009D5CA0">
        <w:rPr>
          <w:rFonts w:eastAsia="Yu Mincho"/>
          <w:iCs/>
          <w:lang w:eastAsia="ja-JP"/>
        </w:rPr>
        <w:t>can not</w:t>
      </w:r>
      <w:proofErr w:type="spellEnd"/>
      <w:r w:rsidR="009D5CA0" w:rsidRPr="009D5CA0">
        <w:rPr>
          <w:rFonts w:eastAsia="Yu Mincho"/>
          <w:iCs/>
          <w:lang w:eastAsia="ja-JP"/>
        </w:rPr>
        <w:t xml:space="preserve"> be indicated by DCI format 0_0 since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w:t>
            </w:r>
            <w:proofErr w:type="gramStart"/>
            <w:r w:rsidR="005632EB">
              <w:rPr>
                <w:rFonts w:eastAsiaTheme="minorEastAsia"/>
                <w:lang w:val="en-US" w:eastAsia="zh-CN"/>
              </w:rPr>
              <w:t xml:space="preserve">is </w:t>
            </w:r>
            <w:r w:rsidR="00B80C10">
              <w:rPr>
                <w:rFonts w:eastAsiaTheme="minorEastAsia"/>
                <w:lang w:val="en-US" w:eastAsia="zh-CN"/>
              </w:rPr>
              <w:t xml:space="preserve"> </w:t>
            </w:r>
            <w:r w:rsidR="005632EB">
              <w:rPr>
                <w:rFonts w:eastAsiaTheme="minorEastAsia"/>
                <w:lang w:val="en-US" w:eastAsia="zh-CN"/>
              </w:rPr>
              <w:t>not</w:t>
            </w:r>
            <w:proofErr w:type="gramEnd"/>
            <w:r w:rsidR="005632EB">
              <w:rPr>
                <w:rFonts w:eastAsiaTheme="minorEastAsia"/>
                <w:lang w:val="en-US" w:eastAsia="zh-CN"/>
              </w:rPr>
              <w:t xml:space="preserve">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w:t>
            </w:r>
            <w:proofErr w:type="gramStart"/>
            <w:r>
              <w:rPr>
                <w:iCs/>
                <w:lang w:eastAsia="ja-JP"/>
              </w:rPr>
              <w:t>are</w:t>
            </w:r>
            <w:proofErr w:type="gramEnd"/>
            <w:r>
              <w:rPr>
                <w:iCs/>
                <w:lang w:eastAsia="ja-JP"/>
              </w:rPr>
              <w:t xml:space="preserve"> enough in Rel-17.</w:t>
            </w:r>
          </w:p>
          <w:p w14:paraId="05F03CB7" w14:textId="0F778465" w:rsidR="004722F4" w:rsidRDefault="004722F4" w:rsidP="004722F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sidRPr="009417A6">
              <w:rPr>
                <w:rFonts w:eastAsiaTheme="minorEastAsia"/>
                <w:i/>
                <w:iCs/>
                <w:lang w:val="en-US" w:eastAsia="zh-CN"/>
              </w:rPr>
              <w:t>numberofrepetitions</w:t>
            </w:r>
            <w:proofErr w:type="spellEnd"/>
            <w:r w:rsidRPr="009417A6">
              <w:rPr>
                <w:rFonts w:eastAsiaTheme="minorEastAsia"/>
                <w:i/>
                <w:iCs/>
                <w:lang w:val="en-US" w:eastAsia="zh-CN"/>
              </w:rPr>
              <w:t xml:space="preserve">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e.g. </w:t>
            </w:r>
            <w:proofErr w:type="spellStart"/>
            <w:r w:rsidR="00864BD3" w:rsidRPr="00316AE8">
              <w:rPr>
                <w:rFonts w:eastAsiaTheme="minorEastAsia"/>
                <w:i/>
                <w:lang w:eastAsia="zh-CN"/>
              </w:rPr>
              <w:t>pusch-AggregationFacto</w:t>
            </w:r>
            <w:r w:rsidR="00864BD3">
              <w:rPr>
                <w:rFonts w:eastAsiaTheme="minorEastAsia"/>
                <w:i/>
                <w:lang w:eastAsia="zh-CN"/>
              </w:rPr>
              <w:t>r</w:t>
            </w:r>
            <w:proofErr w:type="spellEnd"/>
            <w:r w:rsidR="00864BD3">
              <w:rPr>
                <w:rFonts w:eastAsiaTheme="minorEastAsia"/>
                <w:lang w:val="en-US" w:eastAsia="zh-CN"/>
              </w:rPr>
              <w:t xml:space="preserve">, </w:t>
            </w:r>
            <w:r>
              <w:rPr>
                <w:rFonts w:eastAsiaTheme="minorEastAsia"/>
                <w:lang w:val="en-US" w:eastAsia="zh-CN"/>
              </w:rPr>
              <w:t xml:space="preserve">in case </w:t>
            </w:r>
            <w:proofErr w:type="spellStart"/>
            <w:r w:rsidRPr="009417A6">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bl>
    <w:p w14:paraId="69B911F8" w14:textId="77777777" w:rsidR="009D5CA0" w:rsidRPr="009D5CA0" w:rsidRDefault="009D5CA0">
      <w:pPr>
        <w:jc w:val="both"/>
        <w:rPr>
          <w:rFonts w:eastAsia="Yu Mincho"/>
          <w:lang w:val="sv-SE"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lastRenderedPageBreak/>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lastRenderedPageBreak/>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xml:space="preserve">: Configurations/indications enabling </w:t>
      </w:r>
      <w:proofErr w:type="spellStart"/>
      <w:r w:rsidRPr="00780598">
        <w:rPr>
          <w:rFonts w:eastAsia="Yu Mincho"/>
          <w:iCs/>
          <w:lang w:val="en-US" w:eastAsia="ja-JP"/>
        </w:rPr>
        <w:t>CovEnh</w:t>
      </w:r>
      <w:proofErr w:type="spellEnd"/>
      <w:r w:rsidRPr="00780598">
        <w:rPr>
          <w:rFonts w:eastAsia="Yu Mincho"/>
          <w:iCs/>
          <w:lang w:val="en-US" w:eastAsia="ja-JP"/>
        </w:rPr>
        <w:t xml:space="preserve">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sidR="00552B0E">
        <w:rPr>
          <w:rFonts w:eastAsia="Yu Mincho"/>
          <w:iCs/>
          <w:lang w:val="sv-SE" w:eastAsia="ja-JP"/>
        </w:rPr>
        <w:lastRenderedPageBreak/>
        <w:t xml:space="preserve">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lastRenderedPageBreak/>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w:t>
      </w:r>
      <w:proofErr w:type="spellStart"/>
      <w:r w:rsidRPr="00E5132B">
        <w:rPr>
          <w:rFonts w:eastAsia="Yu Mincho"/>
          <w:iCs/>
          <w:lang w:eastAsia="ja-JP"/>
        </w:rPr>
        <w:t>gNB</w:t>
      </w:r>
      <w:proofErr w:type="spellEnd"/>
      <w:r w:rsidRPr="00E5132B">
        <w:rPr>
          <w:rFonts w:eastAsia="Yu Mincho"/>
          <w:iCs/>
          <w:lang w:eastAsia="ja-JP"/>
        </w:rPr>
        <w:t xml:space="preserve"> sends the dynamic SFI indicating UUUU, but the UE fails to detect it. In this case, the </w:t>
      </w:r>
      <w:proofErr w:type="spellStart"/>
      <w:r w:rsidRPr="00E5132B">
        <w:rPr>
          <w:rFonts w:eastAsia="Yu Mincho"/>
          <w:iCs/>
          <w:lang w:eastAsia="ja-JP"/>
        </w:rPr>
        <w:t>gNB</w:t>
      </w:r>
      <w:proofErr w:type="spellEnd"/>
      <w:r w:rsidRPr="00E5132B">
        <w:rPr>
          <w:rFonts w:eastAsia="Yu Mincho"/>
          <w:iCs/>
          <w:lang w:eastAsia="ja-JP"/>
        </w:rPr>
        <w:t xml:space="preserve">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lastRenderedPageBreak/>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w:t>
      </w:r>
      <w:proofErr w:type="spellStart"/>
      <w:r>
        <w:rPr>
          <w:lang w:eastAsia="ja-JP"/>
        </w:rPr>
        <w:t>HiSilicon</w:t>
      </w:r>
      <w:proofErr w:type="spellEnd"/>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lastRenderedPageBreak/>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w:t>
      </w:r>
      <w:proofErr w:type="spellStart"/>
      <w:r>
        <w:rPr>
          <w:rFonts w:eastAsia="Yu Mincho"/>
          <w:iCs/>
          <w:lang w:val="sv-SE" w:eastAsia="ja-JP"/>
        </w:rPr>
        <w:t>also</w:t>
      </w:r>
      <w:proofErr w:type="spellEnd"/>
      <w:r>
        <w:rPr>
          <w:rFonts w:eastAsia="Yu Mincho"/>
          <w:iCs/>
          <w:lang w:val="sv-SE" w:eastAsia="ja-JP"/>
        </w:rPr>
        <w:t xml:space="preserve"> </w:t>
      </w:r>
      <w:proofErr w:type="spellStart"/>
      <w:r>
        <w:rPr>
          <w:rFonts w:eastAsia="Yu Mincho"/>
          <w:iCs/>
          <w:lang w:val="sv-SE" w:eastAsia="ja-JP"/>
        </w:rPr>
        <w:t>referred</w:t>
      </w:r>
      <w:proofErr w:type="spellEnd"/>
      <w:r>
        <w:rPr>
          <w:rFonts w:eastAsia="Yu Mincho"/>
          <w:iCs/>
          <w:lang w:val="sv-SE" w:eastAsia="ja-JP"/>
        </w:rPr>
        <w:t xml:space="preserve">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lastRenderedPageBreak/>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lastRenderedPageBreak/>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r w:rsidR="0070730E">
        <w:rPr>
          <w:rFonts w:eastAsia="Yu Mincho"/>
          <w:iCs/>
          <w:lang w:eastAsia="ja-JP"/>
        </w:rPr>
        <w:t>[</w:t>
      </w:r>
      <w:proofErr w:type="gramEnd"/>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lastRenderedPageBreak/>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lastRenderedPageBreak/>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lastRenderedPageBreak/>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proofErr w:type="spellStart"/>
            <w:r w:rsidRPr="00DE4DD5">
              <w:rPr>
                <w:iCs/>
                <w:lang w:eastAsia="ja-JP"/>
              </w:rPr>
              <w:t>emi</w:t>
            </w:r>
            <w:proofErr w:type="spellEnd"/>
            <w:r w:rsidRPr="00DE4DD5">
              <w:rPr>
                <w:iCs/>
                <w:lang w:eastAsia="ja-JP"/>
              </w:rPr>
              <w:t>-static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 xml:space="preserve">consider the </w:t>
            </w:r>
            <w:proofErr w:type="spellStart"/>
            <w:r w:rsidR="00377AA1">
              <w:rPr>
                <w:lang w:val="sv-SE" w:eastAsia="ja-JP"/>
              </w:rPr>
              <w:t>use</w:t>
            </w:r>
            <w:proofErr w:type="spellEnd"/>
            <w:r w:rsidR="00377AA1">
              <w:rPr>
                <w:lang w:val="sv-SE" w:eastAsia="ja-JP"/>
              </w:rPr>
              <w:t xml:space="preserve"> </w:t>
            </w:r>
            <w:proofErr w:type="spellStart"/>
            <w:r w:rsidR="00377AA1">
              <w:rPr>
                <w:lang w:val="sv-SE" w:eastAsia="ja-JP"/>
              </w:rPr>
              <w:t>of</w:t>
            </w:r>
            <w:proofErr w:type="spellEnd"/>
            <w:r w:rsidR="00377AA1">
              <w:rPr>
                <w:lang w:val="sv-SE" w:eastAsia="ja-JP"/>
              </w:rPr>
              <w:t xml:space="preserve"> s</w:t>
            </w:r>
            <w:proofErr w:type="spellStart"/>
            <w:r w:rsidR="00377AA1" w:rsidRPr="00DE4DD5">
              <w:rPr>
                <w:iCs/>
                <w:lang w:eastAsia="ja-JP"/>
              </w:rPr>
              <w:t>emi</w:t>
            </w:r>
            <w:proofErr w:type="spellEnd"/>
            <w:r w:rsidR="00377AA1" w:rsidRPr="00DE4DD5">
              <w:rPr>
                <w:iCs/>
                <w:lang w:eastAsia="ja-JP"/>
              </w:rPr>
              <w:t>-static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 xml:space="preserve">use of dynamic </w:t>
      </w:r>
      <w:proofErr w:type="spellStart"/>
      <w:r w:rsidR="009D4963">
        <w:rPr>
          <w:rFonts w:eastAsia="Yu Mincho"/>
          <w:bCs/>
          <w:lang w:eastAsia="ja-JP"/>
        </w:rPr>
        <w:t>signaling</w:t>
      </w:r>
      <w:proofErr w:type="spellEnd"/>
      <w:r w:rsidR="009D4963">
        <w:rPr>
          <w:rFonts w:eastAsia="Yu Mincho"/>
          <w:bCs/>
          <w:lang w:eastAsia="ja-JP"/>
        </w:rPr>
        <w:t xml:space="preserve">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lastRenderedPageBreak/>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proofErr w:type="gramStart"/>
      <w:r>
        <w:rPr>
          <w:rFonts w:eastAsia="Yu Mincho"/>
          <w:iCs/>
          <w:lang w:eastAsia="ja-JP"/>
        </w:rPr>
        <w:t xml:space="preserve">Panasonic </w:t>
      </w:r>
      <w:r w:rsidR="0070730E">
        <w:rPr>
          <w:rFonts w:eastAsia="Yu Mincho"/>
          <w:iCs/>
          <w:lang w:eastAsia="ja-JP"/>
        </w:rPr>
        <w:t xml:space="preserve"> [</w:t>
      </w:r>
      <w:proofErr w:type="gramEnd"/>
      <w:r w:rsidR="0070730E">
        <w:rPr>
          <w:rFonts w:eastAsia="Yu Mincho"/>
          <w:iCs/>
          <w:lang w:eastAsia="ja-JP"/>
        </w:rPr>
        <w:t>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lastRenderedPageBreak/>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w:t>
            </w:r>
            <w:r>
              <w:rPr>
                <w:rFonts w:eastAsiaTheme="minorEastAsia"/>
                <w:lang w:val="en-US" w:eastAsia="zh-CN"/>
              </w:rPr>
              <w:t xml:space="preserve">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3.9pt;mso-width-percent:0;mso-height-percent:0;mso-width-percent:0;mso-height-percent:0" o:ole="">
                  <v:imagedata r:id="rId10" o:title=""/>
                </v:shape>
                <o:OLEObject Type="Embed" ProgID="Equation.3" ShapeID="_x0000_i1025" DrawAspect="Content" ObjectID="_1690658980"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6pt;height:36.35pt;mso-width-percent:0;mso-height-percent:0;mso-width-percent:0;mso-height-percent:0" o:ole="">
                  <v:imagedata r:id="rId12" o:title=""/>
                </v:shape>
                <o:OLEObject Type="Embed" ProgID="Equation.3" ShapeID="_x0000_i1026" DrawAspect="Content" ObjectID="_1690658981"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3.9pt;height:13.9pt;mso-width-percent:0;mso-height-percent:0;mso-width-percent:0;mso-height-percent:0" o:ole="">
                  <v:imagedata r:id="rId14" o:title=""/>
                </v:shape>
                <o:OLEObject Type="Embed" ProgID="Equation.3" ShapeID="_x0000_i1027" DrawAspect="Content" ObjectID="_1690658982"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15pt;height:13.9pt;mso-width-percent:0;mso-height-percent:0;mso-width-percent:0;mso-height-percent:0" o:ole="">
                  <v:imagedata r:id="rId16" o:title=""/>
                </v:shape>
                <o:OLEObject Type="Embed" ProgID="Equation.3" ShapeID="_x0000_i1028" DrawAspect="Content" ObjectID="_1690658983"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6.35pt;height:13.9pt;mso-width-percent:0;mso-height-percent:0;mso-width-percent:0;mso-height-percent:0" o:ole="">
                  <v:imagedata r:id="rId18" o:title=""/>
                </v:shape>
                <o:OLEObject Type="Embed" ProgID="Equation.3" ShapeID="_x0000_i1029" DrawAspect="Content" ObjectID="_1690658984"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lastRenderedPageBreak/>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particular slot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proofErr w:type="spellStart"/>
            <w:r>
              <w:t>FeMIMO</w:t>
            </w:r>
            <w:proofErr w:type="spellEnd"/>
            <w:r>
              <w:t xml:space="preserve">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proofErr w:type="spellStart"/>
      <w:r w:rsidRPr="00F22067">
        <w:rPr>
          <w:i/>
          <w:iCs/>
        </w:rPr>
        <w:t>tdd</w:t>
      </w:r>
      <w:proofErr w:type="spellEnd"/>
      <w:r w:rsidRPr="00F22067">
        <w:rPr>
          <w:i/>
          <w:iCs/>
        </w:rPr>
        <w:t>-UL-DL-</w:t>
      </w:r>
      <w:proofErr w:type="spellStart"/>
      <w:r w:rsidRPr="00F22067">
        <w:rPr>
          <w:i/>
          <w:iCs/>
        </w:rPr>
        <w:t>ConfigurationCommon</w:t>
      </w:r>
      <w:proofErr w:type="spellEnd"/>
      <w:r w:rsidRPr="00F22067">
        <w:t xml:space="preserve">, </w:t>
      </w:r>
      <w:proofErr w:type="spellStart"/>
      <w:r w:rsidRPr="00F22067">
        <w:rPr>
          <w:i/>
          <w:iCs/>
        </w:rPr>
        <w:t>tdd</w:t>
      </w:r>
      <w:proofErr w:type="spellEnd"/>
      <w:r w:rsidRPr="00F22067">
        <w:rPr>
          <w:i/>
          <w:iCs/>
        </w:rPr>
        <w:t>-UL-DL-</w:t>
      </w:r>
      <w:proofErr w:type="spellStart"/>
      <w:r w:rsidRPr="00F22067">
        <w:rPr>
          <w:i/>
          <w:iCs/>
        </w:rPr>
        <w:t>ConfigurationDedicated</w:t>
      </w:r>
      <w:proofErr w:type="spellEnd"/>
      <w:r w:rsidRPr="00F22067">
        <w:t xml:space="preserve"> and </w:t>
      </w:r>
      <w:proofErr w:type="spellStart"/>
      <w:r w:rsidRPr="00F22067">
        <w:rPr>
          <w:i/>
          <w:lang w:val="en-US"/>
        </w:rPr>
        <w:t>ssb-PositionsInBurst</w:t>
      </w:r>
      <w:proofErr w:type="spellEnd"/>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lastRenderedPageBreak/>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lastRenderedPageBreak/>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w:t>
      </w:r>
      <w:proofErr w:type="spellStart"/>
      <w:r w:rsidR="001B1580">
        <w:rPr>
          <w:rFonts w:eastAsia="Yu Mincho"/>
          <w:iCs/>
          <w:lang w:eastAsia="ja-JP"/>
        </w:rPr>
        <w:t>CovEnh</w:t>
      </w:r>
      <w:proofErr w:type="spellEnd"/>
      <w:r w:rsidR="001B1580">
        <w:rPr>
          <w:rFonts w:eastAsia="Yu Mincho"/>
          <w:iCs/>
          <w:lang w:eastAsia="ja-JP"/>
        </w:rPr>
        <w:t xml:space="preserve"> would be done later and the discussions in this meeting should focus on configurations of enhancements</w:t>
      </w:r>
      <w:r w:rsidR="0018612A">
        <w:rPr>
          <w:rFonts w:eastAsia="Yu Mincho"/>
          <w:iCs/>
          <w:lang w:eastAsia="ja-JP"/>
        </w:rPr>
        <w:t xml:space="preserve"> and the associated </w:t>
      </w:r>
      <w:proofErr w:type="spellStart"/>
      <w:r w:rsidR="0018612A">
        <w:rPr>
          <w:rFonts w:eastAsia="Yu Mincho"/>
          <w:iCs/>
          <w:lang w:eastAsia="ja-JP"/>
        </w:rPr>
        <w:t>behaviors</w:t>
      </w:r>
      <w:proofErr w:type="spellEnd"/>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lastRenderedPageBreak/>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w:t>
            </w:r>
            <w:r w:rsidRPr="00BB7D12">
              <w:rPr>
                <w:bCs/>
                <w:lang w:eastAsia="ja-JP"/>
              </w:rPr>
              <w:t xml:space="preserve"> related DCI format in Rel-17</w:t>
            </w:r>
            <w:r>
              <w:rPr>
                <w:bCs/>
                <w:lang w:eastAsia="ja-JP"/>
              </w:rPr>
              <w:t xml:space="preserve">, see below example RRC </w:t>
            </w:r>
            <w:proofErr w:type="spellStart"/>
            <w:r>
              <w:rPr>
                <w:bCs/>
                <w:lang w:eastAsia="ja-JP"/>
              </w:rPr>
              <w:t>signaling</w:t>
            </w:r>
            <w:proofErr w:type="spellEnd"/>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w:t>
            </w:r>
            <w:proofErr w:type="gramStart"/>
            <w:r w:rsidRPr="00BB7D12">
              <w:rPr>
                <w:bCs/>
                <w:sz w:val="14"/>
                <w:szCs w:val="14"/>
                <w:lang w:eastAsia="ja-JP"/>
              </w:rPr>
              <w:t>Config ::=</w:t>
            </w:r>
            <w:proofErr w:type="gramEnd"/>
            <w:r w:rsidRPr="00BB7D12">
              <w:rPr>
                <w:bCs/>
                <w:sz w:val="14"/>
                <w:szCs w:val="14"/>
                <w:lang w:eastAsia="ja-JP"/>
              </w:rPr>
              <w:t xml:space="preserve">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 xml:space="preserve">pusch-RepTypeIndicatorDCI-0-1-r16                 ENUMERATED </w:t>
            </w:r>
            <w:proofErr w:type="gramStart"/>
            <w:r w:rsidRPr="00BB7D12">
              <w:rPr>
                <w:bCs/>
                <w:sz w:val="14"/>
                <w:szCs w:val="14"/>
                <w:lang w:eastAsia="ja-JP"/>
              </w:rPr>
              <w:t xml:space="preserve">{ </w:t>
            </w:r>
            <w:proofErr w:type="spellStart"/>
            <w:r w:rsidRPr="00BB7D12">
              <w:rPr>
                <w:bCs/>
                <w:sz w:val="14"/>
                <w:szCs w:val="14"/>
                <w:lang w:eastAsia="ja-JP"/>
              </w:rPr>
              <w:t>pusch</w:t>
            </w:r>
            <w:proofErr w:type="gramEnd"/>
            <w:r w:rsidRPr="00BB7D12">
              <w:rPr>
                <w:bCs/>
                <w:sz w:val="14"/>
                <w:szCs w:val="14"/>
                <w:lang w:eastAsia="ja-JP"/>
              </w:rPr>
              <w:t>-RepTypeA</w:t>
            </w:r>
            <w:proofErr w:type="spellEnd"/>
            <w:r w:rsidRPr="00BB7D12">
              <w:rPr>
                <w:bCs/>
                <w:sz w:val="14"/>
                <w:szCs w:val="14"/>
                <w:lang w:eastAsia="ja-JP"/>
              </w:rPr>
              <w:t xml:space="preserve">, </w:t>
            </w:r>
            <w:proofErr w:type="spellStart"/>
            <w:r w:rsidRPr="00BB7D12">
              <w:rPr>
                <w:bCs/>
                <w:sz w:val="14"/>
                <w:szCs w:val="14"/>
                <w:lang w:eastAsia="ja-JP"/>
              </w:rPr>
              <w:t>pusch-RepTypeB</w:t>
            </w:r>
            <w:proofErr w:type="spellEnd"/>
            <w:r w:rsidRPr="00BB7D12">
              <w:rPr>
                <w:bCs/>
                <w:sz w:val="14"/>
                <w:szCs w:val="14"/>
                <w:lang w:eastAsia="ja-JP"/>
              </w:rPr>
              <w:t>}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xml:space="preserve">,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 xml:space="preserve">Alt. 2. </w:t>
            </w:r>
            <w:r>
              <w:rPr>
                <w:rFonts w:eastAsiaTheme="minorEastAsia"/>
                <w:lang w:val="en-US" w:eastAsia="zh-CN"/>
              </w:rPr>
              <w:t>We support a unified solution in Rel-17 since the whole point of having two counting approaches is unclear to us. If increasing the maximum number of repetitions for counting on consecutive physical slots appears to be an acceptable solution for everyone, why don’t we simply use</w:t>
            </w:r>
            <w:r>
              <w:rPr>
                <w:rFonts w:eastAsiaTheme="minorEastAsia"/>
                <w:lang w:val="en-US" w:eastAsia="zh-CN"/>
              </w:rPr>
              <w:t xml:space="preserve"> only</w:t>
            </w:r>
            <w:r>
              <w:rPr>
                <w:rFonts w:eastAsiaTheme="minorEastAsia"/>
                <w:lang w:val="en-US" w:eastAsia="zh-CN"/>
              </w:rPr>
              <w:t xml:space="preserve"> that</w:t>
            </w:r>
            <w:r>
              <w:rPr>
                <w:rFonts w:eastAsiaTheme="minorEastAsia"/>
                <w:lang w:val="en-US" w:eastAsia="zh-CN"/>
              </w:rPr>
              <w:t xml:space="preserve"> counting</w:t>
            </w:r>
            <w:r>
              <w:rPr>
                <w:rFonts w:eastAsiaTheme="minorEastAsia"/>
                <w:lang w:val="en-US" w:eastAsia="zh-CN"/>
              </w:rPr>
              <w:t xml:space="preserve"> approach and introduce even a higher maximum number of repetitions? This would result in the same number of actual repetitions as counting on available slots with a limited maximum number of repetitions.</w:t>
            </w: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lastRenderedPageBreak/>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lastRenderedPageBreak/>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AD00" w14:textId="77777777" w:rsidR="001768B9" w:rsidRDefault="001768B9" w:rsidP="00760B80">
      <w:pPr>
        <w:spacing w:after="0" w:line="240" w:lineRule="auto"/>
      </w:pPr>
      <w:r>
        <w:separator/>
      </w:r>
    </w:p>
  </w:endnote>
  <w:endnote w:type="continuationSeparator" w:id="0">
    <w:p w14:paraId="36DD347C" w14:textId="77777777" w:rsidR="001768B9" w:rsidRDefault="001768B9"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0754" w14:textId="77777777" w:rsidR="001768B9" w:rsidRDefault="001768B9" w:rsidP="00760B80">
      <w:pPr>
        <w:spacing w:after="0" w:line="240" w:lineRule="auto"/>
      </w:pPr>
      <w:r>
        <w:separator/>
      </w:r>
    </w:p>
  </w:footnote>
  <w:footnote w:type="continuationSeparator" w:id="0">
    <w:p w14:paraId="4BCF127E" w14:textId="77777777" w:rsidR="001768B9" w:rsidRDefault="001768B9"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C51"/>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784"/>
    <w:rsid w:val="00105CE7"/>
    <w:rsid w:val="001060FC"/>
    <w:rsid w:val="00107927"/>
    <w:rsid w:val="0011062A"/>
    <w:rsid w:val="00110E26"/>
    <w:rsid w:val="00111321"/>
    <w:rsid w:val="00114522"/>
    <w:rsid w:val="00115F3E"/>
    <w:rsid w:val="00116460"/>
    <w:rsid w:val="00117BD6"/>
    <w:rsid w:val="001206C2"/>
    <w:rsid w:val="00121978"/>
    <w:rsid w:val="00123422"/>
    <w:rsid w:val="00123AE9"/>
    <w:rsid w:val="00124B6A"/>
    <w:rsid w:val="00127FFD"/>
    <w:rsid w:val="001307B8"/>
    <w:rsid w:val="00130CFE"/>
    <w:rsid w:val="00131F1A"/>
    <w:rsid w:val="00133844"/>
    <w:rsid w:val="00136D4C"/>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6D93"/>
    <w:rsid w:val="001F0B20"/>
    <w:rsid w:val="001F0BAB"/>
    <w:rsid w:val="001F2CD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AA1"/>
    <w:rsid w:val="00380B5F"/>
    <w:rsid w:val="00383E37"/>
    <w:rsid w:val="00383E81"/>
    <w:rsid w:val="00384352"/>
    <w:rsid w:val="00391511"/>
    <w:rsid w:val="00391897"/>
    <w:rsid w:val="00391B98"/>
    <w:rsid w:val="00392360"/>
    <w:rsid w:val="00393042"/>
    <w:rsid w:val="00394AD5"/>
    <w:rsid w:val="0039642D"/>
    <w:rsid w:val="00396568"/>
    <w:rsid w:val="003977C2"/>
    <w:rsid w:val="003A06C0"/>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9C"/>
    <w:rsid w:val="005864C1"/>
    <w:rsid w:val="00587C50"/>
    <w:rsid w:val="0059052D"/>
    <w:rsid w:val="0059073F"/>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5C2E"/>
    <w:rsid w:val="005E6335"/>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4083"/>
    <w:rsid w:val="006F5377"/>
    <w:rsid w:val="006F7C0C"/>
    <w:rsid w:val="00700755"/>
    <w:rsid w:val="00700B4C"/>
    <w:rsid w:val="00704090"/>
    <w:rsid w:val="0070646B"/>
    <w:rsid w:val="0070730E"/>
    <w:rsid w:val="00707580"/>
    <w:rsid w:val="0071003E"/>
    <w:rsid w:val="00711B05"/>
    <w:rsid w:val="00711B15"/>
    <w:rsid w:val="00711D99"/>
    <w:rsid w:val="007130A2"/>
    <w:rsid w:val="00713A35"/>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30E9A"/>
    <w:rsid w:val="0093133D"/>
    <w:rsid w:val="0093180C"/>
    <w:rsid w:val="0093276D"/>
    <w:rsid w:val="00933D12"/>
    <w:rsid w:val="00933E34"/>
    <w:rsid w:val="00937065"/>
    <w:rsid w:val="00940285"/>
    <w:rsid w:val="009415B0"/>
    <w:rsid w:val="009417A6"/>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68E6"/>
    <w:rsid w:val="009A7598"/>
    <w:rsid w:val="009B0C87"/>
    <w:rsid w:val="009B0E57"/>
    <w:rsid w:val="009B1DF8"/>
    <w:rsid w:val="009B2EB9"/>
    <w:rsid w:val="009B3D2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2454"/>
    <w:rsid w:val="00A12C7E"/>
    <w:rsid w:val="00A133DD"/>
    <w:rsid w:val="00A153A7"/>
    <w:rsid w:val="00A1552D"/>
    <w:rsid w:val="00A1570A"/>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D6B"/>
    <w:rsid w:val="00AC70EF"/>
    <w:rsid w:val="00AD0264"/>
    <w:rsid w:val="00AD2CB7"/>
    <w:rsid w:val="00AD6D26"/>
    <w:rsid w:val="00AD7736"/>
    <w:rsid w:val="00AE0318"/>
    <w:rsid w:val="00AE10CE"/>
    <w:rsid w:val="00AE1482"/>
    <w:rsid w:val="00AE2190"/>
    <w:rsid w:val="00AE4B0F"/>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A8F"/>
    <w:rsid w:val="00C47D79"/>
    <w:rsid w:val="00C47F08"/>
    <w:rsid w:val="00C514A6"/>
    <w:rsid w:val="00C53C1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0F63"/>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4471"/>
    <w:rsid w:val="00F247F3"/>
    <w:rsid w:val="00F24B8B"/>
    <w:rsid w:val="00F251C7"/>
    <w:rsid w:val="00F26879"/>
    <w:rsid w:val="00F2780C"/>
    <w:rsid w:val="00F3050D"/>
    <w:rsid w:val="00F30D2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31</Pages>
  <Words>12705</Words>
  <Characters>69278</Characters>
  <Application>Microsoft Office Word</Application>
  <DocSecurity>0</DocSecurity>
  <Lines>577</Lines>
  <Paragraphs>163</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81820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Nhan, Nhat-Quang (Nokia - FR/Paris-Saclay)</cp:lastModifiedBy>
  <cp:revision>5</cp:revision>
  <cp:lastPrinted>2019-04-25T01:09:00Z</cp:lastPrinted>
  <dcterms:created xsi:type="dcterms:W3CDTF">2021-08-16T17:02:00Z</dcterms:created>
  <dcterms:modified xsi:type="dcterms:W3CDTF">2021-08-16T20:43:00Z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