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B41D1C" w:rsidRDefault="00110EC8">
      <w:pPr>
        <w:pStyle w:val="00BodyText"/>
        <w:rPr>
          <w:lang w:val="de-DE"/>
        </w:rPr>
        <w:pPrChange w:id="0" w:author="Schober, Karol" w:date="2021-08-16T22:12:00Z">
          <w:pPr>
            <w:pStyle w:val="Kopfzeile"/>
            <w:tabs>
              <w:tab w:val="left" w:pos="1800"/>
            </w:tabs>
            <w:spacing w:after="0"/>
            <w:ind w:left="1800" w:hanging="1800"/>
            <w:jc w:val="both"/>
          </w:pPr>
        </w:pPrChange>
      </w:pPr>
      <w:r w:rsidRPr="00B41D1C">
        <w:rPr>
          <w:lang w:val="de-DE"/>
        </w:rPr>
        <w:t>3GPP TSG RAN WG1#10</w:t>
      </w:r>
      <w:r w:rsidR="00583D57" w:rsidRPr="00B41D1C">
        <w:rPr>
          <w:lang w:val="de-DE"/>
        </w:rPr>
        <w:t>6</w:t>
      </w:r>
      <w:r w:rsidRPr="00B41D1C">
        <w:rPr>
          <w:lang w:val="de-DE"/>
        </w:rPr>
        <w:t>-e</w:t>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Pr="00B41D1C">
        <w:rPr>
          <w:lang w:val="de-DE"/>
        </w:rPr>
        <w:tab/>
      </w:r>
      <w:r w:rsidR="007F403E" w:rsidRPr="00B41D1C">
        <w:rPr>
          <w:lang w:val="de-DE"/>
        </w:rPr>
        <w:t>R1-21</w:t>
      </w:r>
      <w:r w:rsidR="008B15D4" w:rsidRPr="00B41D1C">
        <w:rPr>
          <w:lang w:val="de-DE"/>
        </w:rPr>
        <w:t>XXXXX</w:t>
      </w:r>
    </w:p>
    <w:p w14:paraId="13536BAB" w14:textId="0D47DEE8" w:rsidR="00110EC8" w:rsidRPr="00A844F6" w:rsidRDefault="00583D57" w:rsidP="00110EC8">
      <w:pPr>
        <w:pStyle w:val="Kopfzeile"/>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Kopfzeile"/>
        <w:tabs>
          <w:tab w:val="left" w:pos="1800"/>
        </w:tabs>
        <w:spacing w:after="0"/>
        <w:ind w:left="1800" w:hanging="1800"/>
        <w:rPr>
          <w:rFonts w:cs="Arial"/>
          <w:sz w:val="22"/>
          <w:szCs w:val="22"/>
          <w:lang w:eastAsia="zh-CN"/>
        </w:rPr>
      </w:pPr>
    </w:p>
    <w:p w14:paraId="43F63A2E" w14:textId="588AA095" w:rsidR="00110EC8" w:rsidRDefault="00110EC8" w:rsidP="00110EC8">
      <w:pPr>
        <w:pStyle w:val="Kopfzeile"/>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Kopfzeile"/>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Kopfzeile"/>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Kopfzeile"/>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berschrift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enabsatz"/>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enabsatz"/>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enabsatz"/>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enabsatz"/>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enabsatz"/>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enabsatz"/>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enabsatz"/>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enabsatz"/>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enabsatz"/>
        <w:numPr>
          <w:ilvl w:val="0"/>
          <w:numId w:val="58"/>
        </w:numPr>
        <w:rPr>
          <w:szCs w:val="20"/>
        </w:rPr>
      </w:pPr>
      <w:r>
        <w:rPr>
          <w:rFonts w:eastAsiaTheme="minorEastAsia"/>
          <w:szCs w:val="20"/>
          <w:lang w:eastAsia="zh-CN"/>
        </w:rPr>
        <w:t>Section 10 is annex</w:t>
      </w:r>
    </w:p>
    <w:p w14:paraId="35C473B8" w14:textId="7AF9DC79" w:rsidR="00A0131F" w:rsidRDefault="006E3B7D">
      <w:pPr>
        <w:pStyle w:val="berschrift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berschrift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enabsatz"/>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enabsatz"/>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enabsatz"/>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enabsatz"/>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enabsatz"/>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enabsatz"/>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enabsatz"/>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enabsatz"/>
        <w:numPr>
          <w:ilvl w:val="1"/>
          <w:numId w:val="63"/>
        </w:numPr>
        <w:spacing w:line="240" w:lineRule="auto"/>
        <w:jc w:val="both"/>
      </w:pPr>
      <w:r>
        <w:t>FFS details, including</w:t>
      </w:r>
    </w:p>
    <w:p w14:paraId="273D080C" w14:textId="77777777" w:rsidR="00CD0295" w:rsidRDefault="00CD0295" w:rsidP="00055D71">
      <w:pPr>
        <w:pStyle w:val="Listenabsatz"/>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enabsatz"/>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enabsatz"/>
        <w:numPr>
          <w:ilvl w:val="3"/>
          <w:numId w:val="63"/>
        </w:numPr>
        <w:spacing w:line="240" w:lineRule="auto"/>
        <w:jc w:val="both"/>
      </w:pPr>
      <w:r>
        <w:t xml:space="preserve">by RRC signaling, </w:t>
      </w:r>
    </w:p>
    <w:p w14:paraId="4BED7985" w14:textId="77777777" w:rsidR="00CD0295" w:rsidRDefault="00CD0295" w:rsidP="00055D71">
      <w:pPr>
        <w:pStyle w:val="Listenabsatz"/>
        <w:numPr>
          <w:ilvl w:val="3"/>
          <w:numId w:val="63"/>
        </w:numPr>
        <w:spacing w:line="240" w:lineRule="auto"/>
        <w:jc w:val="both"/>
      </w:pPr>
      <w:r>
        <w:t>by DCI indication</w:t>
      </w:r>
    </w:p>
    <w:p w14:paraId="705BCEB0" w14:textId="77777777" w:rsidR="00CD0295" w:rsidRDefault="00CD0295" w:rsidP="00055D71">
      <w:pPr>
        <w:pStyle w:val="Listenabsatz"/>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berschrift3"/>
        <w:spacing w:line="240" w:lineRule="auto"/>
        <w:rPr>
          <w:lang w:eastAsia="zh-CN"/>
        </w:rPr>
      </w:pPr>
      <w:r>
        <w:rPr>
          <w:lang w:eastAsia="zh-CN"/>
        </w:rPr>
        <w:t>Initial proposals</w:t>
      </w:r>
    </w:p>
    <w:p w14:paraId="2F2C2EC6" w14:textId="51215550" w:rsidR="00EC7ACF" w:rsidRDefault="00320C88" w:rsidP="00055D71">
      <w:pPr>
        <w:pStyle w:val="Listenabsatz"/>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enabsatz"/>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enabsatz"/>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enabsatz"/>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enabsatz"/>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enabsatz"/>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enabsatz"/>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enabsatz"/>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enabsatz"/>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enabsatz"/>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enabsatz"/>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enabsatz"/>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enabsatz"/>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enabsatz"/>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enabsatz"/>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enabsatz"/>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enabsatz"/>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enabsatz"/>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ellenraster"/>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enabsatz"/>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enabsatz"/>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enabsatz"/>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enabsatz"/>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enabsatz"/>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enabsatz"/>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enabsatz"/>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enabsatz"/>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enabsatz"/>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enabsatz"/>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enabsatz"/>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enabsatz"/>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enabsatz"/>
              <w:numPr>
                <w:ilvl w:val="0"/>
                <w:numId w:val="63"/>
              </w:numPr>
              <w:spacing w:line="252" w:lineRule="auto"/>
              <w:rPr>
                <w:szCs w:val="20"/>
              </w:rPr>
            </w:pPr>
            <w:r>
              <w:t xml:space="preserve">If alt 2 is supported, </w:t>
            </w:r>
          </w:p>
          <w:p w14:paraId="19775924" w14:textId="77777777" w:rsidR="003A0994" w:rsidRDefault="003A0994" w:rsidP="00055D71">
            <w:pPr>
              <w:pStyle w:val="Listenabsatz"/>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enabsatz"/>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enabsatz"/>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enabsatz"/>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enabsatz"/>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enabsatz"/>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enabsatz"/>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enabsatz"/>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enabsatz"/>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enabsatz"/>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enabsatz"/>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enabsatz"/>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enabsatz"/>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enabsatz"/>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enabsatz"/>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enabsatz"/>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enabsatz"/>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enabsatz"/>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berschrift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ellenraster"/>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enabsatz"/>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enabsatz"/>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enabsatz"/>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enabsatz"/>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enabsatz"/>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enabsatz"/>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enabsatz"/>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Listenabsatz"/>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Listenabsatz"/>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enabsatz"/>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enabsatz"/>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enabsatz"/>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ellenraster"/>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Listenabsatz"/>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Listenabsatz"/>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Listenabsatz"/>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Listenabsatz"/>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enabsatz"/>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enabsatz"/>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enabsatz"/>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enabsatz"/>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enabsatz"/>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enabsatz"/>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Listenabsatz"/>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Listenabsatz"/>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Listenabsatz"/>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Listenabsatz"/>
              <w:numPr>
                <w:ilvl w:val="0"/>
                <w:numId w:val="63"/>
              </w:numPr>
              <w:spacing w:line="252" w:lineRule="auto"/>
              <w:rPr>
                <w:szCs w:val="20"/>
              </w:rPr>
            </w:pPr>
            <w:r>
              <w:t xml:space="preserve">If alt 1 is supported, </w:t>
            </w:r>
          </w:p>
          <w:p w14:paraId="298C8220" w14:textId="77777777" w:rsidR="004E59DD" w:rsidRPr="00DB6497" w:rsidRDefault="004E59DD" w:rsidP="004E59DD">
            <w:pPr>
              <w:pStyle w:val="Listenabsatz"/>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Listenabsatz"/>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Listenabsatz"/>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Listenabsatz"/>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Listenabsatz"/>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Listenabsatz"/>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Listenabsatz"/>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Listenabsatz"/>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C501FF">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C501FF">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C501FF">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C501FF">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C501FF">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C501FF">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C501FF">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Listenabsatz"/>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Listenabsatz"/>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Listenabsatz"/>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Regarding proposal 1d-2, we think it is too early to discussion this issue. It will be beneficial to determine how many skip duration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C621CB" w:rsidRDefault="00F00986" w:rsidP="00F00986">
            <w:pPr>
              <w:rPr>
                <w:lang w:val="fr-FR"/>
              </w:rPr>
            </w:pPr>
            <w:r w:rsidRPr="00C621CB">
              <w:rPr>
                <w:lang w:val="fr-FR"/>
              </w:rPr>
              <w:t>Example 1:</w:t>
            </w:r>
          </w:p>
          <w:tbl>
            <w:tblPr>
              <w:tblStyle w:val="Tabellenraster"/>
              <w:tblW w:w="0" w:type="auto"/>
              <w:jc w:val="center"/>
              <w:tblLook w:val="04A0" w:firstRow="1" w:lastRow="0" w:firstColumn="1" w:lastColumn="0" w:noHBand="0" w:noVBand="1"/>
            </w:tblPr>
            <w:tblGrid>
              <w:gridCol w:w="1705"/>
              <w:gridCol w:w="1800"/>
              <w:gridCol w:w="3732"/>
            </w:tblGrid>
            <w:tr w:rsidR="00F00986" w:rsidRPr="00C621CB" w14:paraId="2F6B63FE" w14:textId="77777777" w:rsidTr="00C501FF">
              <w:trPr>
                <w:jc w:val="center"/>
              </w:trPr>
              <w:tc>
                <w:tcPr>
                  <w:tcW w:w="1705" w:type="dxa"/>
                </w:tcPr>
                <w:p w14:paraId="4224E2B3" w14:textId="77777777" w:rsidR="00F00986" w:rsidRPr="00F00986" w:rsidRDefault="00F00986" w:rsidP="00F00986">
                  <w:pPr>
                    <w:rPr>
                      <w:lang w:val="fr-FR"/>
                    </w:rPr>
                  </w:pPr>
                  <w:proofErr w:type="spellStart"/>
                  <w:r w:rsidRPr="00F00986">
                    <w:rPr>
                      <w:lang w:val="fr-FR"/>
                    </w:rPr>
                    <w:t>Current</w:t>
                  </w:r>
                  <w:proofErr w:type="spellEnd"/>
                  <w:r w:rsidRPr="00F00986">
                    <w:rPr>
                      <w:lang w:val="fr-FR"/>
                    </w:rPr>
                    <w:t xml:space="preserve">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C621CB" w14:paraId="6DB0CD20" w14:textId="77777777" w:rsidTr="00C501FF">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C621CB" w14:paraId="63F7499E" w14:textId="77777777" w:rsidTr="00C501FF">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C621CB" w14:paraId="5D3BD5B7" w14:textId="77777777" w:rsidTr="00C501FF">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C621CB" w14:paraId="68F866EE" w14:textId="77777777" w:rsidTr="00C501FF">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C621CB" w14:paraId="78FC3971" w14:textId="77777777" w:rsidTr="00C501FF">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C621CB" w14:paraId="6A361773" w14:textId="77777777" w:rsidTr="00C501FF">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C621CB" w14:paraId="7B7995F2" w14:textId="77777777" w:rsidTr="00C501FF">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C621CB" w14:paraId="5F026374" w14:textId="77777777" w:rsidTr="00C501FF">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C621CB" w14:paraId="68F776BD" w14:textId="77777777" w:rsidTr="00C501FF">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Example 2:</w:t>
            </w:r>
          </w:p>
          <w:tbl>
            <w:tblPr>
              <w:tblStyle w:val="Tabellenraster"/>
              <w:tblW w:w="0" w:type="auto"/>
              <w:jc w:val="center"/>
              <w:tblLook w:val="04A0" w:firstRow="1" w:lastRow="0" w:firstColumn="1" w:lastColumn="0" w:noHBand="0" w:noVBand="1"/>
            </w:tblPr>
            <w:tblGrid>
              <w:gridCol w:w="1705"/>
              <w:gridCol w:w="1800"/>
              <w:gridCol w:w="3732"/>
            </w:tblGrid>
            <w:tr w:rsidR="00F00986" w14:paraId="3A8B86E0" w14:textId="77777777" w:rsidTr="00C501FF">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501FF">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501FF">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501FF">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501FF">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501FF">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501FF">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501FF">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501FF">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501FF">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r w:rsidR="00B0244D" w:rsidRPr="005B413D" w14:paraId="15EA4FA6" w14:textId="77777777" w:rsidTr="00815EE8">
        <w:tc>
          <w:tcPr>
            <w:tcW w:w="1418" w:type="dxa"/>
          </w:tcPr>
          <w:p w14:paraId="1C7442AB" w14:textId="35E7946A" w:rsidR="00B0244D" w:rsidRDefault="00B0244D" w:rsidP="00B0244D">
            <w:pPr>
              <w:rPr>
                <w:bCs/>
                <w:lang w:eastAsia="zh-CN"/>
              </w:rPr>
            </w:pPr>
            <w:r>
              <w:rPr>
                <w:bCs/>
                <w:lang w:eastAsia="zh-CN"/>
              </w:rPr>
              <w:lastRenderedPageBreak/>
              <w:t>Nokia</w:t>
            </w:r>
          </w:p>
        </w:tc>
        <w:tc>
          <w:tcPr>
            <w:tcW w:w="7840" w:type="dxa"/>
          </w:tcPr>
          <w:p w14:paraId="103580BA" w14:textId="77777777" w:rsidR="00B0244D" w:rsidRDefault="00B0244D" w:rsidP="00B0244D">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6F98075B" w14:textId="77777777" w:rsidR="00B0244D" w:rsidRDefault="00B0244D" w:rsidP="00B0244D">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365F1935" w14:textId="77777777" w:rsidR="00B0244D" w:rsidRDefault="00B0244D" w:rsidP="00B0244D">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7956D680" w14:textId="77777777" w:rsidR="00B0244D" w:rsidRDefault="00B0244D" w:rsidP="00B0244D">
            <w:pPr>
              <w:rPr>
                <w:bCs/>
                <w:lang w:eastAsia="zh-CN"/>
              </w:rPr>
            </w:pPr>
            <w:r w:rsidRPr="00C17BE8">
              <w:rPr>
                <w:bCs/>
                <w:u w:val="single"/>
                <w:lang w:eastAsia="zh-CN"/>
              </w:rPr>
              <w:t>Proposal 1</w:t>
            </w:r>
            <w:r>
              <w:rPr>
                <w:bCs/>
                <w:u w:val="single"/>
                <w:lang w:eastAsia="zh-CN"/>
              </w:rPr>
              <w:t>c</w:t>
            </w:r>
            <w:r>
              <w:rPr>
                <w:bCs/>
                <w:lang w:eastAsia="zh-CN"/>
              </w:rPr>
              <w:t xml:space="preserve">: At least in the case if the Alt1 is selected, this should be agreed. In the alternative case, if supporting multiple skipping durations can be considered to increase the flexibility, it seems counter intuitive if same argumentation </w:t>
            </w:r>
            <w:proofErr w:type="gramStart"/>
            <w:r>
              <w:rPr>
                <w:bCs/>
                <w:lang w:eastAsia="zh-CN"/>
              </w:rPr>
              <w:t>would  not</w:t>
            </w:r>
            <w:proofErr w:type="gramEnd"/>
            <w:r>
              <w:rPr>
                <w:bCs/>
                <w:lang w:eastAsia="zh-CN"/>
              </w:rPr>
              <w:t xml:space="preserve">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136FDAF3" w14:textId="77777777" w:rsidR="00B0244D" w:rsidRDefault="00B0244D" w:rsidP="00B0244D">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332E6520" w14:textId="452F45DD" w:rsidR="00B0244D" w:rsidRDefault="00B0244D" w:rsidP="00B0244D">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8C56FF" w:rsidRPr="005B413D" w14:paraId="2D244EA5" w14:textId="77777777" w:rsidTr="00815EE8">
        <w:tc>
          <w:tcPr>
            <w:tcW w:w="1418" w:type="dxa"/>
          </w:tcPr>
          <w:p w14:paraId="53D5F486" w14:textId="292BDD94" w:rsidR="008C56FF" w:rsidRDefault="008C56FF" w:rsidP="00B0244D">
            <w:pPr>
              <w:rPr>
                <w:bCs/>
                <w:lang w:eastAsia="zh-CN"/>
              </w:rPr>
            </w:pPr>
            <w:r>
              <w:rPr>
                <w:rFonts w:hint="eastAsia"/>
                <w:bCs/>
                <w:lang w:eastAsia="zh-CN"/>
              </w:rPr>
              <w:t>C</w:t>
            </w:r>
            <w:r>
              <w:rPr>
                <w:bCs/>
                <w:lang w:eastAsia="zh-CN"/>
              </w:rPr>
              <w:t>MCC</w:t>
            </w:r>
          </w:p>
        </w:tc>
        <w:tc>
          <w:tcPr>
            <w:tcW w:w="7840" w:type="dxa"/>
          </w:tcPr>
          <w:p w14:paraId="6960C049" w14:textId="744EEF0E" w:rsidR="008C56FF" w:rsidRPr="00C501FF" w:rsidRDefault="008C56FF" w:rsidP="00B0244D">
            <w:pPr>
              <w:rPr>
                <w:bCs/>
                <w:lang w:eastAsia="zh-CN"/>
              </w:rPr>
            </w:pPr>
            <w:r w:rsidRPr="00C501FF">
              <w:rPr>
                <w:rFonts w:hint="eastAsia"/>
                <w:bCs/>
                <w:lang w:eastAsia="zh-CN"/>
              </w:rPr>
              <w:t>1a</w:t>
            </w:r>
            <w:r w:rsidRPr="00C501FF">
              <w:rPr>
                <w:bCs/>
                <w:lang w:eastAsia="zh-CN"/>
              </w:rPr>
              <w:t>:</w:t>
            </w:r>
            <w:r w:rsidR="00C501FF" w:rsidRPr="00C501FF">
              <w:rPr>
                <w:bCs/>
                <w:lang w:eastAsia="zh-CN"/>
              </w:rPr>
              <w:t xml:space="preserve"> </w:t>
            </w:r>
            <w:r w:rsidR="00C501FF">
              <w:rPr>
                <w:bCs/>
                <w:lang w:eastAsia="zh-CN"/>
              </w:rPr>
              <w:t>S</w:t>
            </w:r>
            <w:r w:rsidR="00C501FF" w:rsidRPr="00C501FF">
              <w:rPr>
                <w:bCs/>
                <w:lang w:eastAsia="zh-CN"/>
              </w:rPr>
              <w:t>upport</w:t>
            </w:r>
          </w:p>
          <w:p w14:paraId="2A7532CA" w14:textId="17D8F77F" w:rsidR="00C501FF" w:rsidRPr="00C501FF" w:rsidRDefault="00C501FF" w:rsidP="00B0244D">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6B7029DF" w14:textId="3DA4974C" w:rsidR="00C501FF" w:rsidRDefault="00C501FF" w:rsidP="00B0244D">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BF370CD" w14:textId="77777777" w:rsidR="00AA048E" w:rsidRDefault="00C501FF" w:rsidP="00B0244D">
            <w:pPr>
              <w:rPr>
                <w:bCs/>
                <w:lang w:eastAsia="zh-CN"/>
              </w:rPr>
            </w:pPr>
            <w:r>
              <w:rPr>
                <w:rFonts w:hint="eastAsia"/>
                <w:bCs/>
                <w:lang w:eastAsia="zh-CN"/>
              </w:rPr>
              <w:t>1</w:t>
            </w:r>
            <w:r>
              <w:rPr>
                <w:bCs/>
                <w:lang w:eastAsia="zh-CN"/>
              </w:rPr>
              <w:t>d-1: We think ‘dormant’ SSSG should be added in the main bullet, since it is a simple way to solve the HARQ retransmission issue#4</w:t>
            </w:r>
            <w:r w:rsidR="00E4747B">
              <w:rPr>
                <w:bCs/>
                <w:lang w:eastAsia="zh-CN"/>
              </w:rPr>
              <w:t xml:space="preserve"> and also aligns with proposal 4a.</w:t>
            </w:r>
          </w:p>
          <w:p w14:paraId="52128FD2" w14:textId="06101FE8" w:rsidR="00C501FF" w:rsidRPr="008358A2" w:rsidRDefault="00AA048E" w:rsidP="00B0244D">
            <w:pPr>
              <w:rPr>
                <w:bCs/>
                <w:lang w:eastAsia="zh-CN"/>
              </w:rPr>
            </w:pPr>
            <w:r>
              <w:rPr>
                <w:bCs/>
                <w:lang w:eastAsia="zh-CN"/>
              </w:rPr>
              <w:lastRenderedPageBreak/>
              <w:t>1</w:t>
            </w:r>
            <w:r w:rsidR="003C483B">
              <w:rPr>
                <w:bCs/>
                <w:lang w:eastAsia="zh-CN"/>
              </w:rPr>
              <w:t>d</w:t>
            </w:r>
            <w:r>
              <w:rPr>
                <w:bCs/>
                <w:lang w:eastAsia="zh-CN"/>
              </w:rPr>
              <w:t>-2:</w:t>
            </w:r>
            <w:r w:rsidR="00C501FF">
              <w:rPr>
                <w:bCs/>
                <w:lang w:eastAsia="zh-CN"/>
              </w:rPr>
              <w:t xml:space="preserve"> </w:t>
            </w:r>
            <w:r w:rsidR="00DE550A">
              <w:rPr>
                <w:bCs/>
                <w:lang w:eastAsia="zh-CN"/>
              </w:rPr>
              <w:t>Ok</w:t>
            </w:r>
          </w:p>
        </w:tc>
      </w:tr>
      <w:tr w:rsidR="00F01527" w:rsidRPr="005B413D" w14:paraId="308E5328" w14:textId="77777777" w:rsidTr="00815EE8">
        <w:tc>
          <w:tcPr>
            <w:tcW w:w="1418" w:type="dxa"/>
          </w:tcPr>
          <w:p w14:paraId="295A3043" w14:textId="1FD4EFAA" w:rsidR="00F01527" w:rsidRDefault="00F01527" w:rsidP="00B0244D">
            <w:pPr>
              <w:rPr>
                <w:bCs/>
                <w:lang w:eastAsia="zh-CN"/>
              </w:rPr>
            </w:pPr>
            <w:r>
              <w:rPr>
                <w:bCs/>
                <w:lang w:eastAsia="zh-CN"/>
              </w:rPr>
              <w:lastRenderedPageBreak/>
              <w:t>OPPO</w:t>
            </w:r>
          </w:p>
        </w:tc>
        <w:tc>
          <w:tcPr>
            <w:tcW w:w="7840" w:type="dxa"/>
          </w:tcPr>
          <w:p w14:paraId="567E0B38" w14:textId="42983088" w:rsidR="00F01527" w:rsidRDefault="00F01527" w:rsidP="00B0244D">
            <w:pPr>
              <w:rPr>
                <w:bCs/>
                <w:lang w:eastAsia="zh-CN"/>
              </w:rPr>
            </w:pPr>
            <w:r>
              <w:rPr>
                <w:bCs/>
                <w:lang w:eastAsia="zh-CN"/>
              </w:rPr>
              <w:t>We agree that the proposal 1a is a good start for the unified solution. We can also consider the 2 bits indication.</w:t>
            </w:r>
          </w:p>
          <w:p w14:paraId="77B5160B" w14:textId="77777777" w:rsidR="00F01527" w:rsidRDefault="00F01527" w:rsidP="00B0244D">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3B811E23" w14:textId="042DFDAC" w:rsidR="00D20786" w:rsidRDefault="00F01527" w:rsidP="00D20786">
            <w:r>
              <w:rPr>
                <w:rFonts w:hint="eastAsia"/>
                <w:bCs/>
                <w:lang w:eastAsia="zh-CN"/>
              </w:rPr>
              <w:t>For</w:t>
            </w:r>
            <w:r>
              <w:rPr>
                <w:bCs/>
                <w:lang w:eastAsia="zh-CN"/>
              </w:rPr>
              <w:t xml:space="preserve"> </w:t>
            </w:r>
            <w:r>
              <w:rPr>
                <w:rFonts w:hint="eastAsia"/>
                <w:bCs/>
                <w:lang w:eastAsia="zh-CN"/>
              </w:rPr>
              <w:t>us</w:t>
            </w:r>
            <w:r w:rsidR="00D20786">
              <w:rPr>
                <w:rFonts w:hint="eastAsia"/>
                <w:bCs/>
                <w:lang w:eastAsia="zh-CN"/>
              </w:rPr>
              <w:t>,</w:t>
            </w:r>
            <w:r w:rsidR="00D20786">
              <w:rPr>
                <w:bCs/>
                <w:lang w:eastAsia="zh-CN"/>
              </w:rPr>
              <w:t xml:space="preserve"> </w:t>
            </w:r>
            <w:r w:rsidR="00D20786">
              <w:t xml:space="preserve">empty SSSG can be seen a “virtual” dormant SS set, which may only be taken into effect for one time duration. In that sense it has nothing different to the </w:t>
            </w:r>
            <w:r w:rsidR="00D20786">
              <w:rPr>
                <w:rFonts w:hint="eastAsia"/>
                <w:lang w:eastAsia="zh-CN"/>
              </w:rPr>
              <w:t>PDCCH</w:t>
            </w:r>
            <w:r w:rsidR="00D20786">
              <w:t>. The corresponding SSSG state and timer should not even introduced. For that sense, we see the companies counting on number of SSSG should not be included. Thus, we should clarify what type of SSSG we are in mind, firstly.</w:t>
            </w:r>
          </w:p>
          <w:p w14:paraId="6E096EE9" w14:textId="77777777" w:rsidR="00D20786" w:rsidRDefault="00D20786" w:rsidP="00D20786">
            <w:r>
              <w:t xml:space="preserve">For our point of view </w:t>
            </w:r>
            <w:proofErr w:type="spellStart"/>
            <w:r>
              <w:t>simpely</w:t>
            </w:r>
            <w:proofErr w:type="spellEnd"/>
            <w:r>
              <w:t xml:space="preserve"> PDCCH skipping is enough, and then 2 SSSG is sufficient. We can avoid very complex state machine in the specification.</w:t>
            </w:r>
          </w:p>
          <w:p w14:paraId="73696056" w14:textId="08F4CC6B" w:rsidR="00D20786" w:rsidRDefault="00D20786" w:rsidP="00D2078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3252D341" w14:textId="06CD63B8" w:rsidR="00D20786" w:rsidRDefault="00D20786" w:rsidP="00D2078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3FA334A" w14:textId="636DEB4C" w:rsidR="00F01527" w:rsidRPr="00C501FF" w:rsidRDefault="00F01527" w:rsidP="00B0244D">
            <w:pPr>
              <w:rPr>
                <w:bCs/>
                <w:lang w:eastAsia="zh-CN"/>
              </w:rPr>
            </w:pPr>
          </w:p>
        </w:tc>
      </w:tr>
      <w:tr w:rsidR="00223660" w:rsidRPr="005B413D" w14:paraId="61FF097F" w14:textId="77777777" w:rsidTr="00815EE8">
        <w:tc>
          <w:tcPr>
            <w:tcW w:w="1418" w:type="dxa"/>
          </w:tcPr>
          <w:p w14:paraId="74B9183B" w14:textId="41873982"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1544DF9E"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41805E32"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7BE381FF" w14:textId="6C451E94"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DC0AF3" w:rsidRPr="005B413D" w14:paraId="30571249" w14:textId="77777777" w:rsidTr="00815EE8">
        <w:tc>
          <w:tcPr>
            <w:tcW w:w="1418" w:type="dxa"/>
          </w:tcPr>
          <w:p w14:paraId="10ACBDE9" w14:textId="37E08C28" w:rsidR="00DC0AF3" w:rsidRDefault="00DC0AF3" w:rsidP="00DC0AF3">
            <w:pPr>
              <w:rPr>
                <w:rFonts w:eastAsia="Malgun Gothic"/>
                <w:bCs/>
                <w:lang w:eastAsia="ko-KR"/>
              </w:rPr>
            </w:pPr>
            <w:r>
              <w:rPr>
                <w:bCs/>
                <w:lang w:val="en-GB" w:eastAsia="zh-CN"/>
              </w:rPr>
              <w:t>Panasonic</w:t>
            </w:r>
          </w:p>
        </w:tc>
        <w:tc>
          <w:tcPr>
            <w:tcW w:w="7840" w:type="dxa"/>
          </w:tcPr>
          <w:p w14:paraId="7763EADC" w14:textId="77777777" w:rsidR="00DC0AF3" w:rsidRDefault="00DC0AF3" w:rsidP="00DC0AF3">
            <w:pPr>
              <w:rPr>
                <w:lang w:val="en-GB"/>
              </w:rPr>
            </w:pPr>
            <w:r>
              <w:rPr>
                <w:lang w:val="en-GB"/>
              </w:rPr>
              <w:t>On 1a, we think what is stated does not progress from what was agreed before on the common design for PDCCH skipping and SSSG switching.</w:t>
            </w:r>
          </w:p>
          <w:p w14:paraId="4F35DF4D" w14:textId="77777777" w:rsidR="00DC0AF3" w:rsidRDefault="00DC0AF3" w:rsidP="00DC0AF3">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60C45DAB" w14:textId="77777777" w:rsidR="00DC0AF3" w:rsidRDefault="00DC0AF3" w:rsidP="00DC0AF3">
            <w:pPr>
              <w:rPr>
                <w:lang w:val="en-GB"/>
              </w:rPr>
            </w:pPr>
            <w:r>
              <w:rPr>
                <w:lang w:val="en-GB"/>
              </w:rPr>
              <w:t>On 1b, okay to us.</w:t>
            </w:r>
          </w:p>
          <w:p w14:paraId="684A5B03" w14:textId="77777777" w:rsidR="00DC0AF3" w:rsidRDefault="00DC0AF3" w:rsidP="00DC0AF3">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07925F87" w14:textId="77777777" w:rsidR="00DC0AF3" w:rsidRDefault="00DC0AF3" w:rsidP="00DC0AF3">
            <w:pPr>
              <w:rPr>
                <w:lang w:val="en-GB"/>
              </w:rPr>
            </w:pPr>
            <w:r>
              <w:rPr>
                <w:lang w:val="en-GB"/>
              </w:rPr>
              <w:t>On 1d-1/2, to deprioritize and discuss later after doing a hard decision.</w:t>
            </w:r>
          </w:p>
          <w:p w14:paraId="4DFE5030" w14:textId="77777777" w:rsidR="00DC0AF3" w:rsidRDefault="00DC0AF3" w:rsidP="00DC0AF3">
            <w:pPr>
              <w:rPr>
                <w:rFonts w:eastAsia="Malgun Gothic"/>
                <w:bCs/>
                <w:lang w:eastAsia="ko-KR"/>
              </w:rPr>
            </w:pPr>
          </w:p>
        </w:tc>
      </w:tr>
      <w:tr w:rsidR="009302D3" w:rsidRPr="005B413D" w14:paraId="401E882C" w14:textId="77777777" w:rsidTr="00815EE8">
        <w:tc>
          <w:tcPr>
            <w:tcW w:w="1418" w:type="dxa"/>
          </w:tcPr>
          <w:p w14:paraId="034BFA0A" w14:textId="0537CB9C" w:rsidR="009302D3" w:rsidRDefault="009302D3" w:rsidP="009302D3">
            <w:pPr>
              <w:rPr>
                <w:bCs/>
                <w:lang w:val="en-GB" w:eastAsia="zh-CN"/>
              </w:rPr>
            </w:pPr>
            <w:r>
              <w:rPr>
                <w:rFonts w:eastAsia="Malgun Gothic" w:hint="eastAsia"/>
                <w:bCs/>
                <w:lang w:eastAsia="ko-KR"/>
              </w:rPr>
              <w:lastRenderedPageBreak/>
              <w:t>Spreadtrum</w:t>
            </w:r>
          </w:p>
        </w:tc>
        <w:tc>
          <w:tcPr>
            <w:tcW w:w="7840" w:type="dxa"/>
          </w:tcPr>
          <w:p w14:paraId="488AD35F" w14:textId="77777777" w:rsidR="009302D3" w:rsidRDefault="009302D3" w:rsidP="009302D3">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 xml:space="preserve">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w:t>
            </w:r>
            <w:proofErr w:type="spellStart"/>
            <w:r>
              <w:rPr>
                <w:rFonts w:eastAsia="Malgun Gothic"/>
                <w:bCs/>
                <w:lang w:eastAsia="ko-KR"/>
              </w:rPr>
              <w:t>gNB</w:t>
            </w:r>
            <w:proofErr w:type="spellEnd"/>
            <w:r>
              <w:rPr>
                <w:rFonts w:eastAsia="Malgun Gothic"/>
                <w:bCs/>
                <w:lang w:eastAsia="ko-KR"/>
              </w:rPr>
              <w:t>. We don’t remember whether there is any evaluation for the mixture of two techniques. The mixture is over-design without additional power saving gain in our view.</w:t>
            </w:r>
          </w:p>
          <w:p w14:paraId="10DBCA17" w14:textId="390EACD7" w:rsidR="009302D3" w:rsidRDefault="009302D3" w:rsidP="009302D3">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AE4A161" w14:textId="77777777" w:rsidR="009302D3" w:rsidRDefault="009302D3" w:rsidP="009302D3">
            <w:pPr>
              <w:rPr>
                <w:rFonts w:eastAsia="Malgun Gothic"/>
                <w:bCs/>
                <w:lang w:eastAsia="ko-KR"/>
              </w:rPr>
            </w:pPr>
            <w:r>
              <w:rPr>
                <w:rFonts w:eastAsia="Malgun Gothic"/>
                <w:bCs/>
                <w:lang w:eastAsia="ko-KR"/>
              </w:rPr>
              <w:t>1c) 2 SSSGs are enough.</w:t>
            </w:r>
          </w:p>
          <w:p w14:paraId="100FFBF4" w14:textId="77777777" w:rsidR="009302D3" w:rsidRDefault="009302D3" w:rsidP="009302D3">
            <w:pPr>
              <w:rPr>
                <w:rFonts w:eastAsia="Malgun Gothic"/>
                <w:bCs/>
                <w:lang w:eastAsia="ko-KR"/>
              </w:rPr>
            </w:pPr>
            <w:r>
              <w:rPr>
                <w:rFonts w:eastAsia="Malgun Gothic"/>
                <w:bCs/>
                <w:lang w:eastAsia="ko-KR"/>
              </w:rPr>
              <w:t>1d-1) not support</w:t>
            </w:r>
          </w:p>
          <w:p w14:paraId="14C40C74" w14:textId="504180D4" w:rsidR="009302D3" w:rsidRDefault="009302D3" w:rsidP="009302D3">
            <w:pPr>
              <w:rPr>
                <w:lang w:val="en-GB"/>
              </w:rPr>
            </w:pPr>
            <w:r>
              <w:rPr>
                <w:rFonts w:eastAsia="Malgun Gothic"/>
                <w:bCs/>
                <w:lang w:eastAsia="ko-KR"/>
              </w:rPr>
              <w:t>1d-2) support</w:t>
            </w:r>
          </w:p>
        </w:tc>
      </w:tr>
      <w:tr w:rsidR="00B41D1C" w:rsidRPr="005B413D" w14:paraId="2C3E933C" w14:textId="77777777" w:rsidTr="00815EE8">
        <w:tc>
          <w:tcPr>
            <w:tcW w:w="1418" w:type="dxa"/>
          </w:tcPr>
          <w:p w14:paraId="64D17885" w14:textId="77220F59" w:rsidR="00B41D1C" w:rsidRDefault="00B41D1C" w:rsidP="009302D3">
            <w:pPr>
              <w:rPr>
                <w:rFonts w:eastAsia="Malgun Gothic" w:hint="eastAsia"/>
                <w:bCs/>
                <w:lang w:eastAsia="ko-KR"/>
              </w:rPr>
            </w:pPr>
            <w:r>
              <w:rPr>
                <w:rFonts w:eastAsia="Malgun Gothic"/>
                <w:bCs/>
                <w:lang w:eastAsia="ko-KR"/>
              </w:rPr>
              <w:t>Fraunhofer</w:t>
            </w:r>
          </w:p>
        </w:tc>
        <w:tc>
          <w:tcPr>
            <w:tcW w:w="7840" w:type="dxa"/>
          </w:tcPr>
          <w:p w14:paraId="13EC9D20" w14:textId="77777777" w:rsidR="00B41D1C" w:rsidRPr="00B41D1C" w:rsidRDefault="00B41D1C" w:rsidP="00B41D1C">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7754979C" w14:textId="77777777" w:rsidR="00B41D1C" w:rsidRDefault="00B41D1C" w:rsidP="00B41D1C">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0349245A" w14:textId="77777777" w:rsidR="00B41D1C" w:rsidRDefault="00B41D1C" w:rsidP="00B41D1C">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530970F0" w14:textId="17ABEF36" w:rsidR="00B41D1C" w:rsidRPr="00B41D1C" w:rsidRDefault="00B41D1C" w:rsidP="00B41D1C">
            <w:pPr>
              <w:pStyle w:val="paragraph"/>
              <w:spacing w:before="0" w:beforeAutospacing="0" w:after="0" w:afterAutospacing="0"/>
              <w:textAlignment w:val="baseline"/>
              <w:rPr>
                <w:rFonts w:ascii="Segoe UI" w:hAnsi="Segoe UI" w:cs="Segoe UI" w:hint="eastAsia"/>
                <w:sz w:val="18"/>
                <w:szCs w:val="18"/>
              </w:rPr>
            </w:pPr>
            <w:r>
              <w:rPr>
                <w:rStyle w:val="normaltextrun"/>
                <w:sz w:val="20"/>
                <w:szCs w:val="20"/>
                <w:lang w:val="en-US"/>
              </w:rPr>
              <w:t>Proposal 1d-1+2: We think discussing both points jointly would benefit the discussion. </w:t>
            </w:r>
          </w:p>
        </w:tc>
      </w:tr>
    </w:tbl>
    <w:p w14:paraId="577B276E" w14:textId="67F3C386" w:rsidR="001E4E79" w:rsidRDefault="001E4E79" w:rsidP="006A0716">
      <w:pPr>
        <w:jc w:val="both"/>
        <w:rPr>
          <w:lang w:eastAsia="zh-CN"/>
        </w:rPr>
      </w:pPr>
    </w:p>
    <w:p w14:paraId="44366C0A" w14:textId="3BFDD1D5" w:rsidR="001E4E79" w:rsidRDefault="001E4E79" w:rsidP="001E4E79">
      <w:pPr>
        <w:pStyle w:val="berschrift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berschrift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enabsatz"/>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enabsatz"/>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enabsatz"/>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E9E1373" w:rsidR="001E4E79" w:rsidRDefault="00D46304" w:rsidP="00055D71">
      <w:pPr>
        <w:pStyle w:val="Listenabsatz"/>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ins w:id="22" w:author="MSH" w:date="2021-08-18T00:08:00Z">
        <w:r w:rsidR="00476925">
          <w:rPr>
            <w:rFonts w:eastAsiaTheme="minorEastAsia"/>
            <w:lang w:eastAsia="zh-CN"/>
          </w:rPr>
          <w:t>, ETRI</w:t>
        </w:r>
      </w:ins>
      <w:r>
        <w:rPr>
          <w:lang w:eastAsia="zh-CN"/>
        </w:rPr>
        <w:t xml:space="preserve"> </w:t>
      </w:r>
    </w:p>
    <w:p w14:paraId="69E9A772" w14:textId="4548E1C7" w:rsidR="00D46304" w:rsidRDefault="00D46304" w:rsidP="00055D71">
      <w:pPr>
        <w:pStyle w:val="Listenabsatz"/>
        <w:widowControl w:val="0"/>
        <w:numPr>
          <w:ilvl w:val="0"/>
          <w:numId w:val="76"/>
        </w:numPr>
        <w:spacing w:after="120"/>
        <w:jc w:val="both"/>
        <w:rPr>
          <w:lang w:eastAsia="zh-CN"/>
        </w:rPr>
      </w:pPr>
      <w:r>
        <w:rPr>
          <w:lang w:eastAsia="zh-CN"/>
        </w:rPr>
        <w:lastRenderedPageBreak/>
        <w:t>Inside active time: Huawei/</w:t>
      </w:r>
      <w:proofErr w:type="spellStart"/>
      <w:r>
        <w:rPr>
          <w:lang w:eastAsia="zh-CN"/>
        </w:rPr>
        <w:t>HiSilicon</w:t>
      </w:r>
      <w:proofErr w:type="spellEnd"/>
      <w:r>
        <w:rPr>
          <w:lang w:eastAsia="zh-CN"/>
        </w:rPr>
        <w:t xml:space="preserve">, LGE, </w:t>
      </w:r>
      <w:del w:id="23" w:author="MSH" w:date="2021-08-18T00:08:00Z">
        <w:r w:rsidDel="00476925">
          <w:rPr>
            <w:lang w:eastAsia="zh-CN"/>
          </w:rPr>
          <w:delText xml:space="preserve">ETRI, </w:delText>
        </w:r>
      </w:del>
      <w:r>
        <w:rPr>
          <w:lang w:eastAsia="zh-CN"/>
        </w:rPr>
        <w:t>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17AE6E5A" w:rsidR="00A70D6F" w:rsidRPr="00267B3D" w:rsidRDefault="001E4E79" w:rsidP="00055D71">
            <w:pPr>
              <w:pStyle w:val="Listenabsatz"/>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ins w:id="24" w:author="MSH" w:date="2021-08-18T00:08:00Z">
              <w:r w:rsidR="00476925">
                <w:rPr>
                  <w:rFonts w:eastAsiaTheme="minorEastAsia"/>
                  <w:lang w:eastAsia="zh-CN"/>
                </w:rPr>
                <w:t>, ETRI</w:t>
              </w:r>
            </w:ins>
            <w:r w:rsidR="00D46304">
              <w:rPr>
                <w:rFonts w:eastAsiaTheme="minorEastAsia"/>
                <w:lang w:eastAsia="zh-CN"/>
              </w:rPr>
              <w:t>)</w:t>
            </w:r>
          </w:p>
          <w:p w14:paraId="69139147" w14:textId="19CC3576" w:rsidR="00A70D6F" w:rsidRPr="00267B3D" w:rsidRDefault="00D46304" w:rsidP="00055D71">
            <w:pPr>
              <w:pStyle w:val="Listenabsatz"/>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xml:space="preserve">, LGE, </w:t>
            </w:r>
            <w:del w:id="25" w:author="MSH" w:date="2021-08-18T00:08:00Z">
              <w:r w:rsidR="00A70D6F" w:rsidDel="00476925">
                <w:rPr>
                  <w:lang w:eastAsia="zh-CN"/>
                </w:rPr>
                <w:delText xml:space="preserve">ETRI, </w:delText>
              </w:r>
            </w:del>
            <w:r w:rsidR="00A70D6F">
              <w:rPr>
                <w:lang w:eastAsia="zh-CN"/>
              </w:rPr>
              <w:t>Intel</w:t>
            </w:r>
            <w:r>
              <w:rPr>
                <w:lang w:eastAsia="zh-CN"/>
              </w:rPr>
              <w:t>)</w:t>
            </w:r>
          </w:p>
          <w:p w14:paraId="4203291D" w14:textId="65D64B4C" w:rsidR="00D46304" w:rsidRPr="00B7640C" w:rsidRDefault="00D46304" w:rsidP="00CC63B6">
            <w:pPr>
              <w:pStyle w:val="Listenabsatz"/>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berschrift3"/>
        <w:spacing w:line="240" w:lineRule="auto"/>
        <w:rPr>
          <w:lang w:eastAsia="zh-CN"/>
        </w:rPr>
      </w:pPr>
      <w:r w:rsidRPr="004E0FA9">
        <w:rPr>
          <w:lang w:eastAsia="zh-CN"/>
        </w:rPr>
        <w:t>Companies views (1</w:t>
      </w:r>
      <w:r w:rsidRPr="00677C57">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ellenraster"/>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lastRenderedPageBreak/>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17EF52E3" w:rsidR="00A44038" w:rsidRPr="002F25E6" w:rsidRDefault="00677C57" w:rsidP="00A44038">
            <w:pPr>
              <w:widowControl w:val="0"/>
              <w:spacing w:after="120"/>
              <w:rPr>
                <w:b/>
                <w:highlight w:val="darkGray"/>
                <w:lang w:eastAsia="zh-CN"/>
              </w:rPr>
            </w:pPr>
            <w:r w:rsidRPr="002F25E6">
              <w:rPr>
                <w:b/>
                <w:highlight w:val="darkGray"/>
                <w:lang w:eastAsia="zh-CN"/>
              </w:rPr>
              <w:t>P</w:t>
            </w:r>
            <w:r w:rsidR="00A44038" w:rsidRPr="002F25E6">
              <w:rPr>
                <w:b/>
                <w:highlight w:val="darkGray"/>
                <w:lang w:eastAsia="zh-CN"/>
              </w:rPr>
              <w:t xml:space="preserve">roposal </w:t>
            </w:r>
            <w:r w:rsidR="00A44038">
              <w:rPr>
                <w:b/>
                <w:highlight w:val="darkGray"/>
                <w:lang w:eastAsia="zh-CN"/>
              </w:rPr>
              <w:t>2b</w:t>
            </w:r>
            <w:r w:rsidR="00A44038"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C501FF">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C501FF">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16962041"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r w:rsidR="00B0244D" w:rsidRPr="003C70C6" w14:paraId="0533AF5F" w14:textId="77777777" w:rsidTr="00815EE8">
        <w:tc>
          <w:tcPr>
            <w:tcW w:w="1418" w:type="dxa"/>
          </w:tcPr>
          <w:p w14:paraId="47486F29" w14:textId="4CFDF4A0" w:rsidR="00B0244D" w:rsidRDefault="00B0244D" w:rsidP="00B0244D">
            <w:pPr>
              <w:rPr>
                <w:bCs/>
                <w:lang w:eastAsia="zh-CN"/>
              </w:rPr>
            </w:pPr>
            <w:r>
              <w:rPr>
                <w:bCs/>
                <w:lang w:eastAsia="zh-CN"/>
              </w:rPr>
              <w:t>Nokia</w:t>
            </w:r>
          </w:p>
        </w:tc>
        <w:tc>
          <w:tcPr>
            <w:tcW w:w="7840" w:type="dxa"/>
          </w:tcPr>
          <w:p w14:paraId="459E82AE" w14:textId="3B289240" w:rsidR="00B0244D" w:rsidRDefault="00B0244D" w:rsidP="00B0244D">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w:t>
            </w:r>
            <w:proofErr w:type="spellStart"/>
            <w:r>
              <w:rPr>
                <w:bCs/>
                <w:lang w:eastAsia="zh-CN"/>
              </w:rPr>
              <w:t>S</w:t>
            </w:r>
            <w:r w:rsidR="00677C57">
              <w:rPr>
                <w:bCs/>
                <w:lang w:eastAsia="zh-CN"/>
              </w:rPr>
              <w:t>c</w:t>
            </w:r>
            <w:r>
              <w:rPr>
                <w:bCs/>
                <w:lang w:eastAsia="zh-CN"/>
              </w:rPr>
              <w:t>ell</w:t>
            </w:r>
            <w:proofErr w:type="spellEnd"/>
            <w:r>
              <w:rPr>
                <w:bCs/>
                <w:lang w:eastAsia="zh-CN"/>
              </w:rPr>
              <w:t xml:space="preserve"> dormancy case 2) approach for non-</w:t>
            </w:r>
            <w:proofErr w:type="spellStart"/>
            <w:r>
              <w:rPr>
                <w:bCs/>
                <w:lang w:eastAsia="zh-CN"/>
              </w:rPr>
              <w:t>schduling</w:t>
            </w:r>
            <w:proofErr w:type="spellEnd"/>
            <w:r>
              <w:rPr>
                <w:bCs/>
                <w:lang w:eastAsia="zh-CN"/>
              </w:rPr>
              <w:t xml:space="preserve"> DCI based PDCCH monitoring adaptation.</w:t>
            </w:r>
          </w:p>
          <w:p w14:paraId="40DD4F30" w14:textId="6D081DE8" w:rsidR="00B0244D" w:rsidRDefault="00B0244D" w:rsidP="00B0244D">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w:t>
            </w:r>
            <w:proofErr w:type="spellStart"/>
            <w:r>
              <w:rPr>
                <w:bCs/>
                <w:lang w:eastAsia="zh-CN"/>
              </w:rPr>
              <w:t>seen</w:t>
            </w:r>
            <w:proofErr w:type="spellEnd"/>
            <w:r>
              <w:rPr>
                <w:bCs/>
                <w:lang w:eastAsia="zh-CN"/>
              </w:rPr>
              <w:t xml:space="preserve">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w:t>
            </w:r>
            <w:proofErr w:type="gramStart"/>
            <w:r>
              <w:rPr>
                <w:bCs/>
                <w:lang w:eastAsia="zh-CN"/>
              </w:rPr>
              <w:t>adaptation  does</w:t>
            </w:r>
            <w:proofErr w:type="gramEnd"/>
            <w:r>
              <w:rPr>
                <w:bCs/>
                <w:lang w:eastAsia="zh-CN"/>
              </w:rPr>
              <w:t xml:space="preserve"> not seem necessary. Hence we do not support proposal 2b.</w:t>
            </w:r>
          </w:p>
        </w:tc>
      </w:tr>
      <w:tr w:rsidR="00CB66D5" w:rsidRPr="003C70C6" w14:paraId="163337FA" w14:textId="77777777" w:rsidTr="00815EE8">
        <w:tc>
          <w:tcPr>
            <w:tcW w:w="1418" w:type="dxa"/>
          </w:tcPr>
          <w:p w14:paraId="6F20CF0E" w14:textId="7255AB30" w:rsidR="00CB66D5" w:rsidRDefault="00CB66D5" w:rsidP="00B0244D">
            <w:pPr>
              <w:rPr>
                <w:bCs/>
                <w:lang w:eastAsia="zh-CN"/>
              </w:rPr>
            </w:pPr>
            <w:r>
              <w:rPr>
                <w:rFonts w:hint="eastAsia"/>
                <w:bCs/>
                <w:lang w:eastAsia="zh-CN"/>
              </w:rPr>
              <w:t>C</w:t>
            </w:r>
            <w:r>
              <w:rPr>
                <w:bCs/>
                <w:lang w:eastAsia="zh-CN"/>
              </w:rPr>
              <w:t>MCC</w:t>
            </w:r>
          </w:p>
        </w:tc>
        <w:tc>
          <w:tcPr>
            <w:tcW w:w="7840" w:type="dxa"/>
          </w:tcPr>
          <w:p w14:paraId="263B73FE" w14:textId="77777777" w:rsidR="00CB66D5" w:rsidRDefault="00CB66D5" w:rsidP="00B0244D">
            <w:pPr>
              <w:rPr>
                <w:bCs/>
                <w:lang w:eastAsia="zh-CN"/>
              </w:rPr>
            </w:pPr>
            <w:r>
              <w:rPr>
                <w:rFonts w:hint="eastAsia"/>
                <w:bCs/>
                <w:lang w:eastAsia="zh-CN"/>
              </w:rPr>
              <w:t>2</w:t>
            </w:r>
            <w:r>
              <w:rPr>
                <w:bCs/>
                <w:lang w:eastAsia="zh-CN"/>
              </w:rPr>
              <w:t>a: Support</w:t>
            </w:r>
          </w:p>
          <w:p w14:paraId="58B4411F" w14:textId="184F194F" w:rsidR="00CB66D5" w:rsidRDefault="00CB66D5" w:rsidP="00B0244D">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w:t>
            </w:r>
            <w:r w:rsidR="001C7BA1">
              <w:rPr>
                <w:bCs/>
                <w:lang w:eastAsia="zh-CN"/>
              </w:rPr>
              <w:t>ies</w:t>
            </w:r>
            <w:proofErr w:type="spellEnd"/>
            <w:r>
              <w:rPr>
                <w:bCs/>
                <w:lang w:eastAsia="zh-CN"/>
              </w:rPr>
              <w:t xml:space="preserve"> are dynamically various among </w:t>
            </w:r>
            <w:proofErr w:type="spellStart"/>
            <w:r>
              <w:rPr>
                <w:bCs/>
                <w:lang w:eastAsia="zh-CN"/>
              </w:rPr>
              <w:t>U</w:t>
            </w:r>
            <w:r w:rsidR="00677C57">
              <w:rPr>
                <w:bCs/>
                <w:lang w:eastAsia="zh-CN"/>
              </w:rPr>
              <w:t>e</w:t>
            </w:r>
            <w:r>
              <w:rPr>
                <w:bCs/>
                <w:lang w:eastAsia="zh-CN"/>
              </w:rPr>
              <w:t>s</w:t>
            </w:r>
            <w:proofErr w:type="spellEnd"/>
            <w:r>
              <w:rPr>
                <w:bCs/>
                <w:lang w:eastAsia="zh-CN"/>
              </w:rPr>
              <w:t xml:space="preserve">, it is not suable to introduce a group-common DCI to indicate UE-specific PDCCH </w:t>
            </w:r>
            <w:r w:rsidR="00984CAF">
              <w:rPr>
                <w:bCs/>
                <w:lang w:eastAsia="zh-CN"/>
              </w:rPr>
              <w:t xml:space="preserve">adaptation </w:t>
            </w:r>
            <w:proofErr w:type="spellStart"/>
            <w:r w:rsidR="00984CAF">
              <w:rPr>
                <w:bCs/>
                <w:lang w:eastAsia="zh-CN"/>
              </w:rPr>
              <w:t>behaviour</w:t>
            </w:r>
            <w:proofErr w:type="spellEnd"/>
          </w:p>
        </w:tc>
      </w:tr>
      <w:tr w:rsidR="00677C57" w:rsidRPr="003C70C6" w14:paraId="46AB979B" w14:textId="77777777" w:rsidTr="00815EE8">
        <w:tc>
          <w:tcPr>
            <w:tcW w:w="1418" w:type="dxa"/>
          </w:tcPr>
          <w:p w14:paraId="73F8EFD4" w14:textId="313D8FC6" w:rsidR="00677C57" w:rsidRDefault="00677C57" w:rsidP="00B0244D">
            <w:pPr>
              <w:rPr>
                <w:bCs/>
                <w:lang w:eastAsia="zh-CN"/>
              </w:rPr>
            </w:pPr>
            <w:r>
              <w:rPr>
                <w:bCs/>
                <w:lang w:eastAsia="zh-CN"/>
              </w:rPr>
              <w:lastRenderedPageBreak/>
              <w:t>OPPO</w:t>
            </w:r>
          </w:p>
        </w:tc>
        <w:tc>
          <w:tcPr>
            <w:tcW w:w="7840" w:type="dxa"/>
          </w:tcPr>
          <w:p w14:paraId="301592C0" w14:textId="3C36B75B" w:rsidR="00677C57" w:rsidRDefault="00677C57" w:rsidP="00B0244D">
            <w:pPr>
              <w:rPr>
                <w:bCs/>
                <w:lang w:eastAsia="zh-CN"/>
              </w:rPr>
            </w:pPr>
            <w:r>
              <w:rPr>
                <w:bCs/>
                <w:lang w:eastAsia="zh-CN"/>
              </w:rPr>
              <w:t>We also think the group DCI should be decided later. There is no clear benefit to support so many format yet.</w:t>
            </w:r>
          </w:p>
        </w:tc>
      </w:tr>
      <w:tr w:rsidR="00223660" w:rsidRPr="003C70C6" w14:paraId="38E1E39A" w14:textId="77777777" w:rsidTr="00815EE8">
        <w:tc>
          <w:tcPr>
            <w:tcW w:w="1418" w:type="dxa"/>
          </w:tcPr>
          <w:p w14:paraId="78735FD3" w14:textId="7886CA1F"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74AA1299" w14:textId="77777777"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7D3016A6" w14:textId="3FE40719"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F14D04" w:rsidRPr="003C70C6" w14:paraId="2BDDA4C2" w14:textId="77777777" w:rsidTr="00815EE8">
        <w:tc>
          <w:tcPr>
            <w:tcW w:w="1418" w:type="dxa"/>
          </w:tcPr>
          <w:p w14:paraId="2AFE68BA" w14:textId="665B8FCE" w:rsidR="00F14D04" w:rsidRDefault="00F14D04" w:rsidP="00F14D04">
            <w:pPr>
              <w:rPr>
                <w:rFonts w:eastAsia="Malgun Gothic"/>
                <w:bCs/>
                <w:lang w:eastAsia="ko-KR"/>
              </w:rPr>
            </w:pPr>
            <w:r>
              <w:rPr>
                <w:bCs/>
                <w:lang w:val="en-GB" w:eastAsia="zh-CN"/>
              </w:rPr>
              <w:t>Panasonic</w:t>
            </w:r>
          </w:p>
        </w:tc>
        <w:tc>
          <w:tcPr>
            <w:tcW w:w="7840" w:type="dxa"/>
          </w:tcPr>
          <w:p w14:paraId="1BB3900A" w14:textId="77777777" w:rsidR="00F14D04" w:rsidRDefault="00F14D04" w:rsidP="00F14D04">
            <w:pPr>
              <w:widowControl w:val="0"/>
              <w:spacing w:after="120"/>
              <w:ind w:left="4"/>
              <w:rPr>
                <w:bCs/>
                <w:lang w:val="en-GB" w:eastAsia="zh-CN"/>
              </w:rPr>
            </w:pPr>
            <w:r>
              <w:rPr>
                <w:bCs/>
                <w:lang w:val="en-GB" w:eastAsia="zh-CN"/>
              </w:rPr>
              <w:t>On 2a, okay with us.</w:t>
            </w:r>
          </w:p>
          <w:p w14:paraId="7D045FD7" w14:textId="52A98415" w:rsidR="00F14D04" w:rsidRDefault="00F14D04" w:rsidP="00F14D04">
            <w:pPr>
              <w:rPr>
                <w:rFonts w:eastAsia="Malgun Gothic"/>
                <w:bCs/>
                <w:lang w:eastAsia="ko-KR"/>
              </w:rPr>
            </w:pPr>
            <w:r>
              <w:rPr>
                <w:bCs/>
                <w:lang w:val="en-GB" w:eastAsia="zh-CN"/>
              </w:rPr>
              <w:t>On 2b, considering the specification impact, we suggest to deprioritize at this moment.</w:t>
            </w:r>
          </w:p>
        </w:tc>
      </w:tr>
      <w:tr w:rsidR="009302D3" w:rsidRPr="003C70C6" w14:paraId="4F7E1F44" w14:textId="77777777" w:rsidTr="00815EE8">
        <w:tc>
          <w:tcPr>
            <w:tcW w:w="1418" w:type="dxa"/>
          </w:tcPr>
          <w:p w14:paraId="1032DC1A" w14:textId="6B67F809" w:rsidR="009302D3" w:rsidRDefault="009302D3" w:rsidP="009302D3">
            <w:pPr>
              <w:rPr>
                <w:bCs/>
                <w:lang w:val="en-GB" w:eastAsia="zh-CN"/>
              </w:rPr>
            </w:pPr>
            <w:r>
              <w:rPr>
                <w:rFonts w:eastAsia="Malgun Gothic" w:hint="eastAsia"/>
                <w:bCs/>
                <w:lang w:eastAsia="ko-KR"/>
              </w:rPr>
              <w:t>Spreadtrum</w:t>
            </w:r>
          </w:p>
        </w:tc>
        <w:tc>
          <w:tcPr>
            <w:tcW w:w="7840" w:type="dxa"/>
          </w:tcPr>
          <w:p w14:paraId="0EA3542E" w14:textId="77777777" w:rsidR="009302D3" w:rsidRDefault="009302D3" w:rsidP="009302D3">
            <w:pPr>
              <w:rPr>
                <w:rFonts w:eastAsia="Malgun Gothic"/>
                <w:bCs/>
                <w:lang w:eastAsia="ko-KR"/>
              </w:rPr>
            </w:pPr>
            <w:r>
              <w:rPr>
                <w:rFonts w:eastAsia="Malgun Gothic" w:hint="eastAsia"/>
                <w:bCs/>
                <w:lang w:eastAsia="ko-KR"/>
              </w:rPr>
              <w:t>2a) support</w:t>
            </w:r>
          </w:p>
          <w:p w14:paraId="0A328753" w14:textId="2AE11332" w:rsidR="009302D3" w:rsidRDefault="009302D3" w:rsidP="009302D3">
            <w:pPr>
              <w:widowControl w:val="0"/>
              <w:spacing w:after="120"/>
              <w:ind w:left="4"/>
              <w:rPr>
                <w:bCs/>
                <w:lang w:val="en-GB" w:eastAsia="zh-CN"/>
              </w:rPr>
            </w:pPr>
            <w:r>
              <w:rPr>
                <w:rFonts w:eastAsia="Malgun Gothic"/>
                <w:bCs/>
                <w:lang w:eastAsia="ko-KR"/>
              </w:rPr>
              <w:t>2b) FFS</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berschrift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berschrift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enabsatz"/>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enabsatz"/>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enabsatz"/>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berschrift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ellenraster"/>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lastRenderedPageBreak/>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C501FF">
            <w:pPr>
              <w:jc w:val="left"/>
              <w:rPr>
                <w:bCs/>
                <w:lang w:eastAsia="zh-CN"/>
              </w:rPr>
            </w:pPr>
            <w:bookmarkStart w:id="26" w:name="OLE_LINK8"/>
            <w:r>
              <w:rPr>
                <w:bCs/>
                <w:lang w:eastAsia="zh-CN"/>
              </w:rPr>
              <w:t>Huawei</w:t>
            </w:r>
            <w:r>
              <w:rPr>
                <w:rFonts w:hint="eastAsia"/>
                <w:bCs/>
                <w:lang w:eastAsia="zh-CN"/>
              </w:rPr>
              <w:t>，</w:t>
            </w:r>
            <w:r>
              <w:rPr>
                <w:bCs/>
                <w:lang w:eastAsia="zh-CN"/>
              </w:rPr>
              <w:t>Hisilicon</w:t>
            </w:r>
            <w:bookmarkEnd w:id="26"/>
          </w:p>
        </w:tc>
        <w:tc>
          <w:tcPr>
            <w:tcW w:w="7840" w:type="dxa"/>
          </w:tcPr>
          <w:p w14:paraId="6115B400" w14:textId="77777777" w:rsidR="00A44038" w:rsidRPr="00CC63B6" w:rsidRDefault="00A44038" w:rsidP="00C501FF">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C501FF">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C501FF">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C501FF">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C501FF">
            <w:pPr>
              <w:rPr>
                <w:rFonts w:eastAsia="Malgun Gothic"/>
                <w:bCs/>
                <w:lang w:eastAsia="ko-KR"/>
              </w:rPr>
            </w:pPr>
            <w:r>
              <w:rPr>
                <w:rFonts w:eastAsia="Malgun Gothic" w:hint="eastAsia"/>
                <w:bCs/>
                <w:lang w:eastAsia="ko-KR"/>
              </w:rPr>
              <w:t>LG</w:t>
            </w:r>
          </w:p>
        </w:tc>
        <w:tc>
          <w:tcPr>
            <w:tcW w:w="7840" w:type="dxa"/>
          </w:tcPr>
          <w:p w14:paraId="76B27E3B" w14:textId="77777777" w:rsidR="00815EE8" w:rsidRDefault="00815EE8" w:rsidP="00C501FF">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C501FF">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B0244D" w:rsidRPr="005C6286" w14:paraId="09399488" w14:textId="77777777" w:rsidTr="00815EE8">
        <w:tc>
          <w:tcPr>
            <w:tcW w:w="2127" w:type="dxa"/>
          </w:tcPr>
          <w:p w14:paraId="02F04C0D" w14:textId="2DE16409" w:rsidR="00B0244D" w:rsidRDefault="00B0244D" w:rsidP="00B0244D">
            <w:pPr>
              <w:rPr>
                <w:rFonts w:eastAsia="MS Mincho"/>
                <w:bCs/>
                <w:lang w:eastAsia="ja-JP"/>
              </w:rPr>
            </w:pPr>
            <w:r>
              <w:rPr>
                <w:bCs/>
                <w:lang w:eastAsia="zh-CN"/>
              </w:rPr>
              <w:t>Nokia</w:t>
            </w:r>
          </w:p>
        </w:tc>
        <w:tc>
          <w:tcPr>
            <w:tcW w:w="7840" w:type="dxa"/>
          </w:tcPr>
          <w:p w14:paraId="3AC771D4" w14:textId="77777777" w:rsidR="00B0244D" w:rsidRDefault="00B0244D" w:rsidP="00B0244D">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1066B393" w14:textId="77777777" w:rsidR="00B0244D" w:rsidRDefault="00B0244D" w:rsidP="00B0244D">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4F03D4E9" w14:textId="77777777" w:rsidR="00B0244D" w:rsidRPr="00C70DA9" w:rsidRDefault="00B0244D" w:rsidP="00B0244D">
            <w:pPr>
              <w:jc w:val="left"/>
              <w:rPr>
                <w:bCs/>
                <w:lang w:eastAsia="zh-CN"/>
              </w:rPr>
            </w:pPr>
            <w:r w:rsidRPr="00CF6DDA">
              <w:rPr>
                <w:bCs/>
                <w:u w:val="single"/>
                <w:lang w:eastAsia="zh-CN"/>
              </w:rPr>
              <w:lastRenderedPageBreak/>
              <w:t>Q3:</w:t>
            </w:r>
            <w:r>
              <w:rPr>
                <w:bCs/>
                <w:lang w:eastAsia="zh-CN"/>
              </w:rPr>
              <w:t xml:space="preserve"> In context of timer based SSSG switching there could be a ‘default’ SSSG (to which all roads lead, directly or via other SSSG). This could also be benefitted in other context (e.g. C-DRX).</w:t>
            </w:r>
          </w:p>
          <w:p w14:paraId="610BC58F" w14:textId="77777777" w:rsidR="00B0244D" w:rsidRDefault="00B0244D" w:rsidP="00B0244D">
            <w:pPr>
              <w:jc w:val="left"/>
              <w:rPr>
                <w:bCs/>
                <w:lang w:eastAsia="zh-CN"/>
              </w:rPr>
            </w:pPr>
            <w:r w:rsidRPr="00C70DA9">
              <w:rPr>
                <w:bCs/>
                <w:u w:val="single"/>
                <w:lang w:eastAsia="zh-CN"/>
              </w:rPr>
              <w:t>Proposal 3a</w:t>
            </w:r>
            <w:r>
              <w:rPr>
                <w:bCs/>
                <w:lang w:eastAsia="zh-CN"/>
              </w:rPr>
              <w:t>: We are OK with this proposal.</w:t>
            </w:r>
          </w:p>
          <w:p w14:paraId="1BA6F3C4" w14:textId="77777777" w:rsidR="00B0244D" w:rsidRDefault="00B0244D" w:rsidP="00B0244D">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6EE2607F" w14:textId="77777777" w:rsidR="00B0244D" w:rsidRDefault="00B0244D" w:rsidP="00B0244D">
            <w:pPr>
              <w:jc w:val="left"/>
              <w:rPr>
                <w:bCs/>
                <w:lang w:eastAsia="zh-CN"/>
              </w:rPr>
            </w:pPr>
            <w:r>
              <w:rPr>
                <w:bCs/>
                <w:lang w:eastAsia="zh-CN"/>
              </w:rPr>
              <w:t>We think that these proposals are needed to ensure quality of service and fast recovery from any issues.</w:t>
            </w:r>
          </w:p>
          <w:p w14:paraId="57A2523B" w14:textId="7D9CCE1C" w:rsidR="00B0244D" w:rsidRDefault="00B0244D" w:rsidP="00B0244D">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E948F4" w:rsidRPr="005C6286" w14:paraId="302D6467" w14:textId="77777777" w:rsidTr="00815EE8">
        <w:tc>
          <w:tcPr>
            <w:tcW w:w="2127" w:type="dxa"/>
          </w:tcPr>
          <w:p w14:paraId="764A15A0" w14:textId="43BABAF5" w:rsidR="00E948F4" w:rsidRDefault="00E948F4" w:rsidP="00B0244D">
            <w:pPr>
              <w:rPr>
                <w:bCs/>
                <w:lang w:eastAsia="zh-CN"/>
              </w:rPr>
            </w:pPr>
            <w:r>
              <w:rPr>
                <w:rFonts w:hint="eastAsia"/>
                <w:bCs/>
                <w:lang w:eastAsia="zh-CN"/>
              </w:rPr>
              <w:lastRenderedPageBreak/>
              <w:t>C</w:t>
            </w:r>
            <w:r>
              <w:rPr>
                <w:bCs/>
                <w:lang w:eastAsia="zh-CN"/>
              </w:rPr>
              <w:t>MCC</w:t>
            </w:r>
          </w:p>
        </w:tc>
        <w:tc>
          <w:tcPr>
            <w:tcW w:w="7840" w:type="dxa"/>
          </w:tcPr>
          <w:p w14:paraId="03FDBA2B" w14:textId="324C1CD6" w:rsidR="00E948F4" w:rsidRDefault="00A87E5B" w:rsidP="00B0244D">
            <w:pPr>
              <w:rPr>
                <w:bCs/>
                <w:lang w:eastAsia="zh-CN"/>
              </w:rPr>
            </w:pPr>
            <w:r>
              <w:rPr>
                <w:bCs/>
                <w:lang w:eastAsia="zh-CN"/>
              </w:rPr>
              <w:t>3a</w:t>
            </w:r>
            <w:r w:rsidR="00AF2C75">
              <w:rPr>
                <w:bCs/>
                <w:lang w:eastAsia="zh-CN"/>
              </w:rPr>
              <w:t>/3b</w:t>
            </w:r>
            <w:r>
              <w:rPr>
                <w:bCs/>
                <w:lang w:eastAsia="zh-CN"/>
              </w:rPr>
              <w:t>: Ok</w:t>
            </w:r>
          </w:p>
          <w:p w14:paraId="132C93C3" w14:textId="59E78214" w:rsidR="00A87E5B" w:rsidRPr="00E948F4" w:rsidRDefault="00A87E5B" w:rsidP="00B0244D">
            <w:pPr>
              <w:rPr>
                <w:bCs/>
                <w:lang w:eastAsia="zh-CN"/>
              </w:rPr>
            </w:pPr>
            <w:r>
              <w:rPr>
                <w:rFonts w:hint="eastAsia"/>
                <w:bCs/>
                <w:lang w:eastAsia="zh-CN"/>
              </w:rPr>
              <w:t>3</w:t>
            </w:r>
            <w:r w:rsidR="00952318">
              <w:rPr>
                <w:bCs/>
                <w:lang w:eastAsia="zh-CN"/>
              </w:rPr>
              <w:t>c</w:t>
            </w:r>
            <w:r>
              <w:rPr>
                <w:bCs/>
                <w:lang w:eastAsia="zh-CN"/>
              </w:rPr>
              <w:t>:</w:t>
            </w:r>
            <w:r w:rsidR="00952318">
              <w:rPr>
                <w:bCs/>
                <w:lang w:eastAsia="zh-CN"/>
              </w:rPr>
              <w:t xml:space="preserve"> open to discuss, we also think UE can</w:t>
            </w:r>
            <w:r w:rsidR="00126F38">
              <w:rPr>
                <w:bCs/>
                <w:lang w:eastAsia="zh-CN"/>
              </w:rPr>
              <w:t xml:space="preserve"> </w:t>
            </w:r>
            <w:proofErr w:type="spellStart"/>
            <w:r w:rsidR="00126F38">
              <w:rPr>
                <w:bCs/>
                <w:lang w:eastAsia="zh-CN"/>
              </w:rPr>
              <w:t>deflaut</w:t>
            </w:r>
            <w:proofErr w:type="spellEnd"/>
            <w:r w:rsidR="007242BD">
              <w:rPr>
                <w:bCs/>
                <w:lang w:eastAsia="zh-CN"/>
              </w:rPr>
              <w:t xml:space="preserve"> use the SSSG in previous DRX </w:t>
            </w:r>
            <w:proofErr w:type="gramStart"/>
            <w:r w:rsidR="007242BD">
              <w:rPr>
                <w:bCs/>
                <w:lang w:eastAsia="zh-CN"/>
              </w:rPr>
              <w:t>ON</w:t>
            </w:r>
            <w:r w:rsidR="00126F38">
              <w:rPr>
                <w:bCs/>
                <w:lang w:eastAsia="zh-CN"/>
              </w:rPr>
              <w:t xml:space="preserve"> .</w:t>
            </w:r>
            <w:proofErr w:type="gramEnd"/>
          </w:p>
        </w:tc>
      </w:tr>
      <w:tr w:rsidR="00677C57" w:rsidRPr="005C6286" w14:paraId="0F63D0CC" w14:textId="77777777" w:rsidTr="00815EE8">
        <w:tc>
          <w:tcPr>
            <w:tcW w:w="2127" w:type="dxa"/>
          </w:tcPr>
          <w:p w14:paraId="3E699F1B" w14:textId="2DA3F440" w:rsidR="00677C57" w:rsidRDefault="00677C57" w:rsidP="00B0244D">
            <w:pPr>
              <w:rPr>
                <w:bCs/>
                <w:lang w:eastAsia="zh-CN"/>
              </w:rPr>
            </w:pPr>
            <w:r>
              <w:rPr>
                <w:bCs/>
                <w:lang w:eastAsia="zh-CN"/>
              </w:rPr>
              <w:t>OPPO</w:t>
            </w:r>
          </w:p>
        </w:tc>
        <w:tc>
          <w:tcPr>
            <w:tcW w:w="7840" w:type="dxa"/>
          </w:tcPr>
          <w:p w14:paraId="1D7ED719" w14:textId="77777777" w:rsidR="00677C57" w:rsidRDefault="00677C57" w:rsidP="00B0244D">
            <w:pPr>
              <w:rPr>
                <w:bCs/>
                <w:lang w:eastAsia="zh-CN"/>
              </w:rPr>
            </w:pPr>
            <w:r>
              <w:rPr>
                <w:bCs/>
                <w:lang w:eastAsia="zh-CN"/>
              </w:rPr>
              <w:t>We can further discuss 3c.</w:t>
            </w:r>
          </w:p>
          <w:p w14:paraId="7509ADF7" w14:textId="2BA86EAD" w:rsidR="00677C57" w:rsidRDefault="00677C57" w:rsidP="00B0244D">
            <w:pPr>
              <w:rPr>
                <w:bCs/>
                <w:lang w:eastAsia="zh-CN"/>
              </w:rPr>
            </w:pPr>
            <w:r>
              <w:rPr>
                <w:bCs/>
                <w:lang w:eastAsia="zh-CN"/>
              </w:rPr>
              <w:t>Not support 3a/3b.</w:t>
            </w:r>
          </w:p>
        </w:tc>
      </w:tr>
      <w:tr w:rsidR="00223660" w:rsidRPr="005C6286" w14:paraId="2CEAF31B" w14:textId="77777777" w:rsidTr="00815EE8">
        <w:tc>
          <w:tcPr>
            <w:tcW w:w="2127" w:type="dxa"/>
          </w:tcPr>
          <w:p w14:paraId="03E07767" w14:textId="3AEB6B53" w:rsidR="00223660" w:rsidRPr="00223660" w:rsidRDefault="00223660"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DEC6749" w14:textId="514BBD9B" w:rsid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555159B2" w14:textId="69BC929A" w:rsidR="00223660" w:rsidRPr="00223660" w:rsidRDefault="00223660" w:rsidP="00B0244D">
            <w:pPr>
              <w:rPr>
                <w:rFonts w:eastAsia="Malgun Gothic"/>
                <w:bCs/>
                <w:lang w:eastAsia="ko-KR"/>
              </w:rPr>
            </w:pPr>
            <w:r>
              <w:rPr>
                <w:rFonts w:eastAsia="Malgun Gothic" w:hint="eastAsia"/>
                <w:bCs/>
                <w:lang w:eastAsia="ko-KR"/>
              </w:rPr>
              <w:t>W</w:t>
            </w:r>
            <w:r>
              <w:rPr>
                <w:rFonts w:eastAsia="Malgun Gothic"/>
                <w:bCs/>
                <w:lang w:eastAsia="ko-KR"/>
              </w:rPr>
              <w:t>e</w:t>
            </w:r>
            <w:r w:rsidR="00476925">
              <w:rPr>
                <w:rFonts w:eastAsia="Malgun Gothic"/>
                <w:bCs/>
                <w:lang w:eastAsia="ko-KR"/>
              </w:rPr>
              <w:t xml:space="preserve"> think that Proposal 3c helps and</w:t>
            </w:r>
            <w:r>
              <w:rPr>
                <w:rFonts w:eastAsia="Malgun Gothic"/>
                <w:bCs/>
                <w:lang w:eastAsia="ko-KR"/>
              </w:rPr>
              <w:t xml:space="preserve"> are okay </w:t>
            </w:r>
            <w:r w:rsidR="00476925">
              <w:rPr>
                <w:rFonts w:eastAsia="Malgun Gothic"/>
                <w:bCs/>
                <w:lang w:eastAsia="ko-KR"/>
              </w:rPr>
              <w:t>to discuss it.</w:t>
            </w:r>
          </w:p>
        </w:tc>
      </w:tr>
      <w:tr w:rsidR="005E2E98" w:rsidRPr="005C6286" w14:paraId="3758D7A2" w14:textId="77777777" w:rsidTr="00815EE8">
        <w:tc>
          <w:tcPr>
            <w:tcW w:w="2127" w:type="dxa"/>
          </w:tcPr>
          <w:p w14:paraId="34C2C94B" w14:textId="1E03D1FF" w:rsidR="005E2E98" w:rsidRDefault="005E2E98" w:rsidP="00B0244D">
            <w:pPr>
              <w:rPr>
                <w:rFonts w:eastAsia="Malgun Gothic"/>
                <w:bCs/>
                <w:lang w:eastAsia="ko-KR"/>
              </w:rPr>
            </w:pPr>
            <w:r>
              <w:rPr>
                <w:rFonts w:eastAsia="Malgun Gothic"/>
                <w:bCs/>
                <w:lang w:eastAsia="ko-KR"/>
              </w:rPr>
              <w:t>Panasonic</w:t>
            </w:r>
          </w:p>
        </w:tc>
        <w:tc>
          <w:tcPr>
            <w:tcW w:w="7840" w:type="dxa"/>
          </w:tcPr>
          <w:p w14:paraId="2D8AE692" w14:textId="77777777" w:rsidR="005E2E98" w:rsidRDefault="00953E9E" w:rsidP="00B0244D">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2FB113FF" w14:textId="52EA4930" w:rsidR="00953E9E" w:rsidRDefault="00A942E7" w:rsidP="00B0244D">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berschrift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7" w:name="_Hlk72800156"/>
      <w:r w:rsidRPr="008901BB">
        <w:rPr>
          <w:lang w:eastAsia="zh-CN"/>
        </w:rPr>
        <w:t>interaction with HARQ/retransmission</w:t>
      </w:r>
      <w:bookmarkEnd w:id="27"/>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enabsatz"/>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enabsatz"/>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enabsatz"/>
        <w:numPr>
          <w:ilvl w:val="0"/>
          <w:numId w:val="81"/>
        </w:numPr>
        <w:spacing w:after="240"/>
        <w:rPr>
          <w:lang w:eastAsia="zh-CN"/>
        </w:rPr>
      </w:pPr>
      <w:r>
        <w:rPr>
          <w:lang w:eastAsia="zh-CN"/>
        </w:rPr>
        <w:lastRenderedPageBreak/>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Beschriftung"/>
        <w:jc w:val="center"/>
        <w:rPr>
          <w:szCs w:val="22"/>
        </w:rPr>
      </w:pPr>
      <w:bookmarkStart w:id="28" w:name="_Ref78875725"/>
      <w:bookmarkStart w:id="29"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8"/>
      <w:r>
        <w:rPr>
          <w:sz w:val="22"/>
        </w:rPr>
        <w:t xml:space="preserve">. </w:t>
      </w:r>
      <w:r w:rsidRPr="00454CFB">
        <w:rPr>
          <w:sz w:val="22"/>
        </w:rPr>
        <w:t>Illustration of UE power saving adapt</w:t>
      </w:r>
      <w:r>
        <w:rPr>
          <w:sz w:val="22"/>
        </w:rPr>
        <w:t>ation for retransmission handling</w:t>
      </w:r>
      <w:bookmarkEnd w:id="29"/>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enabsatz"/>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enabsatz"/>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enabsatz"/>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enabsatz"/>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enabsatz"/>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enabsatz"/>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enabsatz"/>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berschrift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enabsatz"/>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enabsatz"/>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enabsatz"/>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enabsatz"/>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enabsatz"/>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enabsatz"/>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enabsatz"/>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enabsatz"/>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enabsatz"/>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enabsatz"/>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enabsatz"/>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berschrift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ellenraster"/>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enabsatz"/>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enabsatz"/>
              <w:numPr>
                <w:ilvl w:val="0"/>
                <w:numId w:val="132"/>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Listenabsatz"/>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Listenabsatz"/>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Listenabsatz"/>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Listenabsatz"/>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C501FF">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C501FF">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C501FF">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C501FF">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Listenabsatz"/>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Listenabsatz"/>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Listenabsatz"/>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Listenabsatz"/>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30"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31"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32"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3"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Listenabsatz"/>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r w:rsidR="00B0244D" w:rsidRPr="0089570C" w14:paraId="0211FA6F" w14:textId="77777777" w:rsidTr="00815EE8">
        <w:tc>
          <w:tcPr>
            <w:tcW w:w="2122" w:type="dxa"/>
          </w:tcPr>
          <w:p w14:paraId="26D67DF8" w14:textId="2D62D578" w:rsidR="00B0244D" w:rsidRDefault="00B0244D" w:rsidP="00B0244D">
            <w:pPr>
              <w:rPr>
                <w:bCs/>
                <w:lang w:eastAsia="zh-CN"/>
              </w:rPr>
            </w:pPr>
            <w:r>
              <w:rPr>
                <w:bCs/>
                <w:lang w:eastAsia="zh-CN"/>
              </w:rPr>
              <w:t>Nokia</w:t>
            </w:r>
          </w:p>
        </w:tc>
        <w:tc>
          <w:tcPr>
            <w:tcW w:w="7840" w:type="dxa"/>
          </w:tcPr>
          <w:p w14:paraId="0DAB5CC0" w14:textId="43A43323" w:rsidR="00B0244D" w:rsidRDefault="00B0244D" w:rsidP="00B0244D">
            <w:r w:rsidRPr="00C852EC">
              <w:rPr>
                <w:bCs/>
                <w:u w:val="single"/>
                <w:lang w:eastAsia="zh-CN"/>
              </w:rPr>
              <w:t>Proposal 4a:</w:t>
            </w:r>
            <w:r>
              <w:rPr>
                <w:bCs/>
                <w:lang w:eastAsia="zh-CN"/>
              </w:rPr>
              <w:t xml:space="preserve"> We are fine with the main/first bullet of the proposal. We can further discuss the FFS points.</w:t>
            </w:r>
          </w:p>
        </w:tc>
      </w:tr>
      <w:tr w:rsidR="00A313CE" w:rsidRPr="0089570C" w14:paraId="7ECCF489" w14:textId="77777777" w:rsidTr="00815EE8">
        <w:tc>
          <w:tcPr>
            <w:tcW w:w="2122" w:type="dxa"/>
          </w:tcPr>
          <w:p w14:paraId="55E77039" w14:textId="3FED844C" w:rsidR="00A313CE" w:rsidRDefault="00A313CE" w:rsidP="00B0244D">
            <w:pPr>
              <w:rPr>
                <w:bCs/>
                <w:lang w:eastAsia="zh-CN"/>
              </w:rPr>
            </w:pPr>
            <w:r>
              <w:rPr>
                <w:rFonts w:hint="eastAsia"/>
                <w:bCs/>
                <w:lang w:eastAsia="zh-CN"/>
              </w:rPr>
              <w:t>C</w:t>
            </w:r>
            <w:r>
              <w:rPr>
                <w:bCs/>
                <w:lang w:eastAsia="zh-CN"/>
              </w:rPr>
              <w:t>MCC</w:t>
            </w:r>
          </w:p>
        </w:tc>
        <w:tc>
          <w:tcPr>
            <w:tcW w:w="7840" w:type="dxa"/>
          </w:tcPr>
          <w:p w14:paraId="19A95A37" w14:textId="4E0749CB" w:rsidR="00A313CE" w:rsidRDefault="00B539AF" w:rsidP="00B0244D">
            <w:pPr>
              <w:rPr>
                <w:bCs/>
                <w:lang w:eastAsia="zh-CN"/>
              </w:rPr>
            </w:pPr>
            <w:r w:rsidRPr="00814DC7">
              <w:rPr>
                <w:rFonts w:hint="eastAsia"/>
                <w:bCs/>
                <w:lang w:eastAsia="zh-CN"/>
              </w:rPr>
              <w:t>W</w:t>
            </w:r>
            <w:r w:rsidRPr="00814DC7">
              <w:rPr>
                <w:bCs/>
                <w:lang w:eastAsia="zh-CN"/>
              </w:rPr>
              <w:t>e generally support the proposal</w:t>
            </w:r>
            <w:r w:rsidR="00FA4375" w:rsidRPr="00814DC7">
              <w:rPr>
                <w:bCs/>
                <w:lang w:eastAsia="zh-CN"/>
              </w:rPr>
              <w:t xml:space="preserve">, but </w:t>
            </w:r>
            <w:r w:rsidR="00814DC7">
              <w:rPr>
                <w:bCs/>
                <w:lang w:eastAsia="zh-CN"/>
              </w:rPr>
              <w:t xml:space="preserve">don’t know the relationship among three sub </w:t>
            </w:r>
            <w:proofErr w:type="spellStart"/>
            <w:r w:rsidR="00814DC7">
              <w:rPr>
                <w:bCs/>
                <w:lang w:eastAsia="zh-CN"/>
              </w:rPr>
              <w:t>bulltes</w:t>
            </w:r>
            <w:proofErr w:type="spellEnd"/>
            <w:r w:rsidR="00814DC7">
              <w:rPr>
                <w:bCs/>
                <w:lang w:eastAsia="zh-CN"/>
              </w:rPr>
              <w:t xml:space="preserve"> in the first FFS</w:t>
            </w:r>
            <w:r w:rsidR="00A63239">
              <w:rPr>
                <w:bCs/>
                <w:lang w:eastAsia="zh-CN"/>
              </w:rPr>
              <w:t>.</w:t>
            </w:r>
          </w:p>
          <w:p w14:paraId="127961B5" w14:textId="12EA9302" w:rsidR="00561191" w:rsidRPr="00561191" w:rsidRDefault="00D55FA4" w:rsidP="00561191">
            <w:pPr>
              <w:rPr>
                <w:bCs/>
                <w:lang w:eastAsia="zh-CN"/>
              </w:rPr>
            </w:pPr>
            <w:r>
              <w:rPr>
                <w:bCs/>
                <w:lang w:eastAsia="zh-CN"/>
              </w:rPr>
              <w:t>W</w:t>
            </w:r>
            <w:r w:rsidR="00561191" w:rsidRPr="00561191">
              <w:rPr>
                <w:bCs/>
                <w:lang w:eastAsia="zh-CN"/>
              </w:rPr>
              <w:t>e think the dormant SSSG means “</w:t>
            </w:r>
            <w:r w:rsidR="00561191" w:rsidRPr="00561191">
              <w:rPr>
                <w:rFonts w:eastAsiaTheme="minorEastAsia" w:hint="eastAsia"/>
                <w:lang w:val="en-GB" w:eastAsia="zh-CN"/>
              </w:rPr>
              <w:t>U</w:t>
            </w:r>
            <w:r w:rsidR="00561191" w:rsidRPr="00561191">
              <w:rPr>
                <w:rFonts w:eastAsiaTheme="minorEastAsia"/>
                <w:lang w:val="en-GB" w:eastAsia="zh-CN"/>
              </w:rPr>
              <w:t xml:space="preserve">E performs </w:t>
            </w:r>
            <w:r w:rsidR="00561191">
              <w:t>discontinuously PDCCH monitoring according to the roundtrip and retransmission timers to receive any HARQ retransmissions</w:t>
            </w:r>
            <w:proofErr w:type="gramStart"/>
            <w:r w:rsidR="00A3270B">
              <w:t>” ,</w:t>
            </w:r>
            <w:proofErr w:type="gramEnd"/>
            <w:r w:rsidR="00A3270B">
              <w:t xml:space="preserve"> that is </w:t>
            </w:r>
            <w:r w:rsidR="000F7ABC">
              <w:t xml:space="preserve">if UE doesn’t feedback NACK, UE </w:t>
            </w:r>
            <w:r w:rsidR="000F7ABC">
              <w:rPr>
                <w:rFonts w:eastAsiaTheme="minorEastAsia"/>
                <w:lang w:val="en-GB" w:eastAsia="zh-CN"/>
              </w:rPr>
              <w:t>suspend</w:t>
            </w:r>
            <w:r w:rsidR="000F7ABC">
              <w:rPr>
                <w:rFonts w:eastAsiaTheme="minorEastAsia" w:hint="eastAsia"/>
                <w:lang w:val="en-GB" w:eastAsia="zh-CN"/>
              </w:rPr>
              <w:t>s</w:t>
            </w:r>
            <w:r w:rsidR="000F7ABC">
              <w:rPr>
                <w:rFonts w:eastAsiaTheme="minorEastAsia"/>
                <w:lang w:val="en-GB" w:eastAsia="zh-CN"/>
              </w:rPr>
              <w:t xml:space="preserve"> or stops PDCCH skipping</w:t>
            </w:r>
            <w:r w:rsidR="009660E3">
              <w:rPr>
                <w:rFonts w:eastAsiaTheme="minorEastAsia"/>
                <w:lang w:val="en-GB" w:eastAsia="zh-CN"/>
              </w:rPr>
              <w:t xml:space="preserve">, if UE feedback NACK, UE can </w:t>
            </w:r>
            <w:proofErr w:type="spellStart"/>
            <w:r w:rsidR="003337B3">
              <w:rPr>
                <w:rFonts w:eastAsiaTheme="minorEastAsia"/>
                <w:lang w:val="en-GB" w:eastAsia="zh-CN"/>
              </w:rPr>
              <w:t>monior</w:t>
            </w:r>
            <w:proofErr w:type="spellEnd"/>
            <w:r w:rsidR="003337B3">
              <w:rPr>
                <w:rFonts w:eastAsiaTheme="minorEastAsia"/>
                <w:lang w:val="en-GB" w:eastAsia="zh-CN"/>
              </w:rPr>
              <w:t xml:space="preserve"> PDCCH to receive HARQ retransmission and the SS sets are configured in dormant SSSG but not another SSSG. Therefore we think the first </w:t>
            </w:r>
            <w:proofErr w:type="spellStart"/>
            <w:r w:rsidR="003337B3">
              <w:rPr>
                <w:rFonts w:eastAsiaTheme="minorEastAsia"/>
                <w:lang w:val="en-GB" w:eastAsia="zh-CN"/>
              </w:rPr>
              <w:t>subbullet</w:t>
            </w:r>
            <w:proofErr w:type="spellEnd"/>
            <w:r w:rsidR="003337B3">
              <w:rPr>
                <w:rFonts w:eastAsiaTheme="minorEastAsia"/>
                <w:lang w:val="en-GB" w:eastAsia="zh-CN"/>
              </w:rPr>
              <w:t xml:space="preserve"> is not </w:t>
            </w:r>
            <w:r w:rsidR="00563E3D">
              <w:rPr>
                <w:rFonts w:eastAsiaTheme="minorEastAsia"/>
                <w:lang w:val="en-GB" w:eastAsia="zh-CN"/>
              </w:rPr>
              <w:t>needed, and whether UE performs the second sub bullet or three sub bullet is conditional, e.g., feedback NACK.</w:t>
            </w:r>
          </w:p>
          <w:p w14:paraId="2AC9123A" w14:textId="55A61E04" w:rsidR="00814DC7" w:rsidRPr="00561191" w:rsidRDefault="00814DC7" w:rsidP="00561191">
            <w:pPr>
              <w:rPr>
                <w:bCs/>
                <w:lang w:val="en-GB" w:eastAsia="zh-CN"/>
              </w:rPr>
            </w:pPr>
          </w:p>
        </w:tc>
      </w:tr>
      <w:tr w:rsidR="00677C57" w:rsidRPr="0089570C" w14:paraId="418063E6" w14:textId="77777777" w:rsidTr="00815EE8">
        <w:tc>
          <w:tcPr>
            <w:tcW w:w="2122" w:type="dxa"/>
          </w:tcPr>
          <w:p w14:paraId="36FFD1C6" w14:textId="3199D675" w:rsidR="00677C57" w:rsidRDefault="00677C57" w:rsidP="00B0244D">
            <w:pPr>
              <w:rPr>
                <w:bCs/>
                <w:lang w:eastAsia="zh-CN"/>
              </w:rPr>
            </w:pPr>
            <w:r>
              <w:rPr>
                <w:bCs/>
                <w:lang w:eastAsia="zh-CN"/>
              </w:rPr>
              <w:t>OPPO</w:t>
            </w:r>
          </w:p>
        </w:tc>
        <w:tc>
          <w:tcPr>
            <w:tcW w:w="7840" w:type="dxa"/>
          </w:tcPr>
          <w:p w14:paraId="0F1F5EB1" w14:textId="7AEFFC54" w:rsidR="00677C57" w:rsidRPr="00814DC7" w:rsidRDefault="00677C57" w:rsidP="00B0244D">
            <w:pPr>
              <w:rPr>
                <w:bCs/>
                <w:lang w:eastAsia="zh-CN"/>
              </w:rPr>
            </w:pPr>
            <w:r>
              <w:rPr>
                <w:bCs/>
                <w:lang w:eastAsia="zh-CN"/>
              </w:rPr>
              <w:t>We see the retransmission control during the SSSG/skipping is needed. However, we see PDCCH skipping is the main solution as we commented in previous questions.</w:t>
            </w:r>
          </w:p>
        </w:tc>
      </w:tr>
      <w:tr w:rsidR="00476925" w:rsidRPr="0089570C" w14:paraId="6EC1AD74" w14:textId="77777777" w:rsidTr="00815EE8">
        <w:tc>
          <w:tcPr>
            <w:tcW w:w="2122" w:type="dxa"/>
          </w:tcPr>
          <w:p w14:paraId="7AF8CF3E" w14:textId="11D6EF5A"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363372A3" w14:textId="0A27A904" w:rsidR="00476925" w:rsidRPr="00476925" w:rsidRDefault="00476925" w:rsidP="00B0244D">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D6132D" w:rsidRPr="0089570C" w14:paraId="613F53A2" w14:textId="77777777" w:rsidTr="00815EE8">
        <w:tc>
          <w:tcPr>
            <w:tcW w:w="2122" w:type="dxa"/>
          </w:tcPr>
          <w:p w14:paraId="6610F00E" w14:textId="02109844" w:rsidR="00D6132D" w:rsidRDefault="00D6132D" w:rsidP="00D6132D">
            <w:pPr>
              <w:rPr>
                <w:rFonts w:eastAsia="Malgun Gothic"/>
                <w:bCs/>
                <w:lang w:eastAsia="ko-KR"/>
              </w:rPr>
            </w:pPr>
            <w:r>
              <w:rPr>
                <w:bCs/>
                <w:lang w:val="en-GB" w:eastAsia="zh-CN"/>
              </w:rPr>
              <w:lastRenderedPageBreak/>
              <w:t>Panasonic</w:t>
            </w:r>
          </w:p>
        </w:tc>
        <w:tc>
          <w:tcPr>
            <w:tcW w:w="7840" w:type="dxa"/>
          </w:tcPr>
          <w:p w14:paraId="32D645C5" w14:textId="510C1111" w:rsidR="00D6132D" w:rsidRDefault="00D6132D" w:rsidP="00D6132D">
            <w:pPr>
              <w:rPr>
                <w:rFonts w:eastAsia="Malgun Gothic"/>
                <w:bCs/>
                <w:lang w:eastAsia="ko-KR"/>
              </w:rPr>
            </w:pPr>
            <w:r>
              <w:rPr>
                <w:bCs/>
                <w:lang w:val="en-GB" w:eastAsia="zh-CN"/>
              </w:rPr>
              <w:t xml:space="preserve">Practically, the impact to new transmission or retransmissions can be handled by </w:t>
            </w:r>
            <w:proofErr w:type="spellStart"/>
            <w:r>
              <w:rPr>
                <w:bCs/>
                <w:lang w:val="en-GB" w:eastAsia="zh-CN"/>
              </w:rPr>
              <w:t>gNB</w:t>
            </w:r>
            <w:proofErr w:type="spellEnd"/>
            <w:r>
              <w:rPr>
                <w:bCs/>
                <w:lang w:val="en-GB" w:eastAsia="zh-CN"/>
              </w:rPr>
              <w:t xml:space="preserve">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B41D1C" w:rsidRPr="0089570C" w14:paraId="55B418FD" w14:textId="77777777" w:rsidTr="00815EE8">
        <w:tc>
          <w:tcPr>
            <w:tcW w:w="2122" w:type="dxa"/>
          </w:tcPr>
          <w:p w14:paraId="6529235C" w14:textId="1DC07534" w:rsidR="00B41D1C" w:rsidRDefault="00B41D1C" w:rsidP="00D6132D">
            <w:pPr>
              <w:rPr>
                <w:bCs/>
                <w:lang w:val="en-GB" w:eastAsia="zh-CN"/>
              </w:rPr>
            </w:pPr>
            <w:r>
              <w:rPr>
                <w:bCs/>
                <w:lang w:val="en-GB" w:eastAsia="zh-CN"/>
              </w:rPr>
              <w:t>Fraunhofer</w:t>
            </w:r>
          </w:p>
        </w:tc>
        <w:tc>
          <w:tcPr>
            <w:tcW w:w="7840" w:type="dxa"/>
          </w:tcPr>
          <w:p w14:paraId="763E78FA" w14:textId="5FFB906A" w:rsidR="00B41D1C" w:rsidRPr="00B41D1C" w:rsidRDefault="00B41D1C" w:rsidP="00B41D1C">
            <w:pPr>
              <w:overflowPunct/>
              <w:autoSpaceDE/>
              <w:autoSpaceDN/>
              <w:adjustRightInd/>
              <w:spacing w:after="0"/>
              <w:textAlignment w:val="auto"/>
              <w:rPr>
                <w:lang w:val="de-DE" w:eastAsia="de-DE"/>
              </w:rPr>
            </w:pPr>
            <w:r>
              <w:rPr>
                <w:rStyle w:val="normaltextrun"/>
                <w:color w:val="000000"/>
                <w:shd w:val="clear" w:color="auto" w:fill="FFFFFF"/>
              </w:rPr>
              <w:t>We support the proposal</w:t>
            </w:r>
            <w:r>
              <w:rPr>
                <w:rStyle w:val="normaltextrun"/>
                <w:color w:val="000000"/>
                <w:shd w:val="clear" w:color="auto" w:fill="FFFFFF"/>
              </w:rPr>
              <w:t>.</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berschrift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berschrift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enabsatz"/>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enabsatz"/>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enabsatz"/>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enabsatz"/>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enabsatz"/>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enabsatz"/>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enabsatz"/>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enabsatz"/>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enabsatz"/>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enabsatz"/>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enabsatz"/>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enabsatz"/>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enabsatz"/>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enabsatz"/>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enabsatz"/>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berschrift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ellenraster"/>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enabsatz"/>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C501FF">
            <w:pPr>
              <w:rPr>
                <w:bCs/>
                <w:lang w:eastAsia="zh-CN"/>
              </w:rPr>
            </w:pPr>
            <w:r>
              <w:rPr>
                <w:bCs/>
                <w:lang w:eastAsia="zh-CN"/>
              </w:rPr>
              <w:t>Huawei, HiSilicon</w:t>
            </w:r>
          </w:p>
        </w:tc>
        <w:tc>
          <w:tcPr>
            <w:tcW w:w="7840" w:type="dxa"/>
          </w:tcPr>
          <w:p w14:paraId="0FDF12E0" w14:textId="77777777" w:rsidR="00904E98" w:rsidRDefault="00904E98" w:rsidP="00C501FF">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C501FF">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C501FF">
        <w:tc>
          <w:tcPr>
            <w:tcW w:w="2122" w:type="dxa"/>
          </w:tcPr>
          <w:p w14:paraId="6D4EDC9C" w14:textId="77777777" w:rsidR="00815EE8" w:rsidRPr="009C5E69" w:rsidRDefault="00815EE8" w:rsidP="00C501FF">
            <w:pPr>
              <w:rPr>
                <w:rFonts w:eastAsia="Malgun Gothic"/>
                <w:bCs/>
                <w:lang w:eastAsia="ko-KR"/>
              </w:rPr>
            </w:pPr>
            <w:r>
              <w:rPr>
                <w:rFonts w:eastAsia="Malgun Gothic" w:hint="eastAsia"/>
                <w:bCs/>
                <w:lang w:eastAsia="ko-KR"/>
              </w:rPr>
              <w:lastRenderedPageBreak/>
              <w:t>LG</w:t>
            </w:r>
          </w:p>
        </w:tc>
        <w:tc>
          <w:tcPr>
            <w:tcW w:w="7840" w:type="dxa"/>
          </w:tcPr>
          <w:p w14:paraId="05722C96" w14:textId="77777777" w:rsidR="00815EE8" w:rsidRDefault="00815EE8" w:rsidP="00C501FF">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C501FF">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C501FF">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C501FF">
            <w:pPr>
              <w:pStyle w:val="Listenabsatz"/>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C501FF">
            <w:pPr>
              <w:pStyle w:val="Listenabsatz"/>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C501FF">
        <w:tc>
          <w:tcPr>
            <w:tcW w:w="2122" w:type="dxa"/>
          </w:tcPr>
          <w:p w14:paraId="676CAE81" w14:textId="7E85D5CB"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C501FF">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C501FF">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Listenabsatz"/>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Listenabsatz"/>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C501FF">
        <w:tc>
          <w:tcPr>
            <w:tcW w:w="2122" w:type="dxa"/>
          </w:tcPr>
          <w:p w14:paraId="1A2703DE" w14:textId="46F0C163" w:rsidR="004033DB" w:rsidRDefault="004033DB" w:rsidP="00177E00">
            <w:pPr>
              <w:rPr>
                <w:bCs/>
                <w:lang w:eastAsia="zh-CN"/>
              </w:rPr>
            </w:pPr>
            <w:r>
              <w:rPr>
                <w:bCs/>
                <w:lang w:eastAsia="zh-CN"/>
              </w:rPr>
              <w:t>IDCC</w:t>
            </w:r>
          </w:p>
        </w:tc>
        <w:tc>
          <w:tcPr>
            <w:tcW w:w="7840" w:type="dxa"/>
          </w:tcPr>
          <w:p w14:paraId="65CC0DC6" w14:textId="317ADFC2" w:rsidR="004033DB" w:rsidRPr="004033DB" w:rsidRDefault="004033DB" w:rsidP="00177E00">
            <w:r>
              <w:t>We think skipping may not have an application delay.</w:t>
            </w:r>
          </w:p>
        </w:tc>
      </w:tr>
      <w:tr w:rsidR="00B0244D" w:rsidRPr="008D6B06" w14:paraId="20A21F2A" w14:textId="77777777" w:rsidTr="00C501FF">
        <w:tc>
          <w:tcPr>
            <w:tcW w:w="2122" w:type="dxa"/>
          </w:tcPr>
          <w:p w14:paraId="6A6DD5E8" w14:textId="03928240" w:rsidR="00B0244D" w:rsidRDefault="00B0244D" w:rsidP="00B0244D">
            <w:pPr>
              <w:rPr>
                <w:bCs/>
                <w:lang w:eastAsia="zh-CN"/>
              </w:rPr>
            </w:pPr>
            <w:r>
              <w:rPr>
                <w:bCs/>
                <w:lang w:eastAsia="zh-CN"/>
              </w:rPr>
              <w:t>Nokia</w:t>
            </w:r>
          </w:p>
        </w:tc>
        <w:tc>
          <w:tcPr>
            <w:tcW w:w="7840" w:type="dxa"/>
          </w:tcPr>
          <w:p w14:paraId="269B7F08" w14:textId="77777777" w:rsidR="00B0244D" w:rsidRDefault="00B0244D" w:rsidP="00B0244D">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6652F12" w14:textId="77777777" w:rsidR="00B0244D" w:rsidRDefault="00B0244D" w:rsidP="00B0244D">
            <w:pPr>
              <w:jc w:val="left"/>
              <w:rPr>
                <w:bCs/>
                <w:lang w:eastAsia="zh-CN"/>
              </w:rPr>
            </w:pPr>
            <w:r>
              <w:rPr>
                <w:bCs/>
                <w:lang w:eastAsia="zh-CN"/>
              </w:rPr>
              <w:t>Proposal 4-2(5-2?): Should this be bit reworded that ‘UE does not expect to receive… during application delay/time’?</w:t>
            </w:r>
          </w:p>
          <w:p w14:paraId="12B40EA2" w14:textId="77777777" w:rsidR="00B0244D" w:rsidRDefault="00B0244D" w:rsidP="00B0244D"/>
        </w:tc>
      </w:tr>
      <w:tr w:rsidR="00646EB0" w:rsidRPr="008D6B06" w14:paraId="7CA26C4F" w14:textId="77777777" w:rsidTr="00C501FF">
        <w:tc>
          <w:tcPr>
            <w:tcW w:w="2122" w:type="dxa"/>
          </w:tcPr>
          <w:p w14:paraId="249C0CBD" w14:textId="78A64055" w:rsidR="00646EB0" w:rsidRDefault="00646EB0" w:rsidP="00B0244D">
            <w:pPr>
              <w:rPr>
                <w:bCs/>
                <w:lang w:eastAsia="zh-CN"/>
              </w:rPr>
            </w:pPr>
            <w:r>
              <w:rPr>
                <w:rFonts w:hint="eastAsia"/>
                <w:bCs/>
                <w:lang w:eastAsia="zh-CN"/>
              </w:rPr>
              <w:t>C</w:t>
            </w:r>
            <w:r>
              <w:rPr>
                <w:bCs/>
                <w:lang w:eastAsia="zh-CN"/>
              </w:rPr>
              <w:t>MCC</w:t>
            </w:r>
          </w:p>
        </w:tc>
        <w:tc>
          <w:tcPr>
            <w:tcW w:w="7840" w:type="dxa"/>
          </w:tcPr>
          <w:p w14:paraId="11A1861B" w14:textId="70606BDA" w:rsidR="00646EB0" w:rsidRDefault="00EB6194" w:rsidP="00B0244D">
            <w:pPr>
              <w:rPr>
                <w:bCs/>
                <w:lang w:eastAsia="zh-CN"/>
              </w:rPr>
            </w:pPr>
            <w:r>
              <w:rPr>
                <w:bCs/>
                <w:lang w:eastAsia="zh-CN"/>
              </w:rPr>
              <w:t>Fine to support these two proposals.</w:t>
            </w:r>
          </w:p>
        </w:tc>
      </w:tr>
      <w:tr w:rsidR="00677C57" w:rsidRPr="008D6B06" w14:paraId="061D78D4" w14:textId="77777777" w:rsidTr="00C501FF">
        <w:tc>
          <w:tcPr>
            <w:tcW w:w="2122" w:type="dxa"/>
          </w:tcPr>
          <w:p w14:paraId="08EF99E5" w14:textId="7CCD3224" w:rsidR="00677C57" w:rsidRDefault="00677C57" w:rsidP="00B0244D">
            <w:pPr>
              <w:rPr>
                <w:bCs/>
                <w:lang w:eastAsia="zh-CN"/>
              </w:rPr>
            </w:pPr>
            <w:r>
              <w:rPr>
                <w:bCs/>
                <w:lang w:eastAsia="zh-CN"/>
              </w:rPr>
              <w:t>OPPO</w:t>
            </w:r>
          </w:p>
        </w:tc>
        <w:tc>
          <w:tcPr>
            <w:tcW w:w="7840" w:type="dxa"/>
          </w:tcPr>
          <w:p w14:paraId="6AEFA1C2" w14:textId="11A7C510" w:rsidR="00677C57" w:rsidRDefault="00677C57" w:rsidP="00B0244D">
            <w:pPr>
              <w:rPr>
                <w:bCs/>
                <w:lang w:eastAsia="zh-CN"/>
              </w:rPr>
            </w:pPr>
            <w:r>
              <w:rPr>
                <w:bCs/>
                <w:lang w:eastAsia="zh-CN"/>
              </w:rPr>
              <w:t xml:space="preserve">This proposal should take care of retransmission issue similar as 4a. </w:t>
            </w:r>
          </w:p>
        </w:tc>
      </w:tr>
      <w:tr w:rsidR="00476925" w:rsidRPr="008D6B06" w14:paraId="0915C991" w14:textId="77777777" w:rsidTr="00C501FF">
        <w:tc>
          <w:tcPr>
            <w:tcW w:w="2122" w:type="dxa"/>
          </w:tcPr>
          <w:p w14:paraId="32D2B2F2" w14:textId="44AA0D3E" w:rsidR="00476925" w:rsidRPr="00476925" w:rsidRDefault="00476925" w:rsidP="00B0244D">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827C74D" w14:textId="1564074D" w:rsidR="00476925" w:rsidRPr="00476925" w:rsidRDefault="00476925" w:rsidP="00B0244D">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832E8E" w:rsidRPr="008D6B06" w14:paraId="092F3BE0" w14:textId="77777777" w:rsidTr="00C501FF">
        <w:tc>
          <w:tcPr>
            <w:tcW w:w="2122" w:type="dxa"/>
          </w:tcPr>
          <w:p w14:paraId="4786E2C1" w14:textId="533E9C4C" w:rsidR="00832E8E" w:rsidRDefault="00832E8E" w:rsidP="00832E8E">
            <w:pPr>
              <w:rPr>
                <w:rFonts w:eastAsia="Malgun Gothic"/>
                <w:bCs/>
                <w:lang w:eastAsia="ko-KR"/>
              </w:rPr>
            </w:pPr>
            <w:r>
              <w:rPr>
                <w:bCs/>
                <w:lang w:val="en-GB" w:eastAsia="zh-CN"/>
              </w:rPr>
              <w:lastRenderedPageBreak/>
              <w:t>Panasonic</w:t>
            </w:r>
          </w:p>
        </w:tc>
        <w:tc>
          <w:tcPr>
            <w:tcW w:w="7840" w:type="dxa"/>
          </w:tcPr>
          <w:p w14:paraId="1CB5E56D" w14:textId="07A7D080" w:rsidR="00832E8E" w:rsidRDefault="00832E8E" w:rsidP="00832E8E">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berschrift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berschrift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ellenraster"/>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berschrift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berschrift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enabsatz"/>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enabsatz"/>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enabsatz"/>
        <w:numPr>
          <w:ilvl w:val="1"/>
          <w:numId w:val="13"/>
        </w:numPr>
        <w:jc w:val="both"/>
        <w:rPr>
          <w:szCs w:val="20"/>
        </w:rPr>
      </w:pPr>
      <w:r>
        <w:rPr>
          <w:szCs w:val="20"/>
        </w:rPr>
        <w:t>DRX</w:t>
      </w:r>
    </w:p>
    <w:p w14:paraId="35C47A4A" w14:textId="77777777" w:rsidR="00A0131F" w:rsidRDefault="00B76C26" w:rsidP="00C3630F">
      <w:pPr>
        <w:pStyle w:val="Listenabsatz"/>
        <w:numPr>
          <w:ilvl w:val="2"/>
          <w:numId w:val="13"/>
        </w:numPr>
        <w:jc w:val="both"/>
        <w:rPr>
          <w:szCs w:val="20"/>
        </w:rPr>
      </w:pPr>
      <w:r>
        <w:rPr>
          <w:szCs w:val="20"/>
        </w:rPr>
        <w:lastRenderedPageBreak/>
        <w:t>C-DRX cycle 40msec for VoIP</w:t>
      </w:r>
    </w:p>
    <w:p w14:paraId="35C47A4B" w14:textId="77777777" w:rsidR="00A0131F" w:rsidRDefault="00B76C26" w:rsidP="00C3630F">
      <w:pPr>
        <w:pStyle w:val="Listenabsatz"/>
        <w:numPr>
          <w:ilvl w:val="3"/>
          <w:numId w:val="13"/>
        </w:numPr>
        <w:jc w:val="both"/>
        <w:rPr>
          <w:szCs w:val="20"/>
        </w:rPr>
      </w:pPr>
      <w:r>
        <w:rPr>
          <w:szCs w:val="20"/>
        </w:rPr>
        <w:t>10ms IAT, 8ms On-duration</w:t>
      </w:r>
    </w:p>
    <w:p w14:paraId="35C47A4C" w14:textId="77777777" w:rsidR="00A0131F" w:rsidRDefault="00B76C26" w:rsidP="00C3630F">
      <w:pPr>
        <w:pStyle w:val="Listenabsatz"/>
        <w:numPr>
          <w:ilvl w:val="3"/>
          <w:numId w:val="13"/>
        </w:numPr>
        <w:jc w:val="both"/>
        <w:rPr>
          <w:szCs w:val="20"/>
        </w:rPr>
      </w:pPr>
      <w:r>
        <w:rPr>
          <w:szCs w:val="20"/>
        </w:rPr>
        <w:t>Assume max two packets bundled</w:t>
      </w:r>
    </w:p>
    <w:p w14:paraId="35C47A4D" w14:textId="77777777" w:rsidR="00A0131F" w:rsidRDefault="00B76C26" w:rsidP="00C3630F">
      <w:pPr>
        <w:pStyle w:val="Listenabsatz"/>
        <w:numPr>
          <w:ilvl w:val="2"/>
          <w:numId w:val="13"/>
        </w:numPr>
        <w:jc w:val="both"/>
        <w:rPr>
          <w:szCs w:val="20"/>
        </w:rPr>
      </w:pPr>
      <w:r>
        <w:rPr>
          <w:szCs w:val="20"/>
        </w:rPr>
        <w:t>C-DRX cycle 160msec for FTP</w:t>
      </w:r>
    </w:p>
    <w:p w14:paraId="35C47A4E" w14:textId="77777777" w:rsidR="00A0131F" w:rsidRDefault="00B76C26" w:rsidP="00C3630F">
      <w:pPr>
        <w:pStyle w:val="Listenabsatz"/>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enabsatz"/>
        <w:numPr>
          <w:ilvl w:val="3"/>
          <w:numId w:val="13"/>
        </w:numPr>
        <w:jc w:val="both"/>
        <w:rPr>
          <w:szCs w:val="20"/>
        </w:rPr>
      </w:pPr>
      <w:r>
        <w:rPr>
          <w:szCs w:val="20"/>
        </w:rPr>
        <w:t>Alt 2: short DRX</w:t>
      </w:r>
    </w:p>
    <w:p w14:paraId="35C47A50" w14:textId="77777777" w:rsidR="00A0131F" w:rsidRDefault="00B76C26" w:rsidP="00C3630F">
      <w:pPr>
        <w:pStyle w:val="Listenabsatz"/>
        <w:numPr>
          <w:ilvl w:val="4"/>
          <w:numId w:val="14"/>
        </w:numPr>
        <w:jc w:val="both"/>
        <w:rPr>
          <w:szCs w:val="20"/>
        </w:rPr>
      </w:pPr>
      <w:r>
        <w:rPr>
          <w:szCs w:val="20"/>
        </w:rPr>
        <w:t>20 ms [or 40ms as optional] IAT, 8ms On-duration</w:t>
      </w:r>
    </w:p>
    <w:p w14:paraId="35C47A51" w14:textId="77777777" w:rsidR="00A0131F" w:rsidRDefault="00B76C26" w:rsidP="00C3630F">
      <w:pPr>
        <w:pStyle w:val="Listenabsatz"/>
        <w:numPr>
          <w:ilvl w:val="4"/>
          <w:numId w:val="14"/>
        </w:numPr>
        <w:jc w:val="both"/>
        <w:rPr>
          <w:szCs w:val="20"/>
        </w:rPr>
      </w:pPr>
      <w:r>
        <w:rPr>
          <w:szCs w:val="20"/>
        </w:rPr>
        <w:t>20 ms for short DRX cycle, 4 cycles</w:t>
      </w:r>
    </w:p>
    <w:p w14:paraId="35C47A52" w14:textId="77777777" w:rsidR="00A0131F" w:rsidRDefault="00B76C26" w:rsidP="00C3630F">
      <w:pPr>
        <w:pStyle w:val="Listenabsatz"/>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lastRenderedPageBreak/>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Beschriftung"/>
        <w:spacing w:before="0" w:after="0"/>
        <w:rPr>
          <w:b w:val="0"/>
          <w:lang w:eastAsia="ar-SA"/>
        </w:rPr>
      </w:pPr>
      <w:r>
        <w:rPr>
          <w:b w:val="0"/>
          <w:bCs w:val="0"/>
        </w:rPr>
        <w:t xml:space="preserve">Observation: </w:t>
      </w:r>
    </w:p>
    <w:p w14:paraId="7AF97E27" w14:textId="77777777" w:rsidR="0073718C" w:rsidRDefault="0073718C" w:rsidP="0073718C">
      <w:pPr>
        <w:pStyle w:val="Beschriftung"/>
        <w:spacing w:before="0" w:after="0"/>
        <w:rPr>
          <w:b w:val="0"/>
          <w:bCs w:val="0"/>
        </w:rPr>
      </w:pPr>
    </w:p>
    <w:p w14:paraId="50698C9D" w14:textId="77777777" w:rsidR="0073718C" w:rsidRDefault="0073718C" w:rsidP="00C3630F">
      <w:pPr>
        <w:pStyle w:val="Beschriftung"/>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Beschriftung"/>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Beschriftung"/>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Beschriftung"/>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Beschriftung"/>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Beschriftung"/>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Beschriftung"/>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Beschriftung"/>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Beschriftung"/>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Fett"/>
          <w:rFonts w:cs="Arial"/>
          <w:b w:val="0"/>
          <w:bCs w:val="0"/>
          <w:sz w:val="21"/>
          <w:szCs w:val="21"/>
        </w:rPr>
        <w:t xml:space="preserve">Specify at least one of the following options for Rel-17 dynamic PDCCH adaptation </w:t>
      </w:r>
      <w:r w:rsidRPr="008D1212">
        <w:rPr>
          <w:rStyle w:val="Fett"/>
          <w:rFonts w:cs="Arial"/>
          <w:b w:val="0"/>
          <w:bCs w:val="0"/>
          <w:strike/>
          <w:color w:val="FF0000"/>
          <w:sz w:val="21"/>
          <w:szCs w:val="21"/>
        </w:rPr>
        <w:t>in time-domain</w:t>
      </w:r>
      <w:r w:rsidRPr="008D1212">
        <w:rPr>
          <w:rStyle w:val="Fett"/>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 xml:space="preserve">Option 1: Search space set group </w:t>
      </w:r>
      <w:proofErr w:type="spellStart"/>
      <w:r w:rsidRPr="008D1212">
        <w:rPr>
          <w:rStyle w:val="Fett"/>
          <w:rFonts w:cs="Arial"/>
          <w:b w:val="0"/>
          <w:bCs w:val="0"/>
          <w:sz w:val="21"/>
          <w:szCs w:val="21"/>
        </w:rPr>
        <w:t>switching,e.g</w:t>
      </w:r>
      <w:proofErr w:type="spellEnd"/>
      <w:r w:rsidRPr="008D1212">
        <w:rPr>
          <w:rStyle w:val="Fett"/>
          <w:rFonts w:cs="Arial"/>
          <w:b w:val="0"/>
          <w:bCs w:val="0"/>
          <w:sz w:val="21"/>
          <w:szCs w:val="21"/>
        </w:rPr>
        <w:t xml:space="preserve">., </w:t>
      </w:r>
      <w:r w:rsidRPr="008D1212">
        <w:rPr>
          <w:rStyle w:val="Fett"/>
          <w:rFonts w:cs="Arial"/>
          <w:b w:val="0"/>
          <w:bCs w:val="0"/>
          <w:strike/>
          <w:color w:val="FF0000"/>
          <w:sz w:val="21"/>
          <w:szCs w:val="21"/>
        </w:rPr>
        <w:t xml:space="preserve">potential adjustments/enhancements </w:t>
      </w:r>
      <w:proofErr w:type="spellStart"/>
      <w:r w:rsidRPr="008D1212">
        <w:rPr>
          <w:rStyle w:val="Fett"/>
          <w:rFonts w:cs="Arial"/>
          <w:b w:val="0"/>
          <w:bCs w:val="0"/>
          <w:strike/>
          <w:color w:val="FF0000"/>
          <w:sz w:val="21"/>
          <w:szCs w:val="21"/>
        </w:rPr>
        <w:t>for</w:t>
      </w:r>
      <w:r w:rsidRPr="008D1212">
        <w:rPr>
          <w:rStyle w:val="Fett"/>
          <w:rFonts w:cs="Arial"/>
          <w:b w:val="0"/>
          <w:bCs w:val="0"/>
          <w:color w:val="FF0000"/>
          <w:sz w:val="21"/>
          <w:szCs w:val="21"/>
          <w:u w:val="single"/>
        </w:rPr>
        <w:t>including</w:t>
      </w:r>
      <w:proofErr w:type="spellEnd"/>
      <w:r w:rsidRPr="008D1212">
        <w:rPr>
          <w:rStyle w:val="Fett"/>
          <w:rFonts w:cs="Arial"/>
          <w:b w:val="0"/>
          <w:bCs w:val="0"/>
          <w:sz w:val="21"/>
          <w:szCs w:val="21"/>
        </w:rPr>
        <w:t xml:space="preserve"> explicit and implicit search </w:t>
      </w:r>
      <w:proofErr w:type="spellStart"/>
      <w:r w:rsidRPr="008D1212">
        <w:rPr>
          <w:rStyle w:val="Fett"/>
          <w:rFonts w:cs="Arial"/>
          <w:b w:val="0"/>
          <w:bCs w:val="0"/>
          <w:sz w:val="21"/>
          <w:szCs w:val="21"/>
        </w:rPr>
        <w:t>space</w:t>
      </w:r>
      <w:r w:rsidRPr="008D1212">
        <w:rPr>
          <w:rStyle w:val="Fett"/>
          <w:rFonts w:cs="Arial"/>
          <w:b w:val="0"/>
          <w:bCs w:val="0"/>
          <w:color w:val="FF0000"/>
          <w:sz w:val="21"/>
          <w:szCs w:val="21"/>
          <w:u w:val="single"/>
        </w:rPr>
        <w:t>set</w:t>
      </w:r>
      <w:proofErr w:type="spellEnd"/>
      <w:r w:rsidRPr="008D1212">
        <w:rPr>
          <w:rStyle w:val="Fett"/>
          <w:rFonts w:cs="Arial"/>
          <w:b w:val="0"/>
          <w:bCs w:val="0"/>
          <w:sz w:val="21"/>
          <w:szCs w:val="21"/>
        </w:rPr>
        <w:t xml:space="preserve"> group switching</w:t>
      </w:r>
      <w:r w:rsidRPr="008D1212">
        <w:rPr>
          <w:rStyle w:val="Fett"/>
          <w:rFonts w:cs="Arial"/>
          <w:b w:val="0"/>
          <w:bCs w:val="0"/>
          <w:strike/>
          <w:sz w:val="21"/>
          <w:szCs w:val="21"/>
        </w:rPr>
        <w:t xml:space="preserve"> </w:t>
      </w:r>
      <w:r w:rsidRPr="008D1212">
        <w:rPr>
          <w:rStyle w:val="Fett"/>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which option(s)</w:t>
      </w:r>
      <w:r w:rsidRPr="008D1212">
        <w:rPr>
          <w:rStyle w:val="Fett"/>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Fett"/>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lastRenderedPageBreak/>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lastRenderedPageBreak/>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enabsatz"/>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enabsatz"/>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enabsatz"/>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enabsatz"/>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enabsatz"/>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enabsatz"/>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enabsatz"/>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enabsatz"/>
        <w:numPr>
          <w:ilvl w:val="1"/>
          <w:numId w:val="63"/>
        </w:numPr>
        <w:spacing w:line="240" w:lineRule="auto"/>
        <w:jc w:val="both"/>
      </w:pPr>
      <w:r>
        <w:t>FFS details, including</w:t>
      </w:r>
    </w:p>
    <w:p w14:paraId="5A64B293" w14:textId="77777777" w:rsidR="00583D57" w:rsidRDefault="00583D57" w:rsidP="00055D71">
      <w:pPr>
        <w:pStyle w:val="Listenabsatz"/>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enabsatz"/>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enabsatz"/>
        <w:numPr>
          <w:ilvl w:val="3"/>
          <w:numId w:val="63"/>
        </w:numPr>
        <w:spacing w:line="240" w:lineRule="auto"/>
        <w:jc w:val="both"/>
      </w:pPr>
      <w:r>
        <w:t xml:space="preserve">by RRC signaling, </w:t>
      </w:r>
    </w:p>
    <w:p w14:paraId="1B4D8F40" w14:textId="77777777" w:rsidR="00583D57" w:rsidRDefault="00583D57" w:rsidP="00055D71">
      <w:pPr>
        <w:pStyle w:val="Listenabsatz"/>
        <w:numPr>
          <w:ilvl w:val="3"/>
          <w:numId w:val="63"/>
        </w:numPr>
        <w:spacing w:line="240" w:lineRule="auto"/>
        <w:jc w:val="both"/>
      </w:pPr>
      <w:r>
        <w:t>by DCI indication</w:t>
      </w:r>
    </w:p>
    <w:p w14:paraId="097D4034" w14:textId="77777777" w:rsidR="00583D57" w:rsidRDefault="00583D57" w:rsidP="00055D71">
      <w:pPr>
        <w:pStyle w:val="Listenabsatz"/>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berschrift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berschrift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r w:rsidRPr="00E20B09">
        <w:rPr>
          <w:rFonts w:ascii="Times New Roman" w:hAnsi="Times New Roman"/>
          <w:b/>
          <w:lang w:eastAsia="zh-CN"/>
        </w:rPr>
        <w:t>HiSilicon</w:t>
      </w:r>
      <w:bookmarkEnd w:id="36"/>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enabsatz"/>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enabsatz"/>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Textkrper"/>
        <w:rPr>
          <w:rFonts w:ascii="Times New Roman" w:hAnsi="Times New Roman"/>
          <w:lang w:eastAsia="zh-CN"/>
        </w:rPr>
      </w:pPr>
    </w:p>
    <w:p w14:paraId="2C649018" w14:textId="3861A3E1" w:rsidR="00E20B09" w:rsidRPr="009A2DDA" w:rsidRDefault="009A2DDA" w:rsidP="00055D71">
      <w:pPr>
        <w:pStyle w:val="berschrift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berschrift2"/>
        <w:numPr>
          <w:ilvl w:val="0"/>
          <w:numId w:val="57"/>
        </w:numPr>
        <w:spacing w:line="240" w:lineRule="auto"/>
        <w:rPr>
          <w:lang w:eastAsia="zh-CN"/>
        </w:rPr>
      </w:pPr>
      <w:r>
        <w:rPr>
          <w:lang w:eastAsia="zh-CN"/>
        </w:rPr>
        <w:t>vivo</w:t>
      </w:r>
    </w:p>
    <w:p w14:paraId="5A7FF3A1" w14:textId="60AE3F32"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Textkrper"/>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Textkrper"/>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Textkrper"/>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Textkrper"/>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Textkrper"/>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enabsatz"/>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enabsatz"/>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enabsatz"/>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enabsatz"/>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enabsatz"/>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enabsatz"/>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enabsatz"/>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enabsatz"/>
        <w:widowControl w:val="0"/>
        <w:numPr>
          <w:ilvl w:val="1"/>
          <w:numId w:val="44"/>
        </w:numPr>
        <w:spacing w:line="240" w:lineRule="auto"/>
        <w:jc w:val="both"/>
        <w:rPr>
          <w:rFonts w:ascii="Arial" w:hAnsi="Arial" w:cs="Arial"/>
          <w:b/>
          <w:szCs w:val="20"/>
        </w:rPr>
      </w:pPr>
      <w:r w:rsidRPr="00EC1C7E">
        <w:rPr>
          <w:rFonts w:ascii="Arial" w:hAnsi="Arial" w:cs="Arial"/>
          <w:b/>
          <w:szCs w:val="20"/>
        </w:rPr>
        <w:lastRenderedPageBreak/>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Textkrper"/>
        <w:rPr>
          <w:rFonts w:ascii="Times New Roman" w:hAnsi="Times New Roman"/>
          <w:lang w:eastAsia="zh-CN"/>
        </w:rPr>
      </w:pPr>
    </w:p>
    <w:p w14:paraId="0A5BCB26" w14:textId="103C37E3" w:rsidR="009A2DDA" w:rsidRPr="009A2DDA" w:rsidRDefault="009A2DDA" w:rsidP="00055D71">
      <w:pPr>
        <w:pStyle w:val="berschrift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enabsatz"/>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enabsatz"/>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enabsatz"/>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Textkrper"/>
        <w:rPr>
          <w:rFonts w:ascii="Times New Roman" w:hAnsi="Times New Roman"/>
          <w:lang w:eastAsia="zh-CN"/>
        </w:rPr>
      </w:pPr>
    </w:p>
    <w:p w14:paraId="2AC09794" w14:textId="77777777" w:rsidR="004476CF" w:rsidRPr="009A2DDA" w:rsidRDefault="004476CF" w:rsidP="00055D71">
      <w:pPr>
        <w:pStyle w:val="berschrift2"/>
        <w:numPr>
          <w:ilvl w:val="0"/>
          <w:numId w:val="57"/>
        </w:numPr>
        <w:spacing w:line="240" w:lineRule="auto"/>
        <w:rPr>
          <w:lang w:eastAsia="zh-CN"/>
        </w:rPr>
      </w:pPr>
      <w:r>
        <w:rPr>
          <w:lang w:eastAsia="zh-CN"/>
        </w:rPr>
        <w:t>Samsung</w:t>
      </w:r>
    </w:p>
    <w:p w14:paraId="3983D6D7" w14:textId="1FB590B2" w:rsidR="004476CF" w:rsidRDefault="004476CF"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enabsatz"/>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enabsatz"/>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enabsatz"/>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Propose 4: Support UE assistance information for PDCCH monitoring adaptation, including</w:t>
      </w:r>
    </w:p>
    <w:p w14:paraId="0D948485" w14:textId="77777777" w:rsidR="000C530D" w:rsidRPr="00EE339C" w:rsidRDefault="000C530D" w:rsidP="00055D71">
      <w:pPr>
        <w:pStyle w:val="Listenabsatz"/>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enabsatz"/>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enabsatz"/>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berschrift2"/>
        <w:numPr>
          <w:ilvl w:val="0"/>
          <w:numId w:val="57"/>
        </w:numPr>
        <w:spacing w:line="240" w:lineRule="auto"/>
        <w:rPr>
          <w:lang w:eastAsia="zh-CN"/>
        </w:rPr>
      </w:pPr>
      <w:r>
        <w:rPr>
          <w:lang w:eastAsia="zh-CN"/>
        </w:rPr>
        <w:t>CATT</w:t>
      </w:r>
    </w:p>
    <w:p w14:paraId="4A4119FE" w14:textId="3F6DEC07"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Textkrper"/>
        <w:rPr>
          <w:rFonts w:ascii="Times New Roman" w:hAnsi="Times New Roman"/>
          <w:lang w:eastAsia="zh-CN"/>
        </w:rPr>
      </w:pPr>
    </w:p>
    <w:p w14:paraId="6B3B0182" w14:textId="77777777" w:rsidR="00613D6C" w:rsidRPr="00120AA7" w:rsidRDefault="00613D6C" w:rsidP="00613D6C">
      <w:pPr>
        <w:pStyle w:val="Textkrper"/>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Textkrper"/>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Textkrper"/>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Textkrper"/>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Textkrper"/>
        <w:ind w:left="-2"/>
        <w:rPr>
          <w:lang w:eastAsia="zh-CN"/>
        </w:rPr>
      </w:pPr>
    </w:p>
    <w:p w14:paraId="6C057E83" w14:textId="77777777" w:rsidR="00613D6C" w:rsidRPr="005170C1" w:rsidRDefault="00613D6C" w:rsidP="00613D6C">
      <w:pPr>
        <w:pStyle w:val="Textkrper"/>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Textkrper"/>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Textkrper"/>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berschrift2"/>
        <w:numPr>
          <w:ilvl w:val="0"/>
          <w:numId w:val="57"/>
        </w:numPr>
        <w:spacing w:line="240" w:lineRule="auto"/>
        <w:rPr>
          <w:lang w:eastAsia="zh-CN"/>
        </w:rPr>
      </w:pPr>
      <w:r>
        <w:rPr>
          <w:lang w:eastAsia="zh-CN"/>
        </w:rPr>
        <w:t>NEC</w:t>
      </w:r>
    </w:p>
    <w:p w14:paraId="4FB7A5D0" w14:textId="61A056D2" w:rsidR="00BF62F7" w:rsidRDefault="00BF62F7"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Textkrper"/>
        <w:rPr>
          <w:rFonts w:ascii="Times New Roman" w:hAnsi="Times New Roman"/>
          <w:lang w:eastAsia="zh-CN"/>
        </w:rPr>
      </w:pPr>
    </w:p>
    <w:p w14:paraId="5C6EE77C" w14:textId="77777777" w:rsidR="006431CE" w:rsidRPr="001973F8" w:rsidRDefault="006431CE" w:rsidP="00055D71">
      <w:pPr>
        <w:pStyle w:val="berschrift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Textkrpe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enabsatz"/>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lastRenderedPageBreak/>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enabsatz"/>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enabsatz"/>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enabsatz"/>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berschrift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enabsatz"/>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berschrift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Textkrper"/>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lastRenderedPageBreak/>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Textkrper"/>
        <w:rPr>
          <w:rFonts w:ascii="Times New Roman" w:hAnsi="Times New Roman"/>
          <w:lang w:eastAsia="zh-CN"/>
        </w:rPr>
      </w:pPr>
    </w:p>
    <w:p w14:paraId="19FBDD7C" w14:textId="77777777" w:rsidR="00827DF0" w:rsidRPr="009A2DDA" w:rsidRDefault="00827DF0" w:rsidP="00055D71">
      <w:pPr>
        <w:pStyle w:val="berschrift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Beschriftung"/>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Beschriftung"/>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Beschriftung"/>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Beschriftung"/>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Beschriftung"/>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Beschriftung"/>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Beschriftung"/>
        <w:numPr>
          <w:ilvl w:val="0"/>
          <w:numId w:val="26"/>
        </w:numPr>
        <w:spacing w:before="0" w:line="240" w:lineRule="auto"/>
        <w:jc w:val="both"/>
      </w:pPr>
      <w:r>
        <w:t xml:space="preserve">DCI format 1_1 (similar to Case 2 </w:t>
      </w:r>
      <w:proofErr w:type="spellStart"/>
      <w:r>
        <w:t>SCell</w:t>
      </w:r>
      <w:proofErr w:type="spellEnd"/>
      <w:r>
        <w:t xml:space="preserve"> dormancy indication) and DCI format 2_6 (outside active time).</w:t>
      </w:r>
    </w:p>
    <w:p w14:paraId="1DD514C8" w14:textId="77777777" w:rsidR="0075247B" w:rsidRDefault="0075247B" w:rsidP="0075247B">
      <w:pPr>
        <w:pStyle w:val="Beschriftung"/>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enabsatz"/>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enabsatz"/>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Beschriftung"/>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enabsatz"/>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enabsatz"/>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Beschriftung"/>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Beschriftung"/>
      </w:pPr>
      <w:r>
        <w:lastRenderedPageBreak/>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Beschriftung"/>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Textkrper"/>
        <w:rPr>
          <w:rFonts w:ascii="Times New Roman" w:hAnsi="Times New Roman"/>
          <w:lang w:eastAsia="zh-CN"/>
        </w:rPr>
      </w:pPr>
      <w:r>
        <w:fldChar w:fldCharType="end"/>
      </w:r>
    </w:p>
    <w:p w14:paraId="0515F089" w14:textId="462BC01B" w:rsidR="009A2DDA" w:rsidRPr="009A2DDA" w:rsidRDefault="009A2DDA" w:rsidP="00055D71">
      <w:pPr>
        <w:pStyle w:val="berschrift2"/>
        <w:numPr>
          <w:ilvl w:val="0"/>
          <w:numId w:val="57"/>
        </w:numPr>
        <w:spacing w:line="240" w:lineRule="auto"/>
        <w:rPr>
          <w:lang w:eastAsia="zh-CN"/>
        </w:rPr>
      </w:pPr>
      <w:r>
        <w:rPr>
          <w:lang w:eastAsia="zh-CN"/>
        </w:rPr>
        <w:t>CMCC</w:t>
      </w:r>
    </w:p>
    <w:p w14:paraId="3E8F034F" w14:textId="32813084"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Textkrper"/>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enabsatz"/>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enabsatz"/>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Textkrper"/>
        <w:rPr>
          <w:rFonts w:ascii="Times New Roman" w:hAnsi="Times New Roman"/>
          <w:lang w:eastAsia="zh-CN"/>
        </w:rPr>
      </w:pPr>
    </w:p>
    <w:p w14:paraId="445B5ED0" w14:textId="77777777" w:rsidR="002D757E" w:rsidRPr="009A2DDA" w:rsidRDefault="002D757E" w:rsidP="00055D71">
      <w:pPr>
        <w:pStyle w:val="berschrift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enabsatz"/>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lastRenderedPageBreak/>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enabsatz"/>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berschrift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berschrift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Textkrper"/>
        <w:rPr>
          <w:rFonts w:ascii="Times New Roman" w:hAnsi="Times New Roman"/>
          <w:lang w:eastAsia="zh-CN"/>
        </w:rPr>
      </w:pPr>
    </w:p>
    <w:p w14:paraId="57D9C4C8" w14:textId="1DAAD05A" w:rsidR="009D64DC" w:rsidRDefault="009D64D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enabsatz"/>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enabsatz"/>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enabsatz"/>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enabsatz"/>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enabsatz"/>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enabsatz"/>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enabsatz"/>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enabsatz"/>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Textkrper"/>
        <w:rPr>
          <w:rFonts w:ascii="Times New Roman" w:hAnsi="Times New Roman"/>
          <w:lang w:eastAsia="zh-CN"/>
        </w:rPr>
      </w:pPr>
    </w:p>
    <w:p w14:paraId="22B5C3A1" w14:textId="77777777" w:rsidR="009D64DC" w:rsidRPr="009A2DDA" w:rsidRDefault="009D64DC" w:rsidP="00055D71">
      <w:pPr>
        <w:pStyle w:val="berschrift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Textkrper"/>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Textkrper"/>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Textkrper"/>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Textkrper"/>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Textkrper"/>
        <w:rPr>
          <w:rFonts w:ascii="Times New Roman" w:hAnsi="Times New Roman"/>
          <w:lang w:eastAsia="zh-CN"/>
        </w:rPr>
      </w:pPr>
    </w:p>
    <w:p w14:paraId="5CDB9B88" w14:textId="4B94B77A" w:rsidR="009A2DDA" w:rsidRPr="009A2DDA" w:rsidRDefault="009A2DDA" w:rsidP="00055D71">
      <w:pPr>
        <w:pStyle w:val="berschrift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Textkrper"/>
        <w:rPr>
          <w:rFonts w:ascii="Times New Roman" w:hAnsi="Times New Roman"/>
          <w:lang w:eastAsia="zh-CN"/>
        </w:rPr>
      </w:pPr>
    </w:p>
    <w:p w14:paraId="380CCAD9" w14:textId="77777777" w:rsidR="00DC620F" w:rsidRPr="009A2DDA" w:rsidRDefault="00DC620F" w:rsidP="00055D71">
      <w:pPr>
        <w:pStyle w:val="berschrift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Textkrper"/>
        <w:rPr>
          <w:rFonts w:ascii="Times New Roman" w:hAnsi="Times New Roman"/>
          <w:b/>
          <w:bCs/>
          <w:szCs w:val="20"/>
        </w:rPr>
      </w:pPr>
    </w:p>
    <w:p w14:paraId="72E1050B" w14:textId="7E1B8355" w:rsidR="009A2DDA" w:rsidRPr="009A2DDA" w:rsidRDefault="009A2DDA" w:rsidP="00055D71">
      <w:pPr>
        <w:pStyle w:val="berschrift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Textkrper"/>
        <w:rPr>
          <w:rFonts w:ascii="Times New Roman" w:hAnsi="Times New Roman"/>
          <w:lang w:eastAsia="zh-CN"/>
        </w:rPr>
      </w:pPr>
    </w:p>
    <w:p w14:paraId="59065D09" w14:textId="0FCB9862" w:rsidR="00E20B09" w:rsidRDefault="00E20B09"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berschrift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berschrift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Textkrper"/>
        <w:rPr>
          <w:rFonts w:ascii="Times New Roman" w:hAnsi="Times New Roman"/>
          <w:lang w:eastAsia="zh-CN"/>
        </w:rPr>
      </w:pPr>
    </w:p>
    <w:p w14:paraId="5EC06FA8" w14:textId="77777777" w:rsidR="00A9190C" w:rsidRPr="009A2DDA" w:rsidRDefault="00A9190C" w:rsidP="00055D71">
      <w:pPr>
        <w:pStyle w:val="berschrift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Textkrper"/>
        <w:rPr>
          <w:rFonts w:ascii="Times New Roman" w:hAnsi="Times New Roman"/>
          <w:lang w:eastAsia="zh-CN"/>
        </w:rPr>
      </w:pPr>
    </w:p>
    <w:p w14:paraId="1D81162F" w14:textId="7C3CDB31" w:rsidR="00A9190C" w:rsidRDefault="00A9190C" w:rsidP="00A9190C">
      <w:pPr>
        <w:pStyle w:val="Textkrper"/>
        <w:rPr>
          <w:rFonts w:ascii="Times New Roman" w:hAnsi="Times New Roman"/>
          <w:lang w:eastAsia="zh-CN"/>
        </w:rPr>
      </w:pPr>
    </w:p>
    <w:p w14:paraId="556ADDF0" w14:textId="77777777" w:rsidR="00A9190C" w:rsidRDefault="00A9190C" w:rsidP="00A9190C">
      <w:pPr>
        <w:pStyle w:val="Abbildungsverzeichni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1F267D" w:rsidP="00A9190C">
      <w:pPr>
        <w:pStyle w:val="Abbildungsverzeichni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bbildungsverzeichnis"/>
        <w:tabs>
          <w:tab w:val="right" w:leader="dot" w:pos="9629"/>
        </w:tabs>
        <w:rPr>
          <w:b w:val="0"/>
          <w:bCs/>
        </w:rPr>
      </w:pPr>
      <w:r w:rsidRPr="005F577B">
        <w:rPr>
          <w:b w:val="0"/>
          <w:bCs/>
        </w:rPr>
        <w:fldChar w:fldCharType="end"/>
      </w:r>
    </w:p>
    <w:p w14:paraId="1F91448E" w14:textId="77777777" w:rsidR="00A9190C" w:rsidRDefault="00A9190C" w:rsidP="00A9190C">
      <w:pPr>
        <w:pStyle w:val="Abbildungsverzeichni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1F267D" w:rsidP="00A9190C">
      <w:pPr>
        <w:pStyle w:val="Abbildungsverzeichni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1F267D" w:rsidP="00A9190C">
      <w:pPr>
        <w:pStyle w:val="Abbildungsverzeichni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1F267D" w:rsidP="00A9190C">
      <w:pPr>
        <w:pStyle w:val="Abbildungsverzeichni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1F267D" w:rsidP="00A9190C">
      <w:pPr>
        <w:pStyle w:val="Abbildungsverzeichni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1F267D" w:rsidP="00A9190C">
      <w:pPr>
        <w:pStyle w:val="Abbildungsverzeichni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1F267D" w:rsidP="00A9190C">
      <w:pPr>
        <w:pStyle w:val="Abbildungsverzeichni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1F267D" w:rsidP="00A9190C">
      <w:pPr>
        <w:pStyle w:val="Abbildungsverzeichni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1F267D" w:rsidP="00A9190C">
      <w:pPr>
        <w:pStyle w:val="Abbildungsverzeichni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1F267D" w:rsidP="00A9190C">
      <w:pPr>
        <w:pStyle w:val="Abbildungsverzeichni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1F267D" w:rsidP="00A9190C">
      <w:pPr>
        <w:pStyle w:val="Abbildungsverzeichni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1F267D" w:rsidP="00A9190C">
      <w:pPr>
        <w:pStyle w:val="Abbildungsverzeichni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1F267D" w:rsidP="00A9190C">
      <w:pPr>
        <w:pStyle w:val="Abbildungsverzeichni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1F267D" w:rsidP="00A9190C">
      <w:pPr>
        <w:pStyle w:val="Abbildungsverzeichni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1F267D" w:rsidP="00A9190C">
      <w:pPr>
        <w:pStyle w:val="Abbildungsverzeichni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1F267D" w:rsidP="00A9190C">
      <w:pPr>
        <w:pStyle w:val="Abbildungsverzeichni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1F267D" w:rsidP="00A9190C">
      <w:pPr>
        <w:pStyle w:val="Abbildungsverzeichni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1F267D" w:rsidP="00A9190C">
      <w:pPr>
        <w:pStyle w:val="Abbildungsverzeichni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Textkrper"/>
        <w:rPr>
          <w:lang w:eastAsia="zh-CN"/>
        </w:rPr>
      </w:pPr>
      <w:r w:rsidRPr="005F577B">
        <w:rPr>
          <w:b/>
          <w:bCs/>
        </w:rPr>
        <w:fldChar w:fldCharType="end"/>
      </w:r>
    </w:p>
    <w:p w14:paraId="01E0569D" w14:textId="77777777" w:rsidR="00A9190C" w:rsidRPr="009A2DDA" w:rsidRDefault="00A9190C" w:rsidP="00055D71">
      <w:pPr>
        <w:pStyle w:val="berschrift2"/>
        <w:numPr>
          <w:ilvl w:val="0"/>
          <w:numId w:val="57"/>
        </w:numPr>
        <w:spacing w:line="240" w:lineRule="auto"/>
        <w:rPr>
          <w:lang w:eastAsia="zh-CN"/>
        </w:rPr>
      </w:pPr>
      <w:r>
        <w:rPr>
          <w:lang w:eastAsia="zh-CN"/>
        </w:rPr>
        <w:t>ITRI</w:t>
      </w:r>
    </w:p>
    <w:p w14:paraId="1667828E" w14:textId="6B5EF914"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Textkrper"/>
        <w:rPr>
          <w:rFonts w:ascii="Times New Roman" w:hAnsi="Times New Roman"/>
          <w:lang w:eastAsia="zh-CN"/>
        </w:rPr>
      </w:pPr>
    </w:p>
    <w:p w14:paraId="0CF402FB" w14:textId="77777777" w:rsidR="00A9190C" w:rsidRPr="00EF5AEB" w:rsidRDefault="00A9190C" w:rsidP="00A9190C">
      <w:pPr>
        <w:pStyle w:val="Textkrper"/>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Textkrper"/>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Textkrper"/>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Textkrper"/>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Textkrper"/>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Textkrper"/>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Textkrper"/>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Textkrper"/>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Textkrper"/>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berschrift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berschrift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Textkrpe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Textkrper"/>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berschrift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berschrift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berschrift1"/>
        <w:rPr>
          <w:sz w:val="44"/>
        </w:rPr>
      </w:pPr>
      <w:bookmarkStart w:id="38" w:name="_Toc529948048"/>
      <w:r>
        <w:rPr>
          <w:sz w:val="44"/>
        </w:rPr>
        <w:t>Reference</w:t>
      </w:r>
      <w:bookmarkEnd w:id="38"/>
    </w:p>
    <w:p w14:paraId="35C47BF4" w14:textId="64F113B7" w:rsidR="00A0131F" w:rsidRDefault="00B76C26">
      <w:pPr>
        <w:pStyle w:val="Textkrper"/>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Textkrper"/>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berschrift1"/>
        <w:rPr>
          <w:sz w:val="44"/>
        </w:rPr>
      </w:pPr>
      <w:bookmarkStart w:id="40" w:name="_Toc529948049"/>
      <w:r>
        <w:rPr>
          <w:sz w:val="44"/>
        </w:rPr>
        <w:t>History</w:t>
      </w:r>
      <w:bookmarkEnd w:id="40"/>
    </w:p>
    <w:p w14:paraId="35C47C14" w14:textId="59161E09" w:rsidR="00A0131F" w:rsidRPr="001B222F" w:rsidRDefault="00B76C26" w:rsidP="00C3630F">
      <w:pPr>
        <w:pStyle w:val="Listenabsatz"/>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enabsatz"/>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enabsatz"/>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enabsatz"/>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enabsatz"/>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enabsatz"/>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enabsatz"/>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enabsatz"/>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enabsatz"/>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enabsatz"/>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enabsatz"/>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enabsatz"/>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F59C" w14:textId="77777777" w:rsidR="001F267D" w:rsidRDefault="001F267D">
      <w:pPr>
        <w:spacing w:after="0" w:line="240" w:lineRule="auto"/>
      </w:pPr>
      <w:r>
        <w:separator/>
      </w:r>
    </w:p>
  </w:endnote>
  <w:endnote w:type="continuationSeparator" w:id="0">
    <w:p w14:paraId="000212E4" w14:textId="77777777" w:rsidR="001F267D" w:rsidRDefault="001F267D">
      <w:pPr>
        <w:spacing w:after="0" w:line="240" w:lineRule="auto"/>
      </w:pPr>
      <w:r>
        <w:continuationSeparator/>
      </w:r>
    </w:p>
  </w:endnote>
  <w:endnote w:type="continuationNotice" w:id="1">
    <w:p w14:paraId="6930B0A9" w14:textId="77777777" w:rsidR="001F267D" w:rsidRDefault="001F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223660" w:rsidRDefault="002236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C47C33" w14:textId="77777777" w:rsidR="00223660" w:rsidRDefault="002236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22DC03F" w:rsidR="00223660" w:rsidRDefault="00223660">
    <w:pPr>
      <w:pStyle w:val="Fuzeile"/>
      <w:ind w:right="360"/>
    </w:pPr>
    <w:r>
      <w:rPr>
        <w:rStyle w:val="Seitenzahl"/>
      </w:rPr>
      <w:fldChar w:fldCharType="begin"/>
    </w:r>
    <w:r>
      <w:rPr>
        <w:rStyle w:val="Seitenzahl"/>
      </w:rPr>
      <w:instrText xml:space="preserve"> PAGE </w:instrText>
    </w:r>
    <w:r>
      <w:rPr>
        <w:rStyle w:val="Seitenzahl"/>
      </w:rPr>
      <w:fldChar w:fldCharType="separate"/>
    </w:r>
    <w:r w:rsidR="009302D3">
      <w:rPr>
        <w:rStyle w:val="Seitenzahl"/>
        <w:noProof/>
      </w:rPr>
      <w:t>39</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302D3">
      <w:rPr>
        <w:rStyle w:val="Seitenzahl"/>
        <w:noProof/>
      </w:rPr>
      <w:t>52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7A66" w14:textId="77777777" w:rsidR="001F267D" w:rsidRDefault="001F267D">
      <w:pPr>
        <w:spacing w:after="0" w:line="240" w:lineRule="auto"/>
      </w:pPr>
      <w:r>
        <w:separator/>
      </w:r>
    </w:p>
  </w:footnote>
  <w:footnote w:type="continuationSeparator" w:id="0">
    <w:p w14:paraId="4A89EECF" w14:textId="77777777" w:rsidR="001F267D" w:rsidRDefault="001F267D">
      <w:pPr>
        <w:spacing w:after="0" w:line="240" w:lineRule="auto"/>
      </w:pPr>
      <w:r>
        <w:continuationSeparator/>
      </w:r>
    </w:p>
  </w:footnote>
  <w:footnote w:type="continuationNotice" w:id="1">
    <w:p w14:paraId="6A25B1C9" w14:textId="77777777" w:rsidR="001F267D" w:rsidRDefault="001F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223660" w:rsidRDefault="0022366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MSH">
    <w15:presenceInfo w15:providerId="None" w15:userId="MSH"/>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ko-KR"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36"/>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5DB"/>
    <w:rsid w:val="000F6099"/>
    <w:rsid w:val="000F63C6"/>
    <w:rsid w:val="000F6799"/>
    <w:rsid w:val="000F6881"/>
    <w:rsid w:val="000F6C32"/>
    <w:rsid w:val="000F6C5F"/>
    <w:rsid w:val="000F6D86"/>
    <w:rsid w:val="000F6E0B"/>
    <w:rsid w:val="000F6F01"/>
    <w:rsid w:val="000F7ABC"/>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6F38"/>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BA1"/>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7D"/>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60"/>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CA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5AC"/>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4F7"/>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7B3"/>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83B"/>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D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925"/>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191"/>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E3D"/>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2E98"/>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6EB0"/>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C57"/>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2BD"/>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29"/>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4DC7"/>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5D"/>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2E8E"/>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8A2"/>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6FF"/>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27E5C"/>
    <w:rsid w:val="0093011E"/>
    <w:rsid w:val="009301E4"/>
    <w:rsid w:val="009302D3"/>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318"/>
    <w:rsid w:val="009526DC"/>
    <w:rsid w:val="00952ACA"/>
    <w:rsid w:val="00952B2B"/>
    <w:rsid w:val="00952C70"/>
    <w:rsid w:val="00953403"/>
    <w:rsid w:val="00953424"/>
    <w:rsid w:val="009537A7"/>
    <w:rsid w:val="00953B1F"/>
    <w:rsid w:val="00953C04"/>
    <w:rsid w:val="00953C21"/>
    <w:rsid w:val="00953E87"/>
    <w:rsid w:val="00953E9E"/>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0E3"/>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AF"/>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A0F"/>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CE"/>
    <w:rsid w:val="00A313D0"/>
    <w:rsid w:val="00A314A9"/>
    <w:rsid w:val="00A31591"/>
    <w:rsid w:val="00A316AF"/>
    <w:rsid w:val="00A31D57"/>
    <w:rsid w:val="00A31E88"/>
    <w:rsid w:val="00A321EE"/>
    <w:rsid w:val="00A3226E"/>
    <w:rsid w:val="00A32284"/>
    <w:rsid w:val="00A32559"/>
    <w:rsid w:val="00A325C2"/>
    <w:rsid w:val="00A325CC"/>
    <w:rsid w:val="00A3270B"/>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3"/>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39"/>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5B"/>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2E7"/>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8E"/>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C75"/>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44D"/>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1C"/>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9A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7A6"/>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1FF"/>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1CB"/>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2E"/>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66D5"/>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0786"/>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5FA4"/>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32D"/>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AF3"/>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50A"/>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47B"/>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8F4"/>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194"/>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84E"/>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27"/>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D0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365"/>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37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berschrift1">
    <w:name w:val="heading 1"/>
    <w:next w:val="Standard"/>
    <w:link w:val="berschrift1Zchn"/>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Pr>
      <w:spacing w:before="120"/>
      <w:outlineLvl w:val="2"/>
    </w:pPr>
    <w:rPr>
      <w:sz w:val="28"/>
    </w:r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qFormat/>
    <w:pPr>
      <w:numPr>
        <w:ilvl w:val="5"/>
      </w:numPr>
      <w:outlineLvl w:val="5"/>
    </w:pPr>
  </w:style>
  <w:style w:type="paragraph" w:styleId="berschrift7">
    <w:name w:val="heading 7"/>
    <w:basedOn w:val="H6"/>
    <w:next w:val="Standard"/>
    <w:qFormat/>
    <w:pPr>
      <w:numPr>
        <w:ilvl w:val="6"/>
      </w:numPr>
      <w:outlineLvl w:val="6"/>
    </w:pPr>
  </w:style>
  <w:style w:type="paragraph" w:styleId="berschrift8">
    <w:name w:val="heading 8"/>
    <w:basedOn w:val="berschrift1"/>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Standard"/>
    <w:qFormat/>
    <w:pPr>
      <w:ind w:left="568" w:hanging="284"/>
    </w:p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semiHidden/>
    <w:qFormat/>
    <w:pPr>
      <w:keepNext w:val="0"/>
      <w:spacing w:before="0"/>
      <w:ind w:left="851" w:hanging="851"/>
    </w:pPr>
    <w:rPr>
      <w:sz w:val="20"/>
    </w:rPr>
  </w:style>
  <w:style w:type="paragraph" w:styleId="Verzeichnis1">
    <w:name w:val="toc 1"/>
    <w:next w:val="Standard"/>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aliases w:val="cap,cap Char,Caption Char1 Char,cap Char Char1,Caption Char Char1 Char,cap Char2,条目,cap1,cap2,cap11,cap Char Char Char Char Char Char Char,Caption Char2,Caption Char Char Char,Caption Char Char1,fig and tbl,fighead2,Table Caption,Ca"/>
    <w:basedOn w:val="Standard"/>
    <w:next w:val="Standard"/>
    <w:link w:val="BeschriftungZchn"/>
    <w:uiPriority w:val="35"/>
    <w:qFormat/>
    <w:pPr>
      <w:spacing w:before="120" w:after="120"/>
    </w:pPr>
    <w:rPr>
      <w:b/>
      <w:bCs/>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qFormat/>
    <w:rPr>
      <w:lang w:eastAsia="zh-CN"/>
    </w:rPr>
  </w:style>
  <w:style w:type="paragraph" w:styleId="Textkrper3">
    <w:name w:val="Body Text 3"/>
    <w:basedOn w:val="Standard"/>
    <w:qFormat/>
    <w:rPr>
      <w:i/>
    </w:rPr>
  </w:style>
  <w:style w:type="paragraph" w:styleId="Textkrper">
    <w:name w:val="Body Text"/>
    <w:basedOn w:val="Standard"/>
    <w:link w:val="TextkrperZchn"/>
    <w:qFormat/>
    <w:pPr>
      <w:spacing w:after="120"/>
      <w:jc w:val="both"/>
    </w:pPr>
    <w:rPr>
      <w:rFonts w:ascii="Times" w:hAnsi="Times"/>
      <w:szCs w:val="24"/>
    </w:rPr>
  </w:style>
  <w:style w:type="paragraph" w:styleId="NurText">
    <w:name w:val="Plain Text"/>
    <w:basedOn w:val="Standard"/>
    <w:link w:val="NurTextZchn"/>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Aufzhlungszeichen5">
    <w:name w:val="List Bullet 5"/>
    <w:basedOn w:val="Aufzhlungszeichen4"/>
    <w:qFormat/>
    <w:pPr>
      <w:ind w:left="1702"/>
    </w:pPr>
  </w:style>
  <w:style w:type="paragraph" w:styleId="Verzeichnis8">
    <w:name w:val="toc 8"/>
    <w:basedOn w:val="Verzeichnis1"/>
    <w:next w:val="Standard"/>
    <w:semiHidden/>
    <w:qFormat/>
    <w:pPr>
      <w:spacing w:before="180"/>
      <w:ind w:left="2693" w:hanging="2693"/>
    </w:pPr>
    <w:rPr>
      <w:b/>
    </w:rPr>
  </w:style>
  <w:style w:type="paragraph" w:styleId="Sprechblasentext">
    <w:name w:val="Balloon Text"/>
    <w:basedOn w:val="Standard"/>
    <w:semiHidden/>
    <w:qFormat/>
    <w:rPr>
      <w:rFonts w:ascii="Tahoma" w:hAnsi="Tahoma" w:cs="Tahoma"/>
      <w:sz w:val="16"/>
      <w:szCs w:val="16"/>
    </w:rPr>
  </w:style>
  <w:style w:type="paragraph" w:styleId="Fuzeile">
    <w:name w:val="footer"/>
    <w:basedOn w:val="Kopfzeile"/>
    <w:link w:val="FuzeileZchn"/>
    <w:qFormat/>
    <w:pPr>
      <w:jc w:val="center"/>
    </w:pPr>
    <w:rPr>
      <w:i/>
    </w:rPr>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qFormat/>
    <w:pPr>
      <w:widowControl w:val="0"/>
      <w:overflowPunct w:val="0"/>
      <w:autoSpaceDE w:val="0"/>
      <w:autoSpaceDN w:val="0"/>
      <w:adjustRightInd w:val="0"/>
      <w:textAlignment w:val="baseline"/>
    </w:pPr>
    <w:rPr>
      <w:rFonts w:ascii="Arial" w:hAnsi="Arial"/>
      <w:b/>
      <w:sz w:val="18"/>
      <w:lang w:val="en-US" w:eastAsia="en-US"/>
    </w:rPr>
  </w:style>
  <w:style w:type="paragraph" w:styleId="Untertitel">
    <w:name w:val="Subtitle"/>
    <w:basedOn w:val="Standard"/>
    <w:next w:val="Standard"/>
    <w:link w:val="UntertitelZchn"/>
    <w:qFormat/>
    <w:pPr>
      <w:spacing w:after="60"/>
      <w:jc w:val="center"/>
      <w:outlineLvl w:val="1"/>
    </w:pPr>
    <w:rPr>
      <w:rFonts w:ascii="Cambria" w:hAnsi="Cambria"/>
      <w:sz w:val="24"/>
      <w:szCs w:val="24"/>
    </w:rPr>
  </w:style>
  <w:style w:type="paragraph" w:styleId="Funotentext">
    <w:name w:val="footnote text"/>
    <w:basedOn w:val="Standard"/>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Abbildungsverzeichnis">
    <w:name w:val="table of figures"/>
    <w:basedOn w:val="Textkrper"/>
    <w:next w:val="Standard"/>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Verzeichnis9">
    <w:name w:val="toc 9"/>
    <w:basedOn w:val="Verzeichnis8"/>
    <w:next w:val="Standard"/>
    <w:semiHidden/>
    <w:qFormat/>
    <w:pPr>
      <w:ind w:left="1418" w:hanging="1418"/>
    </w:pPr>
  </w:style>
  <w:style w:type="paragraph" w:styleId="Textkrper2">
    <w:name w:val="Body Text 2"/>
    <w:basedOn w:val="Standard"/>
    <w:qFormat/>
    <w:pPr>
      <w:tabs>
        <w:tab w:val="left" w:pos="1985"/>
      </w:tabs>
      <w:spacing w:after="0"/>
      <w:jc w:val="both"/>
    </w:pPr>
    <w:rPr>
      <w:rFonts w:ascii="Arial" w:hAnsi="Arial"/>
      <w:sz w:val="22"/>
    </w:rPr>
  </w:style>
  <w:style w:type="paragraph" w:styleId="StandardWeb">
    <w:name w:val="Normal (Web)"/>
    <w:basedOn w:val="Standard"/>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aliases w:val="TableGrid"/>
    <w:basedOn w:val="NormaleTabelle"/>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character" w:styleId="Seitenzahl">
    <w:name w:val="page number"/>
    <w:basedOn w:val="Absatz-Standardschriftart"/>
    <w:qFormat/>
  </w:style>
  <w:style w:type="character" w:styleId="BesuchterLink">
    <w:name w:val="FollowedHyperlink"/>
    <w:basedOn w:val="Absatz-Standardschriftar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Kommentarzeichen">
    <w:name w:val="annotation reference"/>
    <w:uiPriority w:val="99"/>
    <w:qFormat/>
    <w:rPr>
      <w:sz w:val="16"/>
      <w:szCs w:val="16"/>
    </w:rPr>
  </w:style>
  <w:style w:type="character" w:styleId="Funotenzeichen">
    <w:name w:val="footnote reference"/>
    <w:semiHidden/>
    <w:qFormat/>
    <w:rPr>
      <w:b/>
      <w:position w:val="6"/>
      <w:sz w:val="16"/>
    </w:rPr>
  </w:style>
  <w:style w:type="character" w:customStyle="1" w:styleId="berschrift1Zchn">
    <w:name w:val="Überschrift 1 Zchn"/>
    <w:link w:val="berschrift1"/>
    <w:qFormat/>
    <w:rPr>
      <w:rFonts w:ascii="Arial" w:hAnsi="Arial"/>
      <w:sz w:val="36"/>
      <w:lang w:eastAsia="en-US"/>
    </w:rPr>
  </w:style>
  <w:style w:type="character" w:customStyle="1" w:styleId="berschrift2Zchn">
    <w:name w:val="Überschrift 2 Zchn"/>
    <w:link w:val="berschrift2"/>
    <w:qFormat/>
    <w:rPr>
      <w:rFonts w:ascii="Arial" w:hAnsi="Arial"/>
      <w:sz w:val="32"/>
      <w:lang w:eastAsia="en-US"/>
    </w:rPr>
  </w:style>
  <w:style w:type="character" w:customStyle="1" w:styleId="berschrift3Zchn">
    <w:name w:val="Überschrift 3 Zchn"/>
    <w:link w:val="berschrift3"/>
    <w:qFormat/>
    <w:rPr>
      <w:rFonts w:ascii="Arial" w:hAnsi="Arial"/>
      <w:sz w:val="28"/>
      <w:lang w:eastAsia="en-US"/>
    </w:rPr>
  </w:style>
  <w:style w:type="character" w:customStyle="1" w:styleId="berschrift4Zchn">
    <w:name w:val="Überschrift 4 Zchn"/>
    <w:link w:val="berschrift4"/>
    <w:qFormat/>
    <w:rPr>
      <w:rFonts w:ascii="Arial" w:hAnsi="Arial"/>
      <w:sz w:val="24"/>
      <w:lang w:eastAsia="en-US"/>
    </w:rPr>
  </w:style>
  <w:style w:type="character" w:customStyle="1" w:styleId="berschrift5Zchn">
    <w:name w:val="Überschrift 5 Zchn"/>
    <w:link w:val="berschrift5"/>
    <w:qFormat/>
    <w:rPr>
      <w:rFonts w:ascii="Arial" w:hAnsi="Arial"/>
      <w:sz w:val="22"/>
      <w:lang w:eastAsia="en-US"/>
    </w:rPr>
  </w:style>
  <w:style w:type="character" w:customStyle="1" w:styleId="KommentartextZchn">
    <w:name w:val="Kommentartext Zchn"/>
    <w:link w:val="Kommentartext"/>
    <w:qFormat/>
    <w:rPr>
      <w:rFonts w:ascii="Times New Roman" w:hAnsi="Times New Roman"/>
      <w:lang w:val="en-GB"/>
    </w:rPr>
  </w:style>
  <w:style w:type="character" w:customStyle="1" w:styleId="KommentarthemaZchn">
    <w:name w:val="Kommentarthema Zchn"/>
    <w:basedOn w:val="KommentartextZchn"/>
    <w:link w:val="Kommentarthema"/>
    <w:qFormat/>
    <w:rPr>
      <w:rFonts w:ascii="Times New Roman" w:hAnsi="Times New Roman"/>
      <w:b/>
      <w:bCs/>
      <w:lang w:val="en-GB" w:eastAsia="zh-CN"/>
    </w:rPr>
  </w:style>
  <w:style w:type="character" w:customStyle="1" w:styleId="BeschriftungZchn">
    <w:name w:val="Beschriftung Zchn"/>
    <w:aliases w:val="cap Zchn,cap Char Zchn,Caption Char1 Char Zchn,cap Char Char1 Zchn,Caption Char Char1 Char Zchn,cap Char2 Zchn,条目 Zchn,cap1 Zchn,cap2 Zchn,cap11 Zchn,cap Char Char Char Char Char Char Char Zchn,Caption Char2 Zchn,fig and tbl Zchn"/>
    <w:link w:val="Beschriftung"/>
    <w:uiPriority w:val="35"/>
    <w:qFormat/>
    <w:locked/>
    <w:rPr>
      <w:rFonts w:ascii="Times New Roman" w:hAnsi="Times New Roman"/>
      <w:b/>
      <w:bCs/>
      <w:lang w:eastAsia="en-US"/>
    </w:rPr>
  </w:style>
  <w:style w:type="character" w:customStyle="1" w:styleId="TextkrperZchn">
    <w:name w:val="Textkörper Zchn"/>
    <w:basedOn w:val="Absatz-Standardschriftart"/>
    <w:link w:val="Textkrper"/>
    <w:qFormat/>
    <w:rPr>
      <w:rFonts w:ascii="Times" w:hAnsi="Times"/>
      <w:szCs w:val="24"/>
      <w:lang w:eastAsia="en-US"/>
    </w:rPr>
  </w:style>
  <w:style w:type="character" w:customStyle="1" w:styleId="NurTextZchn">
    <w:name w:val="Nur Text Zchn"/>
    <w:basedOn w:val="Absatz-Standardschriftart"/>
    <w:link w:val="NurText"/>
    <w:uiPriority w:val="99"/>
    <w:qFormat/>
    <w:rPr>
      <w:rFonts w:ascii="Arial" w:eastAsia="MS Gothic" w:hAnsi="Arial"/>
      <w:color w:val="000000"/>
      <w:lang w:val="zh-CN"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basedOn w:val="Absatz-Standardschriftart"/>
    <w:link w:val="Kopfzeile"/>
    <w:qFormat/>
    <w:locked/>
    <w:rPr>
      <w:rFonts w:ascii="Arial" w:hAnsi="Arial"/>
      <w:b/>
      <w:sz w:val="18"/>
      <w:lang w:eastAsia="en-US"/>
    </w:rPr>
  </w:style>
  <w:style w:type="character" w:customStyle="1" w:styleId="FuzeileZchn">
    <w:name w:val="Fußzeile Zchn"/>
    <w:basedOn w:val="Absatz-Standardschriftart"/>
    <w:link w:val="Fuzeile"/>
    <w:qFormat/>
    <w:rPr>
      <w:rFonts w:ascii="Arial" w:hAnsi="Arial"/>
      <w:b/>
      <w:i/>
      <w:sz w:val="18"/>
      <w:lang w:eastAsia="en-US"/>
    </w:rPr>
  </w:style>
  <w:style w:type="character" w:customStyle="1" w:styleId="UntertitelZchn">
    <w:name w:val="Untertitel Zchn"/>
    <w:link w:val="Untertitel"/>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berschrift1"/>
    <w:next w:val="Standard"/>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Standard"/>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Standard"/>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Standard"/>
    <w:qFormat/>
    <w:pPr>
      <w:keepLines/>
      <w:ind w:left="1135" w:hanging="851"/>
    </w:p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Standard"/>
    <w:next w:val="Standard"/>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e"/>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e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Standard"/>
    <w:qFormat/>
    <w:pPr>
      <w:numPr>
        <w:numId w:val="2"/>
      </w:numPr>
    </w:pPr>
  </w:style>
  <w:style w:type="paragraph" w:customStyle="1" w:styleId="text">
    <w:name w:val="text"/>
    <w:basedOn w:val="Standard"/>
    <w:qFormat/>
    <w:pPr>
      <w:spacing w:after="240"/>
      <w:jc w:val="both"/>
    </w:pPr>
    <w:rPr>
      <w:sz w:val="24"/>
      <w:lang w:eastAsia="zh-CN"/>
    </w:rPr>
  </w:style>
  <w:style w:type="paragraph" w:customStyle="1" w:styleId="Equation">
    <w:name w:val="Equation"/>
    <w:basedOn w:val="Standard"/>
    <w:next w:val="Standard"/>
    <w:qFormat/>
    <w:pPr>
      <w:tabs>
        <w:tab w:val="right" w:pos="10206"/>
      </w:tabs>
      <w:spacing w:after="220"/>
      <w:ind w:left="1298"/>
    </w:pPr>
    <w:rPr>
      <w:rFonts w:ascii="Arial" w:hAnsi="Arial"/>
      <w:sz w:val="22"/>
      <w:lang w:eastAsia="zh-CN"/>
    </w:rPr>
  </w:style>
  <w:style w:type="paragraph" w:customStyle="1" w:styleId="00BodyText">
    <w:name w:val="00 BodyText"/>
    <w:basedOn w:val="Standard"/>
    <w:qFormat/>
    <w:pPr>
      <w:spacing w:after="220"/>
    </w:pPr>
    <w:rPr>
      <w:rFonts w:ascii="Arial" w:hAnsi="Arial"/>
      <w:sz w:val="22"/>
    </w:rPr>
  </w:style>
  <w:style w:type="paragraph" w:customStyle="1" w:styleId="11BodyText">
    <w:name w:val="11 BodyText"/>
    <w:basedOn w:val="Standard"/>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Standard"/>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Standard"/>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enabsatz">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Standard"/>
    <w:link w:val="ListenabsatzZchn"/>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enabsatzZchn">
    <w:name w:val="Listenabsatz Zchn"/>
    <w:aliases w:val="- Bullets Zchn,?? ?? Zchn,????? Zchn,???? Zchn,Lista1 Zchn,列出段落1 Zchn,中等深浅网格 1 - 着色 21 Zchn,¥¡¡¡¡ì¬º¥¹¥È¶ÎÂä Zchn,ÁÐ³ö¶ÎÂä Zchn,列表段落1 Zchn,—ño’i—Ž Zchn,¥ê¥¹¥È¶ÎÂä Zchn,1st level - Bullet List Paragraph Zchn,Lettre d'introduction Zchn"/>
    <w:link w:val="Listenabsatz"/>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Standard"/>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Standard"/>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Standard"/>
    <w:next w:val="Standard"/>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tzhaltertext">
    <w:name w:val="Placeholder Text"/>
    <w:uiPriority w:val="99"/>
    <w:semiHidden/>
    <w:qFormat/>
    <w:rPr>
      <w:color w:val="808080"/>
    </w:rPr>
  </w:style>
  <w:style w:type="paragraph" w:customStyle="1" w:styleId="References">
    <w:name w:val="References"/>
    <w:basedOn w:val="Standard"/>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NormaleTabelle"/>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NormaleTabelle"/>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bsatz-Standardschriftart"/>
    <w:uiPriority w:val="99"/>
    <w:semiHidden/>
    <w:unhideWhenUsed/>
    <w:qFormat/>
    <w:rPr>
      <w:color w:val="808080"/>
      <w:shd w:val="clear" w:color="auto" w:fill="E6E6E6"/>
    </w:rPr>
  </w:style>
  <w:style w:type="table" w:customStyle="1" w:styleId="GridTable4-Accent11">
    <w:name w:val="Grid Table 4 - Accent 11"/>
    <w:basedOn w:val="NormaleTabelle"/>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Standard"/>
    <w:next w:val="Standard"/>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Standard"/>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bsatz-Standardschriftart"/>
    <w:uiPriority w:val="99"/>
    <w:semiHidden/>
    <w:unhideWhenUsed/>
    <w:qFormat/>
    <w:rPr>
      <w:color w:val="605E5C"/>
      <w:shd w:val="clear" w:color="auto" w:fill="E1DFDD"/>
    </w:rPr>
  </w:style>
  <w:style w:type="paragraph" w:customStyle="1" w:styleId="Comments">
    <w:name w:val="Comments"/>
    <w:basedOn w:val="Standard"/>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Standard"/>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Standard"/>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Standard"/>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enabsatz"/>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enabsatzZchn"/>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Standard"/>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Standard"/>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Absatz-Standardschriftart"/>
    <w:uiPriority w:val="99"/>
    <w:semiHidden/>
    <w:unhideWhenUsed/>
    <w:qFormat/>
    <w:rPr>
      <w:color w:val="605E5C"/>
      <w:shd w:val="clear" w:color="auto" w:fill="E1DFDD"/>
    </w:rPr>
  </w:style>
  <w:style w:type="paragraph" w:customStyle="1" w:styleId="a">
    <w:name w:val="a"/>
    <w:basedOn w:val="Standard"/>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bsatz-Standardschriftart"/>
    <w:qFormat/>
  </w:style>
  <w:style w:type="paragraph" w:customStyle="1" w:styleId="0Maintext">
    <w:name w:val="0 Main text"/>
    <w:basedOn w:val="Standard"/>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bsatz-Standardschriftart"/>
    <w:link w:val="0Maintext"/>
    <w:qFormat/>
    <w:rPr>
      <w:rFonts w:ascii="Times New Roman" w:eastAsia="Times New Roman" w:hAnsi="Times New Roman" w:cs="Batang"/>
      <w:lang w:val="en-GB" w:eastAsia="en-US"/>
    </w:rPr>
  </w:style>
  <w:style w:type="paragraph" w:customStyle="1" w:styleId="paragraph">
    <w:name w:val="paragraph"/>
    <w:basedOn w:val="Standard"/>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NormaleTabelle"/>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Standard"/>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Standard"/>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Standard"/>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Standard"/>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Standard"/>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Standard"/>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Standard"/>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Standard"/>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Standard"/>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Standard"/>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Standard"/>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bsatz-Standardschriftart"/>
    <w:rsid w:val="00F350BC"/>
  </w:style>
  <w:style w:type="character" w:customStyle="1" w:styleId="eop">
    <w:name w:val="eop"/>
    <w:basedOn w:val="Absatz-Standardschriftart"/>
    <w:rsid w:val="00F350BC"/>
  </w:style>
  <w:style w:type="paragraph" w:customStyle="1" w:styleId="a0">
    <w:name w:val="a0"/>
    <w:basedOn w:val="Standard"/>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berarbeitung">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bsatz-Standardschriftart"/>
    <w:uiPriority w:val="34"/>
    <w:qFormat/>
    <w:locked/>
    <w:rsid w:val="00FE0645"/>
    <w:rPr>
      <w:rFonts w:ascii="Yu Gothic Medium" w:eastAsia="Yu Gothic Medium" w:hAnsi="Yu Gothic Medium"/>
    </w:rPr>
  </w:style>
  <w:style w:type="paragraph" w:styleId="HTMLVorformatiert">
    <w:name w:val="HTML Preformatted"/>
    <w:basedOn w:val="Standard"/>
    <w:link w:val="HTMLVorformatiertZchn"/>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VorformatiertZchn">
    <w:name w:val="HTML Vorformatiert Zchn"/>
    <w:basedOn w:val="Absatz-Standardschriftart"/>
    <w:link w:val="HTMLVorformatiert"/>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58892140">
      <w:bodyDiv w:val="1"/>
      <w:marLeft w:val="0"/>
      <w:marRight w:val="0"/>
      <w:marTop w:val="0"/>
      <w:marBottom w:val="0"/>
      <w:divBdr>
        <w:top w:val="none" w:sz="0" w:space="0" w:color="auto"/>
        <w:left w:val="none" w:sz="0" w:space="0" w:color="auto"/>
        <w:bottom w:val="none" w:sz="0" w:space="0" w:color="auto"/>
        <w:right w:val="none" w:sz="0" w:space="0" w:color="auto"/>
      </w:divBdr>
      <w:divsChild>
        <w:div w:id="1825388569">
          <w:marLeft w:val="0"/>
          <w:marRight w:val="0"/>
          <w:marTop w:val="0"/>
          <w:marBottom w:val="0"/>
          <w:divBdr>
            <w:top w:val="none" w:sz="0" w:space="0" w:color="auto"/>
            <w:left w:val="none" w:sz="0" w:space="0" w:color="auto"/>
            <w:bottom w:val="none" w:sz="0" w:space="0" w:color="auto"/>
            <w:right w:val="none" w:sz="0" w:space="0" w:color="auto"/>
          </w:divBdr>
          <w:divsChild>
            <w:div w:id="1449622609">
              <w:marLeft w:val="0"/>
              <w:marRight w:val="0"/>
              <w:marTop w:val="0"/>
              <w:marBottom w:val="0"/>
              <w:divBdr>
                <w:top w:val="none" w:sz="0" w:space="0" w:color="auto"/>
                <w:left w:val="none" w:sz="0" w:space="0" w:color="auto"/>
                <w:bottom w:val="none" w:sz="0" w:space="0" w:color="auto"/>
                <w:right w:val="none" w:sz="0" w:space="0" w:color="auto"/>
              </w:divBdr>
            </w:div>
          </w:divsChild>
        </w:div>
        <w:div w:id="409810143">
          <w:marLeft w:val="0"/>
          <w:marRight w:val="0"/>
          <w:marTop w:val="0"/>
          <w:marBottom w:val="0"/>
          <w:divBdr>
            <w:top w:val="none" w:sz="0" w:space="0" w:color="auto"/>
            <w:left w:val="none" w:sz="0" w:space="0" w:color="auto"/>
            <w:bottom w:val="none" w:sz="0" w:space="0" w:color="auto"/>
            <w:right w:val="none" w:sz="0" w:space="0" w:color="auto"/>
          </w:divBdr>
          <w:divsChild>
            <w:div w:id="658850078">
              <w:marLeft w:val="0"/>
              <w:marRight w:val="0"/>
              <w:marTop w:val="0"/>
              <w:marBottom w:val="0"/>
              <w:divBdr>
                <w:top w:val="none" w:sz="0" w:space="0" w:color="auto"/>
                <w:left w:val="none" w:sz="0" w:space="0" w:color="auto"/>
                <w:bottom w:val="none" w:sz="0" w:space="0" w:color="auto"/>
                <w:right w:val="none" w:sz="0" w:space="0" w:color="auto"/>
              </w:divBdr>
            </w:div>
            <w:div w:id="1073820563">
              <w:marLeft w:val="0"/>
              <w:marRight w:val="0"/>
              <w:marTop w:val="0"/>
              <w:marBottom w:val="0"/>
              <w:divBdr>
                <w:top w:val="none" w:sz="0" w:space="0" w:color="auto"/>
                <w:left w:val="none" w:sz="0" w:space="0" w:color="auto"/>
                <w:bottom w:val="none" w:sz="0" w:space="0" w:color="auto"/>
                <w:right w:val="none" w:sz="0" w:space="0" w:color="auto"/>
              </w:divBdr>
            </w:div>
            <w:div w:id="373042620">
              <w:marLeft w:val="0"/>
              <w:marRight w:val="0"/>
              <w:marTop w:val="0"/>
              <w:marBottom w:val="0"/>
              <w:divBdr>
                <w:top w:val="none" w:sz="0" w:space="0" w:color="auto"/>
                <w:left w:val="none" w:sz="0" w:space="0" w:color="auto"/>
                <w:bottom w:val="none" w:sz="0" w:space="0" w:color="auto"/>
                <w:right w:val="none" w:sz="0" w:space="0" w:color="auto"/>
              </w:divBdr>
            </w:div>
            <w:div w:id="6907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568536174">
      <w:bodyDiv w:val="1"/>
      <w:marLeft w:val="0"/>
      <w:marRight w:val="0"/>
      <w:marTop w:val="0"/>
      <w:marBottom w:val="0"/>
      <w:divBdr>
        <w:top w:val="none" w:sz="0" w:space="0" w:color="auto"/>
        <w:left w:val="none" w:sz="0" w:space="0" w:color="auto"/>
        <w:bottom w:val="none" w:sz="0" w:space="0" w:color="auto"/>
        <w:right w:val="none" w:sz="0" w:space="0" w:color="auto"/>
      </w:divBdr>
      <w:divsChild>
        <w:div w:id="1038122447">
          <w:marLeft w:val="0"/>
          <w:marRight w:val="0"/>
          <w:marTop w:val="0"/>
          <w:marBottom w:val="0"/>
          <w:divBdr>
            <w:top w:val="none" w:sz="0" w:space="0" w:color="auto"/>
            <w:left w:val="none" w:sz="0" w:space="0" w:color="auto"/>
            <w:bottom w:val="none" w:sz="0" w:space="0" w:color="auto"/>
            <w:right w:val="none" w:sz="0" w:space="0" w:color="auto"/>
          </w:divBdr>
        </w:div>
      </w:divsChild>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65982040">
      <w:bodyDiv w:val="1"/>
      <w:marLeft w:val="0"/>
      <w:marRight w:val="0"/>
      <w:marTop w:val="0"/>
      <w:marBottom w:val="0"/>
      <w:divBdr>
        <w:top w:val="none" w:sz="0" w:space="0" w:color="auto"/>
        <w:left w:val="none" w:sz="0" w:space="0" w:color="auto"/>
        <w:bottom w:val="none" w:sz="0" w:space="0" w:color="auto"/>
        <w:right w:val="none" w:sz="0" w:space="0" w:color="auto"/>
      </w:divBdr>
      <w:divsChild>
        <w:div w:id="1389918207">
          <w:marLeft w:val="0"/>
          <w:marRight w:val="0"/>
          <w:marTop w:val="0"/>
          <w:marBottom w:val="0"/>
          <w:divBdr>
            <w:top w:val="none" w:sz="0" w:space="0" w:color="auto"/>
            <w:left w:val="none" w:sz="0" w:space="0" w:color="auto"/>
            <w:bottom w:val="none" w:sz="0" w:space="0" w:color="auto"/>
            <w:right w:val="none" w:sz="0" w:space="0" w:color="auto"/>
          </w:divBdr>
        </w:div>
      </w:divsChild>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00293977">
      <w:bodyDiv w:val="1"/>
      <w:marLeft w:val="0"/>
      <w:marRight w:val="0"/>
      <w:marTop w:val="0"/>
      <w:marBottom w:val="0"/>
      <w:divBdr>
        <w:top w:val="none" w:sz="0" w:space="0" w:color="auto"/>
        <w:left w:val="none" w:sz="0" w:space="0" w:color="auto"/>
        <w:bottom w:val="none" w:sz="0" w:space="0" w:color="auto"/>
        <w:right w:val="none" w:sz="0" w:space="0" w:color="auto"/>
      </w:divBdr>
      <w:divsChild>
        <w:div w:id="2067947554">
          <w:marLeft w:val="0"/>
          <w:marRight w:val="0"/>
          <w:marTop w:val="0"/>
          <w:marBottom w:val="0"/>
          <w:divBdr>
            <w:top w:val="none" w:sz="0" w:space="0" w:color="auto"/>
            <w:left w:val="none" w:sz="0" w:space="0" w:color="auto"/>
            <w:bottom w:val="none" w:sz="0" w:space="0" w:color="auto"/>
            <w:right w:val="none" w:sz="0" w:space="0" w:color="auto"/>
          </w:divBdr>
        </w:div>
        <w:div w:id="293676490">
          <w:marLeft w:val="0"/>
          <w:marRight w:val="0"/>
          <w:marTop w:val="0"/>
          <w:marBottom w:val="0"/>
          <w:divBdr>
            <w:top w:val="none" w:sz="0" w:space="0" w:color="auto"/>
            <w:left w:val="none" w:sz="0" w:space="0" w:color="auto"/>
            <w:bottom w:val="none" w:sz="0" w:space="0" w:color="auto"/>
            <w:right w:val="none" w:sz="0" w:space="0" w:color="auto"/>
          </w:divBdr>
        </w:div>
        <w:div w:id="1396657560">
          <w:marLeft w:val="0"/>
          <w:marRight w:val="0"/>
          <w:marTop w:val="0"/>
          <w:marBottom w:val="0"/>
          <w:divBdr>
            <w:top w:val="none" w:sz="0" w:space="0" w:color="auto"/>
            <w:left w:val="none" w:sz="0" w:space="0" w:color="auto"/>
            <w:bottom w:val="none" w:sz="0" w:space="0" w:color="auto"/>
            <w:right w:val="none" w:sz="0" w:space="0" w:color="auto"/>
          </w:divBdr>
        </w:div>
        <w:div w:id="1725370899">
          <w:marLeft w:val="0"/>
          <w:marRight w:val="0"/>
          <w:marTop w:val="0"/>
          <w:marBottom w:val="0"/>
          <w:divBdr>
            <w:top w:val="none" w:sz="0" w:space="0" w:color="auto"/>
            <w:left w:val="none" w:sz="0" w:space="0" w:color="auto"/>
            <w:bottom w:val="none" w:sz="0" w:space="0" w:color="auto"/>
            <w:right w:val="none" w:sz="0" w:space="0" w:color="auto"/>
          </w:divBdr>
        </w:div>
      </w:divsChild>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1670848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EF283-0318-4C26-9BBC-44B6F89C49A7}">
  <ds:schemaRefs>
    <ds:schemaRef ds:uri="http://schemas.openxmlformats.org/officeDocument/2006/bibliography"/>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0</TotalTime>
  <Pages>53</Pages>
  <Words>15669</Words>
  <Characters>98715</Characters>
  <Application>Microsoft Office Word</Application>
  <DocSecurity>0</DocSecurity>
  <Lines>822</Lines>
  <Paragraphs>228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Göktepe, Baris</cp:lastModifiedBy>
  <cp:revision>3</cp:revision>
  <cp:lastPrinted>2020-10-27T02:39:00Z</cp:lastPrinted>
  <dcterms:created xsi:type="dcterms:W3CDTF">2021-08-17T17:03:00Z</dcterms:created>
  <dcterms:modified xsi:type="dcterms:W3CDTF">2021-08-17T17:05:00Z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