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r w:rsidR="00456590" w:rsidRPr="008F0A47">
        <w:rPr>
          <w:lang w:val="en-GB" w:eastAsia="zh-CN"/>
        </w:rPr>
        <w:t>ASUSTe</w:t>
      </w:r>
      <w:r w:rsidR="00456590">
        <w:rPr>
          <w:lang w:val="en-GB" w:eastAsia="zh-CN"/>
        </w:rPr>
        <w:t>K</w:t>
      </w:r>
      <w:proofErr w:type="gramStart"/>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r w:rsidRPr="00267B3D">
        <w:rPr>
          <w:lang w:val="en-GB" w:eastAsia="zh-CN"/>
        </w:rPr>
        <w:t>meeting</w:t>
      </w:r>
      <w:proofErr w:type="gramStart"/>
      <w:r w:rsidRPr="00267B3D">
        <w:rPr>
          <w:lang w:val="en-GB" w:eastAsia="zh-CN"/>
        </w:rPr>
        <w:t>,</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r w:rsidRPr="009A2DDA">
        <w:rPr>
          <w:lang w:eastAsia="zh-CN"/>
        </w:rPr>
        <w:t>Spreadtrum</w:t>
      </w:r>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proofErr w:type="gramStart"/>
            <w:r w:rsidRPr="00D91435">
              <w:rPr>
                <w:lang w:val="en-GB" w:eastAsia="zh-CN"/>
              </w:rPr>
              <w:t>within</w:t>
            </w:r>
            <w:proofErr w:type="gramEnd"/>
            <w:r w:rsidRPr="00D91435">
              <w:rPr>
                <w:lang w:val="en-GB" w:eastAsia="zh-CN"/>
              </w:rPr>
              <w:t xml:space="preserve">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w:t>
            </w:r>
            <w:proofErr w:type="gramStart"/>
            <w:r>
              <w:rPr>
                <w:bCs/>
                <w:lang w:eastAsia="zh-CN"/>
              </w:rPr>
              <w:t>state</w:t>
            </w:r>
            <w:proofErr w:type="gramEnd"/>
            <w:r>
              <w:rPr>
                <w:bCs/>
                <w:lang w:eastAsia="zh-CN"/>
              </w:rPr>
              <w:t xml:space="preserv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4E59DD">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ListParagraph"/>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ListParagraph"/>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r>
              <w:rPr>
                <w:bCs/>
                <w:lang w:eastAsia="zh-CN"/>
              </w:rPr>
              <w:t>Hisilicon</w:t>
            </w:r>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ListParagraph"/>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ListParagraph"/>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ListParagraph"/>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ListParagraph"/>
              <w:numPr>
                <w:ilvl w:val="0"/>
                <w:numId w:val="63"/>
              </w:numPr>
              <w:spacing w:line="252" w:lineRule="auto"/>
              <w:rPr>
                <w:szCs w:val="20"/>
              </w:rPr>
            </w:pPr>
            <w:r>
              <w:t xml:space="preserve">If alt 1 is supported, </w:t>
            </w:r>
          </w:p>
          <w:p w14:paraId="298C8220" w14:textId="77777777" w:rsidR="004E59DD" w:rsidRPr="00DB6497" w:rsidRDefault="004E59DD" w:rsidP="004E59DD">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E68D6DA" w14:textId="77777777" w:rsidR="004E59DD" w:rsidRDefault="004E59DD" w:rsidP="004E59DD">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C501FF">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C501FF">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45D897C0" w14:textId="77777777" w:rsidR="00815EE8" w:rsidRDefault="00815EE8" w:rsidP="00C501FF">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C501FF">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C501FF">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C501FF">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C501FF">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 xml:space="preserve">3) </w:t>
            </w:r>
            <w:proofErr w:type="gramStart"/>
            <w:r>
              <w:rPr>
                <w:bCs/>
                <w:lang w:eastAsia="zh-CN"/>
              </w:rPr>
              <w:t>for</w:t>
            </w:r>
            <w:proofErr w:type="gramEnd"/>
            <w:r>
              <w:rPr>
                <w:bCs/>
                <w:lang w:eastAsia="zh-CN"/>
              </w:rPr>
              <w:t xml:space="preserve">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Malgun Gothic"/>
                <w:lang w:eastAsia="ko-KR"/>
              </w:rPr>
            </w:pPr>
            <w:r>
              <w:rPr>
                <w:rFonts w:hint="eastAsia"/>
                <w:bCs/>
                <w:lang w:eastAsia="zh-CN"/>
              </w:rPr>
              <w:t>(</w:t>
            </w:r>
            <w:r>
              <w:rPr>
                <w:bCs/>
                <w:lang w:eastAsia="zh-CN"/>
              </w:rPr>
              <w:t xml:space="preserve">4) </w:t>
            </w:r>
            <w:proofErr w:type="gramStart"/>
            <w:r>
              <w:rPr>
                <w:bCs/>
                <w:lang w:eastAsia="zh-CN"/>
              </w:rPr>
              <w:t>for</w:t>
            </w:r>
            <w:proofErr w:type="gramEnd"/>
            <w:r>
              <w:rPr>
                <w:bCs/>
                <w:lang w:eastAsia="zh-CN"/>
              </w:rPr>
              <w:t xml:space="preserve">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0EF74912" w14:textId="77777777" w:rsidR="00FD197E" w:rsidRDefault="00FD197E" w:rsidP="00FD197E">
            <w:pPr>
              <w:rPr>
                <w:bCs/>
                <w:lang w:eastAsia="zh-CN"/>
              </w:rPr>
            </w:pPr>
            <w:r>
              <w:rPr>
                <w:rFonts w:eastAsia="MS Mincho"/>
                <w:lang w:eastAsia="ja-JP"/>
              </w:rPr>
              <w:t xml:space="preserve">We are fine with </w:t>
            </w:r>
            <w:r>
              <w:rPr>
                <w:bCs/>
                <w:lang w:eastAsia="zh-CN"/>
              </w:rPr>
              <w:t>Proposal 1a and Proposal 1b.</w:t>
            </w:r>
          </w:p>
          <w:p w14:paraId="6157635B" w14:textId="3FBB0324" w:rsidR="00FD197E" w:rsidRDefault="00FD197E" w:rsidP="00FD197E">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177E00" w:rsidRPr="005B413D" w14:paraId="679C3A92" w14:textId="77777777" w:rsidTr="00815EE8">
        <w:tc>
          <w:tcPr>
            <w:tcW w:w="1418" w:type="dxa"/>
          </w:tcPr>
          <w:p w14:paraId="18A269C8" w14:textId="6E12368B" w:rsidR="00177E00" w:rsidRDefault="00177E00" w:rsidP="00177E00">
            <w:pPr>
              <w:rPr>
                <w:rFonts w:eastAsia="MS Mincho"/>
                <w:bCs/>
                <w:lang w:eastAsia="ja-JP"/>
              </w:rPr>
            </w:pPr>
            <w:r>
              <w:rPr>
                <w:bCs/>
                <w:lang w:eastAsia="zh-CN"/>
              </w:rPr>
              <w:lastRenderedPageBreak/>
              <w:t>MTK</w:t>
            </w:r>
          </w:p>
        </w:tc>
        <w:tc>
          <w:tcPr>
            <w:tcW w:w="7840" w:type="dxa"/>
          </w:tcPr>
          <w:p w14:paraId="4BC36E47" w14:textId="77777777" w:rsidR="00177E00" w:rsidRPr="00781091" w:rsidRDefault="00177E00" w:rsidP="00177E00">
            <w:pPr>
              <w:jc w:val="left"/>
              <w:rPr>
                <w:b/>
                <w:bCs/>
                <w:lang w:eastAsia="zh-CN"/>
              </w:rPr>
            </w:pPr>
            <w:r w:rsidRPr="00781091">
              <w:rPr>
                <w:b/>
                <w:bCs/>
                <w:lang w:eastAsia="zh-CN"/>
              </w:rPr>
              <w:t>Proposal 1a/1b:</w:t>
            </w:r>
          </w:p>
          <w:p w14:paraId="236A7655" w14:textId="77777777" w:rsidR="00177E00" w:rsidRDefault="00177E00" w:rsidP="00177E00">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464A5ADE" w14:textId="77777777" w:rsidR="00177E00" w:rsidRPr="00AC1585" w:rsidRDefault="00177E00" w:rsidP="00177E00">
            <w:pPr>
              <w:pStyle w:val="ListParagraph"/>
              <w:numPr>
                <w:ilvl w:val="0"/>
                <w:numId w:val="136"/>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2D8CD522" w14:textId="77777777" w:rsidR="00177E00" w:rsidRDefault="00177E00" w:rsidP="00177E00">
            <w:pPr>
              <w:pStyle w:val="ListParagraph"/>
              <w:numPr>
                <w:ilvl w:val="0"/>
                <w:numId w:val="135"/>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0ED95511" w14:textId="77777777" w:rsidR="00177E00" w:rsidRPr="007360FD" w:rsidRDefault="00177E00" w:rsidP="00177E00">
            <w:pPr>
              <w:pStyle w:val="ListParagraph"/>
              <w:numPr>
                <w:ilvl w:val="0"/>
                <w:numId w:val="135"/>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42A12D3D" w14:textId="77777777" w:rsidR="00177E00" w:rsidRDefault="00177E00" w:rsidP="00177E00">
            <w:pPr>
              <w:jc w:val="left"/>
              <w:rPr>
                <w:bCs/>
                <w:lang w:eastAsia="zh-CN"/>
              </w:rPr>
            </w:pPr>
            <w:r>
              <w:rPr>
                <w:bCs/>
                <w:lang w:eastAsia="zh-CN"/>
              </w:rPr>
              <w:t>Thus, at least 2 bits are needed in scheduling DCI.</w:t>
            </w:r>
          </w:p>
          <w:p w14:paraId="3C51629D" w14:textId="77777777" w:rsidR="00177E00" w:rsidRDefault="00177E00" w:rsidP="00177E00">
            <w:pPr>
              <w:jc w:val="left"/>
              <w:rPr>
                <w:bCs/>
                <w:lang w:eastAsia="zh-CN"/>
              </w:rPr>
            </w:pPr>
          </w:p>
          <w:p w14:paraId="1940F8A1" w14:textId="77777777" w:rsidR="00177E00" w:rsidRPr="00781091" w:rsidRDefault="00177E00" w:rsidP="00177E00">
            <w:pPr>
              <w:jc w:val="left"/>
              <w:rPr>
                <w:b/>
                <w:bCs/>
                <w:lang w:eastAsia="zh-CN"/>
              </w:rPr>
            </w:pPr>
            <w:r>
              <w:rPr>
                <w:b/>
                <w:bCs/>
                <w:lang w:eastAsia="zh-CN"/>
              </w:rPr>
              <w:t>Proposal 1c</w:t>
            </w:r>
            <w:r w:rsidRPr="00781091">
              <w:rPr>
                <w:b/>
                <w:bCs/>
                <w:lang w:eastAsia="zh-CN"/>
              </w:rPr>
              <w:t>:</w:t>
            </w:r>
          </w:p>
          <w:p w14:paraId="6C8EF8ED" w14:textId="77777777" w:rsidR="00177E00" w:rsidRDefault="00177E00" w:rsidP="00177E00">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43F07E07" w14:textId="77777777" w:rsidR="00177E00" w:rsidRDefault="00177E00" w:rsidP="00177E00">
            <w:pPr>
              <w:jc w:val="left"/>
              <w:rPr>
                <w:bCs/>
                <w:lang w:eastAsia="zh-CN"/>
              </w:rPr>
            </w:pPr>
          </w:p>
          <w:p w14:paraId="7C1FBBF7" w14:textId="77777777" w:rsidR="00177E00" w:rsidRPr="00781091" w:rsidRDefault="00177E00" w:rsidP="00177E00">
            <w:pPr>
              <w:jc w:val="left"/>
              <w:rPr>
                <w:b/>
                <w:bCs/>
                <w:lang w:eastAsia="zh-CN"/>
              </w:rPr>
            </w:pPr>
            <w:r>
              <w:rPr>
                <w:b/>
                <w:bCs/>
                <w:lang w:eastAsia="zh-CN"/>
              </w:rPr>
              <w:t>Proposal 1d-1</w:t>
            </w:r>
            <w:r w:rsidRPr="00781091">
              <w:rPr>
                <w:b/>
                <w:bCs/>
                <w:lang w:eastAsia="zh-CN"/>
              </w:rPr>
              <w:t>:</w:t>
            </w:r>
          </w:p>
          <w:p w14:paraId="687AE25F" w14:textId="77777777" w:rsidR="00177E00" w:rsidRDefault="00177E00" w:rsidP="00177E00">
            <w:pPr>
              <w:jc w:val="left"/>
              <w:rPr>
                <w:bCs/>
                <w:lang w:eastAsia="zh-CN"/>
              </w:rPr>
            </w:pPr>
            <w:r>
              <w:rPr>
                <w:bCs/>
                <w:lang w:eastAsia="zh-CN"/>
              </w:rPr>
              <w:t>It also has to clarify whether proposal 1d-1 is to down select Alt 1-1. If so, FFS for dormant SSSG is not needed.</w:t>
            </w:r>
          </w:p>
          <w:p w14:paraId="4D4B493A" w14:textId="77777777" w:rsidR="00177E00" w:rsidRDefault="00177E00" w:rsidP="00177E00">
            <w:pPr>
              <w:jc w:val="left"/>
              <w:rPr>
                <w:bCs/>
                <w:lang w:eastAsia="zh-CN"/>
              </w:rPr>
            </w:pPr>
          </w:p>
          <w:p w14:paraId="5C45136E" w14:textId="77777777" w:rsidR="00177E00" w:rsidRPr="00781091" w:rsidRDefault="00177E00" w:rsidP="00177E00">
            <w:pPr>
              <w:jc w:val="left"/>
              <w:rPr>
                <w:b/>
                <w:bCs/>
                <w:lang w:eastAsia="zh-CN"/>
              </w:rPr>
            </w:pPr>
            <w:r>
              <w:rPr>
                <w:b/>
                <w:bCs/>
                <w:lang w:eastAsia="zh-CN"/>
              </w:rPr>
              <w:t>Proposal 1d-2</w:t>
            </w:r>
            <w:r w:rsidRPr="00781091">
              <w:rPr>
                <w:b/>
                <w:bCs/>
                <w:lang w:eastAsia="zh-CN"/>
              </w:rPr>
              <w:t>:</w:t>
            </w:r>
          </w:p>
          <w:p w14:paraId="6107493D" w14:textId="77777777" w:rsidR="00177E00" w:rsidRDefault="00177E00" w:rsidP="00177E00">
            <w:pPr>
              <w:jc w:val="left"/>
              <w:rPr>
                <w:bCs/>
                <w:lang w:eastAsia="zh-CN"/>
              </w:rPr>
            </w:pPr>
            <w:r>
              <w:rPr>
                <w:bCs/>
                <w:lang w:eastAsia="zh-CN"/>
              </w:rPr>
              <w:t>Regarding proposal 1d-2, we think it is too early to discussion this issue. It will be beneficial to determine how many skip duration should be supported first.</w:t>
            </w:r>
          </w:p>
          <w:p w14:paraId="6F9180AC" w14:textId="77777777" w:rsidR="00177E00" w:rsidRDefault="00177E00" w:rsidP="00177E00">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29C0E19E" w14:textId="77777777" w:rsidR="00177E00" w:rsidRDefault="00177E00" w:rsidP="00177E00">
            <w:pPr>
              <w:rPr>
                <w:rFonts w:eastAsia="MS Mincho"/>
                <w:lang w:eastAsia="ja-JP"/>
              </w:rPr>
            </w:pPr>
          </w:p>
        </w:tc>
      </w:tr>
      <w:tr w:rsidR="00F00986" w:rsidRPr="005B413D" w14:paraId="640747CD" w14:textId="77777777" w:rsidTr="00815EE8">
        <w:tc>
          <w:tcPr>
            <w:tcW w:w="1418" w:type="dxa"/>
          </w:tcPr>
          <w:p w14:paraId="76FB9284" w14:textId="1A18BC57" w:rsidR="00F00986" w:rsidRDefault="00F00986" w:rsidP="00177E00">
            <w:pPr>
              <w:rPr>
                <w:bCs/>
                <w:lang w:eastAsia="zh-CN"/>
              </w:rPr>
            </w:pPr>
            <w:r>
              <w:rPr>
                <w:bCs/>
                <w:lang w:eastAsia="zh-CN"/>
              </w:rPr>
              <w:t>IDCC</w:t>
            </w:r>
          </w:p>
        </w:tc>
        <w:tc>
          <w:tcPr>
            <w:tcW w:w="7840" w:type="dxa"/>
          </w:tcPr>
          <w:p w14:paraId="1799CA78" w14:textId="77777777" w:rsidR="00F00986" w:rsidRDefault="00F00986" w:rsidP="00F00986">
            <w:r>
              <w:t>1-a: We understand what the proposal is trying to achieve but have some doubts whether it is necessary. However, we are ok with it.</w:t>
            </w:r>
          </w:p>
          <w:p w14:paraId="01F91233" w14:textId="77777777" w:rsidR="00F00986" w:rsidRDefault="00F00986" w:rsidP="00F00986">
            <w:r>
              <w:t>1-b: Agree.</w:t>
            </w:r>
          </w:p>
          <w:p w14:paraId="4B3BCF45" w14:textId="77777777" w:rsidR="00F00986" w:rsidRDefault="00F00986" w:rsidP="00F00986">
            <w:r>
              <w:t>1-c: We think only 2 SSSGs are sufficient. 3 SSSGs will have a large spec impact. We can achieve the agreed functionalities with Alt. 2 in which only 2 SSSGs are used.</w:t>
            </w:r>
          </w:p>
          <w:p w14:paraId="508B725E" w14:textId="77777777" w:rsidR="00F00986" w:rsidRDefault="00F00986" w:rsidP="00F00986">
            <w:r>
              <w:t>1d-1: Agree in principle.</w:t>
            </w:r>
          </w:p>
          <w:p w14:paraId="10AF6B00" w14:textId="79BE306B" w:rsidR="00F00986" w:rsidRDefault="00F00986" w:rsidP="00F0098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34A8933A" w14:textId="77777777" w:rsidR="00F00986" w:rsidRPr="00C621CB" w:rsidRDefault="00F00986" w:rsidP="00F0098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F00986" w:rsidRPr="00C621CB" w14:paraId="2F6B63FE" w14:textId="77777777" w:rsidTr="00C501FF">
              <w:trPr>
                <w:jc w:val="center"/>
              </w:trPr>
              <w:tc>
                <w:tcPr>
                  <w:tcW w:w="1705" w:type="dxa"/>
                </w:tcPr>
                <w:p w14:paraId="4224E2B3" w14:textId="77777777" w:rsidR="00F00986" w:rsidRPr="00F00986" w:rsidRDefault="00F00986" w:rsidP="00F00986">
                  <w:pPr>
                    <w:rPr>
                      <w:lang w:val="fr-FR"/>
                    </w:rPr>
                  </w:pPr>
                  <w:proofErr w:type="spellStart"/>
                  <w:r w:rsidRPr="00F00986">
                    <w:rPr>
                      <w:lang w:val="fr-FR"/>
                    </w:rPr>
                    <w:t>Current</w:t>
                  </w:r>
                  <w:proofErr w:type="spellEnd"/>
                  <w:r w:rsidRPr="00F00986">
                    <w:rPr>
                      <w:lang w:val="fr-FR"/>
                    </w:rPr>
                    <w:t xml:space="preserve"> SSSG</w:t>
                  </w:r>
                </w:p>
              </w:tc>
              <w:tc>
                <w:tcPr>
                  <w:tcW w:w="1800" w:type="dxa"/>
                </w:tcPr>
                <w:p w14:paraId="1C19C392" w14:textId="77777777" w:rsidR="00F00986" w:rsidRPr="00F00986" w:rsidRDefault="00F00986" w:rsidP="00F00986">
                  <w:pPr>
                    <w:rPr>
                      <w:lang w:val="fr-FR"/>
                    </w:rPr>
                  </w:pPr>
                  <w:r w:rsidRPr="00F00986">
                    <w:rPr>
                      <w:lang w:val="fr-FR"/>
                    </w:rPr>
                    <w:t>DCI bits</w:t>
                  </w:r>
                </w:p>
              </w:tc>
              <w:tc>
                <w:tcPr>
                  <w:tcW w:w="3732" w:type="dxa"/>
                </w:tcPr>
                <w:p w14:paraId="23708A03" w14:textId="77777777" w:rsidR="00F00986" w:rsidRPr="00F00986" w:rsidRDefault="00F00986" w:rsidP="00F00986">
                  <w:pPr>
                    <w:rPr>
                      <w:lang w:val="fr-FR"/>
                    </w:rPr>
                  </w:pPr>
                  <w:r w:rsidRPr="00F00986">
                    <w:rPr>
                      <w:lang w:val="fr-FR"/>
                    </w:rPr>
                    <w:t>Next SSSG</w:t>
                  </w:r>
                </w:p>
              </w:tc>
            </w:tr>
            <w:tr w:rsidR="00F00986" w:rsidRPr="00C621CB" w14:paraId="6DB0CD20" w14:textId="77777777" w:rsidTr="00C501FF">
              <w:trPr>
                <w:jc w:val="center"/>
              </w:trPr>
              <w:tc>
                <w:tcPr>
                  <w:tcW w:w="1705" w:type="dxa"/>
                </w:tcPr>
                <w:p w14:paraId="45E7C504" w14:textId="77777777" w:rsidR="00F00986" w:rsidRPr="00F00986" w:rsidRDefault="00F00986" w:rsidP="00F00986">
                  <w:pPr>
                    <w:rPr>
                      <w:lang w:val="fr-FR"/>
                    </w:rPr>
                  </w:pPr>
                  <w:r w:rsidRPr="00F00986">
                    <w:rPr>
                      <w:lang w:val="fr-FR"/>
                    </w:rPr>
                    <w:t>0</w:t>
                  </w:r>
                </w:p>
              </w:tc>
              <w:tc>
                <w:tcPr>
                  <w:tcW w:w="1800" w:type="dxa"/>
                </w:tcPr>
                <w:p w14:paraId="677DF7B4" w14:textId="77777777" w:rsidR="00F00986" w:rsidRPr="00F00986" w:rsidRDefault="00F00986" w:rsidP="00F00986">
                  <w:pPr>
                    <w:rPr>
                      <w:lang w:val="fr-FR"/>
                    </w:rPr>
                  </w:pPr>
                  <w:r w:rsidRPr="00F00986">
                    <w:rPr>
                      <w:lang w:val="fr-FR"/>
                    </w:rPr>
                    <w:t>00</w:t>
                  </w:r>
                </w:p>
              </w:tc>
              <w:tc>
                <w:tcPr>
                  <w:tcW w:w="3732" w:type="dxa"/>
                </w:tcPr>
                <w:p w14:paraId="669498A5" w14:textId="77777777" w:rsidR="00F00986" w:rsidRPr="00F00986" w:rsidRDefault="00F00986" w:rsidP="00F00986">
                  <w:pPr>
                    <w:rPr>
                      <w:lang w:val="fr-FR"/>
                    </w:rPr>
                  </w:pPr>
                  <w:r w:rsidRPr="00F00986">
                    <w:rPr>
                      <w:lang w:val="fr-FR"/>
                    </w:rPr>
                    <w:t>0</w:t>
                  </w:r>
                </w:p>
              </w:tc>
            </w:tr>
            <w:tr w:rsidR="00F00986" w:rsidRPr="00C621CB" w14:paraId="63F7499E" w14:textId="77777777" w:rsidTr="00C501FF">
              <w:trPr>
                <w:jc w:val="center"/>
              </w:trPr>
              <w:tc>
                <w:tcPr>
                  <w:tcW w:w="1705" w:type="dxa"/>
                </w:tcPr>
                <w:p w14:paraId="32BA4700" w14:textId="77777777" w:rsidR="00F00986" w:rsidRPr="00F00986" w:rsidRDefault="00F00986" w:rsidP="00F00986">
                  <w:pPr>
                    <w:rPr>
                      <w:lang w:val="fr-FR"/>
                    </w:rPr>
                  </w:pPr>
                  <w:r w:rsidRPr="00F00986">
                    <w:rPr>
                      <w:lang w:val="fr-FR"/>
                    </w:rPr>
                    <w:t>0</w:t>
                  </w:r>
                </w:p>
              </w:tc>
              <w:tc>
                <w:tcPr>
                  <w:tcW w:w="1800" w:type="dxa"/>
                </w:tcPr>
                <w:p w14:paraId="2F42A6F0" w14:textId="77777777" w:rsidR="00F00986" w:rsidRPr="00F00986" w:rsidRDefault="00F00986" w:rsidP="00F00986">
                  <w:pPr>
                    <w:rPr>
                      <w:lang w:val="fr-FR"/>
                    </w:rPr>
                  </w:pPr>
                  <w:r w:rsidRPr="00F00986">
                    <w:rPr>
                      <w:lang w:val="fr-FR"/>
                    </w:rPr>
                    <w:t>01</w:t>
                  </w:r>
                </w:p>
              </w:tc>
              <w:tc>
                <w:tcPr>
                  <w:tcW w:w="3732" w:type="dxa"/>
                </w:tcPr>
                <w:p w14:paraId="2B0B1A28" w14:textId="77777777" w:rsidR="00F00986" w:rsidRPr="00F00986" w:rsidRDefault="00F00986" w:rsidP="00F00986">
                  <w:pPr>
                    <w:rPr>
                      <w:lang w:val="fr-FR"/>
                    </w:rPr>
                  </w:pPr>
                  <w:r w:rsidRPr="00F00986">
                    <w:rPr>
                      <w:lang w:val="fr-FR"/>
                    </w:rPr>
                    <w:t>1</w:t>
                  </w:r>
                </w:p>
              </w:tc>
            </w:tr>
            <w:tr w:rsidR="00F00986" w:rsidRPr="00C621CB" w14:paraId="5D3BD5B7" w14:textId="77777777" w:rsidTr="00C501FF">
              <w:trPr>
                <w:jc w:val="center"/>
              </w:trPr>
              <w:tc>
                <w:tcPr>
                  <w:tcW w:w="1705" w:type="dxa"/>
                </w:tcPr>
                <w:p w14:paraId="20D0317B" w14:textId="77777777" w:rsidR="00F00986" w:rsidRPr="00F00986" w:rsidRDefault="00F00986" w:rsidP="00F00986">
                  <w:pPr>
                    <w:rPr>
                      <w:lang w:val="fr-FR"/>
                    </w:rPr>
                  </w:pPr>
                  <w:r w:rsidRPr="00F00986">
                    <w:rPr>
                      <w:lang w:val="fr-FR"/>
                    </w:rPr>
                    <w:t>0</w:t>
                  </w:r>
                </w:p>
              </w:tc>
              <w:tc>
                <w:tcPr>
                  <w:tcW w:w="1800" w:type="dxa"/>
                </w:tcPr>
                <w:p w14:paraId="6E06F18E" w14:textId="77777777" w:rsidR="00F00986" w:rsidRPr="00F00986" w:rsidRDefault="00F00986" w:rsidP="00F00986">
                  <w:pPr>
                    <w:rPr>
                      <w:lang w:val="fr-FR"/>
                    </w:rPr>
                  </w:pPr>
                  <w:r w:rsidRPr="00F00986">
                    <w:rPr>
                      <w:lang w:val="fr-FR"/>
                    </w:rPr>
                    <w:t>10</w:t>
                  </w:r>
                </w:p>
              </w:tc>
              <w:tc>
                <w:tcPr>
                  <w:tcW w:w="3732" w:type="dxa"/>
                </w:tcPr>
                <w:p w14:paraId="1B6DC56E" w14:textId="77777777" w:rsidR="00F00986" w:rsidRPr="00F00986" w:rsidRDefault="00F00986" w:rsidP="00F00986">
                  <w:pPr>
                    <w:rPr>
                      <w:lang w:val="fr-FR"/>
                    </w:rPr>
                  </w:pPr>
                  <w:r w:rsidRPr="00F00986">
                    <w:rPr>
                      <w:lang w:val="fr-FR"/>
                    </w:rPr>
                    <w:t>0 (skip duration T0)</w:t>
                  </w:r>
                </w:p>
              </w:tc>
            </w:tr>
            <w:tr w:rsidR="00F00986" w:rsidRPr="00C621CB" w14:paraId="68F866EE" w14:textId="77777777" w:rsidTr="00C501FF">
              <w:trPr>
                <w:jc w:val="center"/>
              </w:trPr>
              <w:tc>
                <w:tcPr>
                  <w:tcW w:w="1705" w:type="dxa"/>
                </w:tcPr>
                <w:p w14:paraId="5B82B5A1" w14:textId="77777777" w:rsidR="00F00986" w:rsidRPr="00F00986" w:rsidRDefault="00F00986" w:rsidP="00F00986">
                  <w:pPr>
                    <w:rPr>
                      <w:lang w:val="fr-FR"/>
                    </w:rPr>
                  </w:pPr>
                  <w:r w:rsidRPr="00F00986">
                    <w:rPr>
                      <w:lang w:val="fr-FR"/>
                    </w:rPr>
                    <w:t>0</w:t>
                  </w:r>
                </w:p>
              </w:tc>
              <w:tc>
                <w:tcPr>
                  <w:tcW w:w="1800" w:type="dxa"/>
                </w:tcPr>
                <w:p w14:paraId="407ECDC3" w14:textId="77777777" w:rsidR="00F00986" w:rsidRPr="00F00986" w:rsidRDefault="00F00986" w:rsidP="00F00986">
                  <w:pPr>
                    <w:rPr>
                      <w:lang w:val="fr-FR"/>
                    </w:rPr>
                  </w:pPr>
                  <w:r w:rsidRPr="00F00986">
                    <w:rPr>
                      <w:lang w:val="fr-FR"/>
                    </w:rPr>
                    <w:t>11</w:t>
                  </w:r>
                </w:p>
              </w:tc>
              <w:tc>
                <w:tcPr>
                  <w:tcW w:w="3732" w:type="dxa"/>
                </w:tcPr>
                <w:p w14:paraId="5BA8775F" w14:textId="77777777" w:rsidR="00F00986" w:rsidRPr="00F00986" w:rsidRDefault="00F00986" w:rsidP="00F00986">
                  <w:pPr>
                    <w:rPr>
                      <w:lang w:val="fr-FR"/>
                    </w:rPr>
                  </w:pPr>
                  <w:r w:rsidRPr="00F00986">
                    <w:rPr>
                      <w:lang w:val="fr-FR"/>
                    </w:rPr>
                    <w:t>0 (skip duration T1)</w:t>
                  </w:r>
                </w:p>
              </w:tc>
            </w:tr>
            <w:tr w:rsidR="00F00986" w:rsidRPr="00C621CB" w14:paraId="78FC3971" w14:textId="77777777" w:rsidTr="00C501FF">
              <w:trPr>
                <w:jc w:val="center"/>
              </w:trPr>
              <w:tc>
                <w:tcPr>
                  <w:tcW w:w="1705" w:type="dxa"/>
                  <w:shd w:val="clear" w:color="auto" w:fill="F2F2F2" w:themeFill="background1" w:themeFillShade="F2"/>
                </w:tcPr>
                <w:p w14:paraId="1C919620" w14:textId="77777777" w:rsidR="00F00986" w:rsidRPr="00F00986" w:rsidRDefault="00F00986" w:rsidP="00F00986">
                  <w:pPr>
                    <w:rPr>
                      <w:lang w:val="fr-FR"/>
                    </w:rPr>
                  </w:pPr>
                </w:p>
              </w:tc>
              <w:tc>
                <w:tcPr>
                  <w:tcW w:w="1800" w:type="dxa"/>
                  <w:shd w:val="clear" w:color="auto" w:fill="F2F2F2" w:themeFill="background1" w:themeFillShade="F2"/>
                </w:tcPr>
                <w:p w14:paraId="1838FF0D" w14:textId="77777777" w:rsidR="00F00986" w:rsidRPr="00F00986" w:rsidRDefault="00F00986" w:rsidP="00F00986">
                  <w:pPr>
                    <w:rPr>
                      <w:lang w:val="fr-FR"/>
                    </w:rPr>
                  </w:pPr>
                </w:p>
              </w:tc>
              <w:tc>
                <w:tcPr>
                  <w:tcW w:w="3732" w:type="dxa"/>
                  <w:shd w:val="clear" w:color="auto" w:fill="F2F2F2" w:themeFill="background1" w:themeFillShade="F2"/>
                </w:tcPr>
                <w:p w14:paraId="5D9D5CC1" w14:textId="77777777" w:rsidR="00F00986" w:rsidRPr="00F00986" w:rsidRDefault="00F00986" w:rsidP="00F00986">
                  <w:pPr>
                    <w:rPr>
                      <w:lang w:val="fr-FR"/>
                    </w:rPr>
                  </w:pPr>
                </w:p>
              </w:tc>
            </w:tr>
            <w:tr w:rsidR="00F00986" w:rsidRPr="00C621CB" w14:paraId="6A361773" w14:textId="77777777" w:rsidTr="00C501FF">
              <w:trPr>
                <w:jc w:val="center"/>
              </w:trPr>
              <w:tc>
                <w:tcPr>
                  <w:tcW w:w="1705" w:type="dxa"/>
                </w:tcPr>
                <w:p w14:paraId="7F34A260" w14:textId="77777777" w:rsidR="00F00986" w:rsidRPr="00F00986" w:rsidRDefault="00F00986" w:rsidP="00F00986">
                  <w:pPr>
                    <w:rPr>
                      <w:lang w:val="fr-FR"/>
                    </w:rPr>
                  </w:pPr>
                  <w:r w:rsidRPr="00F00986">
                    <w:rPr>
                      <w:lang w:val="fr-FR"/>
                    </w:rPr>
                    <w:t>1</w:t>
                  </w:r>
                </w:p>
              </w:tc>
              <w:tc>
                <w:tcPr>
                  <w:tcW w:w="1800" w:type="dxa"/>
                </w:tcPr>
                <w:p w14:paraId="214646AC" w14:textId="77777777" w:rsidR="00F00986" w:rsidRPr="00F00986" w:rsidRDefault="00F00986" w:rsidP="00F00986">
                  <w:pPr>
                    <w:rPr>
                      <w:lang w:val="fr-FR"/>
                    </w:rPr>
                  </w:pPr>
                  <w:r w:rsidRPr="00F00986">
                    <w:rPr>
                      <w:lang w:val="fr-FR"/>
                    </w:rPr>
                    <w:t>00</w:t>
                  </w:r>
                </w:p>
              </w:tc>
              <w:tc>
                <w:tcPr>
                  <w:tcW w:w="3732" w:type="dxa"/>
                </w:tcPr>
                <w:p w14:paraId="2011E976" w14:textId="77777777" w:rsidR="00F00986" w:rsidRPr="00F00986" w:rsidRDefault="00F00986" w:rsidP="00F00986">
                  <w:pPr>
                    <w:rPr>
                      <w:lang w:val="fr-FR"/>
                    </w:rPr>
                  </w:pPr>
                  <w:r w:rsidRPr="00F00986">
                    <w:rPr>
                      <w:lang w:val="fr-FR"/>
                    </w:rPr>
                    <w:t>0</w:t>
                  </w:r>
                </w:p>
              </w:tc>
            </w:tr>
            <w:tr w:rsidR="00F00986" w:rsidRPr="00C621CB" w14:paraId="7B7995F2" w14:textId="77777777" w:rsidTr="00C501FF">
              <w:trPr>
                <w:jc w:val="center"/>
              </w:trPr>
              <w:tc>
                <w:tcPr>
                  <w:tcW w:w="1705" w:type="dxa"/>
                </w:tcPr>
                <w:p w14:paraId="382E90D6" w14:textId="77777777" w:rsidR="00F00986" w:rsidRPr="00F00986" w:rsidRDefault="00F00986" w:rsidP="00F00986">
                  <w:pPr>
                    <w:rPr>
                      <w:lang w:val="fr-FR"/>
                    </w:rPr>
                  </w:pPr>
                  <w:r w:rsidRPr="00F00986">
                    <w:rPr>
                      <w:lang w:val="fr-FR"/>
                    </w:rPr>
                    <w:t>1</w:t>
                  </w:r>
                </w:p>
              </w:tc>
              <w:tc>
                <w:tcPr>
                  <w:tcW w:w="1800" w:type="dxa"/>
                </w:tcPr>
                <w:p w14:paraId="6D773775" w14:textId="77777777" w:rsidR="00F00986" w:rsidRPr="00F00986" w:rsidRDefault="00F00986" w:rsidP="00F00986">
                  <w:pPr>
                    <w:rPr>
                      <w:lang w:val="fr-FR"/>
                    </w:rPr>
                  </w:pPr>
                  <w:r w:rsidRPr="00F00986">
                    <w:rPr>
                      <w:lang w:val="fr-FR"/>
                    </w:rPr>
                    <w:t>01</w:t>
                  </w:r>
                </w:p>
              </w:tc>
              <w:tc>
                <w:tcPr>
                  <w:tcW w:w="3732" w:type="dxa"/>
                </w:tcPr>
                <w:p w14:paraId="11977BEB" w14:textId="77777777" w:rsidR="00F00986" w:rsidRPr="00F00986" w:rsidRDefault="00F00986" w:rsidP="00F00986">
                  <w:pPr>
                    <w:rPr>
                      <w:lang w:val="fr-FR"/>
                    </w:rPr>
                  </w:pPr>
                  <w:r w:rsidRPr="00F00986">
                    <w:rPr>
                      <w:lang w:val="fr-FR"/>
                    </w:rPr>
                    <w:t>1</w:t>
                  </w:r>
                </w:p>
              </w:tc>
            </w:tr>
            <w:tr w:rsidR="00F00986" w:rsidRPr="00C621CB" w14:paraId="5F026374" w14:textId="77777777" w:rsidTr="00C501FF">
              <w:trPr>
                <w:jc w:val="center"/>
              </w:trPr>
              <w:tc>
                <w:tcPr>
                  <w:tcW w:w="1705" w:type="dxa"/>
                </w:tcPr>
                <w:p w14:paraId="027A723C" w14:textId="77777777" w:rsidR="00F00986" w:rsidRPr="00F00986" w:rsidRDefault="00F00986" w:rsidP="00F00986">
                  <w:pPr>
                    <w:rPr>
                      <w:lang w:val="fr-FR"/>
                    </w:rPr>
                  </w:pPr>
                  <w:r w:rsidRPr="00F00986">
                    <w:rPr>
                      <w:lang w:val="fr-FR"/>
                    </w:rPr>
                    <w:t>1</w:t>
                  </w:r>
                </w:p>
              </w:tc>
              <w:tc>
                <w:tcPr>
                  <w:tcW w:w="1800" w:type="dxa"/>
                </w:tcPr>
                <w:p w14:paraId="2E7D0B17" w14:textId="77777777" w:rsidR="00F00986" w:rsidRPr="00F00986" w:rsidRDefault="00F00986" w:rsidP="00F00986">
                  <w:pPr>
                    <w:rPr>
                      <w:lang w:val="fr-FR"/>
                    </w:rPr>
                  </w:pPr>
                  <w:r w:rsidRPr="00F00986">
                    <w:rPr>
                      <w:lang w:val="fr-FR"/>
                    </w:rPr>
                    <w:t>10</w:t>
                  </w:r>
                </w:p>
              </w:tc>
              <w:tc>
                <w:tcPr>
                  <w:tcW w:w="3732" w:type="dxa"/>
                </w:tcPr>
                <w:p w14:paraId="0E1F3A0B" w14:textId="77777777" w:rsidR="00F00986" w:rsidRPr="00F00986" w:rsidRDefault="00F00986" w:rsidP="00F00986">
                  <w:pPr>
                    <w:rPr>
                      <w:lang w:val="fr-FR"/>
                    </w:rPr>
                  </w:pPr>
                  <w:r w:rsidRPr="00F00986">
                    <w:rPr>
                      <w:lang w:val="fr-FR"/>
                    </w:rPr>
                    <w:t>1 (skip duration T2)</w:t>
                  </w:r>
                </w:p>
              </w:tc>
            </w:tr>
            <w:tr w:rsidR="00F00986" w:rsidRPr="00C621CB" w14:paraId="68F776BD" w14:textId="77777777" w:rsidTr="00C501FF">
              <w:trPr>
                <w:jc w:val="center"/>
              </w:trPr>
              <w:tc>
                <w:tcPr>
                  <w:tcW w:w="1705" w:type="dxa"/>
                </w:tcPr>
                <w:p w14:paraId="79AE4077" w14:textId="77777777" w:rsidR="00F00986" w:rsidRPr="00F00986" w:rsidRDefault="00F00986" w:rsidP="00F00986">
                  <w:pPr>
                    <w:rPr>
                      <w:lang w:val="fr-FR"/>
                    </w:rPr>
                  </w:pPr>
                  <w:r w:rsidRPr="00F00986">
                    <w:rPr>
                      <w:lang w:val="fr-FR"/>
                    </w:rPr>
                    <w:t>1</w:t>
                  </w:r>
                </w:p>
              </w:tc>
              <w:tc>
                <w:tcPr>
                  <w:tcW w:w="1800" w:type="dxa"/>
                </w:tcPr>
                <w:p w14:paraId="2CEC0194" w14:textId="77777777" w:rsidR="00F00986" w:rsidRPr="00F00986" w:rsidRDefault="00F00986" w:rsidP="00F00986">
                  <w:pPr>
                    <w:rPr>
                      <w:lang w:val="fr-FR"/>
                    </w:rPr>
                  </w:pPr>
                  <w:r w:rsidRPr="00F00986">
                    <w:rPr>
                      <w:lang w:val="fr-FR"/>
                    </w:rPr>
                    <w:t>11</w:t>
                  </w:r>
                </w:p>
              </w:tc>
              <w:tc>
                <w:tcPr>
                  <w:tcW w:w="3732" w:type="dxa"/>
                </w:tcPr>
                <w:p w14:paraId="7505576A" w14:textId="77777777" w:rsidR="00F00986" w:rsidRPr="00F00986" w:rsidRDefault="00F00986" w:rsidP="00F00986">
                  <w:pPr>
                    <w:rPr>
                      <w:lang w:val="fr-FR"/>
                    </w:rPr>
                  </w:pPr>
                  <w:r w:rsidRPr="00F00986">
                    <w:rPr>
                      <w:lang w:val="fr-FR"/>
                    </w:rPr>
                    <w:t>1 (skip duration T3)</w:t>
                  </w:r>
                </w:p>
              </w:tc>
            </w:tr>
          </w:tbl>
          <w:p w14:paraId="78932CF7" w14:textId="77777777" w:rsidR="00F00986" w:rsidRPr="00F00986" w:rsidRDefault="00F00986" w:rsidP="00F00986">
            <w:pPr>
              <w:rPr>
                <w:lang w:val="fr-FR"/>
              </w:rPr>
            </w:pPr>
          </w:p>
          <w:p w14:paraId="4130E6AF" w14:textId="77777777" w:rsidR="00F00986" w:rsidRPr="00F00986" w:rsidRDefault="00F00986" w:rsidP="00F0098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F00986" w14:paraId="3A8B86E0" w14:textId="77777777" w:rsidTr="00C501FF">
              <w:trPr>
                <w:jc w:val="center"/>
              </w:trPr>
              <w:tc>
                <w:tcPr>
                  <w:tcW w:w="1705" w:type="dxa"/>
                </w:tcPr>
                <w:p w14:paraId="0C0E913B" w14:textId="77777777" w:rsidR="00F00986" w:rsidRDefault="00F00986" w:rsidP="00F00986">
                  <w:r>
                    <w:t>Current SSSG</w:t>
                  </w:r>
                </w:p>
              </w:tc>
              <w:tc>
                <w:tcPr>
                  <w:tcW w:w="1800" w:type="dxa"/>
                </w:tcPr>
                <w:p w14:paraId="25E64D1E" w14:textId="77777777" w:rsidR="00F00986" w:rsidRDefault="00F00986" w:rsidP="00F00986">
                  <w:r w:rsidRPr="00880D98">
                    <w:t xml:space="preserve">DCI </w:t>
                  </w:r>
                  <w:r>
                    <w:t>bits</w:t>
                  </w:r>
                </w:p>
              </w:tc>
              <w:tc>
                <w:tcPr>
                  <w:tcW w:w="3732" w:type="dxa"/>
                </w:tcPr>
                <w:p w14:paraId="0F2932B8" w14:textId="77777777" w:rsidR="00F00986" w:rsidRDefault="00F00986" w:rsidP="00F00986">
                  <w:r>
                    <w:t>Next SSSG</w:t>
                  </w:r>
                </w:p>
              </w:tc>
            </w:tr>
            <w:tr w:rsidR="00F00986" w14:paraId="34B939B6" w14:textId="77777777" w:rsidTr="00C501FF">
              <w:trPr>
                <w:jc w:val="center"/>
              </w:trPr>
              <w:tc>
                <w:tcPr>
                  <w:tcW w:w="1705" w:type="dxa"/>
                </w:tcPr>
                <w:p w14:paraId="15C20489" w14:textId="77777777" w:rsidR="00F00986" w:rsidRDefault="00F00986" w:rsidP="00F00986">
                  <w:r>
                    <w:t>0</w:t>
                  </w:r>
                </w:p>
              </w:tc>
              <w:tc>
                <w:tcPr>
                  <w:tcW w:w="1800" w:type="dxa"/>
                </w:tcPr>
                <w:p w14:paraId="4F34C858" w14:textId="77777777" w:rsidR="00F00986" w:rsidRDefault="00F00986" w:rsidP="00F00986">
                  <w:r w:rsidRPr="00880D98">
                    <w:t>00</w:t>
                  </w:r>
                </w:p>
              </w:tc>
              <w:tc>
                <w:tcPr>
                  <w:tcW w:w="3732" w:type="dxa"/>
                </w:tcPr>
                <w:p w14:paraId="36F6CA3C" w14:textId="77777777" w:rsidR="00F00986" w:rsidRDefault="00F00986" w:rsidP="00F00986">
                  <w:r>
                    <w:t>0</w:t>
                  </w:r>
                </w:p>
              </w:tc>
            </w:tr>
            <w:tr w:rsidR="00F00986" w14:paraId="063DC925" w14:textId="77777777" w:rsidTr="00C501FF">
              <w:trPr>
                <w:jc w:val="center"/>
              </w:trPr>
              <w:tc>
                <w:tcPr>
                  <w:tcW w:w="1705" w:type="dxa"/>
                </w:tcPr>
                <w:p w14:paraId="40E7D3C2" w14:textId="77777777" w:rsidR="00F00986" w:rsidRDefault="00F00986" w:rsidP="00F00986">
                  <w:r>
                    <w:t>0</w:t>
                  </w:r>
                </w:p>
              </w:tc>
              <w:tc>
                <w:tcPr>
                  <w:tcW w:w="1800" w:type="dxa"/>
                </w:tcPr>
                <w:p w14:paraId="18B38EBF" w14:textId="77777777" w:rsidR="00F00986" w:rsidRDefault="00F00986" w:rsidP="00F00986">
                  <w:r w:rsidRPr="00880D98">
                    <w:t>01</w:t>
                  </w:r>
                </w:p>
              </w:tc>
              <w:tc>
                <w:tcPr>
                  <w:tcW w:w="3732" w:type="dxa"/>
                </w:tcPr>
                <w:p w14:paraId="3B7803FD" w14:textId="77777777" w:rsidR="00F00986" w:rsidRDefault="00F00986" w:rsidP="00F00986">
                  <w:r>
                    <w:t>1</w:t>
                  </w:r>
                </w:p>
              </w:tc>
            </w:tr>
            <w:tr w:rsidR="00F00986" w14:paraId="3E3171BC" w14:textId="77777777" w:rsidTr="00C501FF">
              <w:trPr>
                <w:jc w:val="center"/>
              </w:trPr>
              <w:tc>
                <w:tcPr>
                  <w:tcW w:w="1705" w:type="dxa"/>
                </w:tcPr>
                <w:p w14:paraId="0B5A47D1" w14:textId="77777777" w:rsidR="00F00986" w:rsidRDefault="00F00986" w:rsidP="00F00986">
                  <w:r>
                    <w:t>0</w:t>
                  </w:r>
                </w:p>
              </w:tc>
              <w:tc>
                <w:tcPr>
                  <w:tcW w:w="1800" w:type="dxa"/>
                </w:tcPr>
                <w:p w14:paraId="2181D952" w14:textId="77777777" w:rsidR="00F00986" w:rsidRDefault="00F00986" w:rsidP="00F00986">
                  <w:r w:rsidRPr="00880D98">
                    <w:t>10</w:t>
                  </w:r>
                </w:p>
              </w:tc>
              <w:tc>
                <w:tcPr>
                  <w:tcW w:w="3732" w:type="dxa"/>
                </w:tcPr>
                <w:p w14:paraId="0D7AE1B4" w14:textId="77777777" w:rsidR="00F00986" w:rsidRDefault="00F00986" w:rsidP="00F00986">
                  <w:r>
                    <w:t>0 (skip duration T0)</w:t>
                  </w:r>
                </w:p>
              </w:tc>
            </w:tr>
            <w:tr w:rsidR="00F00986" w14:paraId="7AFC64AE" w14:textId="77777777" w:rsidTr="00C501FF">
              <w:trPr>
                <w:jc w:val="center"/>
              </w:trPr>
              <w:tc>
                <w:tcPr>
                  <w:tcW w:w="1705" w:type="dxa"/>
                </w:tcPr>
                <w:p w14:paraId="09E50DBF" w14:textId="77777777" w:rsidR="00F00986" w:rsidRDefault="00F00986" w:rsidP="00F00986">
                  <w:r>
                    <w:t>0</w:t>
                  </w:r>
                </w:p>
              </w:tc>
              <w:tc>
                <w:tcPr>
                  <w:tcW w:w="1800" w:type="dxa"/>
                </w:tcPr>
                <w:p w14:paraId="334D00B3" w14:textId="77777777" w:rsidR="00F00986" w:rsidRDefault="00F00986" w:rsidP="00F00986">
                  <w:r w:rsidRPr="00880D98">
                    <w:t>11</w:t>
                  </w:r>
                  <w:r>
                    <w:t xml:space="preserve"> </w:t>
                  </w:r>
                </w:p>
              </w:tc>
              <w:tc>
                <w:tcPr>
                  <w:tcW w:w="3732" w:type="dxa"/>
                </w:tcPr>
                <w:p w14:paraId="2C20A23A" w14:textId="77777777" w:rsidR="00F00986" w:rsidRDefault="00F00986" w:rsidP="00F00986">
                  <w:r>
                    <w:t>0 (skip duration T1)</w:t>
                  </w:r>
                </w:p>
              </w:tc>
            </w:tr>
            <w:tr w:rsidR="00F00986" w14:paraId="590053B4" w14:textId="77777777" w:rsidTr="00C501FF">
              <w:trPr>
                <w:jc w:val="center"/>
              </w:trPr>
              <w:tc>
                <w:tcPr>
                  <w:tcW w:w="1705" w:type="dxa"/>
                  <w:shd w:val="clear" w:color="auto" w:fill="F2F2F2" w:themeFill="background1" w:themeFillShade="F2"/>
                </w:tcPr>
                <w:p w14:paraId="3FAF70B4" w14:textId="77777777" w:rsidR="00F00986" w:rsidRDefault="00F00986" w:rsidP="00F00986"/>
              </w:tc>
              <w:tc>
                <w:tcPr>
                  <w:tcW w:w="1800" w:type="dxa"/>
                  <w:shd w:val="clear" w:color="auto" w:fill="F2F2F2" w:themeFill="background1" w:themeFillShade="F2"/>
                </w:tcPr>
                <w:p w14:paraId="48838F38" w14:textId="77777777" w:rsidR="00F00986" w:rsidRPr="00880D98" w:rsidRDefault="00F00986" w:rsidP="00F00986"/>
              </w:tc>
              <w:tc>
                <w:tcPr>
                  <w:tcW w:w="3732" w:type="dxa"/>
                  <w:shd w:val="clear" w:color="auto" w:fill="F2F2F2" w:themeFill="background1" w:themeFillShade="F2"/>
                </w:tcPr>
                <w:p w14:paraId="7A1A2B69" w14:textId="77777777" w:rsidR="00F00986" w:rsidRDefault="00F00986" w:rsidP="00F00986"/>
              </w:tc>
            </w:tr>
            <w:tr w:rsidR="00F00986" w14:paraId="3D363200" w14:textId="77777777" w:rsidTr="00C501FF">
              <w:trPr>
                <w:jc w:val="center"/>
              </w:trPr>
              <w:tc>
                <w:tcPr>
                  <w:tcW w:w="1705" w:type="dxa"/>
                </w:tcPr>
                <w:p w14:paraId="7C980444" w14:textId="77777777" w:rsidR="00F00986" w:rsidRDefault="00F00986" w:rsidP="00F00986">
                  <w:r>
                    <w:t>1</w:t>
                  </w:r>
                </w:p>
              </w:tc>
              <w:tc>
                <w:tcPr>
                  <w:tcW w:w="1800" w:type="dxa"/>
                </w:tcPr>
                <w:p w14:paraId="6EE8A9C6" w14:textId="77777777" w:rsidR="00F00986" w:rsidRDefault="00F00986" w:rsidP="00F00986">
                  <w:r w:rsidRPr="00880D98">
                    <w:t>00</w:t>
                  </w:r>
                </w:p>
              </w:tc>
              <w:tc>
                <w:tcPr>
                  <w:tcW w:w="3732" w:type="dxa"/>
                </w:tcPr>
                <w:p w14:paraId="6EC6018B" w14:textId="77777777" w:rsidR="00F00986" w:rsidRDefault="00F00986" w:rsidP="00F00986">
                  <w:r>
                    <w:t>1 (skip duration T2)</w:t>
                  </w:r>
                </w:p>
              </w:tc>
            </w:tr>
            <w:tr w:rsidR="00F00986" w14:paraId="5D419483" w14:textId="77777777" w:rsidTr="00C501FF">
              <w:trPr>
                <w:jc w:val="center"/>
              </w:trPr>
              <w:tc>
                <w:tcPr>
                  <w:tcW w:w="1705" w:type="dxa"/>
                </w:tcPr>
                <w:p w14:paraId="6328F141" w14:textId="77777777" w:rsidR="00F00986" w:rsidRDefault="00F00986" w:rsidP="00F00986">
                  <w:r>
                    <w:lastRenderedPageBreak/>
                    <w:t>1</w:t>
                  </w:r>
                </w:p>
              </w:tc>
              <w:tc>
                <w:tcPr>
                  <w:tcW w:w="1800" w:type="dxa"/>
                </w:tcPr>
                <w:p w14:paraId="34BC40DA" w14:textId="77777777" w:rsidR="00F00986" w:rsidRDefault="00F00986" w:rsidP="00F00986">
                  <w:r w:rsidRPr="00880D98">
                    <w:t>01</w:t>
                  </w:r>
                </w:p>
              </w:tc>
              <w:tc>
                <w:tcPr>
                  <w:tcW w:w="3732" w:type="dxa"/>
                </w:tcPr>
                <w:p w14:paraId="3510B6CD" w14:textId="77777777" w:rsidR="00F00986" w:rsidRDefault="00F00986" w:rsidP="00F00986">
                  <w:r>
                    <w:t>1 (skip duration T3)</w:t>
                  </w:r>
                </w:p>
              </w:tc>
            </w:tr>
            <w:tr w:rsidR="00F00986" w14:paraId="47CD521D" w14:textId="77777777" w:rsidTr="00C501FF">
              <w:trPr>
                <w:jc w:val="center"/>
              </w:trPr>
              <w:tc>
                <w:tcPr>
                  <w:tcW w:w="1705" w:type="dxa"/>
                </w:tcPr>
                <w:p w14:paraId="37EB4EB7" w14:textId="77777777" w:rsidR="00F00986" w:rsidRDefault="00F00986" w:rsidP="00F00986">
                  <w:r>
                    <w:t>1</w:t>
                  </w:r>
                </w:p>
              </w:tc>
              <w:tc>
                <w:tcPr>
                  <w:tcW w:w="1800" w:type="dxa"/>
                </w:tcPr>
                <w:p w14:paraId="59379640" w14:textId="77777777" w:rsidR="00F00986" w:rsidRDefault="00F00986" w:rsidP="00F00986">
                  <w:r w:rsidRPr="00880D98">
                    <w:t>10</w:t>
                  </w:r>
                </w:p>
              </w:tc>
              <w:tc>
                <w:tcPr>
                  <w:tcW w:w="3732" w:type="dxa"/>
                </w:tcPr>
                <w:p w14:paraId="448BF1F0" w14:textId="77777777" w:rsidR="00F00986" w:rsidRDefault="00F00986" w:rsidP="00F00986">
                  <w:r>
                    <w:t>1 (skip duration T4)</w:t>
                  </w:r>
                </w:p>
              </w:tc>
            </w:tr>
            <w:tr w:rsidR="00F00986" w14:paraId="2E4D1FBE" w14:textId="77777777" w:rsidTr="00C501FF">
              <w:trPr>
                <w:jc w:val="center"/>
              </w:trPr>
              <w:tc>
                <w:tcPr>
                  <w:tcW w:w="1705" w:type="dxa"/>
                </w:tcPr>
                <w:p w14:paraId="2AD3F8C7" w14:textId="77777777" w:rsidR="00F00986" w:rsidRDefault="00F00986" w:rsidP="00F00986">
                  <w:r>
                    <w:t>1</w:t>
                  </w:r>
                </w:p>
              </w:tc>
              <w:tc>
                <w:tcPr>
                  <w:tcW w:w="1800" w:type="dxa"/>
                </w:tcPr>
                <w:p w14:paraId="20FBC6C2" w14:textId="77777777" w:rsidR="00F00986" w:rsidRDefault="00F00986" w:rsidP="00F00986">
                  <w:r w:rsidRPr="00880D98">
                    <w:t>11</w:t>
                  </w:r>
                </w:p>
              </w:tc>
              <w:tc>
                <w:tcPr>
                  <w:tcW w:w="3732" w:type="dxa"/>
                </w:tcPr>
                <w:p w14:paraId="7604B97E" w14:textId="77777777" w:rsidR="00F00986" w:rsidRDefault="00F00986" w:rsidP="00F00986">
                  <w:r>
                    <w:t>1 (skip duration T5)</w:t>
                  </w:r>
                </w:p>
              </w:tc>
            </w:tr>
          </w:tbl>
          <w:p w14:paraId="2C30B7C8" w14:textId="77777777" w:rsidR="00F00986" w:rsidRPr="00781091" w:rsidRDefault="00F00986" w:rsidP="00177E00">
            <w:pPr>
              <w:rPr>
                <w:b/>
                <w:bCs/>
                <w:lang w:eastAsia="zh-CN"/>
              </w:rPr>
            </w:pPr>
          </w:p>
        </w:tc>
      </w:tr>
      <w:tr w:rsidR="00B0244D" w:rsidRPr="005B413D" w14:paraId="15EA4FA6" w14:textId="77777777" w:rsidTr="00815EE8">
        <w:tc>
          <w:tcPr>
            <w:tcW w:w="1418" w:type="dxa"/>
          </w:tcPr>
          <w:p w14:paraId="1C7442AB" w14:textId="35E7946A" w:rsidR="00B0244D" w:rsidRDefault="00B0244D" w:rsidP="00B0244D">
            <w:pPr>
              <w:rPr>
                <w:bCs/>
                <w:lang w:eastAsia="zh-CN"/>
              </w:rPr>
            </w:pPr>
            <w:r>
              <w:rPr>
                <w:bCs/>
                <w:lang w:eastAsia="zh-CN"/>
              </w:rPr>
              <w:lastRenderedPageBreak/>
              <w:t>Nokia</w:t>
            </w:r>
          </w:p>
        </w:tc>
        <w:tc>
          <w:tcPr>
            <w:tcW w:w="7840" w:type="dxa"/>
          </w:tcPr>
          <w:p w14:paraId="103580BA" w14:textId="77777777" w:rsidR="00B0244D" w:rsidRDefault="00B0244D" w:rsidP="00B0244D">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6F98075B" w14:textId="77777777" w:rsidR="00B0244D" w:rsidRDefault="00B0244D" w:rsidP="00B0244D">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365F1935" w14:textId="77777777" w:rsidR="00B0244D" w:rsidRDefault="00B0244D" w:rsidP="00B0244D">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7956D680" w14:textId="77777777" w:rsidR="00B0244D" w:rsidRDefault="00B0244D" w:rsidP="00B0244D">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136FDAF3" w14:textId="77777777" w:rsidR="00B0244D" w:rsidRDefault="00B0244D" w:rsidP="00B0244D">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332E6520" w14:textId="452F45DD" w:rsidR="00B0244D" w:rsidRDefault="00B0244D" w:rsidP="00B0244D">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8C56FF" w:rsidRPr="005B413D" w14:paraId="2D244EA5" w14:textId="77777777" w:rsidTr="00815EE8">
        <w:tc>
          <w:tcPr>
            <w:tcW w:w="1418" w:type="dxa"/>
          </w:tcPr>
          <w:p w14:paraId="53D5F486" w14:textId="292BDD94" w:rsidR="008C56FF" w:rsidRDefault="008C56FF" w:rsidP="00B0244D">
            <w:pPr>
              <w:rPr>
                <w:bCs/>
                <w:lang w:eastAsia="zh-CN"/>
              </w:rPr>
            </w:pPr>
            <w:r>
              <w:rPr>
                <w:rFonts w:hint="eastAsia"/>
                <w:bCs/>
                <w:lang w:eastAsia="zh-CN"/>
              </w:rPr>
              <w:t>C</w:t>
            </w:r>
            <w:r>
              <w:rPr>
                <w:bCs/>
                <w:lang w:eastAsia="zh-CN"/>
              </w:rPr>
              <w:t>MCC</w:t>
            </w:r>
          </w:p>
        </w:tc>
        <w:tc>
          <w:tcPr>
            <w:tcW w:w="7840" w:type="dxa"/>
          </w:tcPr>
          <w:p w14:paraId="6960C049" w14:textId="744EEF0E" w:rsidR="008C56FF" w:rsidRPr="00C501FF" w:rsidRDefault="008C56FF" w:rsidP="00B0244D">
            <w:pPr>
              <w:rPr>
                <w:bCs/>
                <w:lang w:eastAsia="zh-CN"/>
              </w:rPr>
            </w:pPr>
            <w:r w:rsidRPr="00C501FF">
              <w:rPr>
                <w:rFonts w:hint="eastAsia"/>
                <w:bCs/>
                <w:lang w:eastAsia="zh-CN"/>
              </w:rPr>
              <w:t>1a</w:t>
            </w:r>
            <w:r w:rsidRPr="00C501FF">
              <w:rPr>
                <w:bCs/>
                <w:lang w:eastAsia="zh-CN"/>
              </w:rPr>
              <w:t>:</w:t>
            </w:r>
            <w:r w:rsidR="00C501FF" w:rsidRPr="00C501FF">
              <w:rPr>
                <w:bCs/>
                <w:lang w:eastAsia="zh-CN"/>
              </w:rPr>
              <w:t xml:space="preserve"> </w:t>
            </w:r>
            <w:r w:rsidR="00C501FF">
              <w:rPr>
                <w:bCs/>
                <w:lang w:eastAsia="zh-CN"/>
              </w:rPr>
              <w:t>S</w:t>
            </w:r>
            <w:r w:rsidR="00C501FF" w:rsidRPr="00C501FF">
              <w:rPr>
                <w:bCs/>
                <w:lang w:eastAsia="zh-CN"/>
              </w:rPr>
              <w:t>upport</w:t>
            </w:r>
          </w:p>
          <w:p w14:paraId="2A7532CA" w14:textId="17D8F77F" w:rsidR="00C501FF" w:rsidRPr="00C501FF" w:rsidRDefault="00C501FF" w:rsidP="00B0244D">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6B7029DF" w14:textId="3DA4974C" w:rsidR="00C501FF" w:rsidRDefault="00C501FF" w:rsidP="00B0244D">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BF370CD" w14:textId="77777777" w:rsidR="00AA048E" w:rsidRDefault="00C501FF" w:rsidP="00B0244D">
            <w:pPr>
              <w:rPr>
                <w:bCs/>
                <w:lang w:eastAsia="zh-CN"/>
              </w:rPr>
            </w:pPr>
            <w:r>
              <w:rPr>
                <w:rFonts w:hint="eastAsia"/>
                <w:bCs/>
                <w:lang w:eastAsia="zh-CN"/>
              </w:rPr>
              <w:t>1</w:t>
            </w:r>
            <w:r>
              <w:rPr>
                <w:bCs/>
                <w:lang w:eastAsia="zh-CN"/>
              </w:rPr>
              <w:t>d-1: We think ‘dormant’ SSSG should be added in the main bullet, since it is a simple way to solve the HARQ retransmission issue#4</w:t>
            </w:r>
            <w:r w:rsidR="00E4747B">
              <w:rPr>
                <w:bCs/>
                <w:lang w:eastAsia="zh-CN"/>
              </w:rPr>
              <w:t xml:space="preserve"> and also aligns with proposal 4a.</w:t>
            </w:r>
          </w:p>
          <w:p w14:paraId="52128FD2" w14:textId="06101FE8" w:rsidR="00C501FF" w:rsidRPr="008358A2" w:rsidRDefault="00AA048E" w:rsidP="00B0244D">
            <w:pPr>
              <w:rPr>
                <w:bCs/>
                <w:lang w:eastAsia="zh-CN"/>
              </w:rPr>
            </w:pPr>
            <w:r>
              <w:rPr>
                <w:bCs/>
                <w:lang w:eastAsia="zh-CN"/>
              </w:rPr>
              <w:lastRenderedPageBreak/>
              <w:t>1</w:t>
            </w:r>
            <w:r w:rsidR="003C483B">
              <w:rPr>
                <w:bCs/>
                <w:lang w:eastAsia="zh-CN"/>
              </w:rPr>
              <w:t>d</w:t>
            </w:r>
            <w:r>
              <w:rPr>
                <w:bCs/>
                <w:lang w:eastAsia="zh-CN"/>
              </w:rPr>
              <w:t>-2:</w:t>
            </w:r>
            <w:r w:rsidR="00C501FF">
              <w:rPr>
                <w:bCs/>
                <w:lang w:eastAsia="zh-CN"/>
              </w:rPr>
              <w:t xml:space="preserve"> </w:t>
            </w:r>
            <w:r w:rsidR="00DE550A">
              <w:rPr>
                <w:bCs/>
                <w:lang w:eastAsia="zh-CN"/>
              </w:rPr>
              <w:t>Ok</w:t>
            </w:r>
          </w:p>
        </w:tc>
      </w:tr>
      <w:tr w:rsidR="00F01527" w:rsidRPr="005B413D" w14:paraId="308E5328" w14:textId="77777777" w:rsidTr="00815EE8">
        <w:tc>
          <w:tcPr>
            <w:tcW w:w="1418" w:type="dxa"/>
          </w:tcPr>
          <w:p w14:paraId="295A3043" w14:textId="1FD4EFAA" w:rsidR="00F01527" w:rsidRDefault="00F01527" w:rsidP="00B0244D">
            <w:pPr>
              <w:rPr>
                <w:bCs/>
                <w:lang w:eastAsia="zh-CN"/>
              </w:rPr>
            </w:pPr>
            <w:r>
              <w:rPr>
                <w:bCs/>
                <w:lang w:eastAsia="zh-CN"/>
              </w:rPr>
              <w:lastRenderedPageBreak/>
              <w:t>OPPO</w:t>
            </w:r>
          </w:p>
        </w:tc>
        <w:tc>
          <w:tcPr>
            <w:tcW w:w="7840" w:type="dxa"/>
          </w:tcPr>
          <w:p w14:paraId="567E0B38" w14:textId="42983088" w:rsidR="00F01527" w:rsidRDefault="00F01527" w:rsidP="00B0244D">
            <w:pPr>
              <w:rPr>
                <w:bCs/>
                <w:lang w:eastAsia="zh-CN"/>
              </w:rPr>
            </w:pPr>
            <w:r>
              <w:rPr>
                <w:bCs/>
                <w:lang w:eastAsia="zh-CN"/>
              </w:rPr>
              <w:t>We agree that the proposal 1a is a good start for the unified solution. We can also consider the 2 bits indication.</w:t>
            </w:r>
          </w:p>
          <w:p w14:paraId="77B5160B" w14:textId="77777777" w:rsidR="00F01527" w:rsidRDefault="00F01527" w:rsidP="00B0244D">
            <w:pPr>
              <w:rPr>
                <w:bCs/>
                <w:lang w:eastAsia="zh-CN"/>
              </w:rPr>
            </w:pPr>
            <w:r>
              <w:rPr>
                <w:bCs/>
                <w:lang w:eastAsia="zh-CN"/>
              </w:rPr>
              <w:t xml:space="preserve">Regarding the 1c, this proposal is unclear about what kind of 3 SSSG we are going </w:t>
            </w:r>
            <w:proofErr w:type="gramStart"/>
            <w:r>
              <w:rPr>
                <w:bCs/>
                <w:lang w:eastAsia="zh-CN"/>
              </w:rPr>
              <w:t>to</w:t>
            </w:r>
            <w:proofErr w:type="gramEnd"/>
            <w:r>
              <w:rPr>
                <w:bCs/>
                <w:lang w:eastAsia="zh-CN"/>
              </w:rPr>
              <w:t xml:space="preserve">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3B811E23" w14:textId="042DFDAC" w:rsidR="00D20786" w:rsidRDefault="00F01527" w:rsidP="00D20786">
            <w:r>
              <w:rPr>
                <w:rFonts w:hint="eastAsia"/>
                <w:bCs/>
                <w:lang w:eastAsia="zh-CN"/>
              </w:rPr>
              <w:t>For</w:t>
            </w:r>
            <w:r>
              <w:rPr>
                <w:bCs/>
                <w:lang w:eastAsia="zh-CN"/>
              </w:rPr>
              <w:t xml:space="preserve"> </w:t>
            </w:r>
            <w:r>
              <w:rPr>
                <w:rFonts w:hint="eastAsia"/>
                <w:bCs/>
                <w:lang w:eastAsia="zh-CN"/>
              </w:rPr>
              <w:t>us</w:t>
            </w:r>
            <w:r w:rsidR="00D20786">
              <w:rPr>
                <w:rFonts w:hint="eastAsia"/>
                <w:bCs/>
                <w:lang w:eastAsia="zh-CN"/>
              </w:rPr>
              <w:t>,</w:t>
            </w:r>
            <w:r w:rsidR="00D20786">
              <w:rPr>
                <w:bCs/>
                <w:lang w:eastAsia="zh-CN"/>
              </w:rPr>
              <w:t xml:space="preserve"> </w:t>
            </w:r>
            <w:r w:rsidR="00D20786">
              <w:t xml:space="preserve">empty SSSG can be seen a “virtual” dormant SS set, which may only be taken into effect for one time duration. In that sense it has nothing different to the </w:t>
            </w:r>
            <w:r w:rsidR="00D20786">
              <w:rPr>
                <w:rFonts w:hint="eastAsia"/>
                <w:lang w:eastAsia="zh-CN"/>
              </w:rPr>
              <w:t>PDCCH</w:t>
            </w:r>
            <w:r w:rsidR="00D20786">
              <w:t>. The corresponding SSSG state and timer should not even introduced. For that sense, we see the companies counting on number of SSSG should not be included. Thus, we should clarify what type of SSSG we are in mind, firstly.</w:t>
            </w:r>
          </w:p>
          <w:p w14:paraId="6E096EE9" w14:textId="77777777" w:rsidR="00D20786" w:rsidRDefault="00D20786" w:rsidP="00D20786">
            <w:r>
              <w:t xml:space="preserve">For our point of view </w:t>
            </w:r>
            <w:proofErr w:type="spellStart"/>
            <w:r>
              <w:t>simpely</w:t>
            </w:r>
            <w:proofErr w:type="spellEnd"/>
            <w:r>
              <w:t xml:space="preserve"> PDCCH skipping is enough, and then 2 SSSG is sufficient. We can avoid very complex state machine in the specification.</w:t>
            </w:r>
          </w:p>
          <w:p w14:paraId="73696056" w14:textId="08F4CC6B" w:rsidR="00D20786" w:rsidRDefault="00D20786" w:rsidP="00D2078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3252D341" w14:textId="06CD63B8" w:rsidR="00D20786" w:rsidRDefault="00D20786" w:rsidP="00D2078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3FA334A" w14:textId="636DEB4C" w:rsidR="00F01527" w:rsidRPr="00C501FF" w:rsidRDefault="00F01527" w:rsidP="00B0244D">
            <w:pPr>
              <w:rPr>
                <w:bCs/>
                <w:lang w:eastAsia="zh-CN"/>
              </w:rPr>
            </w:pPr>
          </w:p>
        </w:tc>
      </w:tr>
      <w:tr w:rsidR="00223660" w:rsidRPr="005B413D" w14:paraId="61FF097F" w14:textId="77777777" w:rsidTr="00815EE8">
        <w:tc>
          <w:tcPr>
            <w:tcW w:w="1418" w:type="dxa"/>
          </w:tcPr>
          <w:p w14:paraId="74B9183B" w14:textId="41873982"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1544DF9E"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41805E32"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7BE381FF" w14:textId="6C451E94"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DC0AF3" w:rsidRPr="005B413D" w14:paraId="30571249" w14:textId="77777777" w:rsidTr="00815EE8">
        <w:tc>
          <w:tcPr>
            <w:tcW w:w="1418" w:type="dxa"/>
          </w:tcPr>
          <w:p w14:paraId="10ACBDE9" w14:textId="37E08C28" w:rsidR="00DC0AF3" w:rsidRDefault="00DC0AF3" w:rsidP="00DC0AF3">
            <w:pPr>
              <w:rPr>
                <w:rFonts w:eastAsia="Malgun Gothic"/>
                <w:bCs/>
                <w:lang w:eastAsia="ko-KR"/>
              </w:rPr>
            </w:pPr>
            <w:r>
              <w:rPr>
                <w:bCs/>
                <w:lang w:val="en-GB" w:eastAsia="zh-CN"/>
              </w:rPr>
              <w:t>Panasonic</w:t>
            </w:r>
          </w:p>
        </w:tc>
        <w:tc>
          <w:tcPr>
            <w:tcW w:w="7840" w:type="dxa"/>
          </w:tcPr>
          <w:p w14:paraId="7763EADC" w14:textId="77777777" w:rsidR="00DC0AF3" w:rsidRDefault="00DC0AF3" w:rsidP="00DC0AF3">
            <w:pPr>
              <w:rPr>
                <w:lang w:val="en-GB"/>
              </w:rPr>
            </w:pPr>
            <w:r>
              <w:rPr>
                <w:lang w:val="en-GB"/>
              </w:rPr>
              <w:t>On 1a, we think what is stated does not progress from what was agreed before on the common design for PDCCH skipping and SSSG switching.</w:t>
            </w:r>
          </w:p>
          <w:p w14:paraId="4F35DF4D" w14:textId="77777777" w:rsidR="00DC0AF3" w:rsidRDefault="00DC0AF3" w:rsidP="00DC0AF3">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60C45DAB" w14:textId="77777777" w:rsidR="00DC0AF3" w:rsidRDefault="00DC0AF3" w:rsidP="00DC0AF3">
            <w:pPr>
              <w:rPr>
                <w:lang w:val="en-GB"/>
              </w:rPr>
            </w:pPr>
            <w:r>
              <w:rPr>
                <w:lang w:val="en-GB"/>
              </w:rPr>
              <w:t>On 1b, okay to us.</w:t>
            </w:r>
          </w:p>
          <w:p w14:paraId="684A5B03" w14:textId="77777777" w:rsidR="00DC0AF3" w:rsidRDefault="00DC0AF3" w:rsidP="00DC0AF3">
            <w:pPr>
              <w:rPr>
                <w:lang w:val="en-GB"/>
              </w:rPr>
            </w:pPr>
            <w:r>
              <w:rPr>
                <w:lang w:val="en-GB"/>
              </w:rPr>
              <w:t>On 1c</w:t>
            </w:r>
            <w:proofErr w:type="gramStart"/>
            <w:r>
              <w:rPr>
                <w:lang w:val="en-GB"/>
              </w:rPr>
              <w:t>,  2</w:t>
            </w:r>
            <w:proofErr w:type="gramEnd"/>
            <w:r>
              <w:rPr>
                <w:lang w:val="en-GB"/>
              </w:rPr>
              <w:t xml:space="preserve"> or 3 are either okay with us in the condition that all SSSGs are “real” and does not emulate anything else.</w:t>
            </w:r>
          </w:p>
          <w:p w14:paraId="07925F87" w14:textId="77777777" w:rsidR="00DC0AF3" w:rsidRDefault="00DC0AF3" w:rsidP="00DC0AF3">
            <w:pPr>
              <w:rPr>
                <w:lang w:val="en-GB"/>
              </w:rPr>
            </w:pPr>
            <w:r>
              <w:rPr>
                <w:lang w:val="en-GB"/>
              </w:rPr>
              <w:t>On 1d-1/2, to deprioritize and discuss later after doing a hard decision.</w:t>
            </w:r>
          </w:p>
          <w:p w14:paraId="4DFE5030" w14:textId="77777777" w:rsidR="00DC0AF3" w:rsidRDefault="00DC0AF3" w:rsidP="00DC0AF3">
            <w:pPr>
              <w:rPr>
                <w:rFonts w:eastAsia="Malgun Gothic"/>
                <w:bCs/>
                <w:lang w:eastAsia="ko-KR"/>
              </w:rPr>
            </w:pPr>
          </w:p>
        </w:tc>
      </w:tr>
      <w:tr w:rsidR="009302D3" w:rsidRPr="005B413D" w14:paraId="401E882C" w14:textId="77777777" w:rsidTr="00815EE8">
        <w:tc>
          <w:tcPr>
            <w:tcW w:w="1418" w:type="dxa"/>
          </w:tcPr>
          <w:p w14:paraId="034BFA0A" w14:textId="0537CB9C" w:rsidR="009302D3" w:rsidRDefault="009302D3" w:rsidP="009302D3">
            <w:pPr>
              <w:rPr>
                <w:bCs/>
                <w:lang w:val="en-GB" w:eastAsia="zh-CN"/>
              </w:rPr>
            </w:pPr>
            <w:r>
              <w:rPr>
                <w:rFonts w:eastAsia="Malgun Gothic" w:hint="eastAsia"/>
                <w:bCs/>
                <w:lang w:eastAsia="ko-KR"/>
              </w:rPr>
              <w:lastRenderedPageBreak/>
              <w:t>Spreadtrum</w:t>
            </w:r>
          </w:p>
        </w:tc>
        <w:tc>
          <w:tcPr>
            <w:tcW w:w="7840" w:type="dxa"/>
          </w:tcPr>
          <w:p w14:paraId="488AD35F" w14:textId="77777777" w:rsidR="009302D3" w:rsidRDefault="009302D3" w:rsidP="009302D3">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 xml:space="preserve">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w:t>
            </w:r>
            <w:proofErr w:type="spellStart"/>
            <w:r>
              <w:rPr>
                <w:rFonts w:eastAsia="Malgun Gothic"/>
                <w:bCs/>
                <w:lang w:eastAsia="ko-KR"/>
              </w:rPr>
              <w:t>gNB</w:t>
            </w:r>
            <w:proofErr w:type="spellEnd"/>
            <w:r>
              <w:rPr>
                <w:rFonts w:eastAsia="Malgun Gothic"/>
                <w:bCs/>
                <w:lang w:eastAsia="ko-KR"/>
              </w:rPr>
              <w:t>. We don’t remember whether there is any evaluation for the mixture of two techniques. The mixture is over-design without additional power saving gain in our view.</w:t>
            </w:r>
          </w:p>
          <w:p w14:paraId="10DBCA17" w14:textId="390EACD7" w:rsidR="009302D3" w:rsidRDefault="009302D3" w:rsidP="009302D3">
            <w:pPr>
              <w:rPr>
                <w:rFonts w:eastAsia="Malgun Gothic"/>
                <w:bCs/>
                <w:lang w:eastAsia="ko-KR"/>
              </w:rPr>
            </w:pPr>
            <w:r>
              <w:rPr>
                <w:rFonts w:eastAsia="Malgun Gothic"/>
                <w:bCs/>
                <w:lang w:eastAsia="ko-KR"/>
              </w:rPr>
              <w:t>1b) 1 bit is enough.</w:t>
            </w:r>
            <w:r>
              <w:rPr>
                <w:rFonts w:eastAsia="Malgun Gothic"/>
                <w:bCs/>
                <w:lang w:eastAsia="ko-KR"/>
              </w:rPr>
              <w:t xml:space="preserve"> If 2 bits is used, for PDCCH skipping, it can indicate 3 different durations. We don’t know the benefit of the mixture of PDCCH skipping and SSSG switching.</w:t>
            </w:r>
          </w:p>
          <w:p w14:paraId="5AE4A161" w14:textId="77777777" w:rsidR="009302D3" w:rsidRDefault="009302D3" w:rsidP="009302D3">
            <w:pPr>
              <w:rPr>
                <w:rFonts w:eastAsia="Malgun Gothic"/>
                <w:bCs/>
                <w:lang w:eastAsia="ko-KR"/>
              </w:rPr>
            </w:pPr>
            <w:r>
              <w:rPr>
                <w:rFonts w:eastAsia="Malgun Gothic"/>
                <w:bCs/>
                <w:lang w:eastAsia="ko-KR"/>
              </w:rPr>
              <w:t>1c) 2 SSSGs are enough.</w:t>
            </w:r>
          </w:p>
          <w:p w14:paraId="100FFBF4" w14:textId="77777777" w:rsidR="009302D3" w:rsidRDefault="009302D3" w:rsidP="009302D3">
            <w:pPr>
              <w:rPr>
                <w:rFonts w:eastAsia="Malgun Gothic"/>
                <w:bCs/>
                <w:lang w:eastAsia="ko-KR"/>
              </w:rPr>
            </w:pPr>
            <w:r>
              <w:rPr>
                <w:rFonts w:eastAsia="Malgun Gothic"/>
                <w:bCs/>
                <w:lang w:eastAsia="ko-KR"/>
              </w:rPr>
              <w:t>1d-1) not support</w:t>
            </w:r>
          </w:p>
          <w:p w14:paraId="14C40C74" w14:textId="504180D4" w:rsidR="009302D3" w:rsidRDefault="009302D3" w:rsidP="009302D3">
            <w:pPr>
              <w:rPr>
                <w:lang w:val="en-GB"/>
              </w:rPr>
            </w:pPr>
            <w:r>
              <w:rPr>
                <w:rFonts w:eastAsia="Malgun Gothic"/>
                <w:bCs/>
                <w:lang w:eastAsia="ko-KR"/>
              </w:rPr>
              <w:t>1d-2) support</w:t>
            </w:r>
          </w:p>
        </w:tc>
      </w:tr>
    </w:tbl>
    <w:p w14:paraId="577B276E" w14:textId="67F3C386"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r w:rsidR="00A70D6F" w:rsidRPr="00E06F86">
        <w:rPr>
          <w:lang w:eastAsia="zh-CN"/>
        </w:rPr>
        <w:t>Spreadtrum</w:t>
      </w:r>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E9E1373"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ins w:id="22" w:author="MSH" w:date="2021-08-18T00:08:00Z">
        <w:r w:rsidR="00476925">
          <w:rPr>
            <w:rFonts w:eastAsiaTheme="minorEastAsia"/>
            <w:lang w:eastAsia="zh-CN"/>
          </w:rPr>
          <w:t>, ETRI</w:t>
        </w:r>
      </w:ins>
      <w:r>
        <w:rPr>
          <w:lang w:eastAsia="zh-CN"/>
        </w:rPr>
        <w:t xml:space="preserve"> </w:t>
      </w:r>
    </w:p>
    <w:p w14:paraId="69E9A772" w14:textId="4548E1C7"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xml:space="preserve">, LGE, </w:t>
      </w:r>
      <w:del w:id="23" w:author="MSH" w:date="2021-08-18T00:08:00Z">
        <w:r w:rsidDel="00476925">
          <w:rPr>
            <w:lang w:eastAsia="zh-CN"/>
          </w:rPr>
          <w:delText xml:space="preserve">ETRI, </w:delText>
        </w:r>
      </w:del>
      <w:r>
        <w:rPr>
          <w:lang w:eastAsia="zh-CN"/>
        </w:rPr>
        <w:t>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17AE6E5A"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ins w:id="24" w:author="MSH" w:date="2021-08-18T00:08:00Z">
              <w:r w:rsidR="00476925">
                <w:rPr>
                  <w:rFonts w:eastAsiaTheme="minorEastAsia"/>
                  <w:lang w:eastAsia="zh-CN"/>
                </w:rPr>
                <w:t>, ETRI</w:t>
              </w:r>
            </w:ins>
            <w:r w:rsidR="00D46304">
              <w:rPr>
                <w:rFonts w:eastAsiaTheme="minorEastAsia"/>
                <w:lang w:eastAsia="zh-CN"/>
              </w:rPr>
              <w:t>)</w:t>
            </w:r>
          </w:p>
          <w:p w14:paraId="69139147" w14:textId="19CC3576"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xml:space="preserve">, LGE, </w:t>
            </w:r>
            <w:del w:id="25" w:author="MSH" w:date="2021-08-18T00:08:00Z">
              <w:r w:rsidR="00A70D6F" w:rsidDel="00476925">
                <w:rPr>
                  <w:lang w:eastAsia="zh-CN"/>
                </w:rPr>
                <w:delText xml:space="preserve">ETRI, </w:delText>
              </w:r>
            </w:del>
            <w:r w:rsidR="00A70D6F">
              <w:rPr>
                <w:lang w:eastAsia="zh-CN"/>
              </w:rPr>
              <w:t>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lastRenderedPageBreak/>
        <w:t>Companies views (1</w:t>
      </w:r>
      <w:r w:rsidRPr="00677C57">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r>
              <w:rPr>
                <w:bCs/>
                <w:lang w:eastAsia="zh-CN"/>
              </w:rPr>
              <w:t>Hisilicon</w:t>
            </w:r>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proofErr w:type="gramStart"/>
            <w:r>
              <w:rPr>
                <w:bCs/>
                <w:lang w:eastAsia="zh-CN"/>
              </w:rPr>
              <w:t>support</w:t>
            </w:r>
            <w:proofErr w:type="gramEnd"/>
            <w:r>
              <w:rPr>
                <w:bCs/>
                <w:lang w:eastAsia="zh-CN"/>
              </w:rPr>
              <w:t>.</w:t>
            </w:r>
          </w:p>
          <w:p w14:paraId="5588EBD8" w14:textId="17EF52E3" w:rsidR="00A44038" w:rsidRPr="002F25E6" w:rsidRDefault="00677C57" w:rsidP="00A44038">
            <w:pPr>
              <w:widowControl w:val="0"/>
              <w:spacing w:after="120"/>
              <w:rPr>
                <w:b/>
                <w:highlight w:val="darkGray"/>
                <w:lang w:eastAsia="zh-CN"/>
              </w:rPr>
            </w:pPr>
            <w:r w:rsidRPr="002F25E6">
              <w:rPr>
                <w:b/>
                <w:highlight w:val="darkGray"/>
                <w:lang w:eastAsia="zh-CN"/>
              </w:rPr>
              <w:lastRenderedPageBreak/>
              <w:t>P</w:t>
            </w:r>
            <w:r w:rsidR="00A44038" w:rsidRPr="002F25E6">
              <w:rPr>
                <w:b/>
                <w:highlight w:val="darkGray"/>
                <w:lang w:eastAsia="zh-CN"/>
              </w:rPr>
              <w:t xml:space="preserve">roposal </w:t>
            </w:r>
            <w:r w:rsidR="00A44038">
              <w:rPr>
                <w:b/>
                <w:highlight w:val="darkGray"/>
                <w:lang w:eastAsia="zh-CN"/>
              </w:rPr>
              <w:t>2b</w:t>
            </w:r>
            <w:r w:rsidR="00A44038" w:rsidRPr="002F25E6">
              <w:rPr>
                <w:b/>
                <w:highlight w:val="darkGray"/>
                <w:lang w:eastAsia="zh-CN"/>
              </w:rPr>
              <w:t xml:space="preserve">: </w:t>
            </w:r>
          </w:p>
          <w:p w14:paraId="2C559D82" w14:textId="6F341A43" w:rsidR="00A44038" w:rsidRDefault="00A44038" w:rsidP="00A44038">
            <w:pPr>
              <w:rPr>
                <w:bCs/>
                <w:lang w:eastAsia="zh-CN"/>
              </w:rPr>
            </w:pPr>
            <w:proofErr w:type="gramStart"/>
            <w:r>
              <w:rPr>
                <w:rFonts w:hint="eastAsia"/>
                <w:bCs/>
                <w:lang w:eastAsia="zh-CN"/>
              </w:rPr>
              <w:t>we</w:t>
            </w:r>
            <w:proofErr w:type="gramEnd"/>
            <w:r>
              <w:rPr>
                <w:rFonts w:hint="eastAsia"/>
                <w:bCs/>
                <w:lang w:eastAsia="zh-CN"/>
              </w:rPr>
              <w:t xml:space="preserv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C501FF">
            <w:pPr>
              <w:rPr>
                <w:rFonts w:eastAsia="Malgun Gothic"/>
                <w:bCs/>
                <w:lang w:eastAsia="ko-KR"/>
              </w:rPr>
            </w:pPr>
            <w:r>
              <w:rPr>
                <w:rFonts w:eastAsia="Malgun Gothic" w:hint="eastAsia"/>
                <w:bCs/>
                <w:lang w:eastAsia="ko-KR"/>
              </w:rPr>
              <w:lastRenderedPageBreak/>
              <w:t>LG</w:t>
            </w:r>
          </w:p>
        </w:tc>
        <w:tc>
          <w:tcPr>
            <w:tcW w:w="7840" w:type="dxa"/>
          </w:tcPr>
          <w:p w14:paraId="2116F46F" w14:textId="77777777" w:rsidR="00815EE8" w:rsidRPr="003C70C6" w:rsidRDefault="00815EE8" w:rsidP="00C501FF">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16962041" w:rsidR="00EF0E6C" w:rsidRDefault="00EF0E6C" w:rsidP="00EF0E6C">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177E00" w:rsidRPr="003C70C6" w14:paraId="283C36D2" w14:textId="77777777" w:rsidTr="00815EE8">
        <w:tc>
          <w:tcPr>
            <w:tcW w:w="1418" w:type="dxa"/>
          </w:tcPr>
          <w:p w14:paraId="59219232" w14:textId="626AF59A" w:rsidR="00177E00" w:rsidRDefault="00177E00" w:rsidP="00177E00">
            <w:pPr>
              <w:rPr>
                <w:bCs/>
                <w:lang w:eastAsia="zh-CN"/>
              </w:rPr>
            </w:pPr>
            <w:r>
              <w:rPr>
                <w:bCs/>
                <w:lang w:eastAsia="zh-CN"/>
              </w:rPr>
              <w:t>MTK</w:t>
            </w:r>
          </w:p>
        </w:tc>
        <w:tc>
          <w:tcPr>
            <w:tcW w:w="7840" w:type="dxa"/>
          </w:tcPr>
          <w:p w14:paraId="77F25F3A" w14:textId="3C5CF860" w:rsidR="00177E00" w:rsidRDefault="00177E00" w:rsidP="00177E00">
            <w:pPr>
              <w:rPr>
                <w:bCs/>
                <w:lang w:eastAsia="zh-CN"/>
              </w:rPr>
            </w:pPr>
            <w:r>
              <w:rPr>
                <w:bCs/>
                <w:lang w:eastAsia="zh-CN"/>
              </w:rPr>
              <w:t>Deprioritize non-scheduling DCI format until the detail of scheduling DCI has been determined.</w:t>
            </w:r>
          </w:p>
        </w:tc>
      </w:tr>
      <w:tr w:rsidR="00B0244D" w:rsidRPr="003C70C6" w14:paraId="0533AF5F" w14:textId="77777777" w:rsidTr="00815EE8">
        <w:tc>
          <w:tcPr>
            <w:tcW w:w="1418" w:type="dxa"/>
          </w:tcPr>
          <w:p w14:paraId="47486F29" w14:textId="4CFDF4A0" w:rsidR="00B0244D" w:rsidRDefault="00B0244D" w:rsidP="00B0244D">
            <w:pPr>
              <w:rPr>
                <w:bCs/>
                <w:lang w:eastAsia="zh-CN"/>
              </w:rPr>
            </w:pPr>
            <w:r>
              <w:rPr>
                <w:bCs/>
                <w:lang w:eastAsia="zh-CN"/>
              </w:rPr>
              <w:t>Nokia</w:t>
            </w:r>
          </w:p>
        </w:tc>
        <w:tc>
          <w:tcPr>
            <w:tcW w:w="7840" w:type="dxa"/>
          </w:tcPr>
          <w:p w14:paraId="459E82AE" w14:textId="3B289240" w:rsidR="00B0244D" w:rsidRDefault="00B0244D" w:rsidP="00B0244D">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40DD4F30" w14:textId="6D081DE8" w:rsidR="00B0244D" w:rsidRDefault="00B0244D" w:rsidP="00B0244D">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CB66D5" w:rsidRPr="003C70C6" w14:paraId="163337FA" w14:textId="77777777" w:rsidTr="00815EE8">
        <w:tc>
          <w:tcPr>
            <w:tcW w:w="1418" w:type="dxa"/>
          </w:tcPr>
          <w:p w14:paraId="6F20CF0E" w14:textId="7255AB30" w:rsidR="00CB66D5" w:rsidRDefault="00CB66D5" w:rsidP="00B0244D">
            <w:pPr>
              <w:rPr>
                <w:bCs/>
                <w:lang w:eastAsia="zh-CN"/>
              </w:rPr>
            </w:pPr>
            <w:r>
              <w:rPr>
                <w:rFonts w:hint="eastAsia"/>
                <w:bCs/>
                <w:lang w:eastAsia="zh-CN"/>
              </w:rPr>
              <w:t>C</w:t>
            </w:r>
            <w:r>
              <w:rPr>
                <w:bCs/>
                <w:lang w:eastAsia="zh-CN"/>
              </w:rPr>
              <w:t>MCC</w:t>
            </w:r>
          </w:p>
        </w:tc>
        <w:tc>
          <w:tcPr>
            <w:tcW w:w="7840" w:type="dxa"/>
          </w:tcPr>
          <w:p w14:paraId="263B73FE" w14:textId="77777777" w:rsidR="00CB66D5" w:rsidRDefault="00CB66D5" w:rsidP="00B0244D">
            <w:pPr>
              <w:rPr>
                <w:bCs/>
                <w:lang w:eastAsia="zh-CN"/>
              </w:rPr>
            </w:pPr>
            <w:r>
              <w:rPr>
                <w:rFonts w:hint="eastAsia"/>
                <w:bCs/>
                <w:lang w:eastAsia="zh-CN"/>
              </w:rPr>
              <w:t>2</w:t>
            </w:r>
            <w:r>
              <w:rPr>
                <w:bCs/>
                <w:lang w:eastAsia="zh-CN"/>
              </w:rPr>
              <w:t>a: Support</w:t>
            </w:r>
          </w:p>
          <w:p w14:paraId="58B4411F" w14:textId="184F194F" w:rsidR="00CB66D5" w:rsidRDefault="00CB66D5" w:rsidP="00B0244D">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w:t>
            </w:r>
            <w:r w:rsidR="001C7BA1">
              <w:rPr>
                <w:bCs/>
                <w:lang w:eastAsia="zh-CN"/>
              </w:rPr>
              <w:t>ies</w:t>
            </w:r>
            <w:proofErr w:type="spellEnd"/>
            <w:r>
              <w:rPr>
                <w:bCs/>
                <w:lang w:eastAsia="zh-CN"/>
              </w:rPr>
              <w:t xml:space="preserve"> are dynamically various among </w:t>
            </w:r>
            <w:proofErr w:type="spellStart"/>
            <w:r>
              <w:rPr>
                <w:bCs/>
                <w:lang w:eastAsia="zh-CN"/>
              </w:rPr>
              <w:t>U</w:t>
            </w:r>
            <w:r w:rsidR="00677C57">
              <w:rPr>
                <w:bCs/>
                <w:lang w:eastAsia="zh-CN"/>
              </w:rPr>
              <w:t>e</w:t>
            </w:r>
            <w:r>
              <w:rPr>
                <w:bCs/>
                <w:lang w:eastAsia="zh-CN"/>
              </w:rPr>
              <w:t>s</w:t>
            </w:r>
            <w:proofErr w:type="spellEnd"/>
            <w:r>
              <w:rPr>
                <w:bCs/>
                <w:lang w:eastAsia="zh-CN"/>
              </w:rPr>
              <w:t xml:space="preserve">, it is not suable to introduce a group-common DCI to indicate UE-specific PDCCH </w:t>
            </w:r>
            <w:r w:rsidR="00984CAF">
              <w:rPr>
                <w:bCs/>
                <w:lang w:eastAsia="zh-CN"/>
              </w:rPr>
              <w:t xml:space="preserve">adaptation </w:t>
            </w:r>
            <w:proofErr w:type="spellStart"/>
            <w:r w:rsidR="00984CAF">
              <w:rPr>
                <w:bCs/>
                <w:lang w:eastAsia="zh-CN"/>
              </w:rPr>
              <w:t>behaviour</w:t>
            </w:r>
            <w:proofErr w:type="spellEnd"/>
          </w:p>
        </w:tc>
      </w:tr>
      <w:tr w:rsidR="00677C57" w:rsidRPr="003C70C6" w14:paraId="46AB979B" w14:textId="77777777" w:rsidTr="00815EE8">
        <w:tc>
          <w:tcPr>
            <w:tcW w:w="1418" w:type="dxa"/>
          </w:tcPr>
          <w:p w14:paraId="73F8EFD4" w14:textId="313D8FC6" w:rsidR="00677C57" w:rsidRDefault="00677C57" w:rsidP="00B0244D">
            <w:pPr>
              <w:rPr>
                <w:bCs/>
                <w:lang w:eastAsia="zh-CN"/>
              </w:rPr>
            </w:pPr>
            <w:r>
              <w:rPr>
                <w:bCs/>
                <w:lang w:eastAsia="zh-CN"/>
              </w:rPr>
              <w:t>OPPO</w:t>
            </w:r>
          </w:p>
        </w:tc>
        <w:tc>
          <w:tcPr>
            <w:tcW w:w="7840" w:type="dxa"/>
          </w:tcPr>
          <w:p w14:paraId="301592C0" w14:textId="3C36B75B" w:rsidR="00677C57" w:rsidRDefault="00677C57" w:rsidP="00B0244D">
            <w:pPr>
              <w:rPr>
                <w:bCs/>
                <w:lang w:eastAsia="zh-CN"/>
              </w:rPr>
            </w:pPr>
            <w:r>
              <w:rPr>
                <w:bCs/>
                <w:lang w:eastAsia="zh-CN"/>
              </w:rPr>
              <w:t>We also think the group DCI should be decided later. There is no clear benefit to support so many format yet.</w:t>
            </w:r>
          </w:p>
        </w:tc>
      </w:tr>
      <w:tr w:rsidR="00223660" w:rsidRPr="003C70C6" w14:paraId="38E1E39A" w14:textId="77777777" w:rsidTr="00815EE8">
        <w:tc>
          <w:tcPr>
            <w:tcW w:w="1418" w:type="dxa"/>
          </w:tcPr>
          <w:p w14:paraId="78735FD3" w14:textId="7886CA1F"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74AA1299"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7D3016A6" w14:textId="3FE40719"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F14D04" w:rsidRPr="003C70C6" w14:paraId="2BDDA4C2" w14:textId="77777777" w:rsidTr="00815EE8">
        <w:tc>
          <w:tcPr>
            <w:tcW w:w="1418" w:type="dxa"/>
          </w:tcPr>
          <w:p w14:paraId="2AFE68BA" w14:textId="665B8FCE" w:rsidR="00F14D04" w:rsidRDefault="00F14D04" w:rsidP="00F14D04">
            <w:pPr>
              <w:rPr>
                <w:rFonts w:eastAsia="Malgun Gothic"/>
                <w:bCs/>
                <w:lang w:eastAsia="ko-KR"/>
              </w:rPr>
            </w:pPr>
            <w:r>
              <w:rPr>
                <w:bCs/>
                <w:lang w:val="en-GB" w:eastAsia="zh-CN"/>
              </w:rPr>
              <w:t>Panasonic</w:t>
            </w:r>
          </w:p>
        </w:tc>
        <w:tc>
          <w:tcPr>
            <w:tcW w:w="7840" w:type="dxa"/>
          </w:tcPr>
          <w:p w14:paraId="1BB3900A" w14:textId="77777777" w:rsidR="00F14D04" w:rsidRDefault="00F14D04" w:rsidP="00F14D04">
            <w:pPr>
              <w:widowControl w:val="0"/>
              <w:spacing w:after="120"/>
              <w:ind w:left="4"/>
              <w:rPr>
                <w:bCs/>
                <w:lang w:val="en-GB" w:eastAsia="zh-CN"/>
              </w:rPr>
            </w:pPr>
            <w:r>
              <w:rPr>
                <w:bCs/>
                <w:lang w:val="en-GB" w:eastAsia="zh-CN"/>
              </w:rPr>
              <w:t>On 2a, okay with us.</w:t>
            </w:r>
          </w:p>
          <w:p w14:paraId="7D045FD7" w14:textId="52A98415" w:rsidR="00F14D04" w:rsidRDefault="00F14D04" w:rsidP="00F14D04">
            <w:pPr>
              <w:rPr>
                <w:rFonts w:eastAsia="Malgun Gothic"/>
                <w:bCs/>
                <w:lang w:eastAsia="ko-KR"/>
              </w:rPr>
            </w:pPr>
            <w:r>
              <w:rPr>
                <w:bCs/>
                <w:lang w:val="en-GB" w:eastAsia="zh-CN"/>
              </w:rPr>
              <w:t>On 2b, considering the specification impact, we suggest to deprioritize at this moment.</w:t>
            </w:r>
          </w:p>
        </w:tc>
      </w:tr>
      <w:tr w:rsidR="009302D3" w:rsidRPr="003C70C6" w14:paraId="4F7E1F44" w14:textId="77777777" w:rsidTr="00815EE8">
        <w:tc>
          <w:tcPr>
            <w:tcW w:w="1418" w:type="dxa"/>
          </w:tcPr>
          <w:p w14:paraId="1032DC1A" w14:textId="6B67F809" w:rsidR="009302D3" w:rsidRDefault="009302D3" w:rsidP="009302D3">
            <w:pPr>
              <w:rPr>
                <w:bCs/>
                <w:lang w:val="en-GB" w:eastAsia="zh-CN"/>
              </w:rPr>
            </w:pPr>
            <w:r>
              <w:rPr>
                <w:rFonts w:eastAsia="Malgun Gothic" w:hint="eastAsia"/>
                <w:bCs/>
                <w:lang w:eastAsia="ko-KR"/>
              </w:rPr>
              <w:t>Spreadtrum</w:t>
            </w:r>
          </w:p>
        </w:tc>
        <w:tc>
          <w:tcPr>
            <w:tcW w:w="7840" w:type="dxa"/>
          </w:tcPr>
          <w:p w14:paraId="0EA3542E" w14:textId="77777777" w:rsidR="009302D3" w:rsidRDefault="009302D3" w:rsidP="009302D3">
            <w:pPr>
              <w:rPr>
                <w:rFonts w:eastAsia="Malgun Gothic"/>
                <w:bCs/>
                <w:lang w:eastAsia="ko-KR"/>
              </w:rPr>
            </w:pPr>
            <w:r>
              <w:rPr>
                <w:rFonts w:eastAsia="Malgun Gothic" w:hint="eastAsia"/>
                <w:bCs/>
                <w:lang w:eastAsia="ko-KR"/>
              </w:rPr>
              <w:t>2a) support</w:t>
            </w:r>
          </w:p>
          <w:p w14:paraId="0A328753" w14:textId="2AE11332" w:rsidR="009302D3" w:rsidRDefault="009302D3" w:rsidP="009302D3">
            <w:pPr>
              <w:widowControl w:val="0"/>
              <w:spacing w:after="120"/>
              <w:ind w:left="4"/>
              <w:rPr>
                <w:bCs/>
                <w:lang w:val="en-GB" w:eastAsia="zh-CN"/>
              </w:rPr>
            </w:pPr>
            <w:r>
              <w:rPr>
                <w:rFonts w:eastAsia="Malgun Gothic"/>
                <w:bCs/>
                <w:lang w:eastAsia="ko-KR"/>
              </w:rPr>
              <w:lastRenderedPageBreak/>
              <w:t>2b) FFS</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 xml:space="preserve">ompanies are encouraged to </w:t>
      </w:r>
      <w:proofErr w:type="gramStart"/>
      <w:r>
        <w:rPr>
          <w:lang w:val="en-GB" w:eastAsia="zh-CN"/>
        </w:rPr>
        <w:t>provides</w:t>
      </w:r>
      <w:proofErr w:type="gramEnd"/>
      <w:r>
        <w:rPr>
          <w:lang w:val="en-GB" w:eastAsia="zh-CN"/>
        </w:rPr>
        <w:t xml:space="preserve">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w:t>
            </w:r>
            <w:r>
              <w:rPr>
                <w:bCs/>
                <w:lang w:eastAsia="zh-CN"/>
              </w:rPr>
              <w:lastRenderedPageBreak/>
              <w:t xml:space="preserve">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these proposal.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C501FF">
            <w:pPr>
              <w:jc w:val="left"/>
              <w:rPr>
                <w:bCs/>
                <w:lang w:eastAsia="zh-CN"/>
              </w:rPr>
            </w:pPr>
            <w:bookmarkStart w:id="26" w:name="OLE_LINK8"/>
            <w:r>
              <w:rPr>
                <w:bCs/>
                <w:lang w:eastAsia="zh-CN"/>
              </w:rPr>
              <w:t>Huawei</w:t>
            </w:r>
            <w:r>
              <w:rPr>
                <w:rFonts w:hint="eastAsia"/>
                <w:bCs/>
                <w:lang w:eastAsia="zh-CN"/>
              </w:rPr>
              <w:t>，</w:t>
            </w:r>
            <w:r>
              <w:rPr>
                <w:bCs/>
                <w:lang w:eastAsia="zh-CN"/>
              </w:rPr>
              <w:t>Hisilicon</w:t>
            </w:r>
            <w:bookmarkEnd w:id="26"/>
          </w:p>
        </w:tc>
        <w:tc>
          <w:tcPr>
            <w:tcW w:w="7840" w:type="dxa"/>
          </w:tcPr>
          <w:p w14:paraId="6115B400" w14:textId="77777777" w:rsidR="00A44038" w:rsidRPr="00CC63B6" w:rsidRDefault="00A44038" w:rsidP="00C501FF">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C501FF">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C501FF">
            <w:pPr>
              <w:widowControl w:val="0"/>
              <w:spacing w:after="120"/>
              <w:rPr>
                <w:highlight w:val="darkGray"/>
                <w:lang w:eastAsia="zh-CN"/>
              </w:rPr>
            </w:pPr>
            <w:r>
              <w:rPr>
                <w:highlight w:val="darkGray"/>
                <w:lang w:eastAsia="zh-CN"/>
              </w:rPr>
              <w:lastRenderedPageBreak/>
              <w:t>Proposal 3c</w:t>
            </w:r>
          </w:p>
          <w:p w14:paraId="52656965" w14:textId="09DFF537" w:rsidR="00A44038" w:rsidRPr="00BA3EA3" w:rsidRDefault="00C71B6B" w:rsidP="00C501FF">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C501FF">
            <w:pPr>
              <w:rPr>
                <w:rFonts w:eastAsia="Malgun Gothic"/>
                <w:bCs/>
                <w:lang w:eastAsia="ko-KR"/>
              </w:rPr>
            </w:pPr>
            <w:r>
              <w:rPr>
                <w:rFonts w:eastAsia="Malgun Gothic" w:hint="eastAsia"/>
                <w:bCs/>
                <w:lang w:eastAsia="ko-KR"/>
              </w:rPr>
              <w:lastRenderedPageBreak/>
              <w:t>LG</w:t>
            </w:r>
          </w:p>
        </w:tc>
        <w:tc>
          <w:tcPr>
            <w:tcW w:w="7840" w:type="dxa"/>
          </w:tcPr>
          <w:p w14:paraId="76B27E3B" w14:textId="77777777" w:rsidR="00815EE8" w:rsidRDefault="00815EE8" w:rsidP="00C501FF">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C501FF">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t xml:space="preserve">Not agree. </w:t>
            </w:r>
            <w:proofErr w:type="gramStart"/>
            <w:r>
              <w:rPr>
                <w:bCs/>
                <w:lang w:eastAsia="zh-CN"/>
              </w:rPr>
              <w:t>gNB</w:t>
            </w:r>
            <w:proofErr w:type="gramEnd"/>
            <w:r>
              <w:rPr>
                <w:bCs/>
                <w:lang w:eastAsia="zh-CN"/>
              </w:rPr>
              <w:t xml:space="preserve">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MS Mincho" w:hint="eastAsia"/>
                <w:bCs/>
                <w:lang w:eastAsia="ja-JP"/>
              </w:rPr>
              <w:t>D</w:t>
            </w:r>
            <w:r>
              <w:rPr>
                <w:rFonts w:eastAsia="MS Mincho"/>
                <w:bCs/>
                <w:lang w:eastAsia="ja-JP"/>
              </w:rPr>
              <w:t>OCOMO</w:t>
            </w:r>
          </w:p>
        </w:tc>
        <w:tc>
          <w:tcPr>
            <w:tcW w:w="7840" w:type="dxa"/>
          </w:tcPr>
          <w:p w14:paraId="779D78D0" w14:textId="66430F35" w:rsidR="00FD197E" w:rsidRDefault="00FD197E" w:rsidP="00FD197E">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B0244D" w:rsidRPr="005C6286" w14:paraId="09399488" w14:textId="77777777" w:rsidTr="00815EE8">
        <w:tc>
          <w:tcPr>
            <w:tcW w:w="2127" w:type="dxa"/>
          </w:tcPr>
          <w:p w14:paraId="02F04C0D" w14:textId="2DE16409" w:rsidR="00B0244D" w:rsidRDefault="00B0244D" w:rsidP="00B0244D">
            <w:pPr>
              <w:rPr>
                <w:rFonts w:eastAsia="MS Mincho"/>
                <w:bCs/>
                <w:lang w:eastAsia="ja-JP"/>
              </w:rPr>
            </w:pPr>
            <w:r>
              <w:rPr>
                <w:bCs/>
                <w:lang w:eastAsia="zh-CN"/>
              </w:rPr>
              <w:t>Nokia</w:t>
            </w:r>
          </w:p>
        </w:tc>
        <w:tc>
          <w:tcPr>
            <w:tcW w:w="7840" w:type="dxa"/>
          </w:tcPr>
          <w:p w14:paraId="3AC771D4" w14:textId="77777777" w:rsidR="00B0244D" w:rsidRDefault="00B0244D" w:rsidP="00B0244D">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1066B393" w14:textId="77777777" w:rsidR="00B0244D" w:rsidRDefault="00B0244D" w:rsidP="00B0244D">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4F03D4E9" w14:textId="77777777" w:rsidR="00B0244D" w:rsidRPr="00C70DA9" w:rsidRDefault="00B0244D" w:rsidP="00B0244D">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610BC58F" w14:textId="77777777" w:rsidR="00B0244D" w:rsidRDefault="00B0244D" w:rsidP="00B0244D">
            <w:pPr>
              <w:jc w:val="left"/>
              <w:rPr>
                <w:bCs/>
                <w:lang w:eastAsia="zh-CN"/>
              </w:rPr>
            </w:pPr>
            <w:r w:rsidRPr="00C70DA9">
              <w:rPr>
                <w:bCs/>
                <w:u w:val="single"/>
                <w:lang w:eastAsia="zh-CN"/>
              </w:rPr>
              <w:t>Proposal 3a</w:t>
            </w:r>
            <w:r>
              <w:rPr>
                <w:bCs/>
                <w:lang w:eastAsia="zh-CN"/>
              </w:rPr>
              <w:t>: We are OK with this proposal.</w:t>
            </w:r>
          </w:p>
          <w:p w14:paraId="1BA6F3C4" w14:textId="77777777" w:rsidR="00B0244D" w:rsidRDefault="00B0244D" w:rsidP="00B0244D">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6EE2607F" w14:textId="77777777" w:rsidR="00B0244D" w:rsidRDefault="00B0244D" w:rsidP="00B0244D">
            <w:pPr>
              <w:jc w:val="left"/>
              <w:rPr>
                <w:bCs/>
                <w:lang w:eastAsia="zh-CN"/>
              </w:rPr>
            </w:pPr>
            <w:r>
              <w:rPr>
                <w:bCs/>
                <w:lang w:eastAsia="zh-CN"/>
              </w:rPr>
              <w:t>We think that these proposals are needed to ensure quality of service and fast recovery from any issues.</w:t>
            </w:r>
          </w:p>
          <w:p w14:paraId="57A2523B" w14:textId="7D9CCE1C" w:rsidR="00B0244D" w:rsidRDefault="00B0244D" w:rsidP="00B0244D">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E948F4" w:rsidRPr="005C6286" w14:paraId="302D6467" w14:textId="77777777" w:rsidTr="00815EE8">
        <w:tc>
          <w:tcPr>
            <w:tcW w:w="2127" w:type="dxa"/>
          </w:tcPr>
          <w:p w14:paraId="764A15A0" w14:textId="43BABAF5" w:rsidR="00E948F4" w:rsidRDefault="00E948F4" w:rsidP="00B0244D">
            <w:pPr>
              <w:rPr>
                <w:bCs/>
                <w:lang w:eastAsia="zh-CN"/>
              </w:rPr>
            </w:pPr>
            <w:r>
              <w:rPr>
                <w:rFonts w:hint="eastAsia"/>
                <w:bCs/>
                <w:lang w:eastAsia="zh-CN"/>
              </w:rPr>
              <w:t>C</w:t>
            </w:r>
            <w:r>
              <w:rPr>
                <w:bCs/>
                <w:lang w:eastAsia="zh-CN"/>
              </w:rPr>
              <w:t>MCC</w:t>
            </w:r>
          </w:p>
        </w:tc>
        <w:tc>
          <w:tcPr>
            <w:tcW w:w="7840" w:type="dxa"/>
          </w:tcPr>
          <w:p w14:paraId="03FDBA2B" w14:textId="324C1CD6" w:rsidR="00E948F4" w:rsidRDefault="00A87E5B" w:rsidP="00B0244D">
            <w:pPr>
              <w:rPr>
                <w:bCs/>
                <w:lang w:eastAsia="zh-CN"/>
              </w:rPr>
            </w:pPr>
            <w:r>
              <w:rPr>
                <w:bCs/>
                <w:lang w:eastAsia="zh-CN"/>
              </w:rPr>
              <w:t>3a</w:t>
            </w:r>
            <w:r w:rsidR="00AF2C75">
              <w:rPr>
                <w:bCs/>
                <w:lang w:eastAsia="zh-CN"/>
              </w:rPr>
              <w:t>/3b</w:t>
            </w:r>
            <w:r>
              <w:rPr>
                <w:bCs/>
                <w:lang w:eastAsia="zh-CN"/>
              </w:rPr>
              <w:t>: Ok</w:t>
            </w:r>
          </w:p>
          <w:p w14:paraId="132C93C3" w14:textId="59E78214" w:rsidR="00A87E5B" w:rsidRPr="00E948F4" w:rsidRDefault="00A87E5B" w:rsidP="00B0244D">
            <w:pPr>
              <w:rPr>
                <w:bCs/>
                <w:lang w:eastAsia="zh-CN"/>
              </w:rPr>
            </w:pPr>
            <w:r>
              <w:rPr>
                <w:rFonts w:hint="eastAsia"/>
                <w:bCs/>
                <w:lang w:eastAsia="zh-CN"/>
              </w:rPr>
              <w:t>3</w:t>
            </w:r>
            <w:r w:rsidR="00952318">
              <w:rPr>
                <w:bCs/>
                <w:lang w:eastAsia="zh-CN"/>
              </w:rPr>
              <w:t>c</w:t>
            </w:r>
            <w:r>
              <w:rPr>
                <w:bCs/>
                <w:lang w:eastAsia="zh-CN"/>
              </w:rPr>
              <w:t>:</w:t>
            </w:r>
            <w:r w:rsidR="00952318">
              <w:rPr>
                <w:bCs/>
                <w:lang w:eastAsia="zh-CN"/>
              </w:rPr>
              <w:t xml:space="preserve"> open to discuss, we also think UE can</w:t>
            </w:r>
            <w:r w:rsidR="00126F38">
              <w:rPr>
                <w:bCs/>
                <w:lang w:eastAsia="zh-CN"/>
              </w:rPr>
              <w:t xml:space="preserve"> </w:t>
            </w:r>
            <w:proofErr w:type="spellStart"/>
            <w:r w:rsidR="00126F38">
              <w:rPr>
                <w:bCs/>
                <w:lang w:eastAsia="zh-CN"/>
              </w:rPr>
              <w:t>deflaut</w:t>
            </w:r>
            <w:proofErr w:type="spellEnd"/>
            <w:r w:rsidR="007242BD">
              <w:rPr>
                <w:bCs/>
                <w:lang w:eastAsia="zh-CN"/>
              </w:rPr>
              <w:t xml:space="preserve"> use the SSSG in previous DRX </w:t>
            </w:r>
            <w:proofErr w:type="gramStart"/>
            <w:r w:rsidR="007242BD">
              <w:rPr>
                <w:bCs/>
                <w:lang w:eastAsia="zh-CN"/>
              </w:rPr>
              <w:t>ON</w:t>
            </w:r>
            <w:r w:rsidR="00126F38">
              <w:rPr>
                <w:bCs/>
                <w:lang w:eastAsia="zh-CN"/>
              </w:rPr>
              <w:t xml:space="preserve"> .</w:t>
            </w:r>
            <w:proofErr w:type="gramEnd"/>
          </w:p>
        </w:tc>
      </w:tr>
      <w:tr w:rsidR="00677C57" w:rsidRPr="005C6286" w14:paraId="0F63D0CC" w14:textId="77777777" w:rsidTr="00815EE8">
        <w:tc>
          <w:tcPr>
            <w:tcW w:w="2127" w:type="dxa"/>
          </w:tcPr>
          <w:p w14:paraId="3E699F1B" w14:textId="2DA3F440" w:rsidR="00677C57" w:rsidRDefault="00677C57" w:rsidP="00B0244D">
            <w:pPr>
              <w:rPr>
                <w:bCs/>
                <w:lang w:eastAsia="zh-CN"/>
              </w:rPr>
            </w:pPr>
            <w:r>
              <w:rPr>
                <w:bCs/>
                <w:lang w:eastAsia="zh-CN"/>
              </w:rPr>
              <w:lastRenderedPageBreak/>
              <w:t>OPPO</w:t>
            </w:r>
          </w:p>
        </w:tc>
        <w:tc>
          <w:tcPr>
            <w:tcW w:w="7840" w:type="dxa"/>
          </w:tcPr>
          <w:p w14:paraId="1D7ED719" w14:textId="77777777" w:rsidR="00677C57" w:rsidRDefault="00677C57" w:rsidP="00B0244D">
            <w:pPr>
              <w:rPr>
                <w:bCs/>
                <w:lang w:eastAsia="zh-CN"/>
              </w:rPr>
            </w:pPr>
            <w:r>
              <w:rPr>
                <w:bCs/>
                <w:lang w:eastAsia="zh-CN"/>
              </w:rPr>
              <w:t>We can further discuss 3c.</w:t>
            </w:r>
          </w:p>
          <w:p w14:paraId="7509ADF7" w14:textId="2BA86EAD" w:rsidR="00677C57" w:rsidRDefault="00677C57" w:rsidP="00B0244D">
            <w:pPr>
              <w:rPr>
                <w:bCs/>
                <w:lang w:eastAsia="zh-CN"/>
              </w:rPr>
            </w:pPr>
            <w:r>
              <w:rPr>
                <w:bCs/>
                <w:lang w:eastAsia="zh-CN"/>
              </w:rPr>
              <w:t>Not support 3a/3b.</w:t>
            </w:r>
          </w:p>
        </w:tc>
      </w:tr>
      <w:tr w:rsidR="00223660" w:rsidRPr="005C6286" w14:paraId="2CEAF31B" w14:textId="77777777" w:rsidTr="00815EE8">
        <w:tc>
          <w:tcPr>
            <w:tcW w:w="2127" w:type="dxa"/>
          </w:tcPr>
          <w:p w14:paraId="03E07767" w14:textId="3AEB6B53"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DEC6749" w14:textId="514BBD9B"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555159B2" w14:textId="69BC929A"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w:t>
            </w:r>
            <w:r w:rsidR="00476925">
              <w:rPr>
                <w:rFonts w:eastAsia="Malgun Gothic"/>
                <w:bCs/>
                <w:lang w:eastAsia="ko-KR"/>
              </w:rPr>
              <w:t xml:space="preserve"> think that Proposal 3c helps and</w:t>
            </w:r>
            <w:r>
              <w:rPr>
                <w:rFonts w:eastAsia="Malgun Gothic"/>
                <w:bCs/>
                <w:lang w:eastAsia="ko-KR"/>
              </w:rPr>
              <w:t xml:space="preserve"> are okay </w:t>
            </w:r>
            <w:r w:rsidR="00476925">
              <w:rPr>
                <w:rFonts w:eastAsia="Malgun Gothic"/>
                <w:bCs/>
                <w:lang w:eastAsia="ko-KR"/>
              </w:rPr>
              <w:t>to discuss it.</w:t>
            </w:r>
          </w:p>
        </w:tc>
      </w:tr>
      <w:tr w:rsidR="005E2E98" w:rsidRPr="005C6286" w14:paraId="3758D7A2" w14:textId="77777777" w:rsidTr="00815EE8">
        <w:tc>
          <w:tcPr>
            <w:tcW w:w="2127" w:type="dxa"/>
          </w:tcPr>
          <w:p w14:paraId="34C2C94B" w14:textId="1E03D1FF" w:rsidR="005E2E98" w:rsidRDefault="005E2E98" w:rsidP="00B0244D">
            <w:pPr>
              <w:rPr>
                <w:rFonts w:eastAsia="Malgun Gothic"/>
                <w:bCs/>
                <w:lang w:eastAsia="ko-KR"/>
              </w:rPr>
            </w:pPr>
            <w:r>
              <w:rPr>
                <w:rFonts w:eastAsia="Malgun Gothic"/>
                <w:bCs/>
                <w:lang w:eastAsia="ko-KR"/>
              </w:rPr>
              <w:t>Panasonic</w:t>
            </w:r>
          </w:p>
        </w:tc>
        <w:tc>
          <w:tcPr>
            <w:tcW w:w="7840" w:type="dxa"/>
          </w:tcPr>
          <w:p w14:paraId="2D8AE692" w14:textId="77777777" w:rsidR="005E2E98" w:rsidRDefault="00953E9E" w:rsidP="00B0244D">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2FB113FF" w14:textId="52EA4930" w:rsidR="00953E9E" w:rsidRDefault="00A942E7" w:rsidP="00B0244D">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7" w:name="_Hlk72800156"/>
      <w:r w:rsidRPr="008901BB">
        <w:rPr>
          <w:lang w:eastAsia="zh-CN"/>
        </w:rPr>
        <w:t>interaction with HARQ/retransmission</w:t>
      </w:r>
      <w:bookmarkEnd w:id="27"/>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8" w:name="_Ref78875725"/>
      <w:bookmarkStart w:id="29"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8"/>
      <w:r>
        <w:rPr>
          <w:sz w:val="22"/>
        </w:rPr>
        <w:t xml:space="preserve">. </w:t>
      </w:r>
      <w:r w:rsidRPr="00454CFB">
        <w:rPr>
          <w:sz w:val="22"/>
        </w:rPr>
        <w:t>Illustration of UE power saving adapt</w:t>
      </w:r>
      <w:r>
        <w:rPr>
          <w:sz w:val="22"/>
        </w:rPr>
        <w:t>ation for retransmission handling</w:t>
      </w:r>
      <w:bookmarkEnd w:id="29"/>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4E59DD">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C501FF">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5D2B3C8D" w14:textId="116850BB" w:rsidR="00C71B6B" w:rsidRDefault="00C71B6B" w:rsidP="00C501FF">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C501FF">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C501FF">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FDDD1B7" w14:textId="2A504FFB" w:rsidR="00FD197E" w:rsidRDefault="00FD197E" w:rsidP="00FD197E">
            <w:pPr>
              <w:rPr>
                <w:bCs/>
                <w:lang w:eastAsia="zh-CN"/>
              </w:rPr>
            </w:pPr>
            <w:r>
              <w:rPr>
                <w:rFonts w:eastAsia="Malgun Gothic" w:hint="eastAsia"/>
                <w:bCs/>
                <w:lang w:eastAsia="ko-KR"/>
              </w:rPr>
              <w:t>We are generally okay with the proposal.</w:t>
            </w:r>
          </w:p>
        </w:tc>
      </w:tr>
      <w:tr w:rsidR="00177E00" w:rsidRPr="0089570C" w14:paraId="0971A97A" w14:textId="77777777" w:rsidTr="00815EE8">
        <w:tc>
          <w:tcPr>
            <w:tcW w:w="2122" w:type="dxa"/>
          </w:tcPr>
          <w:p w14:paraId="5D28DE64" w14:textId="5B66DF65" w:rsidR="00177E00" w:rsidRDefault="00177E00" w:rsidP="00177E00">
            <w:pPr>
              <w:rPr>
                <w:rFonts w:eastAsia="MS Mincho"/>
                <w:bCs/>
                <w:lang w:eastAsia="ja-JP"/>
              </w:rPr>
            </w:pPr>
            <w:r>
              <w:rPr>
                <w:bCs/>
                <w:lang w:eastAsia="zh-CN"/>
              </w:rPr>
              <w:t>MTK</w:t>
            </w:r>
          </w:p>
        </w:tc>
        <w:tc>
          <w:tcPr>
            <w:tcW w:w="7840" w:type="dxa"/>
          </w:tcPr>
          <w:p w14:paraId="1495077A" w14:textId="77777777" w:rsidR="00177E00" w:rsidRDefault="00177E00" w:rsidP="00177E00">
            <w:pPr>
              <w:rPr>
                <w:bCs/>
                <w:lang w:val="en-GB" w:eastAsia="zh-CN"/>
              </w:rPr>
            </w:pPr>
            <w:r>
              <w:rPr>
                <w:bCs/>
                <w:lang w:val="en-GB" w:eastAsia="zh-CN"/>
              </w:rPr>
              <w:t>We partially agree the proposal. However, to clarify the ‘retransmission period’, we suggest the following modification</w:t>
            </w:r>
          </w:p>
          <w:p w14:paraId="344C885F" w14:textId="77777777" w:rsidR="00177E00" w:rsidRDefault="00177E00" w:rsidP="00177E00">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56937CD2" w14:textId="77777777" w:rsidR="00177E00" w:rsidRDefault="00177E00" w:rsidP="00177E00">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3286398" w14:textId="77777777" w:rsidR="00177E00" w:rsidRDefault="00177E00" w:rsidP="00177E00">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6F81C037" w14:textId="77777777" w:rsidR="00177E00" w:rsidRDefault="00177E00" w:rsidP="00177E00">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FB803E0" w14:textId="50C1E710" w:rsidR="00177E00" w:rsidRPr="009712D0" w:rsidRDefault="00177E00" w:rsidP="00177E00">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30"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31"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32"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3"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1A60BFB6" w14:textId="317998FE" w:rsidR="00177E00" w:rsidRPr="00273F66" w:rsidRDefault="00177E00" w:rsidP="00177E00">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0CA75E78" w14:textId="77777777" w:rsidR="00177E00" w:rsidRDefault="00177E00" w:rsidP="00177E00">
            <w:pPr>
              <w:rPr>
                <w:bCs/>
                <w:lang w:eastAsia="zh-CN"/>
              </w:rPr>
            </w:pPr>
          </w:p>
          <w:p w14:paraId="03E87F8B" w14:textId="0BDFE1A9" w:rsidR="00177E00" w:rsidRDefault="00177E00" w:rsidP="00177E00">
            <w:pPr>
              <w:rPr>
                <w:rFonts w:eastAsia="Malgun Gothic"/>
                <w:bCs/>
                <w:lang w:eastAsia="ko-KR"/>
              </w:rPr>
            </w:pPr>
            <w:r>
              <w:rPr>
                <w:bCs/>
                <w:lang w:eastAsia="zh-CN"/>
              </w:rPr>
              <w:t>And it needs to be FFS what to do if the timer configuration is different from DL and UL.</w:t>
            </w:r>
          </w:p>
        </w:tc>
      </w:tr>
      <w:tr w:rsidR="004033DB" w:rsidRPr="0089570C" w14:paraId="657BE1D7" w14:textId="77777777" w:rsidTr="00815EE8">
        <w:tc>
          <w:tcPr>
            <w:tcW w:w="2122" w:type="dxa"/>
          </w:tcPr>
          <w:p w14:paraId="537AB9C3" w14:textId="3E0D90B9" w:rsidR="004033DB" w:rsidRDefault="004033DB" w:rsidP="00177E00">
            <w:pPr>
              <w:rPr>
                <w:bCs/>
                <w:lang w:eastAsia="zh-CN"/>
              </w:rPr>
            </w:pPr>
            <w:r>
              <w:rPr>
                <w:bCs/>
                <w:lang w:eastAsia="zh-CN"/>
              </w:rPr>
              <w:t>IDCC</w:t>
            </w:r>
          </w:p>
        </w:tc>
        <w:tc>
          <w:tcPr>
            <w:tcW w:w="7840" w:type="dxa"/>
          </w:tcPr>
          <w:p w14:paraId="26354A9B" w14:textId="3B8F5F1D" w:rsidR="004033DB" w:rsidRPr="004033DB" w:rsidRDefault="004033DB" w:rsidP="00177E00">
            <w:r>
              <w:t xml:space="preserve">Proposal 4-a: We are generally ok with the proposal. </w:t>
            </w:r>
          </w:p>
        </w:tc>
      </w:tr>
      <w:tr w:rsidR="00B0244D" w:rsidRPr="0089570C" w14:paraId="0211FA6F" w14:textId="77777777" w:rsidTr="00815EE8">
        <w:tc>
          <w:tcPr>
            <w:tcW w:w="2122" w:type="dxa"/>
          </w:tcPr>
          <w:p w14:paraId="26D67DF8" w14:textId="2D62D578" w:rsidR="00B0244D" w:rsidRDefault="00B0244D" w:rsidP="00B0244D">
            <w:pPr>
              <w:rPr>
                <w:bCs/>
                <w:lang w:eastAsia="zh-CN"/>
              </w:rPr>
            </w:pPr>
            <w:r>
              <w:rPr>
                <w:bCs/>
                <w:lang w:eastAsia="zh-CN"/>
              </w:rPr>
              <w:t>Nokia</w:t>
            </w:r>
          </w:p>
        </w:tc>
        <w:tc>
          <w:tcPr>
            <w:tcW w:w="7840" w:type="dxa"/>
          </w:tcPr>
          <w:p w14:paraId="0DAB5CC0" w14:textId="43A43323" w:rsidR="00B0244D" w:rsidRDefault="00B0244D" w:rsidP="00B0244D">
            <w:r w:rsidRPr="00C852EC">
              <w:rPr>
                <w:bCs/>
                <w:u w:val="single"/>
                <w:lang w:eastAsia="zh-CN"/>
              </w:rPr>
              <w:t>Proposal 4a:</w:t>
            </w:r>
            <w:r>
              <w:rPr>
                <w:bCs/>
                <w:lang w:eastAsia="zh-CN"/>
              </w:rPr>
              <w:t xml:space="preserve"> We are fine with the main/first bullet of the proposal. We can further discuss the FFS points.</w:t>
            </w:r>
          </w:p>
        </w:tc>
      </w:tr>
      <w:tr w:rsidR="00A313CE" w:rsidRPr="0089570C" w14:paraId="7ECCF489" w14:textId="77777777" w:rsidTr="00815EE8">
        <w:tc>
          <w:tcPr>
            <w:tcW w:w="2122" w:type="dxa"/>
          </w:tcPr>
          <w:p w14:paraId="55E77039" w14:textId="3FED844C" w:rsidR="00A313CE" w:rsidRDefault="00A313CE" w:rsidP="00B0244D">
            <w:pPr>
              <w:rPr>
                <w:bCs/>
                <w:lang w:eastAsia="zh-CN"/>
              </w:rPr>
            </w:pPr>
            <w:r>
              <w:rPr>
                <w:rFonts w:hint="eastAsia"/>
                <w:bCs/>
                <w:lang w:eastAsia="zh-CN"/>
              </w:rPr>
              <w:t>C</w:t>
            </w:r>
            <w:r>
              <w:rPr>
                <w:bCs/>
                <w:lang w:eastAsia="zh-CN"/>
              </w:rPr>
              <w:t>MCC</w:t>
            </w:r>
          </w:p>
        </w:tc>
        <w:tc>
          <w:tcPr>
            <w:tcW w:w="7840" w:type="dxa"/>
          </w:tcPr>
          <w:p w14:paraId="19A95A37" w14:textId="4E0749CB" w:rsidR="00A313CE" w:rsidRDefault="00B539AF" w:rsidP="00B0244D">
            <w:pPr>
              <w:rPr>
                <w:bCs/>
                <w:lang w:eastAsia="zh-CN"/>
              </w:rPr>
            </w:pPr>
            <w:r w:rsidRPr="00814DC7">
              <w:rPr>
                <w:rFonts w:hint="eastAsia"/>
                <w:bCs/>
                <w:lang w:eastAsia="zh-CN"/>
              </w:rPr>
              <w:t>W</w:t>
            </w:r>
            <w:r w:rsidRPr="00814DC7">
              <w:rPr>
                <w:bCs/>
                <w:lang w:eastAsia="zh-CN"/>
              </w:rPr>
              <w:t>e generally support the proposal</w:t>
            </w:r>
            <w:r w:rsidR="00FA4375" w:rsidRPr="00814DC7">
              <w:rPr>
                <w:bCs/>
                <w:lang w:eastAsia="zh-CN"/>
              </w:rPr>
              <w:t xml:space="preserve">, but </w:t>
            </w:r>
            <w:r w:rsidR="00814DC7">
              <w:rPr>
                <w:bCs/>
                <w:lang w:eastAsia="zh-CN"/>
              </w:rPr>
              <w:t xml:space="preserve">don’t know the relationship among three sub </w:t>
            </w:r>
            <w:proofErr w:type="spellStart"/>
            <w:r w:rsidR="00814DC7">
              <w:rPr>
                <w:bCs/>
                <w:lang w:eastAsia="zh-CN"/>
              </w:rPr>
              <w:t>bulltes</w:t>
            </w:r>
            <w:proofErr w:type="spellEnd"/>
            <w:r w:rsidR="00814DC7">
              <w:rPr>
                <w:bCs/>
                <w:lang w:eastAsia="zh-CN"/>
              </w:rPr>
              <w:t xml:space="preserve"> in the first FFS</w:t>
            </w:r>
            <w:r w:rsidR="00A63239">
              <w:rPr>
                <w:bCs/>
                <w:lang w:eastAsia="zh-CN"/>
              </w:rPr>
              <w:t>.</w:t>
            </w:r>
          </w:p>
          <w:p w14:paraId="127961B5" w14:textId="12EA9302" w:rsidR="00561191" w:rsidRPr="00561191" w:rsidRDefault="00D55FA4" w:rsidP="00561191">
            <w:pPr>
              <w:rPr>
                <w:bCs/>
                <w:lang w:eastAsia="zh-CN"/>
              </w:rPr>
            </w:pPr>
            <w:r>
              <w:rPr>
                <w:bCs/>
                <w:lang w:eastAsia="zh-CN"/>
              </w:rPr>
              <w:t>W</w:t>
            </w:r>
            <w:r w:rsidR="00561191" w:rsidRPr="00561191">
              <w:rPr>
                <w:bCs/>
                <w:lang w:eastAsia="zh-CN"/>
              </w:rPr>
              <w:t>e think the dormant SSSG means “</w:t>
            </w:r>
            <w:r w:rsidR="00561191" w:rsidRPr="00561191">
              <w:rPr>
                <w:rFonts w:eastAsiaTheme="minorEastAsia" w:hint="eastAsia"/>
                <w:lang w:val="en-GB" w:eastAsia="zh-CN"/>
              </w:rPr>
              <w:t>U</w:t>
            </w:r>
            <w:r w:rsidR="00561191" w:rsidRPr="00561191">
              <w:rPr>
                <w:rFonts w:eastAsiaTheme="minorEastAsia"/>
                <w:lang w:val="en-GB" w:eastAsia="zh-CN"/>
              </w:rPr>
              <w:t xml:space="preserve">E performs </w:t>
            </w:r>
            <w:r w:rsidR="00561191">
              <w:t>discontinuously PDCCH monitoring according to the roundtrip and retransmission timers to receive any HARQ retransmissions</w:t>
            </w:r>
            <w:proofErr w:type="gramStart"/>
            <w:r w:rsidR="00A3270B">
              <w:t>” ,</w:t>
            </w:r>
            <w:proofErr w:type="gramEnd"/>
            <w:r w:rsidR="00A3270B">
              <w:t xml:space="preserve"> that is </w:t>
            </w:r>
            <w:r w:rsidR="000F7ABC">
              <w:t xml:space="preserve">if UE doesn’t feedback NACK, UE </w:t>
            </w:r>
            <w:r w:rsidR="000F7ABC">
              <w:rPr>
                <w:rFonts w:eastAsiaTheme="minorEastAsia"/>
                <w:lang w:val="en-GB" w:eastAsia="zh-CN"/>
              </w:rPr>
              <w:t>suspend</w:t>
            </w:r>
            <w:r w:rsidR="000F7ABC">
              <w:rPr>
                <w:rFonts w:eastAsiaTheme="minorEastAsia" w:hint="eastAsia"/>
                <w:lang w:val="en-GB" w:eastAsia="zh-CN"/>
              </w:rPr>
              <w:t>s</w:t>
            </w:r>
            <w:r w:rsidR="000F7ABC">
              <w:rPr>
                <w:rFonts w:eastAsiaTheme="minorEastAsia"/>
                <w:lang w:val="en-GB" w:eastAsia="zh-CN"/>
              </w:rPr>
              <w:t xml:space="preserve"> or stops PDCCH skipping</w:t>
            </w:r>
            <w:r w:rsidR="009660E3">
              <w:rPr>
                <w:rFonts w:eastAsiaTheme="minorEastAsia"/>
                <w:lang w:val="en-GB" w:eastAsia="zh-CN"/>
              </w:rPr>
              <w:t xml:space="preserve">, if UE feedback NACK, UE can </w:t>
            </w:r>
            <w:proofErr w:type="spellStart"/>
            <w:r w:rsidR="003337B3">
              <w:rPr>
                <w:rFonts w:eastAsiaTheme="minorEastAsia"/>
                <w:lang w:val="en-GB" w:eastAsia="zh-CN"/>
              </w:rPr>
              <w:t>monior</w:t>
            </w:r>
            <w:proofErr w:type="spellEnd"/>
            <w:r w:rsidR="003337B3">
              <w:rPr>
                <w:rFonts w:eastAsiaTheme="minorEastAsia"/>
                <w:lang w:val="en-GB" w:eastAsia="zh-CN"/>
              </w:rPr>
              <w:t xml:space="preserve"> PDCCH to receive HARQ retransmission and the SS sets are configured in dormant SSSG but not another SSSG. Therefore we think the first </w:t>
            </w:r>
            <w:proofErr w:type="spellStart"/>
            <w:r w:rsidR="003337B3">
              <w:rPr>
                <w:rFonts w:eastAsiaTheme="minorEastAsia"/>
                <w:lang w:val="en-GB" w:eastAsia="zh-CN"/>
              </w:rPr>
              <w:t>subbullet</w:t>
            </w:r>
            <w:proofErr w:type="spellEnd"/>
            <w:r w:rsidR="003337B3">
              <w:rPr>
                <w:rFonts w:eastAsiaTheme="minorEastAsia"/>
                <w:lang w:val="en-GB" w:eastAsia="zh-CN"/>
              </w:rPr>
              <w:t xml:space="preserve"> is not </w:t>
            </w:r>
            <w:r w:rsidR="00563E3D">
              <w:rPr>
                <w:rFonts w:eastAsiaTheme="minorEastAsia"/>
                <w:lang w:val="en-GB" w:eastAsia="zh-CN"/>
              </w:rPr>
              <w:t>needed, and whether UE performs the second sub bullet or three sub bullet is conditional, e.g., feedback NACK.</w:t>
            </w:r>
          </w:p>
          <w:p w14:paraId="2AC9123A" w14:textId="55A61E04" w:rsidR="00814DC7" w:rsidRPr="00561191" w:rsidRDefault="00814DC7" w:rsidP="00561191">
            <w:pPr>
              <w:rPr>
                <w:bCs/>
                <w:lang w:val="en-GB" w:eastAsia="zh-CN"/>
              </w:rPr>
            </w:pPr>
          </w:p>
        </w:tc>
      </w:tr>
      <w:tr w:rsidR="00677C57" w:rsidRPr="0089570C" w14:paraId="418063E6" w14:textId="77777777" w:rsidTr="00815EE8">
        <w:tc>
          <w:tcPr>
            <w:tcW w:w="2122" w:type="dxa"/>
          </w:tcPr>
          <w:p w14:paraId="36FFD1C6" w14:textId="3199D675" w:rsidR="00677C57" w:rsidRDefault="00677C57" w:rsidP="00B0244D">
            <w:pPr>
              <w:rPr>
                <w:bCs/>
                <w:lang w:eastAsia="zh-CN"/>
              </w:rPr>
            </w:pPr>
            <w:r>
              <w:rPr>
                <w:bCs/>
                <w:lang w:eastAsia="zh-CN"/>
              </w:rPr>
              <w:t>OPPO</w:t>
            </w:r>
          </w:p>
        </w:tc>
        <w:tc>
          <w:tcPr>
            <w:tcW w:w="7840" w:type="dxa"/>
          </w:tcPr>
          <w:p w14:paraId="0F1F5EB1" w14:textId="7AEFFC54" w:rsidR="00677C57" w:rsidRPr="00814DC7" w:rsidRDefault="00677C57" w:rsidP="00B0244D">
            <w:pPr>
              <w:rPr>
                <w:bCs/>
                <w:lang w:eastAsia="zh-CN"/>
              </w:rPr>
            </w:pPr>
            <w:r>
              <w:rPr>
                <w:bCs/>
                <w:lang w:eastAsia="zh-CN"/>
              </w:rPr>
              <w:t>We see the retransmission control during the SSSG/skipping is needed. However, we see PDCCH skipping is the main solution as we commented in previous questions.</w:t>
            </w:r>
          </w:p>
        </w:tc>
      </w:tr>
      <w:tr w:rsidR="00476925" w:rsidRPr="0089570C" w14:paraId="6EC1AD74" w14:textId="77777777" w:rsidTr="00815EE8">
        <w:tc>
          <w:tcPr>
            <w:tcW w:w="2122" w:type="dxa"/>
          </w:tcPr>
          <w:p w14:paraId="7AF8CF3E" w14:textId="11D6EF5A" w:rsidR="00476925" w:rsidRPr="00476925" w:rsidRDefault="00476925"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363372A3" w14:textId="0A27A904" w:rsidR="00476925" w:rsidRPr="00476925" w:rsidRDefault="00476925" w:rsidP="00B0244D">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D6132D" w:rsidRPr="0089570C" w14:paraId="613F53A2" w14:textId="77777777" w:rsidTr="00815EE8">
        <w:tc>
          <w:tcPr>
            <w:tcW w:w="2122" w:type="dxa"/>
          </w:tcPr>
          <w:p w14:paraId="6610F00E" w14:textId="02109844" w:rsidR="00D6132D" w:rsidRDefault="00D6132D" w:rsidP="00D6132D">
            <w:pPr>
              <w:rPr>
                <w:rFonts w:eastAsia="Malgun Gothic"/>
                <w:bCs/>
                <w:lang w:eastAsia="ko-KR"/>
              </w:rPr>
            </w:pPr>
            <w:r>
              <w:rPr>
                <w:bCs/>
                <w:lang w:val="en-GB" w:eastAsia="zh-CN"/>
              </w:rPr>
              <w:lastRenderedPageBreak/>
              <w:t>Panasonic</w:t>
            </w:r>
          </w:p>
        </w:tc>
        <w:tc>
          <w:tcPr>
            <w:tcW w:w="7840" w:type="dxa"/>
          </w:tcPr>
          <w:p w14:paraId="32D645C5" w14:textId="510C1111" w:rsidR="00D6132D" w:rsidRDefault="00D6132D" w:rsidP="00D6132D">
            <w:pPr>
              <w:rPr>
                <w:rFonts w:eastAsia="Malgun Gothic"/>
                <w:bCs/>
                <w:lang w:eastAsia="ko-KR"/>
              </w:rPr>
            </w:pPr>
            <w:r>
              <w:rPr>
                <w:bCs/>
                <w:lang w:val="en-GB" w:eastAsia="zh-CN"/>
              </w:rPr>
              <w:t xml:space="preserve">Practically, the impact to new transmission or retransmissions can be handled by </w:t>
            </w:r>
            <w:proofErr w:type="spellStart"/>
            <w:r>
              <w:rPr>
                <w:bCs/>
                <w:lang w:val="en-GB" w:eastAsia="zh-CN"/>
              </w:rPr>
              <w:t>gNB</w:t>
            </w:r>
            <w:proofErr w:type="spellEnd"/>
            <w:r>
              <w:rPr>
                <w:bCs/>
                <w:lang w:val="en-GB" w:eastAsia="zh-CN"/>
              </w:rPr>
              <w:t xml:space="preserve"> implementation, especially if non-scheduling DCI is supported in addition to scheduling DCI. To design detailed mechanism looks DRX duplication to us. Thus we can be open to discuss a unified application delay to address the possible issue if really needed.</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4" w:name="_Hlk72800172"/>
      <w:r>
        <w:rPr>
          <w:rFonts w:hint="eastAsia"/>
          <w:lang w:eastAsia="zh-CN"/>
        </w:rPr>
        <w:t xml:space="preserve">application </w:t>
      </w:r>
      <w:bookmarkEnd w:id="34"/>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w:t>
            </w:r>
            <w:proofErr w:type="gramStart"/>
            <w:r>
              <w:rPr>
                <w:bCs/>
                <w:lang w:eastAsia="zh-CN"/>
              </w:rPr>
              <w:t>”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w:t>
      </w:r>
      <w:r>
        <w:rPr>
          <w:lang w:eastAsia="zh-CN"/>
        </w:rPr>
        <w:lastRenderedPageBreak/>
        <w:t xml:space="preserve">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C501FF">
            <w:pPr>
              <w:rPr>
                <w:bCs/>
                <w:lang w:eastAsia="zh-CN"/>
              </w:rPr>
            </w:pPr>
            <w:r>
              <w:rPr>
                <w:bCs/>
                <w:lang w:eastAsia="zh-CN"/>
              </w:rPr>
              <w:t>Huawei, HiSilicon</w:t>
            </w:r>
          </w:p>
        </w:tc>
        <w:tc>
          <w:tcPr>
            <w:tcW w:w="7840" w:type="dxa"/>
          </w:tcPr>
          <w:p w14:paraId="0FDF12E0" w14:textId="77777777" w:rsidR="00904E98" w:rsidRDefault="00904E98" w:rsidP="00C501FF">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C501FF">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C501FF">
        <w:tc>
          <w:tcPr>
            <w:tcW w:w="2122" w:type="dxa"/>
          </w:tcPr>
          <w:p w14:paraId="6D4EDC9C" w14:textId="77777777" w:rsidR="00815EE8" w:rsidRPr="009C5E69" w:rsidRDefault="00815EE8" w:rsidP="00C501FF">
            <w:pPr>
              <w:rPr>
                <w:rFonts w:eastAsia="Malgun Gothic"/>
                <w:bCs/>
                <w:lang w:eastAsia="ko-KR"/>
              </w:rPr>
            </w:pPr>
            <w:r>
              <w:rPr>
                <w:rFonts w:eastAsia="Malgun Gothic" w:hint="eastAsia"/>
                <w:bCs/>
                <w:lang w:eastAsia="ko-KR"/>
              </w:rPr>
              <w:lastRenderedPageBreak/>
              <w:t>LG</w:t>
            </w:r>
          </w:p>
        </w:tc>
        <w:tc>
          <w:tcPr>
            <w:tcW w:w="7840" w:type="dxa"/>
          </w:tcPr>
          <w:p w14:paraId="05722C96" w14:textId="77777777" w:rsidR="00815EE8" w:rsidRDefault="00815EE8" w:rsidP="00C501FF">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C501FF">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11E801E0" w14:textId="77777777" w:rsidR="00815EE8" w:rsidRPr="00BD45C3" w:rsidRDefault="00815EE8" w:rsidP="00C501FF">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C501FF">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C501FF">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C501FF">
        <w:tc>
          <w:tcPr>
            <w:tcW w:w="2122" w:type="dxa"/>
          </w:tcPr>
          <w:p w14:paraId="676CAE81" w14:textId="7E85D5CB"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Malgun Gothic"/>
                <w:bCs/>
                <w:lang w:eastAsia="ko-KR"/>
              </w:rPr>
            </w:pPr>
            <w:r>
              <w:rPr>
                <w:bCs/>
                <w:lang w:eastAsia="zh-CN"/>
              </w:rPr>
              <w:t xml:space="preserve">Option </w:t>
            </w:r>
            <w:proofErr w:type="gramStart"/>
            <w:r>
              <w:rPr>
                <w:bCs/>
                <w:lang w:eastAsia="zh-CN"/>
              </w:rPr>
              <w:t>a</w:t>
            </w:r>
            <w:proofErr w:type="gramEnd"/>
            <w:r>
              <w:rPr>
                <w:bCs/>
                <w:lang w:eastAsia="zh-CN"/>
              </w:rPr>
              <w:t xml:space="preserve"> in proposal 5a is supported. </w:t>
            </w:r>
          </w:p>
        </w:tc>
      </w:tr>
      <w:tr w:rsidR="00FD197E" w:rsidRPr="008D6B06" w14:paraId="1DC4303F" w14:textId="77777777" w:rsidTr="00C501FF">
        <w:tc>
          <w:tcPr>
            <w:tcW w:w="2122" w:type="dxa"/>
          </w:tcPr>
          <w:p w14:paraId="5E6A8D4F" w14:textId="22824F48" w:rsidR="00FD197E" w:rsidRDefault="00FD197E" w:rsidP="00FD197E">
            <w:pPr>
              <w:jc w:val="left"/>
              <w:rPr>
                <w:bCs/>
                <w:lang w:eastAsia="zh-CN"/>
              </w:rPr>
            </w:pPr>
            <w:r>
              <w:rPr>
                <w:rFonts w:eastAsia="Malgun Gothic"/>
                <w:bCs/>
                <w:lang w:eastAsia="ko-KR"/>
              </w:rPr>
              <w:t>DOCOMO</w:t>
            </w:r>
          </w:p>
        </w:tc>
        <w:tc>
          <w:tcPr>
            <w:tcW w:w="7840" w:type="dxa"/>
          </w:tcPr>
          <w:p w14:paraId="38BBF574" w14:textId="7C28527F" w:rsidR="00FD197E" w:rsidRDefault="00FD197E" w:rsidP="00FD197E">
            <w:pPr>
              <w:rPr>
                <w:bCs/>
                <w:lang w:eastAsia="zh-CN"/>
              </w:rPr>
            </w:pPr>
            <w:r>
              <w:rPr>
                <w:rFonts w:eastAsia="Malgun Gothic" w:hint="eastAsia"/>
                <w:bCs/>
                <w:lang w:eastAsia="ko-KR"/>
              </w:rPr>
              <w:t>We are generally okay with the proposal.</w:t>
            </w:r>
          </w:p>
        </w:tc>
      </w:tr>
      <w:tr w:rsidR="00177E00" w:rsidRPr="008D6B06" w14:paraId="055630F0" w14:textId="77777777" w:rsidTr="00C501FF">
        <w:tc>
          <w:tcPr>
            <w:tcW w:w="2122" w:type="dxa"/>
          </w:tcPr>
          <w:p w14:paraId="38DF4936" w14:textId="0138B253" w:rsidR="00177E00" w:rsidRDefault="00177E00" w:rsidP="00177E00">
            <w:pPr>
              <w:rPr>
                <w:rFonts w:eastAsia="Malgun Gothic"/>
                <w:bCs/>
                <w:lang w:eastAsia="ko-KR"/>
              </w:rPr>
            </w:pPr>
            <w:r>
              <w:rPr>
                <w:bCs/>
                <w:lang w:eastAsia="zh-CN"/>
              </w:rPr>
              <w:t>MTK</w:t>
            </w:r>
          </w:p>
        </w:tc>
        <w:tc>
          <w:tcPr>
            <w:tcW w:w="7840" w:type="dxa"/>
          </w:tcPr>
          <w:p w14:paraId="771DD3B2" w14:textId="77777777" w:rsidR="00177E00" w:rsidRDefault="00177E00" w:rsidP="00177E00">
            <w:pPr>
              <w:jc w:val="left"/>
              <w:rPr>
                <w:bCs/>
                <w:lang w:eastAsia="zh-CN"/>
              </w:rPr>
            </w:pPr>
            <w:r>
              <w:rPr>
                <w:bCs/>
                <w:lang w:eastAsia="zh-CN"/>
              </w:rPr>
              <w:t xml:space="preserve">We think option </w:t>
            </w:r>
            <w:proofErr w:type="gramStart"/>
            <w:r>
              <w:rPr>
                <w:bCs/>
                <w:lang w:eastAsia="zh-CN"/>
              </w:rPr>
              <w:t>a and</w:t>
            </w:r>
            <w:proofErr w:type="gramEnd"/>
            <w:r>
              <w:rPr>
                <w:bCs/>
                <w:lang w:eastAsia="zh-CN"/>
              </w:rPr>
              <w:t xml:space="preserve"> option b should be supported together.</w:t>
            </w:r>
          </w:p>
          <w:p w14:paraId="4E4F40AF" w14:textId="77777777" w:rsidR="00177E00" w:rsidRPr="0063567F" w:rsidRDefault="00177E00" w:rsidP="00177E00">
            <w:pPr>
              <w:pStyle w:val="ListParagraph"/>
              <w:numPr>
                <w:ilvl w:val="0"/>
                <w:numId w:val="137"/>
              </w:numPr>
              <w:rPr>
                <w:bCs/>
                <w:lang w:eastAsia="zh-CN"/>
              </w:rPr>
            </w:pPr>
            <w:r w:rsidRPr="0063567F">
              <w:rPr>
                <w:bCs/>
                <w:lang w:eastAsia="zh-CN"/>
              </w:rPr>
              <w:t xml:space="preserve">Support option </w:t>
            </w:r>
            <w:proofErr w:type="gramStart"/>
            <w:r w:rsidRPr="0063567F">
              <w:rPr>
                <w:bCs/>
                <w:lang w:eastAsia="zh-CN"/>
              </w:rPr>
              <w:t>a to</w:t>
            </w:r>
            <w:proofErr w:type="gramEnd"/>
            <w:r w:rsidRPr="0063567F">
              <w:rPr>
                <w:bCs/>
                <w:lang w:eastAsia="zh-CN"/>
              </w:rPr>
              <w:t xml:space="preserve"> extend the application delay in FR2 when using the mechanism of SSSG switching.</w:t>
            </w:r>
          </w:p>
          <w:p w14:paraId="51716A0A" w14:textId="77777777" w:rsidR="00177E00" w:rsidRDefault="00177E00" w:rsidP="00177E00">
            <w:pPr>
              <w:pStyle w:val="ListParagraph"/>
              <w:numPr>
                <w:ilvl w:val="0"/>
                <w:numId w:val="137"/>
              </w:numPr>
              <w:rPr>
                <w:bCs/>
                <w:lang w:eastAsia="zh-CN"/>
              </w:rPr>
            </w:pPr>
            <w:r w:rsidRPr="0063567F">
              <w:rPr>
                <w:bCs/>
                <w:lang w:eastAsia="zh-CN"/>
              </w:rPr>
              <w:t>Support option b when PDCCH skipping is adopted in Alt 2.</w:t>
            </w:r>
          </w:p>
          <w:p w14:paraId="69087AA6" w14:textId="77777777" w:rsidR="00177E00" w:rsidRDefault="00177E00" w:rsidP="00177E00">
            <w:pPr>
              <w:rPr>
                <w:rFonts w:eastAsia="Malgun Gothic"/>
                <w:bCs/>
                <w:lang w:eastAsia="ko-KR"/>
              </w:rPr>
            </w:pPr>
          </w:p>
        </w:tc>
      </w:tr>
      <w:tr w:rsidR="004033DB" w:rsidRPr="008D6B06" w14:paraId="603952A0" w14:textId="77777777" w:rsidTr="00C501FF">
        <w:tc>
          <w:tcPr>
            <w:tcW w:w="2122" w:type="dxa"/>
          </w:tcPr>
          <w:p w14:paraId="1A2703DE" w14:textId="46F0C163" w:rsidR="004033DB" w:rsidRDefault="004033DB" w:rsidP="00177E00">
            <w:pPr>
              <w:rPr>
                <w:bCs/>
                <w:lang w:eastAsia="zh-CN"/>
              </w:rPr>
            </w:pPr>
            <w:r>
              <w:rPr>
                <w:bCs/>
                <w:lang w:eastAsia="zh-CN"/>
              </w:rPr>
              <w:t>IDCC</w:t>
            </w:r>
          </w:p>
        </w:tc>
        <w:tc>
          <w:tcPr>
            <w:tcW w:w="7840" w:type="dxa"/>
          </w:tcPr>
          <w:p w14:paraId="65CC0DC6" w14:textId="317ADFC2" w:rsidR="004033DB" w:rsidRPr="004033DB" w:rsidRDefault="004033DB" w:rsidP="00177E00">
            <w:r>
              <w:t>We think skipping may not have an application delay.</w:t>
            </w:r>
          </w:p>
        </w:tc>
      </w:tr>
      <w:tr w:rsidR="00B0244D" w:rsidRPr="008D6B06" w14:paraId="20A21F2A" w14:textId="77777777" w:rsidTr="00C501FF">
        <w:tc>
          <w:tcPr>
            <w:tcW w:w="2122" w:type="dxa"/>
          </w:tcPr>
          <w:p w14:paraId="6A6DD5E8" w14:textId="03928240" w:rsidR="00B0244D" w:rsidRDefault="00B0244D" w:rsidP="00B0244D">
            <w:pPr>
              <w:rPr>
                <w:bCs/>
                <w:lang w:eastAsia="zh-CN"/>
              </w:rPr>
            </w:pPr>
            <w:r>
              <w:rPr>
                <w:bCs/>
                <w:lang w:eastAsia="zh-CN"/>
              </w:rPr>
              <w:t>Nokia</w:t>
            </w:r>
          </w:p>
        </w:tc>
        <w:tc>
          <w:tcPr>
            <w:tcW w:w="7840" w:type="dxa"/>
          </w:tcPr>
          <w:p w14:paraId="269B7F08" w14:textId="77777777" w:rsidR="00B0244D" w:rsidRDefault="00B0244D" w:rsidP="00B0244D">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w:t>
            </w:r>
            <w:proofErr w:type="gramStart"/>
            <w:r>
              <w:rPr>
                <w:bCs/>
                <w:lang w:eastAsia="zh-CN"/>
              </w:rPr>
              <w:t>a and</w:t>
            </w:r>
            <w:proofErr w:type="gramEnd"/>
            <w:r>
              <w:rPr>
                <w:bCs/>
                <w:lang w:eastAsia="zh-CN"/>
              </w:rPr>
              <w:t xml:space="preserve">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6652F12" w14:textId="77777777" w:rsidR="00B0244D" w:rsidRDefault="00B0244D" w:rsidP="00B0244D">
            <w:pPr>
              <w:jc w:val="left"/>
              <w:rPr>
                <w:bCs/>
                <w:lang w:eastAsia="zh-CN"/>
              </w:rPr>
            </w:pPr>
            <w:r>
              <w:rPr>
                <w:bCs/>
                <w:lang w:eastAsia="zh-CN"/>
              </w:rPr>
              <w:t>Proposal 4-2(5-2?): Should this be bit reworded that ‘UE does not expect to receive… during application delay/time’?</w:t>
            </w:r>
          </w:p>
          <w:p w14:paraId="12B40EA2" w14:textId="77777777" w:rsidR="00B0244D" w:rsidRDefault="00B0244D" w:rsidP="00B0244D"/>
        </w:tc>
      </w:tr>
      <w:tr w:rsidR="00646EB0" w:rsidRPr="008D6B06" w14:paraId="7CA26C4F" w14:textId="77777777" w:rsidTr="00C501FF">
        <w:tc>
          <w:tcPr>
            <w:tcW w:w="2122" w:type="dxa"/>
          </w:tcPr>
          <w:p w14:paraId="249C0CBD" w14:textId="78A64055" w:rsidR="00646EB0" w:rsidRDefault="00646EB0" w:rsidP="00B0244D">
            <w:pPr>
              <w:rPr>
                <w:bCs/>
                <w:lang w:eastAsia="zh-CN"/>
              </w:rPr>
            </w:pPr>
            <w:r>
              <w:rPr>
                <w:rFonts w:hint="eastAsia"/>
                <w:bCs/>
                <w:lang w:eastAsia="zh-CN"/>
              </w:rPr>
              <w:t>C</w:t>
            </w:r>
            <w:r>
              <w:rPr>
                <w:bCs/>
                <w:lang w:eastAsia="zh-CN"/>
              </w:rPr>
              <w:t>MCC</w:t>
            </w:r>
          </w:p>
        </w:tc>
        <w:tc>
          <w:tcPr>
            <w:tcW w:w="7840" w:type="dxa"/>
          </w:tcPr>
          <w:p w14:paraId="11A1861B" w14:textId="70606BDA" w:rsidR="00646EB0" w:rsidRDefault="00EB6194" w:rsidP="00B0244D">
            <w:pPr>
              <w:rPr>
                <w:bCs/>
                <w:lang w:eastAsia="zh-CN"/>
              </w:rPr>
            </w:pPr>
            <w:r>
              <w:rPr>
                <w:bCs/>
                <w:lang w:eastAsia="zh-CN"/>
              </w:rPr>
              <w:t>Fine to support these two proposals.</w:t>
            </w:r>
          </w:p>
        </w:tc>
      </w:tr>
      <w:tr w:rsidR="00677C57" w:rsidRPr="008D6B06" w14:paraId="061D78D4" w14:textId="77777777" w:rsidTr="00C501FF">
        <w:tc>
          <w:tcPr>
            <w:tcW w:w="2122" w:type="dxa"/>
          </w:tcPr>
          <w:p w14:paraId="08EF99E5" w14:textId="7CCD3224" w:rsidR="00677C57" w:rsidRDefault="00677C57" w:rsidP="00B0244D">
            <w:pPr>
              <w:rPr>
                <w:bCs/>
                <w:lang w:eastAsia="zh-CN"/>
              </w:rPr>
            </w:pPr>
            <w:r>
              <w:rPr>
                <w:bCs/>
                <w:lang w:eastAsia="zh-CN"/>
              </w:rPr>
              <w:t>OPPO</w:t>
            </w:r>
          </w:p>
        </w:tc>
        <w:tc>
          <w:tcPr>
            <w:tcW w:w="7840" w:type="dxa"/>
          </w:tcPr>
          <w:p w14:paraId="6AEFA1C2" w14:textId="11A7C510" w:rsidR="00677C57" w:rsidRDefault="00677C57" w:rsidP="00B0244D">
            <w:pPr>
              <w:rPr>
                <w:bCs/>
                <w:lang w:eastAsia="zh-CN"/>
              </w:rPr>
            </w:pPr>
            <w:r>
              <w:rPr>
                <w:bCs/>
                <w:lang w:eastAsia="zh-CN"/>
              </w:rPr>
              <w:t xml:space="preserve">This proposal should take care of retransmission issue similar as 4a. </w:t>
            </w:r>
          </w:p>
        </w:tc>
      </w:tr>
      <w:tr w:rsidR="00476925" w:rsidRPr="008D6B06" w14:paraId="0915C991" w14:textId="77777777" w:rsidTr="00C501FF">
        <w:tc>
          <w:tcPr>
            <w:tcW w:w="2122" w:type="dxa"/>
          </w:tcPr>
          <w:p w14:paraId="32D2B2F2" w14:textId="44AA0D3E" w:rsidR="00476925" w:rsidRPr="00476925" w:rsidRDefault="00476925"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827C74D" w14:textId="1564074D" w:rsidR="00476925" w:rsidRPr="00476925" w:rsidRDefault="00476925" w:rsidP="00B0244D">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832E8E" w:rsidRPr="008D6B06" w14:paraId="092F3BE0" w14:textId="77777777" w:rsidTr="00C501FF">
        <w:tc>
          <w:tcPr>
            <w:tcW w:w="2122" w:type="dxa"/>
          </w:tcPr>
          <w:p w14:paraId="4786E2C1" w14:textId="533E9C4C" w:rsidR="00832E8E" w:rsidRDefault="00832E8E" w:rsidP="00832E8E">
            <w:pPr>
              <w:rPr>
                <w:rFonts w:eastAsia="Malgun Gothic"/>
                <w:bCs/>
                <w:lang w:eastAsia="ko-KR"/>
              </w:rPr>
            </w:pPr>
            <w:r>
              <w:rPr>
                <w:bCs/>
                <w:lang w:val="en-GB" w:eastAsia="zh-CN"/>
              </w:rPr>
              <w:lastRenderedPageBreak/>
              <w:t>Panasonic</w:t>
            </w:r>
          </w:p>
        </w:tc>
        <w:tc>
          <w:tcPr>
            <w:tcW w:w="7840" w:type="dxa"/>
          </w:tcPr>
          <w:p w14:paraId="1CB5E56D" w14:textId="07A7D080" w:rsidR="00832E8E" w:rsidRDefault="00832E8E" w:rsidP="00832E8E">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bookmarkStart w:id="36" w:name="_GoBack"/>
      <w:bookmarkEnd w:id="36"/>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lastRenderedPageBreak/>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lastRenderedPageBreak/>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w:t>
      </w:r>
      <w:proofErr w:type="gramStart"/>
      <w:r>
        <w:rPr>
          <w:b w:val="0"/>
          <w:bCs w:val="0"/>
        </w:rPr>
        <w:t>30kHz</w:t>
      </w:r>
      <w:proofErr w:type="gramEnd"/>
      <w:r>
        <w:rPr>
          <w:b w:val="0"/>
          <w:bCs w:val="0"/>
        </w:rPr>
        <w:t xml:space="preserve">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w:t>
      </w:r>
      <w:proofErr w:type="gramStart"/>
      <w:r w:rsidRPr="008D1212">
        <w:rPr>
          <w:rStyle w:val="Strong"/>
          <w:rFonts w:cs="Arial"/>
          <w:b w:val="0"/>
          <w:bCs w:val="0"/>
          <w:sz w:val="21"/>
          <w:szCs w:val="21"/>
        </w:rPr>
        <w:t>1(</w:t>
      </w:r>
      <w:proofErr w:type="gramEnd"/>
      <w:r w:rsidRPr="008D1212">
        <w:rPr>
          <w:rStyle w:val="Strong"/>
          <w:rFonts w:cs="Arial"/>
          <w:b w:val="0"/>
          <w:bCs w:val="0"/>
          <w:sz w:val="21"/>
          <w:szCs w:val="21"/>
        </w:rPr>
        <w:t>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lastRenderedPageBreak/>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lastRenderedPageBreak/>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7" w:name="_Hlk72145163"/>
      <w:r w:rsidRPr="00E20B09">
        <w:rPr>
          <w:rFonts w:ascii="Times New Roman" w:hAnsi="Times New Roman"/>
          <w:b/>
          <w:lang w:eastAsia="zh-CN"/>
        </w:rPr>
        <w:t>HiSilicon</w:t>
      </w:r>
      <w:bookmarkEnd w:id="37"/>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proofErr w:type="gramStart"/>
      <w:r>
        <w:rPr>
          <w:b/>
        </w:rPr>
        <w:t>less</w:t>
      </w:r>
      <w:proofErr w:type="gramEnd"/>
      <w:r>
        <w:rPr>
          <w:b/>
        </w:rPr>
        <w:t xml:space="preserve">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lastRenderedPageBreak/>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proofErr w:type="gramStart"/>
      <w:r>
        <w:rPr>
          <w:rFonts w:hint="eastAsia"/>
          <w:b/>
        </w:rPr>
        <w:t>random</w:t>
      </w:r>
      <w:proofErr w:type="gramEnd"/>
      <w:r>
        <w:rPr>
          <w:rFonts w:hint="eastAsia"/>
          <w:b/>
        </w:rPr>
        <w:t xml:space="preserve">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proofErr w:type="gramStart"/>
      <w:r>
        <w:rPr>
          <w:lang w:eastAsia="zh-CN"/>
        </w:rPr>
        <w:t>vivo</w:t>
      </w:r>
      <w:proofErr w:type="gramEnd"/>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F00986" w:rsidRDefault="00955DA8" w:rsidP="00955DA8">
      <w:pPr>
        <w:rPr>
          <w:rFonts w:eastAsiaTheme="minorEastAsia"/>
          <w:b/>
          <w:lang w:eastAsia="zh-CN"/>
        </w:rPr>
      </w:pPr>
      <w:r w:rsidRPr="00F00986">
        <w:rPr>
          <w:rFonts w:eastAsiaTheme="minorEastAsia" w:hint="eastAsia"/>
          <w:b/>
          <w:lang w:eastAsia="zh-CN"/>
        </w:rPr>
        <w:t xml:space="preserve">Proposal </w:t>
      </w:r>
      <w:r w:rsidRPr="00F00986">
        <w:rPr>
          <w:rFonts w:eastAsiaTheme="minorEastAsia"/>
          <w:b/>
          <w:lang w:eastAsia="zh-CN"/>
        </w:rPr>
        <w:t xml:space="preserve">4, Rel-17 supports the following </w:t>
      </w:r>
      <w:proofErr w:type="spellStart"/>
      <w:r w:rsidRPr="00F00986">
        <w:rPr>
          <w:rFonts w:eastAsiaTheme="minorEastAsia"/>
          <w:b/>
          <w:lang w:eastAsia="zh-CN"/>
        </w:rPr>
        <w:t>mechnisms</w:t>
      </w:r>
      <w:proofErr w:type="spellEnd"/>
      <w:r w:rsidRPr="00F00986">
        <w:rPr>
          <w:rFonts w:eastAsiaTheme="minorEastAsia"/>
          <w:b/>
          <w:lang w:eastAsia="zh-CN"/>
        </w:rPr>
        <w:t xml:space="preserve"> for SSSG </w:t>
      </w:r>
      <w:proofErr w:type="spellStart"/>
      <w:r w:rsidRPr="00F00986">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lastRenderedPageBreak/>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r w:rsidRPr="009A2DDA">
        <w:rPr>
          <w:lang w:eastAsia="zh-CN"/>
        </w:rPr>
        <w:t>Spreadtrum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lastRenderedPageBreak/>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w:t>
      </w:r>
      <w:proofErr w:type="gramStart"/>
      <w:r>
        <w:rPr>
          <w:i/>
          <w:iCs/>
        </w:rPr>
        <w:t>,1</w:t>
      </w:r>
      <w:proofErr w:type="gramEnd"/>
      <w:r>
        <w:rPr>
          <w:i/>
          <w:iCs/>
        </w:rPr>
        <w:t xml:space="preserve">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w:t>
      </w:r>
      <w:proofErr w:type="gramStart"/>
      <w:r w:rsidRPr="001E0819">
        <w:rPr>
          <w:rFonts w:eastAsia="Malgun Gothic"/>
          <w:b/>
          <w:bCs/>
          <w:lang w:eastAsia="zh-CN"/>
        </w:rPr>
        <w:t>,min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w:t>
      </w:r>
      <w:proofErr w:type="gramStart"/>
      <w:r>
        <w:rPr>
          <w:rFonts w:eastAsia="Malgun Gothic"/>
          <w:b/>
          <w:bCs/>
          <w:lang w:eastAsia="zh-CN"/>
        </w:rPr>
        <w:t>an</w:t>
      </w:r>
      <w:proofErr w:type="gramEnd"/>
      <w:r>
        <w:rPr>
          <w:rFonts w:eastAsia="Malgun Gothic"/>
          <w:b/>
          <w:bCs/>
          <w:lang w:eastAsia="zh-CN"/>
        </w:rPr>
        <w:t xml:space="preserve">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proofErr w:type="gramStart"/>
      <w:r w:rsidRPr="00655617">
        <w:rPr>
          <w:rFonts w:eastAsia="Malgun Gothic"/>
          <w:b/>
          <w:bCs/>
          <w:lang w:eastAsia="zh-CN"/>
        </w:rPr>
        <w:t>for</w:t>
      </w:r>
      <w:proofErr w:type="gramEnd"/>
      <w:r w:rsidRPr="00655617">
        <w:rPr>
          <w:rFonts w:eastAsia="Malgun Gothic"/>
          <w:b/>
          <w:bCs/>
          <w:lang w:eastAsia="zh-CN"/>
        </w:rPr>
        <w:t xml:space="preserve">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lastRenderedPageBreak/>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lastRenderedPageBreak/>
        <w:fldChar w:fldCharType="begin"/>
      </w:r>
      <w:r>
        <w:instrText xml:space="preserve"> REF obsv_1 \h </w:instrText>
      </w:r>
      <w:r>
        <w:fldChar w:fldCharType="separate"/>
      </w:r>
      <w:r>
        <w:t xml:space="preserve">Observation </w:t>
      </w:r>
      <w:r>
        <w:rPr>
          <w:noProof/>
        </w:rPr>
        <w:t>1</w:t>
      </w:r>
      <w:r>
        <w:t xml:space="preserve">: 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 xml:space="preserve">Proposal 1: Alt 1 is adopted for R17 PDCCH monitoring </w:t>
      </w:r>
      <w:proofErr w:type="gramStart"/>
      <w:r w:rsidRPr="008F24F1">
        <w:rPr>
          <w:b/>
          <w:lang w:eastAsia="zh-CN"/>
        </w:rPr>
        <w:t>adaptation, that</w:t>
      </w:r>
      <w:proofErr w:type="gramEnd"/>
      <w:r w:rsidRPr="008F24F1">
        <w:rPr>
          <w:b/>
          <w:lang w:eastAsia="zh-CN"/>
        </w:rPr>
        <w:t xml:space="preserve">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lastRenderedPageBreak/>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lastRenderedPageBreak/>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lastRenderedPageBreak/>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proofErr w:type="gramStart"/>
      <w:r w:rsidRPr="007E6C38">
        <w:rPr>
          <w:b/>
          <w:i/>
          <w:sz w:val="22"/>
        </w:rPr>
        <w:t>drx</w:t>
      </w:r>
      <w:proofErr w:type="spellEnd"/>
      <w:r w:rsidRPr="007E6C38">
        <w:rPr>
          <w:b/>
          <w:i/>
          <w:sz w:val="22"/>
        </w:rPr>
        <w:t>-HARQ-RTT-</w:t>
      </w:r>
      <w:proofErr w:type="spellStart"/>
      <w:r w:rsidRPr="007E6C38">
        <w:rPr>
          <w:b/>
          <w:i/>
          <w:sz w:val="22"/>
        </w:rPr>
        <w:t>TimerDL</w:t>
      </w:r>
      <w:proofErr w:type="spellEnd"/>
      <w:proofErr w:type="gram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proofErr w:type="gramStart"/>
      <w:r w:rsidRPr="007E6C38">
        <w:rPr>
          <w:b/>
          <w:i/>
          <w:sz w:val="22"/>
        </w:rPr>
        <w:t>drx</w:t>
      </w:r>
      <w:proofErr w:type="spellEnd"/>
      <w:r w:rsidRPr="007E6C38">
        <w:rPr>
          <w:b/>
          <w:i/>
          <w:sz w:val="22"/>
        </w:rPr>
        <w:t>-HARQ-RTT-</w:t>
      </w:r>
      <w:proofErr w:type="spellStart"/>
      <w:r w:rsidRPr="007E6C38">
        <w:rPr>
          <w:b/>
          <w:i/>
          <w:sz w:val="22"/>
        </w:rPr>
        <w:t>TimerUL</w:t>
      </w:r>
      <w:proofErr w:type="spellEnd"/>
      <w:proofErr w:type="gram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lastRenderedPageBreak/>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gNB</w:t>
      </w:r>
      <w:proofErr w:type="gram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w:t>
      </w:r>
      <w:proofErr w:type="gramStart"/>
      <w:r>
        <w:rPr>
          <w:rFonts w:cs="Batang"/>
          <w:b/>
          <w:i/>
        </w:rPr>
        <w:t xml:space="preserve">for </w:t>
      </w:r>
      <w:r w:rsidRPr="0049567D">
        <w:rPr>
          <w:rFonts w:cs="Batang"/>
          <w:b/>
          <w:i/>
        </w:rPr>
        <w:t xml:space="preserve"> </w:t>
      </w:r>
      <w:proofErr w:type="gramEnd"/>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w:t>
      </w:r>
      <w:proofErr w:type="gramStart"/>
      <w:r>
        <w:rPr>
          <w:rFonts w:cs="Batang"/>
          <w:b/>
          <w:i/>
        </w:rPr>
        <w:t xml:space="preserve">for </w:t>
      </w:r>
      <w:r w:rsidRPr="0049567D">
        <w:rPr>
          <w:rFonts w:cs="Batang"/>
          <w:b/>
          <w:i/>
        </w:rPr>
        <w:t xml:space="preserve"> </w:t>
      </w:r>
      <w:proofErr w:type="gramEnd"/>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927E5C"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927E5C"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927E5C"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927E5C"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927E5C"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927E5C"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927E5C"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927E5C"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927E5C"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927E5C"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927E5C"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927E5C"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927E5C"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927E5C"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927E5C"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927E5C"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927E5C"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927E5C"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 xml:space="preserve">Supporting SSSG switching to emulate PDCCH skipping functionality by an ‘empty’ SSSG which no SS set is configured for the ‘empty’ SSSG, UE does not monitoring PDCCH on the </w:t>
      </w:r>
      <w:proofErr w:type="gramStart"/>
      <w:r w:rsidRPr="006C161B">
        <w:rPr>
          <w:rFonts w:ascii="Calibri" w:hAnsi="Calibri" w:cs="Calibri"/>
          <w:sz w:val="24"/>
          <w:lang w:eastAsia="zh-CN"/>
        </w:rPr>
        <w:t>‘empty’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8"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8"/>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9" w:name="_Toc529948048"/>
      <w:r>
        <w:rPr>
          <w:sz w:val="44"/>
        </w:rPr>
        <w:t>Reference</w:t>
      </w:r>
      <w:bookmarkEnd w:id="39"/>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t>Spreadtrum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40" w:name="_Ref47770244"/>
      <w:r>
        <w:t>RP-200938, “Revised WID: UE Power Saving Enhancements for NR”, MediaTek Inc., RAN#88</w:t>
      </w:r>
      <w:bookmarkEnd w:id="40"/>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41" w:name="_Toc529948049"/>
      <w:r>
        <w:rPr>
          <w:sz w:val="44"/>
        </w:rPr>
        <w:t>History</w:t>
      </w:r>
      <w:bookmarkEnd w:id="41"/>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6CBA5" w14:textId="77777777" w:rsidR="00927E5C" w:rsidRDefault="00927E5C">
      <w:pPr>
        <w:spacing w:after="0" w:line="240" w:lineRule="auto"/>
      </w:pPr>
      <w:r>
        <w:separator/>
      </w:r>
    </w:p>
  </w:endnote>
  <w:endnote w:type="continuationSeparator" w:id="0">
    <w:p w14:paraId="298E2778" w14:textId="77777777" w:rsidR="00927E5C" w:rsidRDefault="00927E5C">
      <w:pPr>
        <w:spacing w:after="0" w:line="240" w:lineRule="auto"/>
      </w:pPr>
      <w:r>
        <w:continuationSeparator/>
      </w:r>
    </w:p>
  </w:endnote>
  <w:endnote w:type="continuationNotice" w:id="1">
    <w:p w14:paraId="34B57B3D" w14:textId="77777777" w:rsidR="00927E5C" w:rsidRDefault="00927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BatangChe">
    <w:altName w:val="바탕체"/>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223660" w:rsidRDefault="002236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223660" w:rsidRDefault="002236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522DC03F" w:rsidR="00223660" w:rsidRDefault="00223660">
    <w:pPr>
      <w:pStyle w:val="Footer"/>
      <w:ind w:right="360"/>
    </w:pPr>
    <w:r>
      <w:rPr>
        <w:rStyle w:val="PageNumber"/>
      </w:rPr>
      <w:fldChar w:fldCharType="begin"/>
    </w:r>
    <w:r>
      <w:rPr>
        <w:rStyle w:val="PageNumber"/>
      </w:rPr>
      <w:instrText xml:space="preserve"> PAGE </w:instrText>
    </w:r>
    <w:r>
      <w:rPr>
        <w:rStyle w:val="PageNumber"/>
      </w:rPr>
      <w:fldChar w:fldCharType="separate"/>
    </w:r>
    <w:r w:rsidR="009302D3">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302D3">
      <w:rPr>
        <w:rStyle w:val="PageNumber"/>
        <w:noProof/>
      </w:rPr>
      <w:t>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7441" w14:textId="77777777" w:rsidR="00927E5C" w:rsidRDefault="00927E5C">
      <w:pPr>
        <w:spacing w:after="0" w:line="240" w:lineRule="auto"/>
      </w:pPr>
      <w:r>
        <w:separator/>
      </w:r>
    </w:p>
  </w:footnote>
  <w:footnote w:type="continuationSeparator" w:id="0">
    <w:p w14:paraId="3A7B39B0" w14:textId="77777777" w:rsidR="00927E5C" w:rsidRDefault="00927E5C">
      <w:pPr>
        <w:spacing w:after="0" w:line="240" w:lineRule="auto"/>
      </w:pPr>
      <w:r>
        <w:continuationSeparator/>
      </w:r>
    </w:p>
  </w:footnote>
  <w:footnote w:type="continuationNotice" w:id="1">
    <w:p w14:paraId="34B82559" w14:textId="77777777" w:rsidR="00927E5C" w:rsidRDefault="00927E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223660" w:rsidRDefault="0022366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18313ED1"/>
    <w:multiLevelType w:val="hybridMultilevel"/>
    <w:tmpl w:val="98F0BE4C"/>
    <w:lvl w:ilvl="0" w:tplc="A098537E">
      <w:start w:val="3"/>
      <w:numFmt w:val="bullet"/>
      <w:lvlText w:val=""/>
      <w:lvlJc w:val="left"/>
      <w:pPr>
        <w:ind w:left="360" w:hanging="360"/>
      </w:pPr>
      <w:rPr>
        <w:rFonts w:ascii="Wingdings" w:eastAsia="宋体"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8"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0"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0"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4A607E"/>
    <w:multiLevelType w:val="hybridMultilevel"/>
    <w:tmpl w:val="C9B6E844"/>
    <w:lvl w:ilvl="0" w:tplc="F33844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5"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0"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8"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0"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9"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6C596D6F"/>
    <w:multiLevelType w:val="singleLevel"/>
    <w:tmpl w:val="6C596D6F"/>
    <w:lvl w:ilvl="0">
      <w:start w:val="1"/>
      <w:numFmt w:val="decimal"/>
      <w:suff w:val="space"/>
      <w:lvlText w:val="%1)"/>
      <w:lvlJc w:val="left"/>
    </w:lvl>
  </w:abstractNum>
  <w:abstractNum w:abstractNumId="11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6"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5"/>
  </w:num>
  <w:num w:numId="3">
    <w:abstractNumId w:val="46"/>
  </w:num>
  <w:num w:numId="4">
    <w:abstractNumId w:val="104"/>
  </w:num>
  <w:num w:numId="5">
    <w:abstractNumId w:val="123"/>
  </w:num>
  <w:num w:numId="6">
    <w:abstractNumId w:val="69"/>
  </w:num>
  <w:num w:numId="7">
    <w:abstractNumId w:val="119"/>
  </w:num>
  <w:num w:numId="8">
    <w:abstractNumId w:val="55"/>
  </w:num>
  <w:num w:numId="9">
    <w:abstractNumId w:val="23"/>
  </w:num>
  <w:num w:numId="10">
    <w:abstractNumId w:val="48"/>
  </w:num>
  <w:num w:numId="11">
    <w:abstractNumId w:val="87"/>
  </w:num>
  <w:num w:numId="12">
    <w:abstractNumId w:val="74"/>
  </w:num>
  <w:num w:numId="13">
    <w:abstractNumId w:val="51"/>
  </w:num>
  <w:num w:numId="14">
    <w:abstractNumId w:val="26"/>
  </w:num>
  <w:num w:numId="15">
    <w:abstractNumId w:val="43"/>
  </w:num>
  <w:num w:numId="16">
    <w:abstractNumId w:val="113"/>
  </w:num>
  <w:num w:numId="17">
    <w:abstractNumId w:val="78"/>
  </w:num>
  <w:num w:numId="18">
    <w:abstractNumId w:val="47"/>
  </w:num>
  <w:num w:numId="19">
    <w:abstractNumId w:val="49"/>
  </w:num>
  <w:num w:numId="20">
    <w:abstractNumId w:val="100"/>
  </w:num>
  <w:num w:numId="21">
    <w:abstractNumId w:val="77"/>
  </w:num>
  <w:num w:numId="22">
    <w:abstractNumId w:val="114"/>
  </w:num>
  <w:num w:numId="23">
    <w:abstractNumId w:val="82"/>
  </w:num>
  <w:num w:numId="24">
    <w:abstractNumId w:val="27"/>
  </w:num>
  <w:num w:numId="25">
    <w:abstractNumId w:val="91"/>
  </w:num>
  <w:num w:numId="26">
    <w:abstractNumId w:val="106"/>
  </w:num>
  <w:num w:numId="27">
    <w:abstractNumId w:val="84"/>
  </w:num>
  <w:num w:numId="28">
    <w:abstractNumId w:val="28"/>
  </w:num>
  <w:num w:numId="29">
    <w:abstractNumId w:val="19"/>
  </w:num>
  <w:num w:numId="30">
    <w:abstractNumId w:val="130"/>
  </w:num>
  <w:num w:numId="31">
    <w:abstractNumId w:val="42"/>
  </w:num>
  <w:num w:numId="3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6"/>
  </w:num>
  <w:num w:numId="35">
    <w:abstractNumId w:val="21"/>
  </w:num>
  <w:num w:numId="36">
    <w:abstractNumId w:val="79"/>
  </w:num>
  <w:num w:numId="37">
    <w:abstractNumId w:val="127"/>
  </w:num>
  <w:num w:numId="38">
    <w:abstractNumId w:val="59"/>
  </w:num>
  <w:num w:numId="39">
    <w:abstractNumId w:val="90"/>
  </w:num>
  <w:num w:numId="40">
    <w:abstractNumId w:val="98"/>
  </w:num>
  <w:num w:numId="41">
    <w:abstractNumId w:val="37"/>
  </w:num>
  <w:num w:numId="42">
    <w:abstractNumId w:val="108"/>
  </w:num>
  <w:num w:numId="43">
    <w:abstractNumId w:val="83"/>
  </w:num>
  <w:num w:numId="44">
    <w:abstractNumId w:val="118"/>
  </w:num>
  <w:num w:numId="45">
    <w:abstractNumId w:val="136"/>
  </w:num>
  <w:num w:numId="46">
    <w:abstractNumId w:val="50"/>
  </w:num>
  <w:num w:numId="47">
    <w:abstractNumId w:val="134"/>
  </w:num>
  <w:num w:numId="48">
    <w:abstractNumId w:val="39"/>
  </w:num>
  <w:num w:numId="49">
    <w:abstractNumId w:val="57"/>
  </w:num>
  <w:num w:numId="50">
    <w:abstractNumId w:val="86"/>
  </w:num>
  <w:num w:numId="51">
    <w:abstractNumId w:val="22"/>
  </w:num>
  <w:num w:numId="52">
    <w:abstractNumId w:val="96"/>
  </w:num>
  <w:num w:numId="53">
    <w:abstractNumId w:val="14"/>
  </w:num>
  <w:num w:numId="54">
    <w:abstractNumId w:val="107"/>
  </w:num>
  <w:num w:numId="55">
    <w:abstractNumId w:val="13"/>
  </w:num>
  <w:num w:numId="56">
    <w:abstractNumId w:val="128"/>
  </w:num>
  <w:num w:numId="57">
    <w:abstractNumId w:val="94"/>
  </w:num>
  <w:num w:numId="58">
    <w:abstractNumId w:val="63"/>
  </w:num>
  <w:num w:numId="59">
    <w:abstractNumId w:val="105"/>
  </w:num>
  <w:num w:numId="60">
    <w:abstractNumId w:val="11"/>
  </w:num>
  <w:num w:numId="61">
    <w:abstractNumId w:val="54"/>
  </w:num>
  <w:num w:numId="62">
    <w:abstractNumId w:val="31"/>
  </w:num>
  <w:num w:numId="63">
    <w:abstractNumId w:val="40"/>
  </w:num>
  <w:num w:numId="64">
    <w:abstractNumId w:val="75"/>
  </w:num>
  <w:num w:numId="65">
    <w:abstractNumId w:val="62"/>
  </w:num>
  <w:num w:numId="66">
    <w:abstractNumId w:val="135"/>
  </w:num>
  <w:num w:numId="67">
    <w:abstractNumId w:val="44"/>
  </w:num>
  <w:num w:numId="68">
    <w:abstractNumId w:val="18"/>
  </w:num>
  <w:num w:numId="69">
    <w:abstractNumId w:val="64"/>
  </w:num>
  <w:num w:numId="70">
    <w:abstractNumId w:val="129"/>
  </w:num>
  <w:num w:numId="71">
    <w:abstractNumId w:val="5"/>
  </w:num>
  <w:num w:numId="72">
    <w:abstractNumId w:val="70"/>
  </w:num>
  <w:num w:numId="73">
    <w:abstractNumId w:val="112"/>
  </w:num>
  <w:num w:numId="74">
    <w:abstractNumId w:val="52"/>
  </w:num>
  <w:num w:numId="75">
    <w:abstractNumId w:val="68"/>
  </w:num>
  <w:num w:numId="76">
    <w:abstractNumId w:val="132"/>
  </w:num>
  <w:num w:numId="77">
    <w:abstractNumId w:val="92"/>
  </w:num>
  <w:num w:numId="78">
    <w:abstractNumId w:val="67"/>
  </w:num>
  <w:num w:numId="79">
    <w:abstractNumId w:val="9"/>
  </w:num>
  <w:num w:numId="80">
    <w:abstractNumId w:val="110"/>
  </w:num>
  <w:num w:numId="81">
    <w:abstractNumId w:val="120"/>
  </w:num>
  <w:num w:numId="82">
    <w:abstractNumId w:val="53"/>
  </w:num>
  <w:num w:numId="83">
    <w:abstractNumId w:val="3"/>
  </w:num>
  <w:num w:numId="84">
    <w:abstractNumId w:val="71"/>
  </w:num>
  <w:num w:numId="85">
    <w:abstractNumId w:val="116"/>
  </w:num>
  <w:num w:numId="86">
    <w:abstractNumId w:val="60"/>
  </w:num>
  <w:num w:numId="87">
    <w:abstractNumId w:val="2"/>
  </w:num>
  <w:num w:numId="88">
    <w:abstractNumId w:val="56"/>
  </w:num>
  <w:num w:numId="89">
    <w:abstractNumId w:val="41"/>
  </w:num>
  <w:num w:numId="90">
    <w:abstractNumId w:val="103"/>
  </w:num>
  <w:num w:numId="91">
    <w:abstractNumId w:val="99"/>
  </w:num>
  <w:num w:numId="92">
    <w:abstractNumId w:val="72"/>
  </w:num>
  <w:num w:numId="93">
    <w:abstractNumId w:val="131"/>
  </w:num>
  <w:num w:numId="94">
    <w:abstractNumId w:val="89"/>
  </w:num>
  <w:num w:numId="95">
    <w:abstractNumId w:val="85"/>
  </w:num>
  <w:num w:numId="96">
    <w:abstractNumId w:val="66"/>
  </w:num>
  <w:num w:numId="97">
    <w:abstractNumId w:val="73"/>
  </w:num>
  <w:num w:numId="98">
    <w:abstractNumId w:val="15"/>
  </w:num>
  <w:num w:numId="99">
    <w:abstractNumId w:val="58"/>
  </w:num>
  <w:num w:numId="100">
    <w:abstractNumId w:val="61"/>
  </w:num>
  <w:num w:numId="101">
    <w:abstractNumId w:val="38"/>
  </w:num>
  <w:num w:numId="102">
    <w:abstractNumId w:val="80"/>
  </w:num>
  <w:num w:numId="103">
    <w:abstractNumId w:val="17"/>
  </w:num>
  <w:num w:numId="104">
    <w:abstractNumId w:val="33"/>
  </w:num>
  <w:num w:numId="105">
    <w:abstractNumId w:val="122"/>
  </w:num>
  <w:num w:numId="106">
    <w:abstractNumId w:val="109"/>
  </w:num>
  <w:num w:numId="107">
    <w:abstractNumId w:val="29"/>
  </w:num>
  <w:num w:numId="108">
    <w:abstractNumId w:val="102"/>
  </w:num>
  <w:num w:numId="109">
    <w:abstractNumId w:val="121"/>
  </w:num>
  <w:num w:numId="110">
    <w:abstractNumId w:val="16"/>
  </w:num>
  <w:num w:numId="111">
    <w:abstractNumId w:val="88"/>
  </w:num>
  <w:num w:numId="112">
    <w:abstractNumId w:val="25"/>
  </w:num>
  <w:num w:numId="113">
    <w:abstractNumId w:val="20"/>
  </w:num>
  <w:num w:numId="114">
    <w:abstractNumId w:val="10"/>
  </w:num>
  <w:num w:numId="115">
    <w:abstractNumId w:val="117"/>
  </w:num>
  <w:num w:numId="116">
    <w:abstractNumId w:val="34"/>
  </w:num>
  <w:num w:numId="117">
    <w:abstractNumId w:val="0"/>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8"/>
  </w:num>
  <w:num w:numId="124">
    <w:abstractNumId w:val="93"/>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num>
  <w:num w:numId="127">
    <w:abstractNumId w:val="32"/>
  </w:num>
  <w:num w:numId="128">
    <w:abstractNumId w:val="124"/>
  </w:num>
  <w:num w:numId="129">
    <w:abstractNumId w:val="111"/>
  </w:num>
  <w:num w:numId="130">
    <w:abstractNumId w:val="126"/>
  </w:num>
  <w:num w:numId="131">
    <w:abstractNumId w:val="30"/>
  </w:num>
  <w:num w:numId="132">
    <w:abstractNumId w:val="115"/>
  </w:num>
  <w:num w:numId="133">
    <w:abstractNumId w:val="101"/>
  </w:num>
  <w:num w:numId="134">
    <w:abstractNumId w:val="133"/>
  </w:num>
  <w:num w:numId="135">
    <w:abstractNumId w:val="12"/>
  </w:num>
  <w:num w:numId="136">
    <w:abstractNumId w:val="7"/>
  </w:num>
  <w:num w:numId="137">
    <w:abstractNumId w:val="9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ber, Karol">
    <w15:presenceInfo w15:providerId="AD" w15:userId="S::karol.schober@nordicsemi.no::d596567f-9e5e-445d-96fc-77cdc01592fb"/>
  </w15:person>
  <w15:person w15:author="MSH">
    <w15:presenceInfo w15:providerId="None" w15:userId="MSH"/>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ko-K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36"/>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5DB"/>
    <w:rsid w:val="000F6099"/>
    <w:rsid w:val="000F63C6"/>
    <w:rsid w:val="000F6799"/>
    <w:rsid w:val="000F6881"/>
    <w:rsid w:val="000F6C32"/>
    <w:rsid w:val="000F6C5F"/>
    <w:rsid w:val="000F6D86"/>
    <w:rsid w:val="000F6E0B"/>
    <w:rsid w:val="000F6F01"/>
    <w:rsid w:val="000F7ABC"/>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6F38"/>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00"/>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2E"/>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BA1"/>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60"/>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CA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5AC"/>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4F7"/>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7B3"/>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436"/>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83B"/>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3DB"/>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D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925"/>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191"/>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E3D"/>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2E98"/>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6EB0"/>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C57"/>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2BD"/>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29"/>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4DC7"/>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5D"/>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2E8E"/>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8A2"/>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6FF"/>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27E5C"/>
    <w:rsid w:val="0093011E"/>
    <w:rsid w:val="009301E4"/>
    <w:rsid w:val="009302D3"/>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318"/>
    <w:rsid w:val="009526DC"/>
    <w:rsid w:val="00952ACA"/>
    <w:rsid w:val="00952B2B"/>
    <w:rsid w:val="00952C70"/>
    <w:rsid w:val="00953403"/>
    <w:rsid w:val="00953424"/>
    <w:rsid w:val="009537A7"/>
    <w:rsid w:val="00953B1F"/>
    <w:rsid w:val="00953C04"/>
    <w:rsid w:val="00953C21"/>
    <w:rsid w:val="00953E87"/>
    <w:rsid w:val="00953E9E"/>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0E3"/>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AF"/>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A0F"/>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CE"/>
    <w:rsid w:val="00A313D0"/>
    <w:rsid w:val="00A314A9"/>
    <w:rsid w:val="00A31591"/>
    <w:rsid w:val="00A316AF"/>
    <w:rsid w:val="00A31D57"/>
    <w:rsid w:val="00A31E88"/>
    <w:rsid w:val="00A321EE"/>
    <w:rsid w:val="00A3226E"/>
    <w:rsid w:val="00A32284"/>
    <w:rsid w:val="00A32559"/>
    <w:rsid w:val="00A325C2"/>
    <w:rsid w:val="00A325CC"/>
    <w:rsid w:val="00A3270B"/>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3"/>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39"/>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5B"/>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2E7"/>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8E"/>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C75"/>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44D"/>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37F0B"/>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9A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7A6"/>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1FF"/>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1CB"/>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2E"/>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66D5"/>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0786"/>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5FA4"/>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32D"/>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AF3"/>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50A"/>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47B"/>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8F4"/>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194"/>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986"/>
    <w:rsid w:val="00F00AFB"/>
    <w:rsid w:val="00F00C9D"/>
    <w:rsid w:val="00F00DC2"/>
    <w:rsid w:val="00F00E26"/>
    <w:rsid w:val="00F00EF5"/>
    <w:rsid w:val="00F00FF1"/>
    <w:rsid w:val="00F0109A"/>
    <w:rsid w:val="00F010F6"/>
    <w:rsid w:val="00F01527"/>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D0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0D1"/>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365"/>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37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646"/>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568536174">
      <w:bodyDiv w:val="1"/>
      <w:marLeft w:val="0"/>
      <w:marRight w:val="0"/>
      <w:marTop w:val="0"/>
      <w:marBottom w:val="0"/>
      <w:divBdr>
        <w:top w:val="none" w:sz="0" w:space="0" w:color="auto"/>
        <w:left w:val="none" w:sz="0" w:space="0" w:color="auto"/>
        <w:bottom w:val="none" w:sz="0" w:space="0" w:color="auto"/>
        <w:right w:val="none" w:sz="0" w:space="0" w:color="auto"/>
      </w:divBdr>
      <w:divsChild>
        <w:div w:id="1038122447">
          <w:marLeft w:val="0"/>
          <w:marRight w:val="0"/>
          <w:marTop w:val="0"/>
          <w:marBottom w:val="0"/>
          <w:divBdr>
            <w:top w:val="none" w:sz="0" w:space="0" w:color="auto"/>
            <w:left w:val="none" w:sz="0" w:space="0" w:color="auto"/>
            <w:bottom w:val="none" w:sz="0" w:space="0" w:color="auto"/>
            <w:right w:val="none" w:sz="0" w:space="0" w:color="auto"/>
          </w:divBdr>
        </w:div>
      </w:divsChild>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65982040">
      <w:bodyDiv w:val="1"/>
      <w:marLeft w:val="0"/>
      <w:marRight w:val="0"/>
      <w:marTop w:val="0"/>
      <w:marBottom w:val="0"/>
      <w:divBdr>
        <w:top w:val="none" w:sz="0" w:space="0" w:color="auto"/>
        <w:left w:val="none" w:sz="0" w:space="0" w:color="auto"/>
        <w:bottom w:val="none" w:sz="0" w:space="0" w:color="auto"/>
        <w:right w:val="none" w:sz="0" w:space="0" w:color="auto"/>
      </w:divBdr>
      <w:divsChild>
        <w:div w:id="1389918207">
          <w:marLeft w:val="0"/>
          <w:marRight w:val="0"/>
          <w:marTop w:val="0"/>
          <w:marBottom w:val="0"/>
          <w:divBdr>
            <w:top w:val="none" w:sz="0" w:space="0" w:color="auto"/>
            <w:left w:val="none" w:sz="0" w:space="0" w:color="auto"/>
            <w:bottom w:val="none" w:sz="0" w:space="0" w:color="auto"/>
            <w:right w:val="none" w:sz="0" w:space="0" w:color="auto"/>
          </w:divBdr>
        </w:div>
      </w:divsChild>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91EEF283-0318-4C26-9BBC-44B6F89C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52</Pages>
  <Words>16957</Words>
  <Characters>96661</Characters>
  <Application>Microsoft Office Word</Application>
  <DocSecurity>0</DocSecurity>
  <Lines>805</Lines>
  <Paragraphs>226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Spreadtrum</cp:lastModifiedBy>
  <cp:revision>13</cp:revision>
  <cp:lastPrinted>2020-10-27T02:39:00Z</cp:lastPrinted>
  <dcterms:created xsi:type="dcterms:W3CDTF">2021-08-17T15:09:00Z</dcterms:created>
  <dcterms:modified xsi:type="dcterms:W3CDTF">2021-08-17T16:18:00Z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