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13A45475" w:rsidR="00110EC8" w:rsidRPr="00C62D97" w:rsidRDefault="00110EC8">
      <w:pPr>
        <w:pStyle w:val="00BodyText"/>
        <w:pPrChange w:id="0" w:author="Schober, Karol" w:date="2021-08-16T22:12:00Z">
          <w:pPr>
            <w:pStyle w:val="ad"/>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ad"/>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a"/>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a"/>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a"/>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a"/>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a"/>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a"/>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a"/>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a"/>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a"/>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a"/>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a"/>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afa"/>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afa"/>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a"/>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a"/>
        <w:numPr>
          <w:ilvl w:val="1"/>
          <w:numId w:val="63"/>
        </w:numPr>
        <w:spacing w:line="240" w:lineRule="auto"/>
        <w:jc w:val="both"/>
      </w:pPr>
      <w:r>
        <w:t>FFS details, including</w:t>
      </w:r>
    </w:p>
    <w:p w14:paraId="273D080C" w14:textId="77777777" w:rsidR="00CD0295" w:rsidRDefault="00CD0295" w:rsidP="00055D71">
      <w:pPr>
        <w:pStyle w:val="afa"/>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a"/>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a"/>
        <w:numPr>
          <w:ilvl w:val="3"/>
          <w:numId w:val="63"/>
        </w:numPr>
        <w:spacing w:line="240" w:lineRule="auto"/>
        <w:jc w:val="both"/>
      </w:pPr>
      <w:r>
        <w:t xml:space="preserve">by RRC signaling, </w:t>
      </w:r>
    </w:p>
    <w:p w14:paraId="4BED7985" w14:textId="77777777" w:rsidR="00CD0295" w:rsidRDefault="00CD0295" w:rsidP="00055D71">
      <w:pPr>
        <w:pStyle w:val="afa"/>
        <w:numPr>
          <w:ilvl w:val="3"/>
          <w:numId w:val="63"/>
        </w:numPr>
        <w:spacing w:line="240" w:lineRule="auto"/>
        <w:jc w:val="both"/>
      </w:pPr>
      <w:r>
        <w:t>by DCI indication</w:t>
      </w:r>
    </w:p>
    <w:p w14:paraId="705BCEB0" w14:textId="77777777" w:rsidR="00CD0295" w:rsidRDefault="00CD0295" w:rsidP="00055D71">
      <w:pPr>
        <w:pStyle w:val="afa"/>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a"/>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a"/>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a"/>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a"/>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a"/>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a"/>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a"/>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a"/>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afa"/>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a"/>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a"/>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a"/>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a"/>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a"/>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a"/>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a"/>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a"/>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3"/>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a"/>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a"/>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a"/>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a"/>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a"/>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a"/>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afa"/>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a"/>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a"/>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a"/>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a"/>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a"/>
              <w:numPr>
                <w:ilvl w:val="0"/>
                <w:numId w:val="63"/>
              </w:numPr>
              <w:spacing w:line="252" w:lineRule="auto"/>
              <w:rPr>
                <w:szCs w:val="20"/>
              </w:rPr>
            </w:pPr>
            <w:r>
              <w:t xml:space="preserve">If alt 2 is supported, </w:t>
            </w:r>
          </w:p>
          <w:p w14:paraId="19775924" w14:textId="77777777" w:rsidR="003A0994" w:rsidRDefault="003A0994" w:rsidP="00055D71">
            <w:pPr>
              <w:pStyle w:val="afa"/>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a"/>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a"/>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a"/>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a"/>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signaling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a"/>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a"/>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a"/>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a"/>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afa"/>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afa"/>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afa"/>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a"/>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a"/>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a"/>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afa"/>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afa"/>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afa"/>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afa"/>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afa"/>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3"/>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4E59DD">
            <w:pPr>
              <w:pStyle w:val="afa"/>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afa"/>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4E59DD">
            <w:pPr>
              <w:pStyle w:val="afa"/>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afa"/>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afa"/>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afa"/>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afa"/>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afa"/>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r>
              <w:rPr>
                <w:bCs/>
                <w:lang w:eastAsia="zh-CN"/>
              </w:rPr>
              <w:t>Hisilicon</w:t>
            </w:r>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afa"/>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afa"/>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afa"/>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afa"/>
              <w:numPr>
                <w:ilvl w:val="0"/>
                <w:numId w:val="63"/>
              </w:numPr>
              <w:spacing w:line="252" w:lineRule="auto"/>
              <w:rPr>
                <w:szCs w:val="20"/>
              </w:rPr>
            </w:pPr>
            <w:r>
              <w:t xml:space="preserve">If alt 1 is supported, </w:t>
            </w:r>
          </w:p>
          <w:p w14:paraId="298C8220" w14:textId="77777777" w:rsidR="004E59DD" w:rsidRPr="00DB6497" w:rsidRDefault="004E59DD" w:rsidP="004E59DD">
            <w:pPr>
              <w:pStyle w:val="afa"/>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E68D6DA" w14:textId="77777777" w:rsidR="004E59DD" w:rsidRDefault="004E59DD" w:rsidP="004E59DD">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afa"/>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afa"/>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afa"/>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C501FF">
            <w:pPr>
              <w:rPr>
                <w:rFonts w:eastAsiaTheme="minorEastAsia"/>
                <w:bCs/>
                <w:lang w:eastAsia="ko-KR"/>
              </w:rPr>
            </w:pPr>
            <w:r>
              <w:rPr>
                <w:rFonts w:eastAsia="바탕체" w:hint="cs"/>
                <w:bCs/>
                <w:lang w:eastAsia="ko-KR"/>
              </w:rPr>
              <w:lastRenderedPageBreak/>
              <w:t>LG</w:t>
            </w:r>
          </w:p>
        </w:tc>
        <w:tc>
          <w:tcPr>
            <w:tcW w:w="7840" w:type="dxa"/>
          </w:tcPr>
          <w:p w14:paraId="488F8B1C" w14:textId="77777777" w:rsidR="00815EE8" w:rsidRDefault="00815EE8" w:rsidP="00C501FF">
            <w:pPr>
              <w:rPr>
                <w:rFonts w:eastAsia="맑은 고딕"/>
                <w:lang w:eastAsia="ko-KR"/>
              </w:rPr>
            </w:pPr>
            <w:r>
              <w:rPr>
                <w:rFonts w:eastAsia="맑은 고딕" w:hint="eastAsia"/>
                <w:lang w:eastAsia="ko-KR"/>
              </w:rPr>
              <w:t xml:space="preserve">1a: </w:t>
            </w:r>
            <w:r>
              <w:rPr>
                <w:rFonts w:eastAsia="맑은 고딕"/>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맑은 고딕"/>
                <w:lang w:eastAsia="ko-KR"/>
              </w:rPr>
              <w:t>modificaiton</w:t>
            </w:r>
            <w:proofErr w:type="spellEnd"/>
            <w:r>
              <w:rPr>
                <w:rFonts w:eastAsia="맑은 고딕"/>
                <w:lang w:eastAsia="ko-KR"/>
              </w:rPr>
              <w:t xml:space="preserve"> as follow:</w:t>
            </w:r>
          </w:p>
          <w:p w14:paraId="45D897C0" w14:textId="77777777" w:rsidR="00815EE8" w:rsidRDefault="00815EE8" w:rsidP="00C501FF">
            <w:pPr>
              <w:rPr>
                <w:rFonts w:eastAsia="맑은 고딕"/>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C501FF">
            <w:pPr>
              <w:rPr>
                <w:rFonts w:eastAsia="맑은 고딕"/>
                <w:lang w:eastAsia="ko-KR"/>
              </w:rPr>
            </w:pPr>
            <w:r>
              <w:rPr>
                <w:rFonts w:eastAsia="맑은 고딕" w:hint="eastAsia"/>
                <w:lang w:eastAsia="ko-KR"/>
              </w:rPr>
              <w:t xml:space="preserve">1b: </w:t>
            </w:r>
            <w:r>
              <w:rPr>
                <w:rFonts w:eastAsia="맑은 고딕"/>
                <w:lang w:eastAsia="ko-KR"/>
              </w:rPr>
              <w:t xml:space="preserve">We are fine with the proposal. </w:t>
            </w:r>
            <w:r>
              <w:rPr>
                <w:rFonts w:eastAsia="맑은 고딕" w:hint="eastAsia"/>
                <w:lang w:eastAsia="ko-KR"/>
              </w:rPr>
              <w:t xml:space="preserve">The codepoint design suggested by the chair in the last meeting </w:t>
            </w:r>
            <w:r>
              <w:rPr>
                <w:rFonts w:eastAsia="맑은 고딕"/>
                <w:lang w:eastAsia="ko-KR"/>
              </w:rPr>
              <w:t>would be</w:t>
            </w:r>
            <w:r>
              <w:rPr>
                <w:rFonts w:eastAsia="맑은 고딕" w:hint="eastAsia"/>
                <w:lang w:eastAsia="ko-KR"/>
              </w:rPr>
              <w:t xml:space="preserve"> a good starting point. </w:t>
            </w:r>
            <w:r>
              <w:rPr>
                <w:rFonts w:eastAsia="맑은 고딕"/>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C501FF">
            <w:pPr>
              <w:rPr>
                <w:rFonts w:eastAsia="맑은 고딕"/>
                <w:lang w:eastAsia="ko-KR"/>
              </w:rPr>
            </w:pPr>
            <w:r>
              <w:rPr>
                <w:rFonts w:eastAsia="맑은 고딕"/>
                <w:lang w:eastAsia="ko-KR"/>
              </w:rPr>
              <w:t>1c: Supporting more than 2 SSSGs cannot avoid a spec impact as the contribution(</w:t>
            </w:r>
            <w:r>
              <w:rPr>
                <w:rFonts w:eastAsiaTheme="minorEastAsia"/>
                <w:lang w:val="en-GB" w:eastAsia="zh-CN"/>
              </w:rPr>
              <w:t>x6481) claimed</w:t>
            </w:r>
            <w:r>
              <w:rPr>
                <w:rFonts w:eastAsia="맑은 고딕"/>
                <w:lang w:eastAsia="ko-KR"/>
              </w:rPr>
              <w:t xml:space="preserve">.  Proposal 1c is the conditionally required that Alt 1 is supported. </w:t>
            </w:r>
          </w:p>
          <w:p w14:paraId="48288D21" w14:textId="77777777" w:rsidR="00815EE8" w:rsidRDefault="00815EE8" w:rsidP="00C501FF">
            <w:pPr>
              <w:rPr>
                <w:rFonts w:eastAsia="맑은 고딕"/>
                <w:lang w:eastAsia="ko-KR"/>
              </w:rPr>
            </w:pPr>
            <w:r>
              <w:rPr>
                <w:rFonts w:eastAsia="맑은 고딕"/>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맑은 고딕"/>
                <w:lang w:eastAsia="ko-KR"/>
              </w:rPr>
              <w:t>exsiting</w:t>
            </w:r>
            <w:proofErr w:type="spellEnd"/>
            <w:r>
              <w:rPr>
                <w:rFonts w:eastAsia="맑은 고딕"/>
                <w:lang w:eastAsia="ko-KR"/>
              </w:rPr>
              <w:t xml:space="preserve">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C501FF">
            <w:pPr>
              <w:rPr>
                <w:rFonts w:eastAsia="맑은 고딕"/>
                <w:lang w:eastAsia="ko-KR"/>
              </w:rPr>
            </w:pPr>
            <w:r>
              <w:rPr>
                <w:rFonts w:eastAsia="맑은 고딕"/>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바탕체"/>
                <w:bCs/>
                <w:lang w:eastAsia="ko-KR"/>
              </w:rPr>
            </w:pPr>
            <w:r>
              <w:rPr>
                <w:bCs/>
                <w:lang w:eastAsia="zh-CN"/>
              </w:rPr>
              <w:t xml:space="preserve">ZTE, </w:t>
            </w:r>
            <w:proofErr w:type="spellStart"/>
            <w:r>
              <w:rPr>
                <w:bCs/>
                <w:lang w:eastAsia="zh-CN"/>
              </w:rPr>
              <w:t>Sanechips</w:t>
            </w:r>
            <w:proofErr w:type="spellEnd"/>
          </w:p>
        </w:tc>
        <w:tc>
          <w:tcPr>
            <w:tcW w:w="7840" w:type="dxa"/>
          </w:tcPr>
          <w:p w14:paraId="621E706B" w14:textId="5E25A968" w:rsidR="00EF0E6C" w:rsidRDefault="00EF0E6C" w:rsidP="00EF0E6C">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5963ED27" w14:textId="22E2588C" w:rsidR="00EF0E6C" w:rsidRDefault="00EF0E6C" w:rsidP="00EF0E6C">
            <w:pPr>
              <w:rPr>
                <w:rFonts w:eastAsia="맑은 고딕"/>
                <w:lang w:eastAsia="ko-KR"/>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FD197E" w:rsidRPr="005B413D" w14:paraId="708B77CB" w14:textId="77777777" w:rsidTr="00815EE8">
        <w:tc>
          <w:tcPr>
            <w:tcW w:w="1418" w:type="dxa"/>
          </w:tcPr>
          <w:p w14:paraId="6471159F" w14:textId="0395D05A" w:rsidR="00FD197E" w:rsidRPr="00FD197E" w:rsidRDefault="00FD197E" w:rsidP="00EF0E6C">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0EF74912" w14:textId="77777777" w:rsidR="00FD197E" w:rsidRDefault="00FD197E" w:rsidP="00FD197E">
            <w:pPr>
              <w:rPr>
                <w:bCs/>
                <w:lang w:eastAsia="zh-CN"/>
              </w:rPr>
            </w:pPr>
            <w:r>
              <w:rPr>
                <w:rFonts w:eastAsia="MS Mincho"/>
                <w:lang w:eastAsia="ja-JP"/>
              </w:rPr>
              <w:t xml:space="preserve">We are fine with </w:t>
            </w:r>
            <w:r>
              <w:rPr>
                <w:bCs/>
                <w:lang w:eastAsia="zh-CN"/>
              </w:rPr>
              <w:t>Proposal 1a and Proposal 1b.</w:t>
            </w:r>
          </w:p>
          <w:p w14:paraId="6157635B" w14:textId="3FBB0324" w:rsidR="00FD197E" w:rsidRDefault="00FD197E" w:rsidP="00FD197E">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177E00" w:rsidRPr="005B413D" w14:paraId="679C3A92" w14:textId="77777777" w:rsidTr="00815EE8">
        <w:tc>
          <w:tcPr>
            <w:tcW w:w="1418" w:type="dxa"/>
          </w:tcPr>
          <w:p w14:paraId="18A269C8" w14:textId="6E12368B" w:rsidR="00177E00" w:rsidRDefault="00177E00" w:rsidP="00177E00">
            <w:pPr>
              <w:rPr>
                <w:rFonts w:eastAsia="MS Mincho"/>
                <w:bCs/>
                <w:lang w:eastAsia="ja-JP"/>
              </w:rPr>
            </w:pPr>
            <w:r>
              <w:rPr>
                <w:bCs/>
                <w:lang w:eastAsia="zh-CN"/>
              </w:rPr>
              <w:lastRenderedPageBreak/>
              <w:t>MTK</w:t>
            </w:r>
          </w:p>
        </w:tc>
        <w:tc>
          <w:tcPr>
            <w:tcW w:w="7840" w:type="dxa"/>
          </w:tcPr>
          <w:p w14:paraId="4BC36E47" w14:textId="77777777" w:rsidR="00177E00" w:rsidRPr="00781091" w:rsidRDefault="00177E00" w:rsidP="00177E00">
            <w:pPr>
              <w:jc w:val="left"/>
              <w:rPr>
                <w:b/>
                <w:bCs/>
                <w:lang w:eastAsia="zh-CN"/>
              </w:rPr>
            </w:pPr>
            <w:r w:rsidRPr="00781091">
              <w:rPr>
                <w:b/>
                <w:bCs/>
                <w:lang w:eastAsia="zh-CN"/>
              </w:rPr>
              <w:t>Proposal 1a/1b:</w:t>
            </w:r>
          </w:p>
          <w:p w14:paraId="236A7655" w14:textId="77777777" w:rsidR="00177E00" w:rsidRDefault="00177E00" w:rsidP="00177E00">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464A5ADE" w14:textId="77777777" w:rsidR="00177E00" w:rsidRPr="00AC1585" w:rsidRDefault="00177E00" w:rsidP="00177E00">
            <w:pPr>
              <w:pStyle w:val="afa"/>
              <w:numPr>
                <w:ilvl w:val="0"/>
                <w:numId w:val="136"/>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2D8CD522" w14:textId="77777777" w:rsidR="00177E00" w:rsidRDefault="00177E00" w:rsidP="00177E00">
            <w:pPr>
              <w:pStyle w:val="afa"/>
              <w:numPr>
                <w:ilvl w:val="0"/>
                <w:numId w:val="135"/>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0ED95511" w14:textId="77777777" w:rsidR="00177E00" w:rsidRPr="007360FD" w:rsidRDefault="00177E00" w:rsidP="00177E00">
            <w:pPr>
              <w:pStyle w:val="afa"/>
              <w:numPr>
                <w:ilvl w:val="0"/>
                <w:numId w:val="135"/>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42A12D3D" w14:textId="77777777" w:rsidR="00177E00" w:rsidRDefault="00177E00" w:rsidP="00177E00">
            <w:pPr>
              <w:jc w:val="left"/>
              <w:rPr>
                <w:bCs/>
                <w:lang w:eastAsia="zh-CN"/>
              </w:rPr>
            </w:pPr>
            <w:r>
              <w:rPr>
                <w:bCs/>
                <w:lang w:eastAsia="zh-CN"/>
              </w:rPr>
              <w:t>Thus, at least 2 bits are needed in scheduling DCI.</w:t>
            </w:r>
          </w:p>
          <w:p w14:paraId="3C51629D" w14:textId="77777777" w:rsidR="00177E00" w:rsidRDefault="00177E00" w:rsidP="00177E00">
            <w:pPr>
              <w:jc w:val="left"/>
              <w:rPr>
                <w:bCs/>
                <w:lang w:eastAsia="zh-CN"/>
              </w:rPr>
            </w:pPr>
          </w:p>
          <w:p w14:paraId="1940F8A1" w14:textId="77777777" w:rsidR="00177E00" w:rsidRPr="00781091" w:rsidRDefault="00177E00" w:rsidP="00177E00">
            <w:pPr>
              <w:jc w:val="left"/>
              <w:rPr>
                <w:b/>
                <w:bCs/>
                <w:lang w:eastAsia="zh-CN"/>
              </w:rPr>
            </w:pPr>
            <w:r>
              <w:rPr>
                <w:b/>
                <w:bCs/>
                <w:lang w:eastAsia="zh-CN"/>
              </w:rPr>
              <w:t>Proposal 1c</w:t>
            </w:r>
            <w:r w:rsidRPr="00781091">
              <w:rPr>
                <w:b/>
                <w:bCs/>
                <w:lang w:eastAsia="zh-CN"/>
              </w:rPr>
              <w:t>:</w:t>
            </w:r>
          </w:p>
          <w:p w14:paraId="6C8EF8ED" w14:textId="77777777" w:rsidR="00177E00" w:rsidRDefault="00177E00" w:rsidP="00177E00">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43F07E07" w14:textId="77777777" w:rsidR="00177E00" w:rsidRDefault="00177E00" w:rsidP="00177E00">
            <w:pPr>
              <w:jc w:val="left"/>
              <w:rPr>
                <w:bCs/>
                <w:lang w:eastAsia="zh-CN"/>
              </w:rPr>
            </w:pPr>
          </w:p>
          <w:p w14:paraId="7C1FBBF7" w14:textId="77777777" w:rsidR="00177E00" w:rsidRPr="00781091" w:rsidRDefault="00177E00" w:rsidP="00177E00">
            <w:pPr>
              <w:jc w:val="left"/>
              <w:rPr>
                <w:b/>
                <w:bCs/>
                <w:lang w:eastAsia="zh-CN"/>
              </w:rPr>
            </w:pPr>
            <w:r>
              <w:rPr>
                <w:b/>
                <w:bCs/>
                <w:lang w:eastAsia="zh-CN"/>
              </w:rPr>
              <w:t>Proposal 1d-1</w:t>
            </w:r>
            <w:r w:rsidRPr="00781091">
              <w:rPr>
                <w:b/>
                <w:bCs/>
                <w:lang w:eastAsia="zh-CN"/>
              </w:rPr>
              <w:t>:</w:t>
            </w:r>
          </w:p>
          <w:p w14:paraId="687AE25F" w14:textId="77777777" w:rsidR="00177E00" w:rsidRDefault="00177E00" w:rsidP="00177E00">
            <w:pPr>
              <w:jc w:val="left"/>
              <w:rPr>
                <w:bCs/>
                <w:lang w:eastAsia="zh-CN"/>
              </w:rPr>
            </w:pPr>
            <w:r>
              <w:rPr>
                <w:bCs/>
                <w:lang w:eastAsia="zh-CN"/>
              </w:rPr>
              <w:t>It also has to clarify whether proposal 1d-1 is to down select Alt 1-1. If so, FFS for dormant SSSG is not needed.</w:t>
            </w:r>
          </w:p>
          <w:p w14:paraId="4D4B493A" w14:textId="77777777" w:rsidR="00177E00" w:rsidRDefault="00177E00" w:rsidP="00177E00">
            <w:pPr>
              <w:jc w:val="left"/>
              <w:rPr>
                <w:bCs/>
                <w:lang w:eastAsia="zh-CN"/>
              </w:rPr>
            </w:pPr>
          </w:p>
          <w:p w14:paraId="5C45136E" w14:textId="77777777" w:rsidR="00177E00" w:rsidRPr="00781091" w:rsidRDefault="00177E00" w:rsidP="00177E00">
            <w:pPr>
              <w:jc w:val="left"/>
              <w:rPr>
                <w:b/>
                <w:bCs/>
                <w:lang w:eastAsia="zh-CN"/>
              </w:rPr>
            </w:pPr>
            <w:r>
              <w:rPr>
                <w:b/>
                <w:bCs/>
                <w:lang w:eastAsia="zh-CN"/>
              </w:rPr>
              <w:t>Proposal 1d-2</w:t>
            </w:r>
            <w:r w:rsidRPr="00781091">
              <w:rPr>
                <w:b/>
                <w:bCs/>
                <w:lang w:eastAsia="zh-CN"/>
              </w:rPr>
              <w:t>:</w:t>
            </w:r>
          </w:p>
          <w:p w14:paraId="6107493D" w14:textId="77777777" w:rsidR="00177E00" w:rsidRDefault="00177E00" w:rsidP="00177E00">
            <w:pPr>
              <w:jc w:val="left"/>
              <w:rPr>
                <w:bCs/>
                <w:lang w:eastAsia="zh-CN"/>
              </w:rPr>
            </w:pPr>
            <w:r>
              <w:rPr>
                <w:bCs/>
                <w:lang w:eastAsia="zh-CN"/>
              </w:rPr>
              <w:t xml:space="preserve">Regarding proposal 1d-2, we think it is too early to discussion this issue. It will be beneficial to determine how many skip </w:t>
            </w:r>
            <w:proofErr w:type="gramStart"/>
            <w:r>
              <w:rPr>
                <w:bCs/>
                <w:lang w:eastAsia="zh-CN"/>
              </w:rPr>
              <w:t>duration</w:t>
            </w:r>
            <w:proofErr w:type="gramEnd"/>
            <w:r>
              <w:rPr>
                <w:bCs/>
                <w:lang w:eastAsia="zh-CN"/>
              </w:rPr>
              <w:t xml:space="preserve"> should be supported first.</w:t>
            </w:r>
          </w:p>
          <w:p w14:paraId="6F9180AC" w14:textId="77777777" w:rsidR="00177E00" w:rsidRDefault="00177E00" w:rsidP="00177E00">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29C0E19E" w14:textId="77777777" w:rsidR="00177E00" w:rsidRDefault="00177E00" w:rsidP="00177E00">
            <w:pPr>
              <w:rPr>
                <w:rFonts w:eastAsia="MS Mincho"/>
                <w:lang w:eastAsia="ja-JP"/>
              </w:rPr>
            </w:pPr>
          </w:p>
        </w:tc>
      </w:tr>
      <w:tr w:rsidR="00F00986" w:rsidRPr="005B413D" w14:paraId="640747CD" w14:textId="77777777" w:rsidTr="00815EE8">
        <w:tc>
          <w:tcPr>
            <w:tcW w:w="1418" w:type="dxa"/>
          </w:tcPr>
          <w:p w14:paraId="76FB9284" w14:textId="1A18BC57" w:rsidR="00F00986" w:rsidRDefault="00F00986" w:rsidP="00177E00">
            <w:pPr>
              <w:rPr>
                <w:bCs/>
                <w:lang w:eastAsia="zh-CN"/>
              </w:rPr>
            </w:pPr>
            <w:r>
              <w:rPr>
                <w:bCs/>
                <w:lang w:eastAsia="zh-CN"/>
              </w:rPr>
              <w:t>IDCC</w:t>
            </w:r>
          </w:p>
        </w:tc>
        <w:tc>
          <w:tcPr>
            <w:tcW w:w="7840" w:type="dxa"/>
          </w:tcPr>
          <w:p w14:paraId="1799CA78" w14:textId="77777777" w:rsidR="00F00986" w:rsidRDefault="00F00986" w:rsidP="00F00986">
            <w:r>
              <w:t>1-a: We understand what the proposal is trying to achieve but have some doubts whether it is necessary. However, we are ok with it.</w:t>
            </w:r>
          </w:p>
          <w:p w14:paraId="01F91233" w14:textId="77777777" w:rsidR="00F00986" w:rsidRDefault="00F00986" w:rsidP="00F00986">
            <w:r>
              <w:t>1-b: Agree.</w:t>
            </w:r>
          </w:p>
          <w:p w14:paraId="4B3BCF45" w14:textId="77777777" w:rsidR="00F00986" w:rsidRDefault="00F00986" w:rsidP="00F00986">
            <w:r>
              <w:t>1-c: We think only 2 SSSGs are sufficient. 3 SSSGs will have a large spec impact. We can achieve the agreed functionalities with Alt. 2 in which only 2 SSSGs are used.</w:t>
            </w:r>
          </w:p>
          <w:p w14:paraId="508B725E" w14:textId="77777777" w:rsidR="00F00986" w:rsidRDefault="00F00986" w:rsidP="00F00986">
            <w:r>
              <w:t>1d-1: Agree in principle.</w:t>
            </w:r>
          </w:p>
          <w:p w14:paraId="10AF6B00" w14:textId="79BE306B" w:rsidR="00F00986" w:rsidRDefault="00F00986" w:rsidP="00F0098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34A8933A" w14:textId="77777777" w:rsidR="00F00986" w:rsidRPr="00F00986" w:rsidRDefault="00F00986" w:rsidP="00F00986">
            <w:r w:rsidRPr="00F00986">
              <w:t>Example 1:</w:t>
            </w:r>
          </w:p>
          <w:tbl>
            <w:tblPr>
              <w:tblStyle w:val="af3"/>
              <w:tblW w:w="0" w:type="auto"/>
              <w:jc w:val="center"/>
              <w:tblLook w:val="04A0" w:firstRow="1" w:lastRow="0" w:firstColumn="1" w:lastColumn="0" w:noHBand="0" w:noVBand="1"/>
            </w:tblPr>
            <w:tblGrid>
              <w:gridCol w:w="1705"/>
              <w:gridCol w:w="1800"/>
              <w:gridCol w:w="3732"/>
            </w:tblGrid>
            <w:tr w:rsidR="00F00986" w:rsidRPr="00F00986" w14:paraId="2F6B63FE" w14:textId="77777777" w:rsidTr="00C501FF">
              <w:trPr>
                <w:jc w:val="center"/>
              </w:trPr>
              <w:tc>
                <w:tcPr>
                  <w:tcW w:w="1705" w:type="dxa"/>
                </w:tcPr>
                <w:p w14:paraId="4224E2B3" w14:textId="77777777" w:rsidR="00F00986" w:rsidRPr="00F00986" w:rsidRDefault="00F00986" w:rsidP="00F00986">
                  <w:pPr>
                    <w:rPr>
                      <w:lang w:val="fr-FR"/>
                    </w:rPr>
                  </w:pPr>
                  <w:r w:rsidRPr="00F00986">
                    <w:rPr>
                      <w:lang w:val="fr-FR"/>
                    </w:rPr>
                    <w:t>Current SSSG</w:t>
                  </w:r>
                </w:p>
              </w:tc>
              <w:tc>
                <w:tcPr>
                  <w:tcW w:w="1800" w:type="dxa"/>
                </w:tcPr>
                <w:p w14:paraId="1C19C392" w14:textId="77777777" w:rsidR="00F00986" w:rsidRPr="00F00986" w:rsidRDefault="00F00986" w:rsidP="00F00986">
                  <w:pPr>
                    <w:rPr>
                      <w:lang w:val="fr-FR"/>
                    </w:rPr>
                  </w:pPr>
                  <w:r w:rsidRPr="00F00986">
                    <w:rPr>
                      <w:lang w:val="fr-FR"/>
                    </w:rPr>
                    <w:t>DCI bits</w:t>
                  </w:r>
                </w:p>
              </w:tc>
              <w:tc>
                <w:tcPr>
                  <w:tcW w:w="3732" w:type="dxa"/>
                </w:tcPr>
                <w:p w14:paraId="23708A03" w14:textId="77777777" w:rsidR="00F00986" w:rsidRPr="00F00986" w:rsidRDefault="00F00986" w:rsidP="00F00986">
                  <w:pPr>
                    <w:rPr>
                      <w:lang w:val="fr-FR"/>
                    </w:rPr>
                  </w:pPr>
                  <w:r w:rsidRPr="00F00986">
                    <w:rPr>
                      <w:lang w:val="fr-FR"/>
                    </w:rPr>
                    <w:t>Next SSSG</w:t>
                  </w:r>
                </w:p>
              </w:tc>
            </w:tr>
            <w:tr w:rsidR="00F00986" w:rsidRPr="00F00986" w14:paraId="6DB0CD20" w14:textId="77777777" w:rsidTr="00C501FF">
              <w:trPr>
                <w:jc w:val="center"/>
              </w:trPr>
              <w:tc>
                <w:tcPr>
                  <w:tcW w:w="1705" w:type="dxa"/>
                </w:tcPr>
                <w:p w14:paraId="45E7C504" w14:textId="77777777" w:rsidR="00F00986" w:rsidRPr="00F00986" w:rsidRDefault="00F00986" w:rsidP="00F00986">
                  <w:pPr>
                    <w:rPr>
                      <w:lang w:val="fr-FR"/>
                    </w:rPr>
                  </w:pPr>
                  <w:r w:rsidRPr="00F00986">
                    <w:rPr>
                      <w:lang w:val="fr-FR"/>
                    </w:rPr>
                    <w:t>0</w:t>
                  </w:r>
                </w:p>
              </w:tc>
              <w:tc>
                <w:tcPr>
                  <w:tcW w:w="1800" w:type="dxa"/>
                </w:tcPr>
                <w:p w14:paraId="677DF7B4" w14:textId="77777777" w:rsidR="00F00986" w:rsidRPr="00F00986" w:rsidRDefault="00F00986" w:rsidP="00F00986">
                  <w:pPr>
                    <w:rPr>
                      <w:lang w:val="fr-FR"/>
                    </w:rPr>
                  </w:pPr>
                  <w:r w:rsidRPr="00F00986">
                    <w:rPr>
                      <w:lang w:val="fr-FR"/>
                    </w:rPr>
                    <w:t>00</w:t>
                  </w:r>
                </w:p>
              </w:tc>
              <w:tc>
                <w:tcPr>
                  <w:tcW w:w="3732" w:type="dxa"/>
                </w:tcPr>
                <w:p w14:paraId="669498A5" w14:textId="77777777" w:rsidR="00F00986" w:rsidRPr="00F00986" w:rsidRDefault="00F00986" w:rsidP="00F00986">
                  <w:pPr>
                    <w:rPr>
                      <w:lang w:val="fr-FR"/>
                    </w:rPr>
                  </w:pPr>
                  <w:r w:rsidRPr="00F00986">
                    <w:rPr>
                      <w:lang w:val="fr-FR"/>
                    </w:rPr>
                    <w:t>0</w:t>
                  </w:r>
                </w:p>
              </w:tc>
            </w:tr>
            <w:tr w:rsidR="00F00986" w:rsidRPr="00F00986" w14:paraId="63F7499E" w14:textId="77777777" w:rsidTr="00C501FF">
              <w:trPr>
                <w:jc w:val="center"/>
              </w:trPr>
              <w:tc>
                <w:tcPr>
                  <w:tcW w:w="1705" w:type="dxa"/>
                </w:tcPr>
                <w:p w14:paraId="32BA4700" w14:textId="77777777" w:rsidR="00F00986" w:rsidRPr="00F00986" w:rsidRDefault="00F00986" w:rsidP="00F00986">
                  <w:pPr>
                    <w:rPr>
                      <w:lang w:val="fr-FR"/>
                    </w:rPr>
                  </w:pPr>
                  <w:r w:rsidRPr="00F00986">
                    <w:rPr>
                      <w:lang w:val="fr-FR"/>
                    </w:rPr>
                    <w:t>0</w:t>
                  </w:r>
                </w:p>
              </w:tc>
              <w:tc>
                <w:tcPr>
                  <w:tcW w:w="1800" w:type="dxa"/>
                </w:tcPr>
                <w:p w14:paraId="2F42A6F0" w14:textId="77777777" w:rsidR="00F00986" w:rsidRPr="00F00986" w:rsidRDefault="00F00986" w:rsidP="00F00986">
                  <w:pPr>
                    <w:rPr>
                      <w:lang w:val="fr-FR"/>
                    </w:rPr>
                  </w:pPr>
                  <w:r w:rsidRPr="00F00986">
                    <w:rPr>
                      <w:lang w:val="fr-FR"/>
                    </w:rPr>
                    <w:t>01</w:t>
                  </w:r>
                </w:p>
              </w:tc>
              <w:tc>
                <w:tcPr>
                  <w:tcW w:w="3732" w:type="dxa"/>
                </w:tcPr>
                <w:p w14:paraId="2B0B1A28" w14:textId="77777777" w:rsidR="00F00986" w:rsidRPr="00F00986" w:rsidRDefault="00F00986" w:rsidP="00F00986">
                  <w:pPr>
                    <w:rPr>
                      <w:lang w:val="fr-FR"/>
                    </w:rPr>
                  </w:pPr>
                  <w:r w:rsidRPr="00F00986">
                    <w:rPr>
                      <w:lang w:val="fr-FR"/>
                    </w:rPr>
                    <w:t>1</w:t>
                  </w:r>
                </w:p>
              </w:tc>
            </w:tr>
            <w:tr w:rsidR="00F00986" w:rsidRPr="00F00986" w14:paraId="5D3BD5B7" w14:textId="77777777" w:rsidTr="00C501FF">
              <w:trPr>
                <w:jc w:val="center"/>
              </w:trPr>
              <w:tc>
                <w:tcPr>
                  <w:tcW w:w="1705" w:type="dxa"/>
                </w:tcPr>
                <w:p w14:paraId="20D0317B" w14:textId="77777777" w:rsidR="00F00986" w:rsidRPr="00F00986" w:rsidRDefault="00F00986" w:rsidP="00F00986">
                  <w:pPr>
                    <w:rPr>
                      <w:lang w:val="fr-FR"/>
                    </w:rPr>
                  </w:pPr>
                  <w:r w:rsidRPr="00F00986">
                    <w:rPr>
                      <w:lang w:val="fr-FR"/>
                    </w:rPr>
                    <w:t>0</w:t>
                  </w:r>
                </w:p>
              </w:tc>
              <w:tc>
                <w:tcPr>
                  <w:tcW w:w="1800" w:type="dxa"/>
                </w:tcPr>
                <w:p w14:paraId="6E06F18E" w14:textId="77777777" w:rsidR="00F00986" w:rsidRPr="00F00986" w:rsidRDefault="00F00986" w:rsidP="00F00986">
                  <w:pPr>
                    <w:rPr>
                      <w:lang w:val="fr-FR"/>
                    </w:rPr>
                  </w:pPr>
                  <w:r w:rsidRPr="00F00986">
                    <w:rPr>
                      <w:lang w:val="fr-FR"/>
                    </w:rPr>
                    <w:t>10</w:t>
                  </w:r>
                </w:p>
              </w:tc>
              <w:tc>
                <w:tcPr>
                  <w:tcW w:w="3732" w:type="dxa"/>
                </w:tcPr>
                <w:p w14:paraId="1B6DC56E" w14:textId="77777777" w:rsidR="00F00986" w:rsidRPr="00F00986" w:rsidRDefault="00F00986" w:rsidP="00F00986">
                  <w:pPr>
                    <w:rPr>
                      <w:lang w:val="fr-FR"/>
                    </w:rPr>
                  </w:pPr>
                  <w:r w:rsidRPr="00F00986">
                    <w:rPr>
                      <w:lang w:val="fr-FR"/>
                    </w:rPr>
                    <w:t>0 (skip duration T0)</w:t>
                  </w:r>
                </w:p>
              </w:tc>
            </w:tr>
            <w:tr w:rsidR="00F00986" w:rsidRPr="00F00986" w14:paraId="68F866EE" w14:textId="77777777" w:rsidTr="00C501FF">
              <w:trPr>
                <w:jc w:val="center"/>
              </w:trPr>
              <w:tc>
                <w:tcPr>
                  <w:tcW w:w="1705" w:type="dxa"/>
                </w:tcPr>
                <w:p w14:paraId="5B82B5A1" w14:textId="77777777" w:rsidR="00F00986" w:rsidRPr="00F00986" w:rsidRDefault="00F00986" w:rsidP="00F00986">
                  <w:pPr>
                    <w:rPr>
                      <w:lang w:val="fr-FR"/>
                    </w:rPr>
                  </w:pPr>
                  <w:r w:rsidRPr="00F00986">
                    <w:rPr>
                      <w:lang w:val="fr-FR"/>
                    </w:rPr>
                    <w:t>0</w:t>
                  </w:r>
                </w:p>
              </w:tc>
              <w:tc>
                <w:tcPr>
                  <w:tcW w:w="1800" w:type="dxa"/>
                </w:tcPr>
                <w:p w14:paraId="407ECDC3" w14:textId="77777777" w:rsidR="00F00986" w:rsidRPr="00F00986" w:rsidRDefault="00F00986" w:rsidP="00F00986">
                  <w:pPr>
                    <w:rPr>
                      <w:lang w:val="fr-FR"/>
                    </w:rPr>
                  </w:pPr>
                  <w:r w:rsidRPr="00F00986">
                    <w:rPr>
                      <w:lang w:val="fr-FR"/>
                    </w:rPr>
                    <w:t>11</w:t>
                  </w:r>
                </w:p>
              </w:tc>
              <w:tc>
                <w:tcPr>
                  <w:tcW w:w="3732" w:type="dxa"/>
                </w:tcPr>
                <w:p w14:paraId="5BA8775F" w14:textId="77777777" w:rsidR="00F00986" w:rsidRPr="00F00986" w:rsidRDefault="00F00986" w:rsidP="00F00986">
                  <w:pPr>
                    <w:rPr>
                      <w:lang w:val="fr-FR"/>
                    </w:rPr>
                  </w:pPr>
                  <w:r w:rsidRPr="00F00986">
                    <w:rPr>
                      <w:lang w:val="fr-FR"/>
                    </w:rPr>
                    <w:t>0 (skip duration T1)</w:t>
                  </w:r>
                </w:p>
              </w:tc>
            </w:tr>
            <w:tr w:rsidR="00F00986" w:rsidRPr="00F00986" w14:paraId="78FC3971" w14:textId="77777777" w:rsidTr="00C501FF">
              <w:trPr>
                <w:jc w:val="center"/>
              </w:trPr>
              <w:tc>
                <w:tcPr>
                  <w:tcW w:w="1705" w:type="dxa"/>
                  <w:shd w:val="clear" w:color="auto" w:fill="F2F2F2" w:themeFill="background1" w:themeFillShade="F2"/>
                </w:tcPr>
                <w:p w14:paraId="1C919620" w14:textId="77777777" w:rsidR="00F00986" w:rsidRPr="00F00986" w:rsidRDefault="00F00986" w:rsidP="00F00986">
                  <w:pPr>
                    <w:rPr>
                      <w:lang w:val="fr-FR"/>
                    </w:rPr>
                  </w:pPr>
                </w:p>
              </w:tc>
              <w:tc>
                <w:tcPr>
                  <w:tcW w:w="1800" w:type="dxa"/>
                  <w:shd w:val="clear" w:color="auto" w:fill="F2F2F2" w:themeFill="background1" w:themeFillShade="F2"/>
                </w:tcPr>
                <w:p w14:paraId="1838FF0D" w14:textId="77777777" w:rsidR="00F00986" w:rsidRPr="00F00986" w:rsidRDefault="00F00986" w:rsidP="00F00986">
                  <w:pPr>
                    <w:rPr>
                      <w:lang w:val="fr-FR"/>
                    </w:rPr>
                  </w:pPr>
                </w:p>
              </w:tc>
              <w:tc>
                <w:tcPr>
                  <w:tcW w:w="3732" w:type="dxa"/>
                  <w:shd w:val="clear" w:color="auto" w:fill="F2F2F2" w:themeFill="background1" w:themeFillShade="F2"/>
                </w:tcPr>
                <w:p w14:paraId="5D9D5CC1" w14:textId="77777777" w:rsidR="00F00986" w:rsidRPr="00F00986" w:rsidRDefault="00F00986" w:rsidP="00F00986">
                  <w:pPr>
                    <w:rPr>
                      <w:lang w:val="fr-FR"/>
                    </w:rPr>
                  </w:pPr>
                </w:p>
              </w:tc>
            </w:tr>
            <w:tr w:rsidR="00F00986" w:rsidRPr="00F00986" w14:paraId="6A361773" w14:textId="77777777" w:rsidTr="00C501FF">
              <w:trPr>
                <w:jc w:val="center"/>
              </w:trPr>
              <w:tc>
                <w:tcPr>
                  <w:tcW w:w="1705" w:type="dxa"/>
                </w:tcPr>
                <w:p w14:paraId="7F34A260" w14:textId="77777777" w:rsidR="00F00986" w:rsidRPr="00F00986" w:rsidRDefault="00F00986" w:rsidP="00F00986">
                  <w:pPr>
                    <w:rPr>
                      <w:lang w:val="fr-FR"/>
                    </w:rPr>
                  </w:pPr>
                  <w:r w:rsidRPr="00F00986">
                    <w:rPr>
                      <w:lang w:val="fr-FR"/>
                    </w:rPr>
                    <w:t>1</w:t>
                  </w:r>
                </w:p>
              </w:tc>
              <w:tc>
                <w:tcPr>
                  <w:tcW w:w="1800" w:type="dxa"/>
                </w:tcPr>
                <w:p w14:paraId="214646AC" w14:textId="77777777" w:rsidR="00F00986" w:rsidRPr="00F00986" w:rsidRDefault="00F00986" w:rsidP="00F00986">
                  <w:pPr>
                    <w:rPr>
                      <w:lang w:val="fr-FR"/>
                    </w:rPr>
                  </w:pPr>
                  <w:r w:rsidRPr="00F00986">
                    <w:rPr>
                      <w:lang w:val="fr-FR"/>
                    </w:rPr>
                    <w:t>00</w:t>
                  </w:r>
                </w:p>
              </w:tc>
              <w:tc>
                <w:tcPr>
                  <w:tcW w:w="3732" w:type="dxa"/>
                </w:tcPr>
                <w:p w14:paraId="2011E976" w14:textId="77777777" w:rsidR="00F00986" w:rsidRPr="00F00986" w:rsidRDefault="00F00986" w:rsidP="00F00986">
                  <w:pPr>
                    <w:rPr>
                      <w:lang w:val="fr-FR"/>
                    </w:rPr>
                  </w:pPr>
                  <w:r w:rsidRPr="00F00986">
                    <w:rPr>
                      <w:lang w:val="fr-FR"/>
                    </w:rPr>
                    <w:t>0</w:t>
                  </w:r>
                </w:p>
              </w:tc>
            </w:tr>
            <w:tr w:rsidR="00F00986" w:rsidRPr="00F00986" w14:paraId="7B7995F2" w14:textId="77777777" w:rsidTr="00C501FF">
              <w:trPr>
                <w:jc w:val="center"/>
              </w:trPr>
              <w:tc>
                <w:tcPr>
                  <w:tcW w:w="1705" w:type="dxa"/>
                </w:tcPr>
                <w:p w14:paraId="382E90D6" w14:textId="77777777" w:rsidR="00F00986" w:rsidRPr="00F00986" w:rsidRDefault="00F00986" w:rsidP="00F00986">
                  <w:pPr>
                    <w:rPr>
                      <w:lang w:val="fr-FR"/>
                    </w:rPr>
                  </w:pPr>
                  <w:r w:rsidRPr="00F00986">
                    <w:rPr>
                      <w:lang w:val="fr-FR"/>
                    </w:rPr>
                    <w:t>1</w:t>
                  </w:r>
                </w:p>
              </w:tc>
              <w:tc>
                <w:tcPr>
                  <w:tcW w:w="1800" w:type="dxa"/>
                </w:tcPr>
                <w:p w14:paraId="6D773775" w14:textId="77777777" w:rsidR="00F00986" w:rsidRPr="00F00986" w:rsidRDefault="00F00986" w:rsidP="00F00986">
                  <w:pPr>
                    <w:rPr>
                      <w:lang w:val="fr-FR"/>
                    </w:rPr>
                  </w:pPr>
                  <w:r w:rsidRPr="00F00986">
                    <w:rPr>
                      <w:lang w:val="fr-FR"/>
                    </w:rPr>
                    <w:t>01</w:t>
                  </w:r>
                </w:p>
              </w:tc>
              <w:tc>
                <w:tcPr>
                  <w:tcW w:w="3732" w:type="dxa"/>
                </w:tcPr>
                <w:p w14:paraId="11977BEB" w14:textId="77777777" w:rsidR="00F00986" w:rsidRPr="00F00986" w:rsidRDefault="00F00986" w:rsidP="00F00986">
                  <w:pPr>
                    <w:rPr>
                      <w:lang w:val="fr-FR"/>
                    </w:rPr>
                  </w:pPr>
                  <w:r w:rsidRPr="00F00986">
                    <w:rPr>
                      <w:lang w:val="fr-FR"/>
                    </w:rPr>
                    <w:t>1</w:t>
                  </w:r>
                </w:p>
              </w:tc>
            </w:tr>
            <w:tr w:rsidR="00F00986" w:rsidRPr="00F00986" w14:paraId="5F026374" w14:textId="77777777" w:rsidTr="00C501FF">
              <w:trPr>
                <w:jc w:val="center"/>
              </w:trPr>
              <w:tc>
                <w:tcPr>
                  <w:tcW w:w="1705" w:type="dxa"/>
                </w:tcPr>
                <w:p w14:paraId="027A723C" w14:textId="77777777" w:rsidR="00F00986" w:rsidRPr="00F00986" w:rsidRDefault="00F00986" w:rsidP="00F00986">
                  <w:pPr>
                    <w:rPr>
                      <w:lang w:val="fr-FR"/>
                    </w:rPr>
                  </w:pPr>
                  <w:r w:rsidRPr="00F00986">
                    <w:rPr>
                      <w:lang w:val="fr-FR"/>
                    </w:rPr>
                    <w:t>1</w:t>
                  </w:r>
                </w:p>
              </w:tc>
              <w:tc>
                <w:tcPr>
                  <w:tcW w:w="1800" w:type="dxa"/>
                </w:tcPr>
                <w:p w14:paraId="2E7D0B17" w14:textId="77777777" w:rsidR="00F00986" w:rsidRPr="00F00986" w:rsidRDefault="00F00986" w:rsidP="00F00986">
                  <w:pPr>
                    <w:rPr>
                      <w:lang w:val="fr-FR"/>
                    </w:rPr>
                  </w:pPr>
                  <w:r w:rsidRPr="00F00986">
                    <w:rPr>
                      <w:lang w:val="fr-FR"/>
                    </w:rPr>
                    <w:t>10</w:t>
                  </w:r>
                </w:p>
              </w:tc>
              <w:tc>
                <w:tcPr>
                  <w:tcW w:w="3732" w:type="dxa"/>
                </w:tcPr>
                <w:p w14:paraId="0E1F3A0B" w14:textId="77777777" w:rsidR="00F00986" w:rsidRPr="00F00986" w:rsidRDefault="00F00986" w:rsidP="00F00986">
                  <w:pPr>
                    <w:rPr>
                      <w:lang w:val="fr-FR"/>
                    </w:rPr>
                  </w:pPr>
                  <w:r w:rsidRPr="00F00986">
                    <w:rPr>
                      <w:lang w:val="fr-FR"/>
                    </w:rPr>
                    <w:t>1 (skip duration T2)</w:t>
                  </w:r>
                </w:p>
              </w:tc>
            </w:tr>
            <w:tr w:rsidR="00F00986" w:rsidRPr="00F00986" w14:paraId="68F776BD" w14:textId="77777777" w:rsidTr="00C501FF">
              <w:trPr>
                <w:jc w:val="center"/>
              </w:trPr>
              <w:tc>
                <w:tcPr>
                  <w:tcW w:w="1705" w:type="dxa"/>
                </w:tcPr>
                <w:p w14:paraId="79AE4077" w14:textId="77777777" w:rsidR="00F00986" w:rsidRPr="00F00986" w:rsidRDefault="00F00986" w:rsidP="00F00986">
                  <w:pPr>
                    <w:rPr>
                      <w:lang w:val="fr-FR"/>
                    </w:rPr>
                  </w:pPr>
                  <w:r w:rsidRPr="00F00986">
                    <w:rPr>
                      <w:lang w:val="fr-FR"/>
                    </w:rPr>
                    <w:t>1</w:t>
                  </w:r>
                </w:p>
              </w:tc>
              <w:tc>
                <w:tcPr>
                  <w:tcW w:w="1800" w:type="dxa"/>
                </w:tcPr>
                <w:p w14:paraId="2CEC0194" w14:textId="77777777" w:rsidR="00F00986" w:rsidRPr="00F00986" w:rsidRDefault="00F00986" w:rsidP="00F00986">
                  <w:pPr>
                    <w:rPr>
                      <w:lang w:val="fr-FR"/>
                    </w:rPr>
                  </w:pPr>
                  <w:r w:rsidRPr="00F00986">
                    <w:rPr>
                      <w:lang w:val="fr-FR"/>
                    </w:rPr>
                    <w:t>11</w:t>
                  </w:r>
                </w:p>
              </w:tc>
              <w:tc>
                <w:tcPr>
                  <w:tcW w:w="3732" w:type="dxa"/>
                </w:tcPr>
                <w:p w14:paraId="7505576A" w14:textId="77777777" w:rsidR="00F00986" w:rsidRPr="00F00986" w:rsidRDefault="00F00986" w:rsidP="00F00986">
                  <w:pPr>
                    <w:rPr>
                      <w:lang w:val="fr-FR"/>
                    </w:rPr>
                  </w:pPr>
                  <w:r w:rsidRPr="00F00986">
                    <w:rPr>
                      <w:lang w:val="fr-FR"/>
                    </w:rPr>
                    <w:t>1 (skip duration T3)</w:t>
                  </w:r>
                </w:p>
              </w:tc>
            </w:tr>
          </w:tbl>
          <w:p w14:paraId="78932CF7" w14:textId="77777777" w:rsidR="00F00986" w:rsidRPr="00F00986" w:rsidRDefault="00F00986" w:rsidP="00F00986">
            <w:pPr>
              <w:rPr>
                <w:lang w:val="fr-FR"/>
              </w:rPr>
            </w:pPr>
          </w:p>
          <w:p w14:paraId="4130E6AF" w14:textId="77777777" w:rsidR="00F00986" w:rsidRPr="00F00986" w:rsidRDefault="00F00986" w:rsidP="00F00986">
            <w:pPr>
              <w:rPr>
                <w:lang w:val="fr-FR"/>
              </w:rPr>
            </w:pPr>
            <w:r w:rsidRPr="00F00986">
              <w:rPr>
                <w:lang w:val="fr-FR"/>
              </w:rPr>
              <w:t>Example 2:</w:t>
            </w:r>
          </w:p>
          <w:tbl>
            <w:tblPr>
              <w:tblStyle w:val="af3"/>
              <w:tblW w:w="0" w:type="auto"/>
              <w:jc w:val="center"/>
              <w:tblLook w:val="04A0" w:firstRow="1" w:lastRow="0" w:firstColumn="1" w:lastColumn="0" w:noHBand="0" w:noVBand="1"/>
            </w:tblPr>
            <w:tblGrid>
              <w:gridCol w:w="1705"/>
              <w:gridCol w:w="1800"/>
              <w:gridCol w:w="3732"/>
            </w:tblGrid>
            <w:tr w:rsidR="00F00986" w14:paraId="3A8B86E0" w14:textId="77777777" w:rsidTr="00C501FF">
              <w:trPr>
                <w:jc w:val="center"/>
              </w:trPr>
              <w:tc>
                <w:tcPr>
                  <w:tcW w:w="1705" w:type="dxa"/>
                </w:tcPr>
                <w:p w14:paraId="0C0E913B" w14:textId="77777777" w:rsidR="00F00986" w:rsidRDefault="00F00986" w:rsidP="00F00986">
                  <w:r>
                    <w:t>Current SSSG</w:t>
                  </w:r>
                </w:p>
              </w:tc>
              <w:tc>
                <w:tcPr>
                  <w:tcW w:w="1800" w:type="dxa"/>
                </w:tcPr>
                <w:p w14:paraId="25E64D1E" w14:textId="77777777" w:rsidR="00F00986" w:rsidRDefault="00F00986" w:rsidP="00F00986">
                  <w:r w:rsidRPr="00880D98">
                    <w:t xml:space="preserve">DCI </w:t>
                  </w:r>
                  <w:r>
                    <w:t>bits</w:t>
                  </w:r>
                </w:p>
              </w:tc>
              <w:tc>
                <w:tcPr>
                  <w:tcW w:w="3732" w:type="dxa"/>
                </w:tcPr>
                <w:p w14:paraId="0F2932B8" w14:textId="77777777" w:rsidR="00F00986" w:rsidRDefault="00F00986" w:rsidP="00F00986">
                  <w:r>
                    <w:t>Next SSSG</w:t>
                  </w:r>
                </w:p>
              </w:tc>
            </w:tr>
            <w:tr w:rsidR="00F00986" w14:paraId="34B939B6" w14:textId="77777777" w:rsidTr="00C501FF">
              <w:trPr>
                <w:jc w:val="center"/>
              </w:trPr>
              <w:tc>
                <w:tcPr>
                  <w:tcW w:w="1705" w:type="dxa"/>
                </w:tcPr>
                <w:p w14:paraId="15C20489" w14:textId="77777777" w:rsidR="00F00986" w:rsidRDefault="00F00986" w:rsidP="00F00986">
                  <w:r>
                    <w:t>0</w:t>
                  </w:r>
                </w:p>
              </w:tc>
              <w:tc>
                <w:tcPr>
                  <w:tcW w:w="1800" w:type="dxa"/>
                </w:tcPr>
                <w:p w14:paraId="4F34C858" w14:textId="77777777" w:rsidR="00F00986" w:rsidRDefault="00F00986" w:rsidP="00F00986">
                  <w:r w:rsidRPr="00880D98">
                    <w:t>00</w:t>
                  </w:r>
                </w:p>
              </w:tc>
              <w:tc>
                <w:tcPr>
                  <w:tcW w:w="3732" w:type="dxa"/>
                </w:tcPr>
                <w:p w14:paraId="36F6CA3C" w14:textId="77777777" w:rsidR="00F00986" w:rsidRDefault="00F00986" w:rsidP="00F00986">
                  <w:r>
                    <w:t>0</w:t>
                  </w:r>
                </w:p>
              </w:tc>
            </w:tr>
            <w:tr w:rsidR="00F00986" w14:paraId="063DC925" w14:textId="77777777" w:rsidTr="00C501FF">
              <w:trPr>
                <w:jc w:val="center"/>
              </w:trPr>
              <w:tc>
                <w:tcPr>
                  <w:tcW w:w="1705" w:type="dxa"/>
                </w:tcPr>
                <w:p w14:paraId="40E7D3C2" w14:textId="77777777" w:rsidR="00F00986" w:rsidRDefault="00F00986" w:rsidP="00F00986">
                  <w:r>
                    <w:t>0</w:t>
                  </w:r>
                </w:p>
              </w:tc>
              <w:tc>
                <w:tcPr>
                  <w:tcW w:w="1800" w:type="dxa"/>
                </w:tcPr>
                <w:p w14:paraId="18B38EBF" w14:textId="77777777" w:rsidR="00F00986" w:rsidRDefault="00F00986" w:rsidP="00F00986">
                  <w:r w:rsidRPr="00880D98">
                    <w:t>01</w:t>
                  </w:r>
                </w:p>
              </w:tc>
              <w:tc>
                <w:tcPr>
                  <w:tcW w:w="3732" w:type="dxa"/>
                </w:tcPr>
                <w:p w14:paraId="3B7803FD" w14:textId="77777777" w:rsidR="00F00986" w:rsidRDefault="00F00986" w:rsidP="00F00986">
                  <w:r>
                    <w:t>1</w:t>
                  </w:r>
                </w:p>
              </w:tc>
            </w:tr>
            <w:tr w:rsidR="00F00986" w14:paraId="3E3171BC" w14:textId="77777777" w:rsidTr="00C501FF">
              <w:trPr>
                <w:jc w:val="center"/>
              </w:trPr>
              <w:tc>
                <w:tcPr>
                  <w:tcW w:w="1705" w:type="dxa"/>
                </w:tcPr>
                <w:p w14:paraId="0B5A47D1" w14:textId="77777777" w:rsidR="00F00986" w:rsidRDefault="00F00986" w:rsidP="00F00986">
                  <w:r>
                    <w:t>0</w:t>
                  </w:r>
                </w:p>
              </w:tc>
              <w:tc>
                <w:tcPr>
                  <w:tcW w:w="1800" w:type="dxa"/>
                </w:tcPr>
                <w:p w14:paraId="2181D952" w14:textId="77777777" w:rsidR="00F00986" w:rsidRDefault="00F00986" w:rsidP="00F00986">
                  <w:r w:rsidRPr="00880D98">
                    <w:t>10</w:t>
                  </w:r>
                </w:p>
              </w:tc>
              <w:tc>
                <w:tcPr>
                  <w:tcW w:w="3732" w:type="dxa"/>
                </w:tcPr>
                <w:p w14:paraId="0D7AE1B4" w14:textId="77777777" w:rsidR="00F00986" w:rsidRDefault="00F00986" w:rsidP="00F00986">
                  <w:r>
                    <w:t>0 (skip duration T0)</w:t>
                  </w:r>
                </w:p>
              </w:tc>
            </w:tr>
            <w:tr w:rsidR="00F00986" w14:paraId="7AFC64AE" w14:textId="77777777" w:rsidTr="00C501FF">
              <w:trPr>
                <w:jc w:val="center"/>
              </w:trPr>
              <w:tc>
                <w:tcPr>
                  <w:tcW w:w="1705" w:type="dxa"/>
                </w:tcPr>
                <w:p w14:paraId="09E50DBF" w14:textId="77777777" w:rsidR="00F00986" w:rsidRDefault="00F00986" w:rsidP="00F00986">
                  <w:r>
                    <w:t>0</w:t>
                  </w:r>
                </w:p>
              </w:tc>
              <w:tc>
                <w:tcPr>
                  <w:tcW w:w="1800" w:type="dxa"/>
                </w:tcPr>
                <w:p w14:paraId="334D00B3" w14:textId="77777777" w:rsidR="00F00986" w:rsidRDefault="00F00986" w:rsidP="00F00986">
                  <w:r w:rsidRPr="00880D98">
                    <w:t>11</w:t>
                  </w:r>
                  <w:r>
                    <w:t xml:space="preserve"> </w:t>
                  </w:r>
                </w:p>
              </w:tc>
              <w:tc>
                <w:tcPr>
                  <w:tcW w:w="3732" w:type="dxa"/>
                </w:tcPr>
                <w:p w14:paraId="2C20A23A" w14:textId="77777777" w:rsidR="00F00986" w:rsidRDefault="00F00986" w:rsidP="00F00986">
                  <w:r>
                    <w:t>0 (skip duration T1)</w:t>
                  </w:r>
                </w:p>
              </w:tc>
            </w:tr>
            <w:tr w:rsidR="00F00986" w14:paraId="590053B4" w14:textId="77777777" w:rsidTr="00C501FF">
              <w:trPr>
                <w:jc w:val="center"/>
              </w:trPr>
              <w:tc>
                <w:tcPr>
                  <w:tcW w:w="1705" w:type="dxa"/>
                  <w:shd w:val="clear" w:color="auto" w:fill="F2F2F2" w:themeFill="background1" w:themeFillShade="F2"/>
                </w:tcPr>
                <w:p w14:paraId="3FAF70B4" w14:textId="77777777" w:rsidR="00F00986" w:rsidRDefault="00F00986" w:rsidP="00F00986"/>
              </w:tc>
              <w:tc>
                <w:tcPr>
                  <w:tcW w:w="1800" w:type="dxa"/>
                  <w:shd w:val="clear" w:color="auto" w:fill="F2F2F2" w:themeFill="background1" w:themeFillShade="F2"/>
                </w:tcPr>
                <w:p w14:paraId="48838F38" w14:textId="77777777" w:rsidR="00F00986" w:rsidRPr="00880D98" w:rsidRDefault="00F00986" w:rsidP="00F00986"/>
              </w:tc>
              <w:tc>
                <w:tcPr>
                  <w:tcW w:w="3732" w:type="dxa"/>
                  <w:shd w:val="clear" w:color="auto" w:fill="F2F2F2" w:themeFill="background1" w:themeFillShade="F2"/>
                </w:tcPr>
                <w:p w14:paraId="7A1A2B69" w14:textId="77777777" w:rsidR="00F00986" w:rsidRDefault="00F00986" w:rsidP="00F00986"/>
              </w:tc>
            </w:tr>
            <w:tr w:rsidR="00F00986" w14:paraId="3D363200" w14:textId="77777777" w:rsidTr="00C501FF">
              <w:trPr>
                <w:jc w:val="center"/>
              </w:trPr>
              <w:tc>
                <w:tcPr>
                  <w:tcW w:w="1705" w:type="dxa"/>
                </w:tcPr>
                <w:p w14:paraId="7C980444" w14:textId="77777777" w:rsidR="00F00986" w:rsidRDefault="00F00986" w:rsidP="00F00986">
                  <w:r>
                    <w:t>1</w:t>
                  </w:r>
                </w:p>
              </w:tc>
              <w:tc>
                <w:tcPr>
                  <w:tcW w:w="1800" w:type="dxa"/>
                </w:tcPr>
                <w:p w14:paraId="6EE8A9C6" w14:textId="77777777" w:rsidR="00F00986" w:rsidRDefault="00F00986" w:rsidP="00F00986">
                  <w:r w:rsidRPr="00880D98">
                    <w:t>00</w:t>
                  </w:r>
                </w:p>
              </w:tc>
              <w:tc>
                <w:tcPr>
                  <w:tcW w:w="3732" w:type="dxa"/>
                </w:tcPr>
                <w:p w14:paraId="6EC6018B" w14:textId="77777777" w:rsidR="00F00986" w:rsidRDefault="00F00986" w:rsidP="00F00986">
                  <w:r>
                    <w:t>1 (skip duration T2)</w:t>
                  </w:r>
                </w:p>
              </w:tc>
            </w:tr>
            <w:tr w:rsidR="00F00986" w14:paraId="5D419483" w14:textId="77777777" w:rsidTr="00C501FF">
              <w:trPr>
                <w:jc w:val="center"/>
              </w:trPr>
              <w:tc>
                <w:tcPr>
                  <w:tcW w:w="1705" w:type="dxa"/>
                </w:tcPr>
                <w:p w14:paraId="6328F141" w14:textId="77777777" w:rsidR="00F00986" w:rsidRDefault="00F00986" w:rsidP="00F00986">
                  <w:r>
                    <w:lastRenderedPageBreak/>
                    <w:t>1</w:t>
                  </w:r>
                </w:p>
              </w:tc>
              <w:tc>
                <w:tcPr>
                  <w:tcW w:w="1800" w:type="dxa"/>
                </w:tcPr>
                <w:p w14:paraId="34BC40DA" w14:textId="77777777" w:rsidR="00F00986" w:rsidRDefault="00F00986" w:rsidP="00F00986">
                  <w:r w:rsidRPr="00880D98">
                    <w:t>01</w:t>
                  </w:r>
                </w:p>
              </w:tc>
              <w:tc>
                <w:tcPr>
                  <w:tcW w:w="3732" w:type="dxa"/>
                </w:tcPr>
                <w:p w14:paraId="3510B6CD" w14:textId="77777777" w:rsidR="00F00986" w:rsidRDefault="00F00986" w:rsidP="00F00986">
                  <w:r>
                    <w:t>1 (skip duration T3)</w:t>
                  </w:r>
                </w:p>
              </w:tc>
            </w:tr>
            <w:tr w:rsidR="00F00986" w14:paraId="47CD521D" w14:textId="77777777" w:rsidTr="00C501FF">
              <w:trPr>
                <w:jc w:val="center"/>
              </w:trPr>
              <w:tc>
                <w:tcPr>
                  <w:tcW w:w="1705" w:type="dxa"/>
                </w:tcPr>
                <w:p w14:paraId="37EB4EB7" w14:textId="77777777" w:rsidR="00F00986" w:rsidRDefault="00F00986" w:rsidP="00F00986">
                  <w:r>
                    <w:t>1</w:t>
                  </w:r>
                </w:p>
              </w:tc>
              <w:tc>
                <w:tcPr>
                  <w:tcW w:w="1800" w:type="dxa"/>
                </w:tcPr>
                <w:p w14:paraId="59379640" w14:textId="77777777" w:rsidR="00F00986" w:rsidRDefault="00F00986" w:rsidP="00F00986">
                  <w:r w:rsidRPr="00880D98">
                    <w:t>10</w:t>
                  </w:r>
                </w:p>
              </w:tc>
              <w:tc>
                <w:tcPr>
                  <w:tcW w:w="3732" w:type="dxa"/>
                </w:tcPr>
                <w:p w14:paraId="448BF1F0" w14:textId="77777777" w:rsidR="00F00986" w:rsidRDefault="00F00986" w:rsidP="00F00986">
                  <w:r>
                    <w:t>1 (skip duration T4)</w:t>
                  </w:r>
                </w:p>
              </w:tc>
            </w:tr>
            <w:tr w:rsidR="00F00986" w14:paraId="2E4D1FBE" w14:textId="77777777" w:rsidTr="00C501FF">
              <w:trPr>
                <w:jc w:val="center"/>
              </w:trPr>
              <w:tc>
                <w:tcPr>
                  <w:tcW w:w="1705" w:type="dxa"/>
                </w:tcPr>
                <w:p w14:paraId="2AD3F8C7" w14:textId="77777777" w:rsidR="00F00986" w:rsidRDefault="00F00986" w:rsidP="00F00986">
                  <w:r>
                    <w:t>1</w:t>
                  </w:r>
                </w:p>
              </w:tc>
              <w:tc>
                <w:tcPr>
                  <w:tcW w:w="1800" w:type="dxa"/>
                </w:tcPr>
                <w:p w14:paraId="20FBC6C2" w14:textId="77777777" w:rsidR="00F00986" w:rsidRDefault="00F00986" w:rsidP="00F00986">
                  <w:r w:rsidRPr="00880D98">
                    <w:t>11</w:t>
                  </w:r>
                </w:p>
              </w:tc>
              <w:tc>
                <w:tcPr>
                  <w:tcW w:w="3732" w:type="dxa"/>
                </w:tcPr>
                <w:p w14:paraId="7604B97E" w14:textId="77777777" w:rsidR="00F00986" w:rsidRDefault="00F00986" w:rsidP="00F00986">
                  <w:r>
                    <w:t>1 (skip duration T5)</w:t>
                  </w:r>
                </w:p>
              </w:tc>
            </w:tr>
          </w:tbl>
          <w:p w14:paraId="2C30B7C8" w14:textId="77777777" w:rsidR="00F00986" w:rsidRPr="00781091" w:rsidRDefault="00F00986" w:rsidP="00177E00">
            <w:pPr>
              <w:rPr>
                <w:b/>
                <w:bCs/>
                <w:lang w:eastAsia="zh-CN"/>
              </w:rPr>
            </w:pPr>
          </w:p>
        </w:tc>
      </w:tr>
      <w:tr w:rsidR="00B0244D" w:rsidRPr="005B413D" w14:paraId="15EA4FA6" w14:textId="77777777" w:rsidTr="00815EE8">
        <w:tc>
          <w:tcPr>
            <w:tcW w:w="1418" w:type="dxa"/>
          </w:tcPr>
          <w:p w14:paraId="1C7442AB" w14:textId="35E7946A" w:rsidR="00B0244D" w:rsidRDefault="00B0244D" w:rsidP="00B0244D">
            <w:pPr>
              <w:rPr>
                <w:bCs/>
                <w:lang w:eastAsia="zh-CN"/>
              </w:rPr>
            </w:pPr>
            <w:r>
              <w:rPr>
                <w:bCs/>
                <w:lang w:eastAsia="zh-CN"/>
              </w:rPr>
              <w:lastRenderedPageBreak/>
              <w:t>Nokia</w:t>
            </w:r>
          </w:p>
        </w:tc>
        <w:tc>
          <w:tcPr>
            <w:tcW w:w="7840" w:type="dxa"/>
          </w:tcPr>
          <w:p w14:paraId="103580BA" w14:textId="77777777" w:rsidR="00B0244D" w:rsidRDefault="00B0244D" w:rsidP="00B0244D">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6F98075B" w14:textId="77777777" w:rsidR="00B0244D" w:rsidRDefault="00B0244D" w:rsidP="00B0244D">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365F1935" w14:textId="77777777" w:rsidR="00B0244D" w:rsidRDefault="00B0244D" w:rsidP="00B0244D">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7956D680" w14:textId="77777777" w:rsidR="00B0244D" w:rsidRDefault="00B0244D" w:rsidP="00B0244D">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w:t>
            </w:r>
            <w:proofErr w:type="gramStart"/>
            <w:r>
              <w:rPr>
                <w:bCs/>
                <w:lang w:eastAsia="zh-CN"/>
              </w:rPr>
              <w:t>timer based</w:t>
            </w:r>
            <w:proofErr w:type="gramEnd"/>
            <w:r>
              <w:rPr>
                <w:bCs/>
                <w:lang w:eastAsia="zh-CN"/>
              </w:rPr>
              <w:t xml:space="preserve"> state transitions between SSSG’s overly complicated, this can be determined. It would seem more complicated to determine the interaction between skipping and SSSG switching if these are independent functionalities.</w:t>
            </w:r>
          </w:p>
          <w:p w14:paraId="136FDAF3" w14:textId="77777777" w:rsidR="00B0244D" w:rsidRDefault="00B0244D" w:rsidP="00B0244D">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332E6520" w14:textId="452F45DD" w:rsidR="00B0244D" w:rsidRDefault="00B0244D" w:rsidP="00B0244D">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8C56FF" w:rsidRPr="005B413D" w14:paraId="2D244EA5" w14:textId="77777777" w:rsidTr="00815EE8">
        <w:tc>
          <w:tcPr>
            <w:tcW w:w="1418" w:type="dxa"/>
          </w:tcPr>
          <w:p w14:paraId="53D5F486" w14:textId="292BDD94" w:rsidR="008C56FF" w:rsidRDefault="008C56FF" w:rsidP="00B0244D">
            <w:pPr>
              <w:rPr>
                <w:bCs/>
                <w:lang w:eastAsia="zh-CN"/>
              </w:rPr>
            </w:pPr>
            <w:r>
              <w:rPr>
                <w:rFonts w:hint="eastAsia"/>
                <w:bCs/>
                <w:lang w:eastAsia="zh-CN"/>
              </w:rPr>
              <w:t>C</w:t>
            </w:r>
            <w:r>
              <w:rPr>
                <w:bCs/>
                <w:lang w:eastAsia="zh-CN"/>
              </w:rPr>
              <w:t>MCC</w:t>
            </w:r>
          </w:p>
        </w:tc>
        <w:tc>
          <w:tcPr>
            <w:tcW w:w="7840" w:type="dxa"/>
          </w:tcPr>
          <w:p w14:paraId="6960C049" w14:textId="744EEF0E" w:rsidR="008C56FF" w:rsidRPr="00C501FF" w:rsidRDefault="008C56FF" w:rsidP="00B0244D">
            <w:pPr>
              <w:rPr>
                <w:bCs/>
                <w:lang w:eastAsia="zh-CN"/>
              </w:rPr>
            </w:pPr>
            <w:r w:rsidRPr="00C501FF">
              <w:rPr>
                <w:rFonts w:hint="eastAsia"/>
                <w:bCs/>
                <w:lang w:eastAsia="zh-CN"/>
              </w:rPr>
              <w:t>1a</w:t>
            </w:r>
            <w:r w:rsidRPr="00C501FF">
              <w:rPr>
                <w:bCs/>
                <w:lang w:eastAsia="zh-CN"/>
              </w:rPr>
              <w:t>:</w:t>
            </w:r>
            <w:r w:rsidR="00C501FF" w:rsidRPr="00C501FF">
              <w:rPr>
                <w:bCs/>
                <w:lang w:eastAsia="zh-CN"/>
              </w:rPr>
              <w:t xml:space="preserve"> </w:t>
            </w:r>
            <w:r w:rsidR="00C501FF">
              <w:rPr>
                <w:bCs/>
                <w:lang w:eastAsia="zh-CN"/>
              </w:rPr>
              <w:t>S</w:t>
            </w:r>
            <w:r w:rsidR="00C501FF" w:rsidRPr="00C501FF">
              <w:rPr>
                <w:bCs/>
                <w:lang w:eastAsia="zh-CN"/>
              </w:rPr>
              <w:t>upport</w:t>
            </w:r>
          </w:p>
          <w:p w14:paraId="2A7532CA" w14:textId="17D8F77F" w:rsidR="00C501FF" w:rsidRPr="00C501FF" w:rsidRDefault="00C501FF" w:rsidP="00B0244D">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6B7029DF" w14:textId="3DA4974C" w:rsidR="00C501FF" w:rsidRDefault="00C501FF" w:rsidP="00B0244D">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w:t>
            </w:r>
            <w:proofErr w:type="gramStart"/>
            <w:r>
              <w:rPr>
                <w:bCs/>
                <w:lang w:eastAsia="zh-CN"/>
              </w:rPr>
              <w:t>define</w:t>
            </w:r>
            <w:proofErr w:type="gramEnd"/>
            <w:r>
              <w:rPr>
                <w:bCs/>
                <w:lang w:eastAsia="zh-CN"/>
              </w:rPr>
              <w:t xml:space="preserve"> two PDCCH skipping </w:t>
            </w:r>
            <w:proofErr w:type="spellStart"/>
            <w:r>
              <w:rPr>
                <w:bCs/>
                <w:lang w:eastAsia="zh-CN"/>
              </w:rPr>
              <w:t>dutaions</w:t>
            </w:r>
            <w:proofErr w:type="spellEnd"/>
            <w:r>
              <w:rPr>
                <w:bCs/>
                <w:lang w:eastAsia="zh-CN"/>
              </w:rPr>
              <w:t xml:space="preserve"> for SSSG#2 and indicated by DCI. </w:t>
            </w:r>
          </w:p>
          <w:p w14:paraId="7BF370CD" w14:textId="77777777" w:rsidR="00AA048E" w:rsidRDefault="00C501FF" w:rsidP="00B0244D">
            <w:pPr>
              <w:rPr>
                <w:bCs/>
                <w:lang w:eastAsia="zh-CN"/>
              </w:rPr>
            </w:pPr>
            <w:r>
              <w:rPr>
                <w:rFonts w:hint="eastAsia"/>
                <w:bCs/>
                <w:lang w:eastAsia="zh-CN"/>
              </w:rPr>
              <w:t>1</w:t>
            </w:r>
            <w:r>
              <w:rPr>
                <w:bCs/>
                <w:lang w:eastAsia="zh-CN"/>
              </w:rPr>
              <w:t>d-1: We think ‘dormant’ SSSG should be added in the main bullet, since it is a simple way to solve the HARQ retransmission issue#4</w:t>
            </w:r>
            <w:r w:rsidR="00E4747B">
              <w:rPr>
                <w:bCs/>
                <w:lang w:eastAsia="zh-CN"/>
              </w:rPr>
              <w:t xml:space="preserve"> and also aligns with proposal 4a.</w:t>
            </w:r>
          </w:p>
          <w:p w14:paraId="52128FD2" w14:textId="06101FE8" w:rsidR="00C501FF" w:rsidRPr="008358A2" w:rsidRDefault="00AA048E" w:rsidP="00B0244D">
            <w:pPr>
              <w:rPr>
                <w:bCs/>
                <w:lang w:eastAsia="zh-CN"/>
              </w:rPr>
            </w:pPr>
            <w:r>
              <w:rPr>
                <w:bCs/>
                <w:lang w:eastAsia="zh-CN"/>
              </w:rPr>
              <w:lastRenderedPageBreak/>
              <w:t>1</w:t>
            </w:r>
            <w:r w:rsidR="003C483B">
              <w:rPr>
                <w:bCs/>
                <w:lang w:eastAsia="zh-CN"/>
              </w:rPr>
              <w:t>d</w:t>
            </w:r>
            <w:r>
              <w:rPr>
                <w:bCs/>
                <w:lang w:eastAsia="zh-CN"/>
              </w:rPr>
              <w:t>-2:</w:t>
            </w:r>
            <w:r w:rsidR="00C501FF">
              <w:rPr>
                <w:bCs/>
                <w:lang w:eastAsia="zh-CN"/>
              </w:rPr>
              <w:t xml:space="preserve"> </w:t>
            </w:r>
            <w:r w:rsidR="00DE550A">
              <w:rPr>
                <w:bCs/>
                <w:lang w:eastAsia="zh-CN"/>
              </w:rPr>
              <w:t>Ok</w:t>
            </w:r>
          </w:p>
        </w:tc>
      </w:tr>
      <w:tr w:rsidR="00F01527" w:rsidRPr="005B413D" w14:paraId="308E5328" w14:textId="77777777" w:rsidTr="00815EE8">
        <w:tc>
          <w:tcPr>
            <w:tcW w:w="1418" w:type="dxa"/>
          </w:tcPr>
          <w:p w14:paraId="295A3043" w14:textId="1FD4EFAA" w:rsidR="00F01527" w:rsidRDefault="00F01527" w:rsidP="00B0244D">
            <w:pPr>
              <w:rPr>
                <w:bCs/>
                <w:lang w:eastAsia="zh-CN"/>
              </w:rPr>
            </w:pPr>
            <w:r>
              <w:rPr>
                <w:bCs/>
                <w:lang w:eastAsia="zh-CN"/>
              </w:rPr>
              <w:lastRenderedPageBreak/>
              <w:t>OPPO</w:t>
            </w:r>
          </w:p>
        </w:tc>
        <w:tc>
          <w:tcPr>
            <w:tcW w:w="7840" w:type="dxa"/>
          </w:tcPr>
          <w:p w14:paraId="567E0B38" w14:textId="42983088" w:rsidR="00F01527" w:rsidRDefault="00F01527" w:rsidP="00B0244D">
            <w:pPr>
              <w:rPr>
                <w:bCs/>
                <w:lang w:eastAsia="zh-CN"/>
              </w:rPr>
            </w:pPr>
            <w:r>
              <w:rPr>
                <w:bCs/>
                <w:lang w:eastAsia="zh-CN"/>
              </w:rPr>
              <w:t>We agree that the proposal 1a is a good start for the unified solution. We can also consider the 2 bits indication.</w:t>
            </w:r>
          </w:p>
          <w:p w14:paraId="77B5160B" w14:textId="77777777" w:rsidR="00F01527" w:rsidRDefault="00F01527" w:rsidP="00B0244D">
            <w:pPr>
              <w:rPr>
                <w:bCs/>
                <w:lang w:eastAsia="zh-CN"/>
              </w:rPr>
            </w:pPr>
            <w:r>
              <w:rPr>
                <w:bCs/>
                <w:lang w:eastAsia="zh-CN"/>
              </w:rPr>
              <w:t xml:space="preserve">Regarding the 1c, this proposal is unclear about what kind of 3 SSSG we are going to introduced. Going though </w:t>
            </w:r>
            <w:proofErr w:type="gramStart"/>
            <w:r>
              <w:rPr>
                <w:bCs/>
                <w:lang w:eastAsia="zh-CN"/>
              </w:rPr>
              <w:t>companies</w:t>
            </w:r>
            <w:proofErr w:type="gramEnd"/>
            <w:r>
              <w:rPr>
                <w:bCs/>
                <w:lang w:eastAsia="zh-CN"/>
              </w:rPr>
              <w:t xml:space="preserve">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3B811E23" w14:textId="042DFDAC" w:rsidR="00D20786" w:rsidRDefault="00F01527" w:rsidP="00D20786">
            <w:r>
              <w:rPr>
                <w:rFonts w:hint="eastAsia"/>
                <w:bCs/>
                <w:lang w:eastAsia="zh-CN"/>
              </w:rPr>
              <w:t>For</w:t>
            </w:r>
            <w:r>
              <w:rPr>
                <w:bCs/>
                <w:lang w:eastAsia="zh-CN"/>
              </w:rPr>
              <w:t xml:space="preserve"> </w:t>
            </w:r>
            <w:r>
              <w:rPr>
                <w:rFonts w:hint="eastAsia"/>
                <w:bCs/>
                <w:lang w:eastAsia="zh-CN"/>
              </w:rPr>
              <w:t>us</w:t>
            </w:r>
            <w:r w:rsidR="00D20786">
              <w:rPr>
                <w:rFonts w:hint="eastAsia"/>
                <w:bCs/>
                <w:lang w:eastAsia="zh-CN"/>
              </w:rPr>
              <w:t>,</w:t>
            </w:r>
            <w:r w:rsidR="00D20786">
              <w:rPr>
                <w:bCs/>
                <w:lang w:eastAsia="zh-CN"/>
              </w:rPr>
              <w:t xml:space="preserve"> </w:t>
            </w:r>
            <w:r w:rsidR="00D20786">
              <w:t xml:space="preserve">empty SSSG can be seen a “virtual” dormant SS set, which may only be taken into effect for one time duration. In that sense it has nothing different to the </w:t>
            </w:r>
            <w:r w:rsidR="00D20786">
              <w:rPr>
                <w:rFonts w:hint="eastAsia"/>
                <w:lang w:eastAsia="zh-CN"/>
              </w:rPr>
              <w:t>PDCCH</w:t>
            </w:r>
            <w:r w:rsidR="00D20786">
              <w:t>. The corresponding SSSG state and timer should not even introduced. For that sense, we see the companies counting on number of SSSG should not be included. Thus, we should clarify what type of SSSG we are in mind, firstly.</w:t>
            </w:r>
          </w:p>
          <w:p w14:paraId="6E096EE9" w14:textId="77777777" w:rsidR="00D20786" w:rsidRDefault="00D20786" w:rsidP="00D20786">
            <w:r>
              <w:t xml:space="preserve">For our point of view </w:t>
            </w:r>
            <w:proofErr w:type="spellStart"/>
            <w:r>
              <w:t>simpely</w:t>
            </w:r>
            <w:proofErr w:type="spellEnd"/>
            <w:r>
              <w:t xml:space="preserve"> PDCCH skipping is enough, and then 2 SSSG is sufficient. We can avoid very complex state machine in the specification.</w:t>
            </w:r>
          </w:p>
          <w:p w14:paraId="73696056" w14:textId="08F4CC6B" w:rsidR="00D20786" w:rsidRDefault="00D20786" w:rsidP="00D2078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3252D341" w14:textId="06CD63B8" w:rsidR="00D20786" w:rsidRDefault="00D20786" w:rsidP="00D2078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3FA334A" w14:textId="636DEB4C" w:rsidR="00F01527" w:rsidRPr="00C501FF" w:rsidRDefault="00F01527" w:rsidP="00B0244D">
            <w:pPr>
              <w:rPr>
                <w:bCs/>
                <w:lang w:eastAsia="zh-CN"/>
              </w:rPr>
            </w:pPr>
          </w:p>
        </w:tc>
      </w:tr>
      <w:tr w:rsidR="00223660" w:rsidRPr="005B413D" w14:paraId="61FF097F" w14:textId="77777777" w:rsidTr="00815EE8">
        <w:tc>
          <w:tcPr>
            <w:tcW w:w="1418" w:type="dxa"/>
          </w:tcPr>
          <w:p w14:paraId="74B9183B" w14:textId="41873982" w:rsidR="00223660" w:rsidRPr="00223660" w:rsidRDefault="00223660" w:rsidP="00B0244D">
            <w:pPr>
              <w:rPr>
                <w:rFonts w:eastAsia="맑은 고딕" w:hint="eastAsia"/>
                <w:bCs/>
                <w:lang w:eastAsia="ko-KR"/>
              </w:rPr>
            </w:pPr>
            <w:r>
              <w:rPr>
                <w:rFonts w:eastAsia="맑은 고딕" w:hint="eastAsia"/>
                <w:bCs/>
                <w:lang w:eastAsia="ko-KR"/>
              </w:rPr>
              <w:t>E</w:t>
            </w:r>
            <w:r>
              <w:rPr>
                <w:rFonts w:eastAsia="맑은 고딕"/>
                <w:bCs/>
                <w:lang w:eastAsia="ko-KR"/>
              </w:rPr>
              <w:t>TRI</w:t>
            </w:r>
          </w:p>
        </w:tc>
        <w:tc>
          <w:tcPr>
            <w:tcW w:w="7840" w:type="dxa"/>
          </w:tcPr>
          <w:p w14:paraId="1544DF9E" w14:textId="77777777" w:rsidR="00223660" w:rsidRDefault="00223660" w:rsidP="00B0244D">
            <w:pPr>
              <w:rPr>
                <w:rFonts w:eastAsia="맑은 고딕"/>
                <w:bCs/>
                <w:lang w:eastAsia="ko-KR"/>
              </w:rPr>
            </w:pPr>
            <w:r>
              <w:rPr>
                <w:rFonts w:eastAsia="맑은 고딕" w:hint="eastAsia"/>
                <w:bCs/>
                <w:lang w:eastAsia="ko-KR"/>
              </w:rPr>
              <w:t>W</w:t>
            </w:r>
            <w:r>
              <w:rPr>
                <w:rFonts w:eastAsia="맑은 고딕"/>
                <w:bCs/>
                <w:lang w:eastAsia="ko-KR"/>
              </w:rPr>
              <w:t>e support Proposal 1a and 1b. For Proposal 1a, Nordic’s modification is preferred.</w:t>
            </w:r>
          </w:p>
          <w:p w14:paraId="41805E32" w14:textId="77777777" w:rsidR="00223660" w:rsidRDefault="00223660" w:rsidP="00B0244D">
            <w:pPr>
              <w:rPr>
                <w:rFonts w:eastAsia="맑은 고딕"/>
                <w:bCs/>
                <w:lang w:eastAsia="ko-KR"/>
              </w:rPr>
            </w:pPr>
            <w:r>
              <w:rPr>
                <w:rFonts w:eastAsia="맑은 고딕" w:hint="eastAsia"/>
                <w:bCs/>
                <w:lang w:eastAsia="ko-KR"/>
              </w:rPr>
              <w:t>W</w:t>
            </w:r>
            <w:r>
              <w:rPr>
                <w:rFonts w:eastAsia="맑은 고딕"/>
                <w:bCs/>
                <w:lang w:eastAsia="ko-KR"/>
              </w:rPr>
              <w:t>e support Proposal 1c. In our view, up to 3 SSSGs are sufficient for Rel-17 operation.</w:t>
            </w:r>
          </w:p>
          <w:p w14:paraId="7BE381FF" w14:textId="6C451E94" w:rsidR="00223660" w:rsidRPr="00223660" w:rsidRDefault="00223660" w:rsidP="00B0244D">
            <w:pPr>
              <w:rPr>
                <w:rFonts w:eastAsia="맑은 고딕" w:hint="eastAsia"/>
                <w:bCs/>
                <w:lang w:eastAsia="ko-KR"/>
              </w:rPr>
            </w:pPr>
            <w:r>
              <w:rPr>
                <w:rFonts w:eastAsia="맑은 고딕" w:hint="eastAsia"/>
                <w:bCs/>
                <w:lang w:eastAsia="ko-KR"/>
              </w:rPr>
              <w:t>W</w:t>
            </w:r>
            <w:r>
              <w:rPr>
                <w:rFonts w:eastAsia="맑은 고딕"/>
                <w:bCs/>
                <w:lang w:eastAsia="ko-KR"/>
              </w:rPr>
              <w:t>e are generally fine with Proposal 1d-1 and 1d-2. Prefer to discuss 1d-1/1d-2 after making decision on 1a/1b.</w:t>
            </w:r>
          </w:p>
        </w:tc>
      </w:tr>
    </w:tbl>
    <w:p w14:paraId="577B276E" w14:textId="67F3C386" w:rsidR="001E4E79" w:rsidRDefault="001E4E79" w:rsidP="006A0716">
      <w:pPr>
        <w:jc w:val="both"/>
        <w:rPr>
          <w:lang w:eastAsia="zh-CN"/>
        </w:rPr>
      </w:pPr>
    </w:p>
    <w:p w14:paraId="44366C0A" w14:textId="3BFDD1D5"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a"/>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lastRenderedPageBreak/>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a"/>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a"/>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E9E1373" w:rsidR="001E4E79" w:rsidRDefault="00D46304" w:rsidP="00055D71">
      <w:pPr>
        <w:pStyle w:val="afa"/>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ins w:id="22" w:author="MSH" w:date="2021-08-18T00:08:00Z">
        <w:r w:rsidR="00476925">
          <w:rPr>
            <w:rFonts w:eastAsiaTheme="minorEastAsia"/>
            <w:lang w:eastAsia="zh-CN"/>
          </w:rPr>
          <w:t>, ETRI</w:t>
        </w:r>
      </w:ins>
      <w:r>
        <w:rPr>
          <w:lang w:eastAsia="zh-CN"/>
        </w:rPr>
        <w:t xml:space="preserve"> </w:t>
      </w:r>
    </w:p>
    <w:p w14:paraId="69E9A772" w14:textId="4548E1C7" w:rsidR="00D46304" w:rsidRDefault="00D46304" w:rsidP="00055D71">
      <w:pPr>
        <w:pStyle w:val="afa"/>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xml:space="preserve">, LGE, </w:t>
      </w:r>
      <w:del w:id="23" w:author="MSH" w:date="2021-08-18T00:08:00Z">
        <w:r w:rsidDel="00476925">
          <w:rPr>
            <w:lang w:eastAsia="zh-CN"/>
          </w:rPr>
          <w:delText xml:space="preserve">ETRI, </w:delText>
        </w:r>
      </w:del>
      <w:r>
        <w:rPr>
          <w:lang w:eastAsia="zh-CN"/>
        </w:rPr>
        <w:t>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17AE6E5A" w:rsidR="00A70D6F" w:rsidRPr="00267B3D" w:rsidRDefault="001E4E79" w:rsidP="00055D71">
            <w:pPr>
              <w:pStyle w:val="afa"/>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ins w:id="24" w:author="MSH" w:date="2021-08-18T00:08:00Z">
              <w:r w:rsidR="00476925">
                <w:rPr>
                  <w:rFonts w:eastAsiaTheme="minorEastAsia"/>
                  <w:lang w:eastAsia="zh-CN"/>
                </w:rPr>
                <w:t>, ETRI</w:t>
              </w:r>
            </w:ins>
            <w:r w:rsidR="00D46304">
              <w:rPr>
                <w:rFonts w:eastAsiaTheme="minorEastAsia"/>
                <w:lang w:eastAsia="zh-CN"/>
              </w:rPr>
              <w:t>)</w:t>
            </w:r>
          </w:p>
          <w:p w14:paraId="69139147" w14:textId="19CC3576" w:rsidR="00A70D6F" w:rsidRPr="00267B3D" w:rsidRDefault="00D46304" w:rsidP="00055D71">
            <w:pPr>
              <w:pStyle w:val="afa"/>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xml:space="preserve">, LGE, </w:t>
            </w:r>
            <w:bookmarkStart w:id="25" w:name="_GoBack"/>
            <w:bookmarkEnd w:id="25"/>
            <w:del w:id="26" w:author="MSH" w:date="2021-08-18T00:08:00Z">
              <w:r w:rsidR="00A70D6F" w:rsidDel="00476925">
                <w:rPr>
                  <w:lang w:eastAsia="zh-CN"/>
                </w:rPr>
                <w:delText xml:space="preserve">ETRI, </w:delText>
              </w:r>
            </w:del>
            <w:r w:rsidR="00A70D6F">
              <w:rPr>
                <w:lang w:eastAsia="zh-CN"/>
              </w:rPr>
              <w:t>Intel</w:t>
            </w:r>
            <w:r>
              <w:rPr>
                <w:lang w:eastAsia="zh-CN"/>
              </w:rPr>
              <w:t>)</w:t>
            </w:r>
          </w:p>
          <w:p w14:paraId="4203291D" w14:textId="65D64B4C" w:rsidR="00D46304" w:rsidRPr="00B7640C" w:rsidRDefault="00D46304" w:rsidP="00CC63B6">
            <w:pPr>
              <w:pStyle w:val="afa"/>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w:t>
      </w:r>
      <w:r w:rsidRPr="00677C57">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3"/>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gramStart"/>
            <w:r>
              <w:t>provided</w:t>
            </w:r>
            <w:proofErr w:type="gramEnd"/>
            <w:r>
              <w:t xml:space="preserve">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lastRenderedPageBreak/>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r>
              <w:rPr>
                <w:bCs/>
                <w:lang w:eastAsia="zh-CN"/>
              </w:rPr>
              <w:t>Hisilicon</w:t>
            </w:r>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r>
              <w:rPr>
                <w:bCs/>
                <w:lang w:eastAsia="zh-CN"/>
              </w:rPr>
              <w:t>support.</w:t>
            </w:r>
          </w:p>
          <w:p w14:paraId="5588EBD8" w14:textId="17EF52E3" w:rsidR="00A44038" w:rsidRPr="002F25E6" w:rsidRDefault="00677C57" w:rsidP="00A44038">
            <w:pPr>
              <w:widowControl w:val="0"/>
              <w:spacing w:after="120"/>
              <w:rPr>
                <w:b/>
                <w:highlight w:val="darkGray"/>
                <w:lang w:eastAsia="zh-CN"/>
              </w:rPr>
            </w:pPr>
            <w:r w:rsidRPr="002F25E6">
              <w:rPr>
                <w:b/>
                <w:highlight w:val="darkGray"/>
                <w:lang w:eastAsia="zh-CN"/>
              </w:rPr>
              <w:t>P</w:t>
            </w:r>
            <w:r w:rsidR="00A44038" w:rsidRPr="002F25E6">
              <w:rPr>
                <w:b/>
                <w:highlight w:val="darkGray"/>
                <w:lang w:eastAsia="zh-CN"/>
              </w:rPr>
              <w:t xml:space="preserve">roposal </w:t>
            </w:r>
            <w:r w:rsidR="00A44038">
              <w:rPr>
                <w:b/>
                <w:highlight w:val="darkGray"/>
                <w:lang w:eastAsia="zh-CN"/>
              </w:rPr>
              <w:t>2b</w:t>
            </w:r>
            <w:r w:rsidR="00A44038" w:rsidRPr="002F25E6">
              <w:rPr>
                <w:b/>
                <w:highlight w:val="darkGray"/>
                <w:lang w:eastAsia="zh-CN"/>
              </w:rPr>
              <w:t xml:space="preserve">: </w:t>
            </w:r>
          </w:p>
          <w:p w14:paraId="2C559D82" w14:textId="6F341A43" w:rsidR="00A44038" w:rsidRDefault="00A44038" w:rsidP="00A44038">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C501FF">
            <w:pPr>
              <w:rPr>
                <w:rFonts w:eastAsia="맑은 고딕"/>
                <w:bCs/>
                <w:lang w:eastAsia="ko-KR"/>
              </w:rPr>
            </w:pPr>
            <w:r>
              <w:rPr>
                <w:rFonts w:eastAsia="맑은 고딕" w:hint="eastAsia"/>
                <w:bCs/>
                <w:lang w:eastAsia="ko-KR"/>
              </w:rPr>
              <w:t>LG</w:t>
            </w:r>
          </w:p>
        </w:tc>
        <w:tc>
          <w:tcPr>
            <w:tcW w:w="7840" w:type="dxa"/>
          </w:tcPr>
          <w:p w14:paraId="2116F46F" w14:textId="77777777" w:rsidR="00815EE8" w:rsidRPr="003C70C6" w:rsidRDefault="00815EE8" w:rsidP="00C501FF">
            <w:pPr>
              <w:rPr>
                <w:rFonts w:eastAsia="맑은 고딕"/>
                <w:bCs/>
                <w:lang w:eastAsia="ko-KR"/>
              </w:rPr>
            </w:pPr>
            <w:r>
              <w:rPr>
                <w:rFonts w:eastAsia="맑은 고딕" w:hint="eastAsia"/>
                <w:bCs/>
                <w:lang w:eastAsia="ko-KR"/>
              </w:rPr>
              <w:t xml:space="preserve">We support the proposal 2b. </w:t>
            </w:r>
            <w:r>
              <w:rPr>
                <w:rFonts w:eastAsia="맑은 고딕"/>
                <w:bCs/>
                <w:lang w:eastAsia="ko-KR"/>
              </w:rPr>
              <w:t xml:space="preserve">DCI format 2_6 outside DRX Active Time can be used to indicate which group UE monitors when </w:t>
            </w:r>
            <w:proofErr w:type="spellStart"/>
            <w:r>
              <w:rPr>
                <w:rFonts w:eastAsia="맑은 고딕"/>
                <w:bCs/>
                <w:lang w:eastAsia="ko-KR"/>
              </w:rPr>
              <w:t>drx-onDruationTimer</w:t>
            </w:r>
            <w:proofErr w:type="spellEnd"/>
            <w:r>
              <w:rPr>
                <w:rFonts w:eastAsia="맑은 고딕"/>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맑은 고딕"/>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6CD9F21D" w14:textId="16962041" w:rsidR="00EF0E6C" w:rsidRDefault="00EF0E6C" w:rsidP="00EF0E6C">
            <w:pPr>
              <w:rPr>
                <w:rFonts w:eastAsia="맑은 고딕"/>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w:t>
            </w:r>
            <w:r w:rsidR="00677C57">
              <w:rPr>
                <w:bCs/>
                <w:lang w:eastAsia="zh-CN"/>
              </w:rPr>
              <w:t>c</w:t>
            </w:r>
            <w:r>
              <w:rPr>
                <w:bCs/>
                <w:lang w:eastAsia="zh-CN"/>
              </w:rPr>
              <w:t>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177E00" w:rsidRPr="003C70C6" w14:paraId="283C36D2" w14:textId="77777777" w:rsidTr="00815EE8">
        <w:tc>
          <w:tcPr>
            <w:tcW w:w="1418" w:type="dxa"/>
          </w:tcPr>
          <w:p w14:paraId="59219232" w14:textId="626AF59A" w:rsidR="00177E00" w:rsidRDefault="00177E00" w:rsidP="00177E00">
            <w:pPr>
              <w:rPr>
                <w:bCs/>
                <w:lang w:eastAsia="zh-CN"/>
              </w:rPr>
            </w:pPr>
            <w:r>
              <w:rPr>
                <w:bCs/>
                <w:lang w:eastAsia="zh-CN"/>
              </w:rPr>
              <w:t>MTK</w:t>
            </w:r>
          </w:p>
        </w:tc>
        <w:tc>
          <w:tcPr>
            <w:tcW w:w="7840" w:type="dxa"/>
          </w:tcPr>
          <w:p w14:paraId="77F25F3A" w14:textId="3C5CF860" w:rsidR="00177E00" w:rsidRDefault="00177E00" w:rsidP="00177E00">
            <w:pPr>
              <w:rPr>
                <w:bCs/>
                <w:lang w:eastAsia="zh-CN"/>
              </w:rPr>
            </w:pPr>
            <w:r>
              <w:rPr>
                <w:bCs/>
                <w:lang w:eastAsia="zh-CN"/>
              </w:rPr>
              <w:t>Deprioritize non-scheduling DCI format until the detail of scheduling DCI has been determined.</w:t>
            </w:r>
          </w:p>
        </w:tc>
      </w:tr>
      <w:tr w:rsidR="00B0244D" w:rsidRPr="003C70C6" w14:paraId="0533AF5F" w14:textId="77777777" w:rsidTr="00815EE8">
        <w:tc>
          <w:tcPr>
            <w:tcW w:w="1418" w:type="dxa"/>
          </w:tcPr>
          <w:p w14:paraId="47486F29" w14:textId="4CFDF4A0" w:rsidR="00B0244D" w:rsidRDefault="00B0244D" w:rsidP="00B0244D">
            <w:pPr>
              <w:rPr>
                <w:bCs/>
                <w:lang w:eastAsia="zh-CN"/>
              </w:rPr>
            </w:pPr>
            <w:r>
              <w:rPr>
                <w:bCs/>
                <w:lang w:eastAsia="zh-CN"/>
              </w:rPr>
              <w:t>Nokia</w:t>
            </w:r>
          </w:p>
        </w:tc>
        <w:tc>
          <w:tcPr>
            <w:tcW w:w="7840" w:type="dxa"/>
          </w:tcPr>
          <w:p w14:paraId="459E82AE" w14:textId="3B289240" w:rsidR="00B0244D" w:rsidRDefault="00B0244D" w:rsidP="00B0244D">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w:t>
            </w:r>
            <w:r w:rsidR="00677C57">
              <w:rPr>
                <w:bCs/>
                <w:lang w:eastAsia="zh-CN"/>
              </w:rPr>
              <w:t>c</w:t>
            </w:r>
            <w:r>
              <w:rPr>
                <w:bCs/>
                <w:lang w:eastAsia="zh-CN"/>
              </w:rPr>
              <w:t>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40DD4F30" w14:textId="6D081DE8" w:rsidR="00B0244D" w:rsidRDefault="00B0244D" w:rsidP="00B0244D">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w:t>
            </w:r>
            <w:r>
              <w:rPr>
                <w:bCs/>
                <w:lang w:eastAsia="zh-CN"/>
              </w:rPr>
              <w:lastRenderedPageBreak/>
              <w:t>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w:t>
            </w:r>
            <w:proofErr w:type="gramStart"/>
            <w:r>
              <w:rPr>
                <w:bCs/>
                <w:lang w:eastAsia="zh-CN"/>
              </w:rPr>
              <w:t>Hence</w:t>
            </w:r>
            <w:proofErr w:type="gramEnd"/>
            <w:r>
              <w:rPr>
                <w:bCs/>
                <w:lang w:eastAsia="zh-CN"/>
              </w:rPr>
              <w:t xml:space="preserve"> we do not support proposal 2b.</w:t>
            </w:r>
          </w:p>
        </w:tc>
      </w:tr>
      <w:tr w:rsidR="00CB66D5" w:rsidRPr="003C70C6" w14:paraId="163337FA" w14:textId="77777777" w:rsidTr="00815EE8">
        <w:tc>
          <w:tcPr>
            <w:tcW w:w="1418" w:type="dxa"/>
          </w:tcPr>
          <w:p w14:paraId="6F20CF0E" w14:textId="7255AB30" w:rsidR="00CB66D5" w:rsidRDefault="00CB66D5" w:rsidP="00B0244D">
            <w:pPr>
              <w:rPr>
                <w:bCs/>
                <w:lang w:eastAsia="zh-CN"/>
              </w:rPr>
            </w:pPr>
            <w:r>
              <w:rPr>
                <w:rFonts w:hint="eastAsia"/>
                <w:bCs/>
                <w:lang w:eastAsia="zh-CN"/>
              </w:rPr>
              <w:lastRenderedPageBreak/>
              <w:t>C</w:t>
            </w:r>
            <w:r>
              <w:rPr>
                <w:bCs/>
                <w:lang w:eastAsia="zh-CN"/>
              </w:rPr>
              <w:t>MCC</w:t>
            </w:r>
          </w:p>
        </w:tc>
        <w:tc>
          <w:tcPr>
            <w:tcW w:w="7840" w:type="dxa"/>
          </w:tcPr>
          <w:p w14:paraId="263B73FE" w14:textId="77777777" w:rsidR="00CB66D5" w:rsidRDefault="00CB66D5" w:rsidP="00B0244D">
            <w:pPr>
              <w:rPr>
                <w:bCs/>
                <w:lang w:eastAsia="zh-CN"/>
              </w:rPr>
            </w:pPr>
            <w:r>
              <w:rPr>
                <w:rFonts w:hint="eastAsia"/>
                <w:bCs/>
                <w:lang w:eastAsia="zh-CN"/>
              </w:rPr>
              <w:t>2</w:t>
            </w:r>
            <w:r>
              <w:rPr>
                <w:bCs/>
                <w:lang w:eastAsia="zh-CN"/>
              </w:rPr>
              <w:t>a: Support</w:t>
            </w:r>
          </w:p>
          <w:p w14:paraId="58B4411F" w14:textId="184F194F" w:rsidR="00CB66D5" w:rsidRDefault="00CB66D5" w:rsidP="00B0244D">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w:t>
            </w:r>
            <w:r w:rsidR="001C7BA1">
              <w:rPr>
                <w:bCs/>
                <w:lang w:eastAsia="zh-CN"/>
              </w:rPr>
              <w:t>ies</w:t>
            </w:r>
            <w:proofErr w:type="spellEnd"/>
            <w:r>
              <w:rPr>
                <w:bCs/>
                <w:lang w:eastAsia="zh-CN"/>
              </w:rPr>
              <w:t xml:space="preserve"> are dynamically various among </w:t>
            </w:r>
            <w:proofErr w:type="spellStart"/>
            <w:r>
              <w:rPr>
                <w:bCs/>
                <w:lang w:eastAsia="zh-CN"/>
              </w:rPr>
              <w:t>U</w:t>
            </w:r>
            <w:r w:rsidR="00677C57">
              <w:rPr>
                <w:bCs/>
                <w:lang w:eastAsia="zh-CN"/>
              </w:rPr>
              <w:t>e</w:t>
            </w:r>
            <w:r>
              <w:rPr>
                <w:bCs/>
                <w:lang w:eastAsia="zh-CN"/>
              </w:rPr>
              <w:t>s</w:t>
            </w:r>
            <w:proofErr w:type="spellEnd"/>
            <w:r>
              <w:rPr>
                <w:bCs/>
                <w:lang w:eastAsia="zh-CN"/>
              </w:rPr>
              <w:t xml:space="preserve">, it is not suable to introduce a group-common DCI to indicate UE-specific PDCCH </w:t>
            </w:r>
            <w:r w:rsidR="00984CAF">
              <w:rPr>
                <w:bCs/>
                <w:lang w:eastAsia="zh-CN"/>
              </w:rPr>
              <w:t xml:space="preserve">adaptation </w:t>
            </w:r>
            <w:proofErr w:type="spellStart"/>
            <w:r w:rsidR="00984CAF">
              <w:rPr>
                <w:bCs/>
                <w:lang w:eastAsia="zh-CN"/>
              </w:rPr>
              <w:t>behaviour</w:t>
            </w:r>
            <w:proofErr w:type="spellEnd"/>
          </w:p>
        </w:tc>
      </w:tr>
      <w:tr w:rsidR="00677C57" w:rsidRPr="003C70C6" w14:paraId="46AB979B" w14:textId="77777777" w:rsidTr="00815EE8">
        <w:tc>
          <w:tcPr>
            <w:tcW w:w="1418" w:type="dxa"/>
          </w:tcPr>
          <w:p w14:paraId="73F8EFD4" w14:textId="313D8FC6" w:rsidR="00677C57" w:rsidRDefault="00677C57" w:rsidP="00B0244D">
            <w:pPr>
              <w:rPr>
                <w:bCs/>
                <w:lang w:eastAsia="zh-CN"/>
              </w:rPr>
            </w:pPr>
            <w:r>
              <w:rPr>
                <w:bCs/>
                <w:lang w:eastAsia="zh-CN"/>
              </w:rPr>
              <w:t>OPPO</w:t>
            </w:r>
          </w:p>
        </w:tc>
        <w:tc>
          <w:tcPr>
            <w:tcW w:w="7840" w:type="dxa"/>
          </w:tcPr>
          <w:p w14:paraId="301592C0" w14:textId="3C36B75B" w:rsidR="00677C57" w:rsidRDefault="00677C57" w:rsidP="00B0244D">
            <w:pPr>
              <w:rPr>
                <w:bCs/>
                <w:lang w:eastAsia="zh-CN"/>
              </w:rPr>
            </w:pPr>
            <w:r>
              <w:rPr>
                <w:bCs/>
                <w:lang w:eastAsia="zh-CN"/>
              </w:rPr>
              <w:t xml:space="preserve">We also think the group DCI should be decided later. There is no clear benefit to support so many </w:t>
            </w:r>
            <w:proofErr w:type="gramStart"/>
            <w:r>
              <w:rPr>
                <w:bCs/>
                <w:lang w:eastAsia="zh-CN"/>
              </w:rPr>
              <w:t>format</w:t>
            </w:r>
            <w:proofErr w:type="gramEnd"/>
            <w:r>
              <w:rPr>
                <w:bCs/>
                <w:lang w:eastAsia="zh-CN"/>
              </w:rPr>
              <w:t xml:space="preserve"> yet.</w:t>
            </w:r>
          </w:p>
        </w:tc>
      </w:tr>
      <w:tr w:rsidR="00223660" w:rsidRPr="003C70C6" w14:paraId="38E1E39A" w14:textId="77777777" w:rsidTr="00815EE8">
        <w:tc>
          <w:tcPr>
            <w:tcW w:w="1418" w:type="dxa"/>
          </w:tcPr>
          <w:p w14:paraId="78735FD3" w14:textId="7886CA1F" w:rsidR="00223660" w:rsidRPr="00223660" w:rsidRDefault="00223660" w:rsidP="00B0244D">
            <w:pPr>
              <w:rPr>
                <w:rFonts w:eastAsia="맑은 고딕" w:hint="eastAsia"/>
                <w:bCs/>
                <w:lang w:eastAsia="ko-KR"/>
              </w:rPr>
            </w:pPr>
            <w:r>
              <w:rPr>
                <w:rFonts w:eastAsia="맑은 고딕" w:hint="eastAsia"/>
                <w:bCs/>
                <w:lang w:eastAsia="ko-KR"/>
              </w:rPr>
              <w:t>E</w:t>
            </w:r>
            <w:r>
              <w:rPr>
                <w:rFonts w:eastAsia="맑은 고딕"/>
                <w:bCs/>
                <w:lang w:eastAsia="ko-KR"/>
              </w:rPr>
              <w:t>TRI</w:t>
            </w:r>
          </w:p>
        </w:tc>
        <w:tc>
          <w:tcPr>
            <w:tcW w:w="7840" w:type="dxa"/>
          </w:tcPr>
          <w:p w14:paraId="74AA1299" w14:textId="77777777" w:rsidR="00223660" w:rsidRDefault="00223660" w:rsidP="00B0244D">
            <w:pPr>
              <w:rPr>
                <w:rFonts w:eastAsia="맑은 고딕"/>
                <w:bCs/>
                <w:lang w:eastAsia="ko-KR"/>
              </w:rPr>
            </w:pPr>
            <w:r>
              <w:rPr>
                <w:rFonts w:eastAsia="맑은 고딕" w:hint="eastAsia"/>
                <w:bCs/>
                <w:lang w:eastAsia="ko-KR"/>
              </w:rPr>
              <w:t>W</w:t>
            </w:r>
            <w:r>
              <w:rPr>
                <w:rFonts w:eastAsia="맑은 고딕"/>
                <w:bCs/>
                <w:lang w:eastAsia="ko-KR"/>
              </w:rPr>
              <w:t>e support Proposal 2a.</w:t>
            </w:r>
          </w:p>
          <w:p w14:paraId="7D3016A6" w14:textId="3FE40719" w:rsidR="00223660" w:rsidRPr="00223660" w:rsidRDefault="00223660" w:rsidP="00B0244D">
            <w:pPr>
              <w:rPr>
                <w:rFonts w:eastAsia="맑은 고딕" w:hint="eastAsia"/>
                <w:bCs/>
                <w:lang w:eastAsia="ko-KR"/>
              </w:rPr>
            </w:pPr>
            <w:r>
              <w:rPr>
                <w:rFonts w:eastAsia="맑은 고딕" w:hint="eastAsia"/>
                <w:bCs/>
                <w:lang w:eastAsia="ko-KR"/>
              </w:rPr>
              <w:t>W</w:t>
            </w:r>
            <w:r>
              <w:rPr>
                <w:rFonts w:eastAsia="맑은 고딕"/>
                <w:bCs/>
                <w:lang w:eastAsia="ko-KR"/>
              </w:rPr>
              <w:t xml:space="preserve">e support first bullet of Proposal 2b, i.e., outside active time. Our position was corrected on the above proposal (there was an error in our </w:t>
            </w:r>
            <w:proofErr w:type="spellStart"/>
            <w:r>
              <w:rPr>
                <w:rFonts w:eastAsia="맑은 고딕"/>
                <w:bCs/>
                <w:lang w:eastAsia="ko-KR"/>
              </w:rPr>
              <w:t>tdoc</w:t>
            </w:r>
            <w:proofErr w:type="spellEnd"/>
            <w:r>
              <w:rPr>
                <w:rFonts w:eastAsia="맑은 고딕"/>
                <w:bCs/>
                <w:lang w:eastAsia="ko-KR"/>
              </w:rPr>
              <w:t>. Sorry for confusion.)</w:t>
            </w:r>
          </w:p>
        </w:tc>
      </w:tr>
    </w:tbl>
    <w:p w14:paraId="085AB6BF" w14:textId="77777777" w:rsidR="00F82003" w:rsidRPr="00815EE8" w:rsidRDefault="00F82003"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a"/>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a"/>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3"/>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lastRenderedPageBreak/>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lastRenderedPageBreak/>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C501FF">
            <w:pPr>
              <w:jc w:val="left"/>
              <w:rPr>
                <w:bCs/>
                <w:lang w:eastAsia="zh-CN"/>
              </w:rPr>
            </w:pPr>
            <w:bookmarkStart w:id="27" w:name="OLE_LINK8"/>
            <w:r>
              <w:rPr>
                <w:bCs/>
                <w:lang w:eastAsia="zh-CN"/>
              </w:rPr>
              <w:t>Huawei</w:t>
            </w:r>
            <w:r>
              <w:rPr>
                <w:rFonts w:hint="eastAsia"/>
                <w:bCs/>
                <w:lang w:eastAsia="zh-CN"/>
              </w:rPr>
              <w:t>，</w:t>
            </w:r>
            <w:r>
              <w:rPr>
                <w:bCs/>
                <w:lang w:eastAsia="zh-CN"/>
              </w:rPr>
              <w:t>Hisilicon</w:t>
            </w:r>
            <w:bookmarkEnd w:id="27"/>
          </w:p>
        </w:tc>
        <w:tc>
          <w:tcPr>
            <w:tcW w:w="7840" w:type="dxa"/>
          </w:tcPr>
          <w:p w14:paraId="6115B400" w14:textId="77777777" w:rsidR="00A44038" w:rsidRPr="00CC63B6" w:rsidRDefault="00A44038" w:rsidP="00C501FF">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C501FF">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C501FF">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C501FF">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C501FF">
            <w:pPr>
              <w:rPr>
                <w:rFonts w:eastAsia="맑은 고딕"/>
                <w:bCs/>
                <w:lang w:eastAsia="ko-KR"/>
              </w:rPr>
            </w:pPr>
            <w:r>
              <w:rPr>
                <w:rFonts w:eastAsia="맑은 고딕" w:hint="eastAsia"/>
                <w:bCs/>
                <w:lang w:eastAsia="ko-KR"/>
              </w:rPr>
              <w:t>LG</w:t>
            </w:r>
          </w:p>
        </w:tc>
        <w:tc>
          <w:tcPr>
            <w:tcW w:w="7840" w:type="dxa"/>
          </w:tcPr>
          <w:p w14:paraId="76B27E3B" w14:textId="77777777" w:rsidR="00815EE8" w:rsidRDefault="00815EE8" w:rsidP="00C501FF">
            <w:pPr>
              <w:rPr>
                <w:rFonts w:eastAsia="맑은 고딕"/>
                <w:bCs/>
                <w:lang w:eastAsia="ko-KR"/>
              </w:rPr>
            </w:pPr>
            <w:r>
              <w:rPr>
                <w:rFonts w:eastAsia="맑은 고딕" w:hint="eastAsia"/>
                <w:bCs/>
                <w:lang w:eastAsia="ko-KR"/>
              </w:rPr>
              <w:t xml:space="preserve">We support </w:t>
            </w:r>
            <w:r>
              <w:rPr>
                <w:rFonts w:eastAsia="맑은 고딕"/>
                <w:bCs/>
                <w:lang w:eastAsia="ko-KR"/>
              </w:rPr>
              <w:t xml:space="preserve">the </w:t>
            </w:r>
            <w:r>
              <w:rPr>
                <w:rFonts w:eastAsia="맑은 고딕" w:hint="eastAsia"/>
                <w:bCs/>
                <w:lang w:eastAsia="ko-KR"/>
              </w:rPr>
              <w:t xml:space="preserve">proposals 3a and 3b. </w:t>
            </w:r>
          </w:p>
          <w:p w14:paraId="38A198FE" w14:textId="77777777" w:rsidR="00815EE8" w:rsidRPr="005C6286" w:rsidRDefault="00815EE8" w:rsidP="00C501FF">
            <w:pPr>
              <w:rPr>
                <w:rFonts w:eastAsia="맑은 고딕"/>
                <w:bCs/>
                <w:lang w:eastAsia="ko-KR"/>
              </w:rPr>
            </w:pPr>
            <w:r>
              <w:rPr>
                <w:rFonts w:eastAsia="맑은 고딕"/>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맑은 고딕"/>
                <w:bCs/>
                <w:lang w:eastAsia="ko-KR"/>
              </w:rPr>
            </w:pPr>
            <w:r>
              <w:rPr>
                <w:bCs/>
                <w:lang w:eastAsia="zh-CN"/>
              </w:rPr>
              <w:t xml:space="preserve">ZTE, </w:t>
            </w:r>
            <w:proofErr w:type="spellStart"/>
            <w:r>
              <w:rPr>
                <w:bCs/>
                <w:lang w:eastAsia="zh-CN"/>
              </w:rPr>
              <w:t>Sanechips</w:t>
            </w:r>
            <w:proofErr w:type="spellEnd"/>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t xml:space="preserve">For Proposal 3c, </w:t>
            </w:r>
          </w:p>
          <w:p w14:paraId="6627DADD" w14:textId="77777777" w:rsidR="00EF0E6C" w:rsidRDefault="00EF0E6C" w:rsidP="00EF0E6C">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맑은 고딕"/>
                <w:bCs/>
                <w:lang w:eastAsia="ko-KR"/>
              </w:rPr>
            </w:pPr>
            <w:r>
              <w:rPr>
                <w:bCs/>
                <w:lang w:eastAsia="zh-CN"/>
              </w:rPr>
              <w:t>In addition, a timer based triggering mechanism for SSSG switching can help UE to adapt PDCCH monitoring without indication of scheduling DCI, which should be considered.</w:t>
            </w:r>
          </w:p>
        </w:tc>
      </w:tr>
      <w:tr w:rsidR="00FD197E" w:rsidRPr="005C6286" w14:paraId="6F30CC3B" w14:textId="77777777" w:rsidTr="00815EE8">
        <w:tc>
          <w:tcPr>
            <w:tcW w:w="2127" w:type="dxa"/>
          </w:tcPr>
          <w:p w14:paraId="35BEE67F" w14:textId="68ECFA16" w:rsidR="00FD197E" w:rsidRDefault="00FD197E" w:rsidP="00FD197E">
            <w:pPr>
              <w:rPr>
                <w:bCs/>
                <w:lang w:eastAsia="zh-CN"/>
              </w:rPr>
            </w:pPr>
            <w:r>
              <w:rPr>
                <w:rFonts w:eastAsia="MS Mincho" w:hint="eastAsia"/>
                <w:bCs/>
                <w:lang w:eastAsia="ja-JP"/>
              </w:rPr>
              <w:t>D</w:t>
            </w:r>
            <w:r>
              <w:rPr>
                <w:rFonts w:eastAsia="MS Mincho"/>
                <w:bCs/>
                <w:lang w:eastAsia="ja-JP"/>
              </w:rPr>
              <w:t>OCOMO</w:t>
            </w:r>
          </w:p>
        </w:tc>
        <w:tc>
          <w:tcPr>
            <w:tcW w:w="7840" w:type="dxa"/>
          </w:tcPr>
          <w:p w14:paraId="779D78D0" w14:textId="66430F35" w:rsidR="00FD197E" w:rsidRDefault="00FD197E" w:rsidP="00FD197E">
            <w:pPr>
              <w:rPr>
                <w:bCs/>
                <w:lang w:eastAsia="zh-CN"/>
              </w:rPr>
            </w:pPr>
            <w:r>
              <w:rPr>
                <w:rFonts w:eastAsia="맑은 고딕" w:hint="eastAsia"/>
                <w:bCs/>
                <w:lang w:eastAsia="ko-KR"/>
              </w:rPr>
              <w:t xml:space="preserve">We support </w:t>
            </w:r>
            <w:r>
              <w:rPr>
                <w:rFonts w:eastAsia="맑은 고딕"/>
                <w:bCs/>
                <w:lang w:eastAsia="ko-KR"/>
              </w:rPr>
              <w:t xml:space="preserve">the </w:t>
            </w:r>
            <w:r>
              <w:rPr>
                <w:rFonts w:eastAsia="맑은 고딕" w:hint="eastAsia"/>
                <w:bCs/>
                <w:lang w:eastAsia="ko-KR"/>
              </w:rPr>
              <w:t>proposals 3a and 3b</w:t>
            </w:r>
            <w:r>
              <w:rPr>
                <w:rFonts w:eastAsia="맑은 고딕"/>
                <w:bCs/>
                <w:lang w:eastAsia="ko-KR"/>
              </w:rPr>
              <w:t xml:space="preserve"> </w:t>
            </w:r>
            <w:r w:rsidRPr="00E76D1C">
              <w:rPr>
                <w:rFonts w:eastAsia="맑은 고딕"/>
                <w:bCs/>
                <w:lang w:eastAsia="ko-KR"/>
              </w:rPr>
              <w:t xml:space="preserve">only </w:t>
            </w:r>
            <w:r>
              <w:rPr>
                <w:rFonts w:eastAsia="맑은 고딕"/>
                <w:bCs/>
                <w:lang w:eastAsia="ko-KR"/>
              </w:rPr>
              <w:t>during</w:t>
            </w:r>
            <w:r w:rsidRPr="00E76D1C">
              <w:rPr>
                <w:rFonts w:eastAsia="맑은 고딕"/>
                <w:bCs/>
                <w:lang w:eastAsia="ko-KR"/>
              </w:rPr>
              <w:t xml:space="preserve"> the PDCCH </w:t>
            </w:r>
            <w:r>
              <w:rPr>
                <w:rFonts w:eastAsia="맑은 고딕"/>
                <w:bCs/>
                <w:lang w:eastAsia="ko-KR"/>
              </w:rPr>
              <w:t>skipping/empty SSSG</w:t>
            </w:r>
            <w:r w:rsidRPr="00E76D1C">
              <w:rPr>
                <w:rFonts w:eastAsia="맑은 고딕"/>
                <w:bCs/>
                <w:lang w:eastAsia="ko-KR"/>
              </w:rPr>
              <w:t>.</w:t>
            </w:r>
          </w:p>
        </w:tc>
      </w:tr>
      <w:tr w:rsidR="00B0244D" w:rsidRPr="005C6286" w14:paraId="09399488" w14:textId="77777777" w:rsidTr="00815EE8">
        <w:tc>
          <w:tcPr>
            <w:tcW w:w="2127" w:type="dxa"/>
          </w:tcPr>
          <w:p w14:paraId="02F04C0D" w14:textId="2DE16409" w:rsidR="00B0244D" w:rsidRDefault="00B0244D" w:rsidP="00B0244D">
            <w:pPr>
              <w:rPr>
                <w:rFonts w:eastAsia="MS Mincho"/>
                <w:bCs/>
                <w:lang w:eastAsia="ja-JP"/>
              </w:rPr>
            </w:pPr>
            <w:r>
              <w:rPr>
                <w:bCs/>
                <w:lang w:eastAsia="zh-CN"/>
              </w:rPr>
              <w:t>Nokia</w:t>
            </w:r>
          </w:p>
        </w:tc>
        <w:tc>
          <w:tcPr>
            <w:tcW w:w="7840" w:type="dxa"/>
          </w:tcPr>
          <w:p w14:paraId="3AC771D4" w14:textId="77777777" w:rsidR="00B0244D" w:rsidRDefault="00B0244D" w:rsidP="00B0244D">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1066B393" w14:textId="77777777" w:rsidR="00B0244D" w:rsidRDefault="00B0244D" w:rsidP="00B0244D">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4F03D4E9" w14:textId="77777777" w:rsidR="00B0244D" w:rsidRPr="00C70DA9" w:rsidRDefault="00B0244D" w:rsidP="00B0244D">
            <w:pPr>
              <w:jc w:val="left"/>
              <w:rPr>
                <w:bCs/>
                <w:lang w:eastAsia="zh-CN"/>
              </w:rPr>
            </w:pPr>
            <w:r w:rsidRPr="00CF6DDA">
              <w:rPr>
                <w:bCs/>
                <w:u w:val="single"/>
                <w:lang w:eastAsia="zh-CN"/>
              </w:rPr>
              <w:lastRenderedPageBreak/>
              <w:t>Q3:</w:t>
            </w:r>
            <w:r>
              <w:rPr>
                <w:bCs/>
                <w:lang w:eastAsia="zh-CN"/>
              </w:rPr>
              <w:t xml:space="preserve"> In context of timer based SSSG switching there could be a ‘default’ SSSG (to which all roads lead, directly or via other SSSG). This could also be benefitted in </w:t>
            </w:r>
            <w:proofErr w:type="gramStart"/>
            <w:r>
              <w:rPr>
                <w:bCs/>
                <w:lang w:eastAsia="zh-CN"/>
              </w:rPr>
              <w:t>other</w:t>
            </w:r>
            <w:proofErr w:type="gramEnd"/>
            <w:r>
              <w:rPr>
                <w:bCs/>
                <w:lang w:eastAsia="zh-CN"/>
              </w:rPr>
              <w:t xml:space="preserve"> context (e.g. C-DRX).</w:t>
            </w:r>
          </w:p>
          <w:p w14:paraId="610BC58F" w14:textId="77777777" w:rsidR="00B0244D" w:rsidRDefault="00B0244D" w:rsidP="00B0244D">
            <w:pPr>
              <w:jc w:val="left"/>
              <w:rPr>
                <w:bCs/>
                <w:lang w:eastAsia="zh-CN"/>
              </w:rPr>
            </w:pPr>
            <w:r w:rsidRPr="00C70DA9">
              <w:rPr>
                <w:bCs/>
                <w:u w:val="single"/>
                <w:lang w:eastAsia="zh-CN"/>
              </w:rPr>
              <w:t>Proposal 3a</w:t>
            </w:r>
            <w:r>
              <w:rPr>
                <w:bCs/>
                <w:lang w:eastAsia="zh-CN"/>
              </w:rPr>
              <w:t>: We are OK with this proposal.</w:t>
            </w:r>
          </w:p>
          <w:p w14:paraId="1BA6F3C4" w14:textId="77777777" w:rsidR="00B0244D" w:rsidRDefault="00B0244D" w:rsidP="00B0244D">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6EE2607F" w14:textId="77777777" w:rsidR="00B0244D" w:rsidRDefault="00B0244D" w:rsidP="00B0244D">
            <w:pPr>
              <w:jc w:val="left"/>
              <w:rPr>
                <w:bCs/>
                <w:lang w:eastAsia="zh-CN"/>
              </w:rPr>
            </w:pPr>
            <w:r>
              <w:rPr>
                <w:bCs/>
                <w:lang w:eastAsia="zh-CN"/>
              </w:rPr>
              <w:t>We think that these proposals are needed to ensure quality of service and fast recovery from any issues.</w:t>
            </w:r>
          </w:p>
          <w:p w14:paraId="57A2523B" w14:textId="7D9CCE1C" w:rsidR="00B0244D" w:rsidRDefault="00B0244D" w:rsidP="00B0244D">
            <w:pPr>
              <w:rPr>
                <w:rFonts w:eastAsia="맑은 고딕"/>
                <w:bCs/>
                <w:lang w:eastAsia="ko-KR"/>
              </w:rPr>
            </w:pPr>
            <w:r w:rsidRPr="00C70DA9">
              <w:rPr>
                <w:bCs/>
                <w:u w:val="single"/>
                <w:lang w:eastAsia="zh-CN"/>
              </w:rPr>
              <w:t>Proposal 3c</w:t>
            </w:r>
            <w:r>
              <w:rPr>
                <w:bCs/>
                <w:lang w:eastAsia="zh-CN"/>
              </w:rPr>
              <w:t xml:space="preserve">: We are OK with this proposal. The final need could depend on the </w:t>
            </w:r>
            <w:proofErr w:type="gramStart"/>
            <w:r>
              <w:rPr>
                <w:bCs/>
                <w:lang w:eastAsia="zh-CN"/>
              </w:rPr>
              <w:t>timer based</w:t>
            </w:r>
            <w:proofErr w:type="gramEnd"/>
            <w:r>
              <w:rPr>
                <w:bCs/>
                <w:lang w:eastAsia="zh-CN"/>
              </w:rPr>
              <w:t xml:space="preserve"> adaptation.</w:t>
            </w:r>
          </w:p>
        </w:tc>
      </w:tr>
      <w:tr w:rsidR="00E948F4" w:rsidRPr="005C6286" w14:paraId="302D6467" w14:textId="77777777" w:rsidTr="00815EE8">
        <w:tc>
          <w:tcPr>
            <w:tcW w:w="2127" w:type="dxa"/>
          </w:tcPr>
          <w:p w14:paraId="764A15A0" w14:textId="43BABAF5" w:rsidR="00E948F4" w:rsidRDefault="00E948F4" w:rsidP="00B0244D">
            <w:pPr>
              <w:rPr>
                <w:bCs/>
                <w:lang w:eastAsia="zh-CN"/>
              </w:rPr>
            </w:pPr>
            <w:r>
              <w:rPr>
                <w:rFonts w:hint="eastAsia"/>
                <w:bCs/>
                <w:lang w:eastAsia="zh-CN"/>
              </w:rPr>
              <w:lastRenderedPageBreak/>
              <w:t>C</w:t>
            </w:r>
            <w:r>
              <w:rPr>
                <w:bCs/>
                <w:lang w:eastAsia="zh-CN"/>
              </w:rPr>
              <w:t>MCC</w:t>
            </w:r>
          </w:p>
        </w:tc>
        <w:tc>
          <w:tcPr>
            <w:tcW w:w="7840" w:type="dxa"/>
          </w:tcPr>
          <w:p w14:paraId="03FDBA2B" w14:textId="324C1CD6" w:rsidR="00E948F4" w:rsidRDefault="00A87E5B" w:rsidP="00B0244D">
            <w:pPr>
              <w:rPr>
                <w:bCs/>
                <w:lang w:eastAsia="zh-CN"/>
              </w:rPr>
            </w:pPr>
            <w:r>
              <w:rPr>
                <w:bCs/>
                <w:lang w:eastAsia="zh-CN"/>
              </w:rPr>
              <w:t>3a</w:t>
            </w:r>
            <w:r w:rsidR="00AF2C75">
              <w:rPr>
                <w:bCs/>
                <w:lang w:eastAsia="zh-CN"/>
              </w:rPr>
              <w:t>/3b</w:t>
            </w:r>
            <w:r>
              <w:rPr>
                <w:bCs/>
                <w:lang w:eastAsia="zh-CN"/>
              </w:rPr>
              <w:t>: Ok</w:t>
            </w:r>
          </w:p>
          <w:p w14:paraId="132C93C3" w14:textId="59E78214" w:rsidR="00A87E5B" w:rsidRPr="00E948F4" w:rsidRDefault="00A87E5B" w:rsidP="00B0244D">
            <w:pPr>
              <w:rPr>
                <w:bCs/>
                <w:lang w:eastAsia="zh-CN"/>
              </w:rPr>
            </w:pPr>
            <w:r>
              <w:rPr>
                <w:rFonts w:hint="eastAsia"/>
                <w:bCs/>
                <w:lang w:eastAsia="zh-CN"/>
              </w:rPr>
              <w:t>3</w:t>
            </w:r>
            <w:r w:rsidR="00952318">
              <w:rPr>
                <w:bCs/>
                <w:lang w:eastAsia="zh-CN"/>
              </w:rPr>
              <w:t>c</w:t>
            </w:r>
            <w:r>
              <w:rPr>
                <w:bCs/>
                <w:lang w:eastAsia="zh-CN"/>
              </w:rPr>
              <w:t>:</w:t>
            </w:r>
            <w:r w:rsidR="00952318">
              <w:rPr>
                <w:bCs/>
                <w:lang w:eastAsia="zh-CN"/>
              </w:rPr>
              <w:t xml:space="preserve"> open to discuss, we also think UE can</w:t>
            </w:r>
            <w:r w:rsidR="00126F38">
              <w:rPr>
                <w:bCs/>
                <w:lang w:eastAsia="zh-CN"/>
              </w:rPr>
              <w:t xml:space="preserve"> </w:t>
            </w:r>
            <w:proofErr w:type="spellStart"/>
            <w:r w:rsidR="00126F38">
              <w:rPr>
                <w:bCs/>
                <w:lang w:eastAsia="zh-CN"/>
              </w:rPr>
              <w:t>deflaut</w:t>
            </w:r>
            <w:proofErr w:type="spellEnd"/>
            <w:r w:rsidR="007242BD">
              <w:rPr>
                <w:bCs/>
                <w:lang w:eastAsia="zh-CN"/>
              </w:rPr>
              <w:t xml:space="preserve"> use the SSSG in previous DRX </w:t>
            </w:r>
            <w:proofErr w:type="gramStart"/>
            <w:r w:rsidR="007242BD">
              <w:rPr>
                <w:bCs/>
                <w:lang w:eastAsia="zh-CN"/>
              </w:rPr>
              <w:t>ON</w:t>
            </w:r>
            <w:r w:rsidR="00126F38">
              <w:rPr>
                <w:bCs/>
                <w:lang w:eastAsia="zh-CN"/>
              </w:rPr>
              <w:t xml:space="preserve"> .</w:t>
            </w:r>
            <w:proofErr w:type="gramEnd"/>
          </w:p>
        </w:tc>
      </w:tr>
      <w:tr w:rsidR="00677C57" w:rsidRPr="005C6286" w14:paraId="0F63D0CC" w14:textId="77777777" w:rsidTr="00815EE8">
        <w:tc>
          <w:tcPr>
            <w:tcW w:w="2127" w:type="dxa"/>
          </w:tcPr>
          <w:p w14:paraId="3E699F1B" w14:textId="2DA3F440" w:rsidR="00677C57" w:rsidRDefault="00677C57" w:rsidP="00B0244D">
            <w:pPr>
              <w:rPr>
                <w:bCs/>
                <w:lang w:eastAsia="zh-CN"/>
              </w:rPr>
            </w:pPr>
            <w:r>
              <w:rPr>
                <w:bCs/>
                <w:lang w:eastAsia="zh-CN"/>
              </w:rPr>
              <w:t>OPPO</w:t>
            </w:r>
          </w:p>
        </w:tc>
        <w:tc>
          <w:tcPr>
            <w:tcW w:w="7840" w:type="dxa"/>
          </w:tcPr>
          <w:p w14:paraId="1D7ED719" w14:textId="77777777" w:rsidR="00677C57" w:rsidRDefault="00677C57" w:rsidP="00B0244D">
            <w:pPr>
              <w:rPr>
                <w:bCs/>
                <w:lang w:eastAsia="zh-CN"/>
              </w:rPr>
            </w:pPr>
            <w:r>
              <w:rPr>
                <w:bCs/>
                <w:lang w:eastAsia="zh-CN"/>
              </w:rPr>
              <w:t>We can further discuss 3c.</w:t>
            </w:r>
          </w:p>
          <w:p w14:paraId="7509ADF7" w14:textId="2BA86EAD" w:rsidR="00677C57" w:rsidRDefault="00677C57" w:rsidP="00B0244D">
            <w:pPr>
              <w:rPr>
                <w:bCs/>
                <w:lang w:eastAsia="zh-CN"/>
              </w:rPr>
            </w:pPr>
            <w:r>
              <w:rPr>
                <w:bCs/>
                <w:lang w:eastAsia="zh-CN"/>
              </w:rPr>
              <w:t>Not support 3a/3b.</w:t>
            </w:r>
          </w:p>
        </w:tc>
      </w:tr>
      <w:tr w:rsidR="00223660" w:rsidRPr="005C6286" w14:paraId="2CEAF31B" w14:textId="77777777" w:rsidTr="00815EE8">
        <w:tc>
          <w:tcPr>
            <w:tcW w:w="2127" w:type="dxa"/>
          </w:tcPr>
          <w:p w14:paraId="03E07767" w14:textId="3AEB6B53" w:rsidR="00223660" w:rsidRPr="00223660" w:rsidRDefault="00223660" w:rsidP="00B0244D">
            <w:pPr>
              <w:rPr>
                <w:rFonts w:eastAsia="맑은 고딕" w:hint="eastAsia"/>
                <w:bCs/>
                <w:lang w:eastAsia="ko-KR"/>
              </w:rPr>
            </w:pPr>
            <w:r>
              <w:rPr>
                <w:rFonts w:eastAsia="맑은 고딕" w:hint="eastAsia"/>
                <w:bCs/>
                <w:lang w:eastAsia="ko-KR"/>
              </w:rPr>
              <w:t>E</w:t>
            </w:r>
            <w:r>
              <w:rPr>
                <w:rFonts w:eastAsia="맑은 고딕"/>
                <w:bCs/>
                <w:lang w:eastAsia="ko-KR"/>
              </w:rPr>
              <w:t>TRI</w:t>
            </w:r>
          </w:p>
        </w:tc>
        <w:tc>
          <w:tcPr>
            <w:tcW w:w="7840" w:type="dxa"/>
          </w:tcPr>
          <w:p w14:paraId="2DEC6749" w14:textId="514BBD9B" w:rsidR="00223660" w:rsidRDefault="00223660" w:rsidP="00B0244D">
            <w:pPr>
              <w:rPr>
                <w:rFonts w:eastAsia="맑은 고딕"/>
                <w:bCs/>
                <w:lang w:eastAsia="ko-KR"/>
              </w:rPr>
            </w:pPr>
            <w:r>
              <w:rPr>
                <w:rFonts w:eastAsia="맑은 고딕" w:hint="eastAsia"/>
                <w:bCs/>
                <w:lang w:eastAsia="ko-KR"/>
              </w:rPr>
              <w:t>W</w:t>
            </w:r>
            <w:r>
              <w:rPr>
                <w:rFonts w:eastAsia="맑은 고딕"/>
                <w:bCs/>
                <w:lang w:eastAsia="ko-KR"/>
              </w:rPr>
              <w:t>e do not support Proposal 3a and 3b.</w:t>
            </w:r>
          </w:p>
          <w:p w14:paraId="555159B2" w14:textId="69BC929A" w:rsidR="00223660" w:rsidRPr="00223660" w:rsidRDefault="00223660" w:rsidP="00B0244D">
            <w:pPr>
              <w:rPr>
                <w:rFonts w:eastAsia="맑은 고딕" w:hint="eastAsia"/>
                <w:bCs/>
                <w:lang w:eastAsia="ko-KR"/>
              </w:rPr>
            </w:pPr>
            <w:r>
              <w:rPr>
                <w:rFonts w:eastAsia="맑은 고딕" w:hint="eastAsia"/>
                <w:bCs/>
                <w:lang w:eastAsia="ko-KR"/>
              </w:rPr>
              <w:t>W</w:t>
            </w:r>
            <w:r>
              <w:rPr>
                <w:rFonts w:eastAsia="맑은 고딕"/>
                <w:bCs/>
                <w:lang w:eastAsia="ko-KR"/>
              </w:rPr>
              <w:t>e</w:t>
            </w:r>
            <w:r w:rsidR="00476925">
              <w:rPr>
                <w:rFonts w:eastAsia="맑은 고딕"/>
                <w:bCs/>
                <w:lang w:eastAsia="ko-KR"/>
              </w:rPr>
              <w:t xml:space="preserve"> think that Proposal 3c helps and</w:t>
            </w:r>
            <w:r>
              <w:rPr>
                <w:rFonts w:eastAsia="맑은 고딕"/>
                <w:bCs/>
                <w:lang w:eastAsia="ko-KR"/>
              </w:rPr>
              <w:t xml:space="preserve"> are okay </w:t>
            </w:r>
            <w:r w:rsidR="00476925">
              <w:rPr>
                <w:rFonts w:eastAsia="맑은 고딕"/>
                <w:bCs/>
                <w:lang w:eastAsia="ko-KR"/>
              </w:rPr>
              <w:t>to discuss it.</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8" w:name="_Hlk72800156"/>
      <w:r w:rsidRPr="008901BB">
        <w:rPr>
          <w:lang w:eastAsia="zh-CN"/>
        </w:rPr>
        <w:t>interaction with HARQ/retransmission</w:t>
      </w:r>
      <w:bookmarkEnd w:id="28"/>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a"/>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a"/>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a"/>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w:t>
      </w:r>
      <w:r w:rsidRPr="007829AA">
        <w:rPr>
          <w:lang w:val="en-GB" w:eastAsia="zh-CN"/>
        </w:rPr>
        <w:lastRenderedPageBreak/>
        <w:t xml:space="preserve">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9" w:name="_Ref78875725"/>
      <w:bookmarkStart w:id="30"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9"/>
      <w:r>
        <w:rPr>
          <w:sz w:val="22"/>
        </w:rPr>
        <w:t xml:space="preserve">. </w:t>
      </w:r>
      <w:r w:rsidRPr="00454CFB">
        <w:rPr>
          <w:sz w:val="22"/>
        </w:rPr>
        <w:t>Illustration of UE power saving adapt</w:t>
      </w:r>
      <w:r>
        <w:rPr>
          <w:sz w:val="22"/>
        </w:rPr>
        <w:t>ation for retransmission handling</w:t>
      </w:r>
      <w:bookmarkEnd w:id="30"/>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a"/>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a"/>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a"/>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a"/>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a"/>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맑은 고딕"/>
                <w:bCs/>
                <w:lang w:eastAsia="ko-KR"/>
              </w:rPr>
              <w:t xml:space="preserve">a SSSG specially configured only for retransmission </w:t>
            </w:r>
            <w:proofErr w:type="gramStart"/>
            <w:r>
              <w:rPr>
                <w:rFonts w:eastAsia="맑은 고딕"/>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a"/>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a"/>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a"/>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a"/>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afa"/>
              <w:numPr>
                <w:ilvl w:val="0"/>
                <w:numId w:val="132"/>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afa"/>
              <w:numPr>
                <w:ilvl w:val="0"/>
                <w:numId w:val="132"/>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afa"/>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4E59DD">
            <w:pPr>
              <w:pStyle w:val="afa"/>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afa"/>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4E59DD">
            <w:pPr>
              <w:pStyle w:val="afa"/>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gNB implementation. For example, skipping duration can be short or </w:t>
            </w:r>
            <w:r w:rsidR="007C78D5">
              <w:rPr>
                <w:bCs/>
                <w:lang w:eastAsia="zh-CN"/>
              </w:rPr>
              <w:t>if skipping is about to start then gNB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C501FF">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5D2B3C8D" w14:textId="116850BB" w:rsidR="00C71B6B" w:rsidRDefault="00C71B6B" w:rsidP="00C501FF">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C501FF">
            <w:pPr>
              <w:rPr>
                <w:rFonts w:eastAsia="맑은 고딕"/>
                <w:bCs/>
                <w:lang w:eastAsia="ko-KR"/>
              </w:rPr>
            </w:pPr>
            <w:r>
              <w:rPr>
                <w:rFonts w:eastAsia="맑은 고딕" w:hint="eastAsia"/>
                <w:bCs/>
                <w:lang w:eastAsia="ko-KR"/>
              </w:rPr>
              <w:t>LG</w:t>
            </w:r>
          </w:p>
        </w:tc>
        <w:tc>
          <w:tcPr>
            <w:tcW w:w="7840" w:type="dxa"/>
          </w:tcPr>
          <w:p w14:paraId="012B5CC3" w14:textId="77777777" w:rsidR="00815EE8" w:rsidRPr="0089570C" w:rsidRDefault="00815EE8" w:rsidP="00C501FF">
            <w:pPr>
              <w:rPr>
                <w:rFonts w:eastAsia="맑은 고딕"/>
                <w:bCs/>
                <w:lang w:eastAsia="ko-KR"/>
              </w:rPr>
            </w:pPr>
            <w:r>
              <w:rPr>
                <w:rFonts w:eastAsia="맑은 고딕"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맑은 고딕"/>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맑은 고딕"/>
                <w:bCs/>
                <w:lang w:eastAsia="ko-KR"/>
              </w:rPr>
            </w:pPr>
            <w:r>
              <w:rPr>
                <w:bCs/>
                <w:lang w:eastAsia="zh-CN"/>
              </w:rPr>
              <w:t xml:space="preserve">To reduce the retransmission latency, it is better to allow UE to monitor PDCCH during the PDCCH skipping duration. </w:t>
            </w:r>
          </w:p>
        </w:tc>
      </w:tr>
      <w:tr w:rsidR="00FD197E" w:rsidRPr="0089570C" w14:paraId="7BC35C14" w14:textId="77777777" w:rsidTr="00815EE8">
        <w:tc>
          <w:tcPr>
            <w:tcW w:w="2122" w:type="dxa"/>
          </w:tcPr>
          <w:p w14:paraId="6CAB3A05" w14:textId="29332648"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FDDD1B7" w14:textId="2A504FFB" w:rsidR="00FD197E" w:rsidRDefault="00FD197E" w:rsidP="00FD197E">
            <w:pPr>
              <w:rPr>
                <w:bCs/>
                <w:lang w:eastAsia="zh-CN"/>
              </w:rPr>
            </w:pPr>
            <w:r>
              <w:rPr>
                <w:rFonts w:eastAsia="맑은 고딕" w:hint="eastAsia"/>
                <w:bCs/>
                <w:lang w:eastAsia="ko-KR"/>
              </w:rPr>
              <w:t>We are generally okay with the proposal.</w:t>
            </w:r>
          </w:p>
        </w:tc>
      </w:tr>
      <w:tr w:rsidR="00177E00" w:rsidRPr="0089570C" w14:paraId="0971A97A" w14:textId="77777777" w:rsidTr="00815EE8">
        <w:tc>
          <w:tcPr>
            <w:tcW w:w="2122" w:type="dxa"/>
          </w:tcPr>
          <w:p w14:paraId="5D28DE64" w14:textId="5B66DF65" w:rsidR="00177E00" w:rsidRDefault="00177E00" w:rsidP="00177E00">
            <w:pPr>
              <w:rPr>
                <w:rFonts w:eastAsia="MS Mincho"/>
                <w:bCs/>
                <w:lang w:eastAsia="ja-JP"/>
              </w:rPr>
            </w:pPr>
            <w:r>
              <w:rPr>
                <w:bCs/>
                <w:lang w:eastAsia="zh-CN"/>
              </w:rPr>
              <w:t>MTK</w:t>
            </w:r>
          </w:p>
        </w:tc>
        <w:tc>
          <w:tcPr>
            <w:tcW w:w="7840" w:type="dxa"/>
          </w:tcPr>
          <w:p w14:paraId="1495077A" w14:textId="77777777" w:rsidR="00177E00" w:rsidRDefault="00177E00" w:rsidP="00177E00">
            <w:pPr>
              <w:rPr>
                <w:bCs/>
                <w:lang w:val="en-GB" w:eastAsia="zh-CN"/>
              </w:rPr>
            </w:pPr>
            <w:r>
              <w:rPr>
                <w:bCs/>
                <w:lang w:val="en-GB" w:eastAsia="zh-CN"/>
              </w:rPr>
              <w:t>We partially agree the proposal. However, to clarify the ‘retransmission period’, we suggest the following modification</w:t>
            </w:r>
          </w:p>
          <w:p w14:paraId="344C885F" w14:textId="77777777" w:rsidR="00177E00" w:rsidRDefault="00177E00" w:rsidP="00177E00">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56937CD2" w14:textId="77777777" w:rsidR="00177E00" w:rsidRDefault="00177E00" w:rsidP="00177E00">
            <w:pPr>
              <w:pStyle w:val="afa"/>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3286398" w14:textId="77777777" w:rsidR="00177E00" w:rsidRDefault="00177E00" w:rsidP="00177E00">
            <w:pPr>
              <w:pStyle w:val="afa"/>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6F81C037" w14:textId="77777777" w:rsidR="00177E00" w:rsidRDefault="00177E00" w:rsidP="00177E00">
            <w:pPr>
              <w:pStyle w:val="afa"/>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FB803E0" w14:textId="50C1E710" w:rsidR="00177E00" w:rsidRPr="009712D0" w:rsidRDefault="00177E00" w:rsidP="00177E00">
            <w:pPr>
              <w:pStyle w:val="afa"/>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31"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32"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33" w:author="Yi-Chia Lo (羅翊嘉)" w:date="2021-08-17T19:30:00Z">
              <w:r w:rsidRPr="00273F66">
                <w:rPr>
                  <w:i/>
                  <w:szCs w:val="20"/>
                </w:rPr>
                <w:t>drx</w:t>
              </w:r>
              <w:proofErr w:type="spellEnd"/>
              <w:r w:rsidRPr="00273F66">
                <w:rPr>
                  <w:i/>
                  <w:szCs w:val="20"/>
                </w:rPr>
                <w:t>-HARQ-RTT-</w:t>
              </w:r>
              <w:proofErr w:type="spellStart"/>
              <w:r w:rsidRPr="00273F66">
                <w:rPr>
                  <w:i/>
                  <w:szCs w:val="20"/>
                </w:rPr>
                <w:t>TimerDL</w:t>
              </w:r>
              <w:proofErr w:type="spellEnd"/>
              <w:r w:rsidRPr="00273F66">
                <w:rPr>
                  <w:i/>
                  <w:szCs w:val="20"/>
                </w:rPr>
                <w:t>(UL)</w:t>
              </w:r>
            </w:ins>
            <w:del w:id="34"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1A60BFB6" w14:textId="317998FE" w:rsidR="00177E00" w:rsidRPr="00273F66" w:rsidRDefault="00177E00" w:rsidP="00177E00">
            <w:pPr>
              <w:pStyle w:val="afa"/>
              <w:numPr>
                <w:ilvl w:val="3"/>
                <w:numId w:val="52"/>
              </w:numPr>
              <w:rPr>
                <w:lang w:eastAsia="zh-CN"/>
              </w:rPr>
            </w:pPr>
            <w:r>
              <w:rPr>
                <w:rFonts w:eastAsiaTheme="minorEastAsia" w:hint="eastAsia"/>
                <w:lang w:eastAsia="zh-CN"/>
              </w:rPr>
              <w:t>o</w:t>
            </w:r>
            <w:r>
              <w:rPr>
                <w:rFonts w:eastAsiaTheme="minorEastAsia"/>
                <w:lang w:eastAsia="zh-CN"/>
              </w:rPr>
              <w:t>thers not precluded</w:t>
            </w:r>
          </w:p>
          <w:p w14:paraId="0CA75E78" w14:textId="77777777" w:rsidR="00177E00" w:rsidRDefault="00177E00" w:rsidP="00177E00">
            <w:pPr>
              <w:rPr>
                <w:bCs/>
                <w:lang w:eastAsia="zh-CN"/>
              </w:rPr>
            </w:pPr>
          </w:p>
          <w:p w14:paraId="03E87F8B" w14:textId="0BDFE1A9" w:rsidR="00177E00" w:rsidRDefault="00177E00" w:rsidP="00177E00">
            <w:pPr>
              <w:rPr>
                <w:rFonts w:eastAsia="맑은 고딕"/>
                <w:bCs/>
                <w:lang w:eastAsia="ko-KR"/>
              </w:rPr>
            </w:pPr>
            <w:r>
              <w:rPr>
                <w:bCs/>
                <w:lang w:eastAsia="zh-CN"/>
              </w:rPr>
              <w:t>And it needs to be FFS what to do if the timer configuration is different from DL and UL.</w:t>
            </w:r>
          </w:p>
        </w:tc>
      </w:tr>
      <w:tr w:rsidR="004033DB" w:rsidRPr="0089570C" w14:paraId="657BE1D7" w14:textId="77777777" w:rsidTr="00815EE8">
        <w:tc>
          <w:tcPr>
            <w:tcW w:w="2122" w:type="dxa"/>
          </w:tcPr>
          <w:p w14:paraId="537AB9C3" w14:textId="3E0D90B9" w:rsidR="004033DB" w:rsidRDefault="004033DB" w:rsidP="00177E00">
            <w:pPr>
              <w:rPr>
                <w:bCs/>
                <w:lang w:eastAsia="zh-CN"/>
              </w:rPr>
            </w:pPr>
            <w:r>
              <w:rPr>
                <w:bCs/>
                <w:lang w:eastAsia="zh-CN"/>
              </w:rPr>
              <w:t>IDCC</w:t>
            </w:r>
          </w:p>
        </w:tc>
        <w:tc>
          <w:tcPr>
            <w:tcW w:w="7840" w:type="dxa"/>
          </w:tcPr>
          <w:p w14:paraId="26354A9B" w14:textId="3B8F5F1D" w:rsidR="004033DB" w:rsidRPr="004033DB" w:rsidRDefault="004033DB" w:rsidP="00177E00">
            <w:r>
              <w:t xml:space="preserve">Proposal 4-a: We are generally ok with the proposal. </w:t>
            </w:r>
          </w:p>
        </w:tc>
      </w:tr>
      <w:tr w:rsidR="00B0244D" w:rsidRPr="0089570C" w14:paraId="0211FA6F" w14:textId="77777777" w:rsidTr="00815EE8">
        <w:tc>
          <w:tcPr>
            <w:tcW w:w="2122" w:type="dxa"/>
          </w:tcPr>
          <w:p w14:paraId="26D67DF8" w14:textId="2D62D578" w:rsidR="00B0244D" w:rsidRDefault="00B0244D" w:rsidP="00B0244D">
            <w:pPr>
              <w:rPr>
                <w:bCs/>
                <w:lang w:eastAsia="zh-CN"/>
              </w:rPr>
            </w:pPr>
            <w:r>
              <w:rPr>
                <w:bCs/>
                <w:lang w:eastAsia="zh-CN"/>
              </w:rPr>
              <w:t>Nokia</w:t>
            </w:r>
          </w:p>
        </w:tc>
        <w:tc>
          <w:tcPr>
            <w:tcW w:w="7840" w:type="dxa"/>
          </w:tcPr>
          <w:p w14:paraId="0DAB5CC0" w14:textId="43A43323" w:rsidR="00B0244D" w:rsidRDefault="00B0244D" w:rsidP="00B0244D">
            <w:r w:rsidRPr="00C852EC">
              <w:rPr>
                <w:bCs/>
                <w:u w:val="single"/>
                <w:lang w:eastAsia="zh-CN"/>
              </w:rPr>
              <w:t>Proposal 4a:</w:t>
            </w:r>
            <w:r>
              <w:rPr>
                <w:bCs/>
                <w:lang w:eastAsia="zh-CN"/>
              </w:rPr>
              <w:t xml:space="preserve"> We are fine with the main/first bullet of the proposal. We can further discuss the FFS points.</w:t>
            </w:r>
          </w:p>
        </w:tc>
      </w:tr>
      <w:tr w:rsidR="00A313CE" w:rsidRPr="0089570C" w14:paraId="7ECCF489" w14:textId="77777777" w:rsidTr="00815EE8">
        <w:tc>
          <w:tcPr>
            <w:tcW w:w="2122" w:type="dxa"/>
          </w:tcPr>
          <w:p w14:paraId="55E77039" w14:textId="3FED844C" w:rsidR="00A313CE" w:rsidRDefault="00A313CE" w:rsidP="00B0244D">
            <w:pPr>
              <w:rPr>
                <w:bCs/>
                <w:lang w:eastAsia="zh-CN"/>
              </w:rPr>
            </w:pPr>
            <w:r>
              <w:rPr>
                <w:rFonts w:hint="eastAsia"/>
                <w:bCs/>
                <w:lang w:eastAsia="zh-CN"/>
              </w:rPr>
              <w:t>C</w:t>
            </w:r>
            <w:r>
              <w:rPr>
                <w:bCs/>
                <w:lang w:eastAsia="zh-CN"/>
              </w:rPr>
              <w:t>MCC</w:t>
            </w:r>
          </w:p>
        </w:tc>
        <w:tc>
          <w:tcPr>
            <w:tcW w:w="7840" w:type="dxa"/>
          </w:tcPr>
          <w:p w14:paraId="19A95A37" w14:textId="4E0749CB" w:rsidR="00A313CE" w:rsidRDefault="00B539AF" w:rsidP="00B0244D">
            <w:pPr>
              <w:rPr>
                <w:bCs/>
                <w:lang w:eastAsia="zh-CN"/>
              </w:rPr>
            </w:pPr>
            <w:r w:rsidRPr="00814DC7">
              <w:rPr>
                <w:rFonts w:hint="eastAsia"/>
                <w:bCs/>
                <w:lang w:eastAsia="zh-CN"/>
              </w:rPr>
              <w:t>W</w:t>
            </w:r>
            <w:r w:rsidRPr="00814DC7">
              <w:rPr>
                <w:bCs/>
                <w:lang w:eastAsia="zh-CN"/>
              </w:rPr>
              <w:t>e generally support the proposal</w:t>
            </w:r>
            <w:r w:rsidR="00FA4375" w:rsidRPr="00814DC7">
              <w:rPr>
                <w:bCs/>
                <w:lang w:eastAsia="zh-CN"/>
              </w:rPr>
              <w:t xml:space="preserve">, but </w:t>
            </w:r>
            <w:r w:rsidR="00814DC7">
              <w:rPr>
                <w:bCs/>
                <w:lang w:eastAsia="zh-CN"/>
              </w:rPr>
              <w:t xml:space="preserve">don’t know the relationship among three sub </w:t>
            </w:r>
            <w:proofErr w:type="spellStart"/>
            <w:r w:rsidR="00814DC7">
              <w:rPr>
                <w:bCs/>
                <w:lang w:eastAsia="zh-CN"/>
              </w:rPr>
              <w:t>bulltes</w:t>
            </w:r>
            <w:proofErr w:type="spellEnd"/>
            <w:r w:rsidR="00814DC7">
              <w:rPr>
                <w:bCs/>
                <w:lang w:eastAsia="zh-CN"/>
              </w:rPr>
              <w:t xml:space="preserve"> in the first FFS</w:t>
            </w:r>
            <w:r w:rsidR="00A63239">
              <w:rPr>
                <w:bCs/>
                <w:lang w:eastAsia="zh-CN"/>
              </w:rPr>
              <w:t>.</w:t>
            </w:r>
          </w:p>
          <w:p w14:paraId="127961B5" w14:textId="12EA9302" w:rsidR="00561191" w:rsidRPr="00561191" w:rsidRDefault="00D55FA4" w:rsidP="00561191">
            <w:pPr>
              <w:rPr>
                <w:bCs/>
                <w:lang w:eastAsia="zh-CN"/>
              </w:rPr>
            </w:pPr>
            <w:r>
              <w:rPr>
                <w:bCs/>
                <w:lang w:eastAsia="zh-CN"/>
              </w:rPr>
              <w:t>W</w:t>
            </w:r>
            <w:r w:rsidR="00561191" w:rsidRPr="00561191">
              <w:rPr>
                <w:bCs/>
                <w:lang w:eastAsia="zh-CN"/>
              </w:rPr>
              <w:t>e think the dormant SSSG means “</w:t>
            </w:r>
            <w:r w:rsidR="00561191" w:rsidRPr="00561191">
              <w:rPr>
                <w:rFonts w:eastAsiaTheme="minorEastAsia" w:hint="eastAsia"/>
                <w:lang w:val="en-GB" w:eastAsia="zh-CN"/>
              </w:rPr>
              <w:t>U</w:t>
            </w:r>
            <w:r w:rsidR="00561191" w:rsidRPr="00561191">
              <w:rPr>
                <w:rFonts w:eastAsiaTheme="minorEastAsia"/>
                <w:lang w:val="en-GB" w:eastAsia="zh-CN"/>
              </w:rPr>
              <w:t xml:space="preserve">E performs </w:t>
            </w:r>
            <w:r w:rsidR="00561191">
              <w:t>discontinuously PDCCH monitoring according to the roundtrip and retransmission timers to receive any HARQ retransmissions</w:t>
            </w:r>
            <w:proofErr w:type="gramStart"/>
            <w:r w:rsidR="00A3270B">
              <w:t>” ,</w:t>
            </w:r>
            <w:proofErr w:type="gramEnd"/>
            <w:r w:rsidR="00A3270B">
              <w:t xml:space="preserve"> that is </w:t>
            </w:r>
            <w:r w:rsidR="000F7ABC">
              <w:t xml:space="preserve">if UE doesn’t feedback NACK, UE </w:t>
            </w:r>
            <w:r w:rsidR="000F7ABC">
              <w:rPr>
                <w:rFonts w:eastAsiaTheme="minorEastAsia"/>
                <w:lang w:val="en-GB" w:eastAsia="zh-CN"/>
              </w:rPr>
              <w:t>suspend</w:t>
            </w:r>
            <w:r w:rsidR="000F7ABC">
              <w:rPr>
                <w:rFonts w:eastAsiaTheme="minorEastAsia" w:hint="eastAsia"/>
                <w:lang w:val="en-GB" w:eastAsia="zh-CN"/>
              </w:rPr>
              <w:t>s</w:t>
            </w:r>
            <w:r w:rsidR="000F7ABC">
              <w:rPr>
                <w:rFonts w:eastAsiaTheme="minorEastAsia"/>
                <w:lang w:val="en-GB" w:eastAsia="zh-CN"/>
              </w:rPr>
              <w:t xml:space="preserve"> or stops PDCCH skipping</w:t>
            </w:r>
            <w:r w:rsidR="009660E3">
              <w:rPr>
                <w:rFonts w:eastAsiaTheme="minorEastAsia"/>
                <w:lang w:val="en-GB" w:eastAsia="zh-CN"/>
              </w:rPr>
              <w:t xml:space="preserve">, if UE feedback NACK, UE can </w:t>
            </w:r>
            <w:proofErr w:type="spellStart"/>
            <w:r w:rsidR="003337B3">
              <w:rPr>
                <w:rFonts w:eastAsiaTheme="minorEastAsia"/>
                <w:lang w:val="en-GB" w:eastAsia="zh-CN"/>
              </w:rPr>
              <w:t>monior</w:t>
            </w:r>
            <w:proofErr w:type="spellEnd"/>
            <w:r w:rsidR="003337B3">
              <w:rPr>
                <w:rFonts w:eastAsiaTheme="minorEastAsia"/>
                <w:lang w:val="en-GB" w:eastAsia="zh-CN"/>
              </w:rPr>
              <w:t xml:space="preserve"> PDCCH to receive HARQ retransmission and the SS sets are configured in dormant SSSG but not another SSSG. </w:t>
            </w:r>
            <w:proofErr w:type="gramStart"/>
            <w:r w:rsidR="003337B3">
              <w:rPr>
                <w:rFonts w:eastAsiaTheme="minorEastAsia"/>
                <w:lang w:val="en-GB" w:eastAsia="zh-CN"/>
              </w:rPr>
              <w:t>Therefore</w:t>
            </w:r>
            <w:proofErr w:type="gramEnd"/>
            <w:r w:rsidR="003337B3">
              <w:rPr>
                <w:rFonts w:eastAsiaTheme="minorEastAsia"/>
                <w:lang w:val="en-GB" w:eastAsia="zh-CN"/>
              </w:rPr>
              <w:t xml:space="preserve"> we think the first </w:t>
            </w:r>
            <w:proofErr w:type="spellStart"/>
            <w:r w:rsidR="003337B3">
              <w:rPr>
                <w:rFonts w:eastAsiaTheme="minorEastAsia"/>
                <w:lang w:val="en-GB" w:eastAsia="zh-CN"/>
              </w:rPr>
              <w:t>subbullet</w:t>
            </w:r>
            <w:proofErr w:type="spellEnd"/>
            <w:r w:rsidR="003337B3">
              <w:rPr>
                <w:rFonts w:eastAsiaTheme="minorEastAsia"/>
                <w:lang w:val="en-GB" w:eastAsia="zh-CN"/>
              </w:rPr>
              <w:t xml:space="preserve"> is not </w:t>
            </w:r>
            <w:r w:rsidR="00563E3D">
              <w:rPr>
                <w:rFonts w:eastAsiaTheme="minorEastAsia"/>
                <w:lang w:val="en-GB" w:eastAsia="zh-CN"/>
              </w:rPr>
              <w:t>needed, and whether UE performs the second sub bullet or three sub bullet is conditional, e.g., feedback NACK.</w:t>
            </w:r>
          </w:p>
          <w:p w14:paraId="2AC9123A" w14:textId="55A61E04" w:rsidR="00814DC7" w:rsidRPr="00561191" w:rsidRDefault="00814DC7" w:rsidP="00561191">
            <w:pPr>
              <w:rPr>
                <w:bCs/>
                <w:lang w:val="en-GB" w:eastAsia="zh-CN"/>
              </w:rPr>
            </w:pPr>
          </w:p>
        </w:tc>
      </w:tr>
      <w:tr w:rsidR="00677C57" w:rsidRPr="0089570C" w14:paraId="418063E6" w14:textId="77777777" w:rsidTr="00815EE8">
        <w:tc>
          <w:tcPr>
            <w:tcW w:w="2122" w:type="dxa"/>
          </w:tcPr>
          <w:p w14:paraId="36FFD1C6" w14:textId="3199D675" w:rsidR="00677C57" w:rsidRDefault="00677C57" w:rsidP="00B0244D">
            <w:pPr>
              <w:rPr>
                <w:bCs/>
                <w:lang w:eastAsia="zh-CN"/>
              </w:rPr>
            </w:pPr>
            <w:r>
              <w:rPr>
                <w:bCs/>
                <w:lang w:eastAsia="zh-CN"/>
              </w:rPr>
              <w:t>OPPO</w:t>
            </w:r>
          </w:p>
        </w:tc>
        <w:tc>
          <w:tcPr>
            <w:tcW w:w="7840" w:type="dxa"/>
          </w:tcPr>
          <w:p w14:paraId="0F1F5EB1" w14:textId="7AEFFC54" w:rsidR="00677C57" w:rsidRPr="00814DC7" w:rsidRDefault="00677C57" w:rsidP="00B0244D">
            <w:pPr>
              <w:rPr>
                <w:bCs/>
                <w:lang w:eastAsia="zh-CN"/>
              </w:rPr>
            </w:pPr>
            <w:r>
              <w:rPr>
                <w:bCs/>
                <w:lang w:eastAsia="zh-CN"/>
              </w:rPr>
              <w:t>We see the retransmission control during the SSSG/skipping is needed. However, we see PDCCH skipping is the main solution as we commented in previous questions.</w:t>
            </w:r>
          </w:p>
        </w:tc>
      </w:tr>
      <w:tr w:rsidR="00476925" w:rsidRPr="0089570C" w14:paraId="6EC1AD74" w14:textId="77777777" w:rsidTr="00815EE8">
        <w:tc>
          <w:tcPr>
            <w:tcW w:w="2122" w:type="dxa"/>
          </w:tcPr>
          <w:p w14:paraId="7AF8CF3E" w14:textId="11D6EF5A" w:rsidR="00476925" w:rsidRPr="00476925" w:rsidRDefault="00476925" w:rsidP="00B0244D">
            <w:pPr>
              <w:rPr>
                <w:rFonts w:eastAsia="맑은 고딕" w:hint="eastAsia"/>
                <w:bCs/>
                <w:lang w:eastAsia="ko-KR"/>
              </w:rPr>
            </w:pPr>
            <w:r>
              <w:rPr>
                <w:rFonts w:eastAsia="맑은 고딕" w:hint="eastAsia"/>
                <w:bCs/>
                <w:lang w:eastAsia="ko-KR"/>
              </w:rPr>
              <w:t>E</w:t>
            </w:r>
            <w:r>
              <w:rPr>
                <w:rFonts w:eastAsia="맑은 고딕"/>
                <w:bCs/>
                <w:lang w:eastAsia="ko-KR"/>
              </w:rPr>
              <w:t>TRI</w:t>
            </w:r>
          </w:p>
        </w:tc>
        <w:tc>
          <w:tcPr>
            <w:tcW w:w="7840" w:type="dxa"/>
          </w:tcPr>
          <w:p w14:paraId="363372A3" w14:textId="0A27A904" w:rsidR="00476925" w:rsidRPr="00476925" w:rsidRDefault="00476925" w:rsidP="00B0244D">
            <w:pPr>
              <w:rPr>
                <w:rFonts w:eastAsia="맑은 고딕" w:hint="eastAsia"/>
                <w:bCs/>
                <w:lang w:eastAsia="ko-KR"/>
              </w:rPr>
            </w:pPr>
            <w:r>
              <w:rPr>
                <w:rFonts w:eastAsia="맑은 고딕" w:hint="eastAsia"/>
                <w:bCs/>
                <w:lang w:eastAsia="ko-KR"/>
              </w:rPr>
              <w:t>O</w:t>
            </w:r>
            <w:r>
              <w:rPr>
                <w:rFonts w:eastAsia="맑은 고딕"/>
                <w:bCs/>
                <w:lang w:eastAsia="ko-KR"/>
              </w:rPr>
              <w:t>ur preference is to make the application time to be after the retransmission period, which may simply resolve the issue at the expense of some application delay.</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5" w:name="_Hlk72800172"/>
      <w:r>
        <w:rPr>
          <w:rFonts w:hint="eastAsia"/>
          <w:lang w:eastAsia="zh-CN"/>
        </w:rPr>
        <w:t xml:space="preserve">application </w:t>
      </w:r>
      <w:bookmarkEnd w:id="35"/>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afa"/>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a"/>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a"/>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a"/>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a"/>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a"/>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a"/>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a"/>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a"/>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a"/>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a"/>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a"/>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3"/>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afa"/>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C501FF">
            <w:pPr>
              <w:rPr>
                <w:bCs/>
                <w:lang w:eastAsia="zh-CN"/>
              </w:rPr>
            </w:pPr>
            <w:r>
              <w:rPr>
                <w:bCs/>
                <w:lang w:eastAsia="zh-CN"/>
              </w:rPr>
              <w:t>Huawei, HiSilicon</w:t>
            </w:r>
          </w:p>
        </w:tc>
        <w:tc>
          <w:tcPr>
            <w:tcW w:w="7840" w:type="dxa"/>
          </w:tcPr>
          <w:p w14:paraId="0FDF12E0" w14:textId="77777777" w:rsidR="00904E98" w:rsidRDefault="00904E98" w:rsidP="00C501FF">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C501FF">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C501FF">
        <w:tc>
          <w:tcPr>
            <w:tcW w:w="2122" w:type="dxa"/>
          </w:tcPr>
          <w:p w14:paraId="6D4EDC9C" w14:textId="77777777" w:rsidR="00815EE8" w:rsidRPr="009C5E69" w:rsidRDefault="00815EE8" w:rsidP="00C501FF">
            <w:pPr>
              <w:rPr>
                <w:rFonts w:eastAsia="맑은 고딕"/>
                <w:bCs/>
                <w:lang w:eastAsia="ko-KR"/>
              </w:rPr>
            </w:pPr>
            <w:r>
              <w:rPr>
                <w:rFonts w:eastAsia="맑은 고딕" w:hint="eastAsia"/>
                <w:bCs/>
                <w:lang w:eastAsia="ko-KR"/>
              </w:rPr>
              <w:t>LG</w:t>
            </w:r>
          </w:p>
        </w:tc>
        <w:tc>
          <w:tcPr>
            <w:tcW w:w="7840" w:type="dxa"/>
          </w:tcPr>
          <w:p w14:paraId="05722C96" w14:textId="77777777" w:rsidR="00815EE8" w:rsidRDefault="00815EE8" w:rsidP="00C501FF">
            <w:pPr>
              <w:rPr>
                <w:rFonts w:eastAsia="맑은 고딕"/>
                <w:bCs/>
                <w:lang w:eastAsia="ko-KR"/>
              </w:rPr>
            </w:pPr>
            <w:r>
              <w:rPr>
                <w:rFonts w:eastAsia="맑은 고딕" w:hint="eastAsia"/>
                <w:bCs/>
                <w:lang w:eastAsia="ko-KR"/>
              </w:rPr>
              <w:t xml:space="preserve">Regarding option d, we doubt PDCCH skipping command is </w:t>
            </w:r>
            <w:proofErr w:type="spellStart"/>
            <w:r>
              <w:rPr>
                <w:rFonts w:eastAsia="맑은 고딕" w:hint="eastAsia"/>
                <w:bCs/>
                <w:lang w:eastAsia="ko-KR"/>
              </w:rPr>
              <w:t>appled</w:t>
            </w:r>
            <w:proofErr w:type="spellEnd"/>
            <w:r>
              <w:rPr>
                <w:rFonts w:eastAsia="맑은 고딕" w:hint="eastAsia"/>
                <w:bCs/>
                <w:lang w:eastAsia="ko-KR"/>
              </w:rPr>
              <w:t xml:space="preserve"> after NACK transmission. </w:t>
            </w:r>
            <w:r>
              <w:rPr>
                <w:rFonts w:eastAsia="맑은 고딕"/>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C501FF">
            <w:pPr>
              <w:rPr>
                <w:rFonts w:eastAsia="맑은 고딕"/>
                <w:bCs/>
                <w:lang w:eastAsia="ko-KR"/>
              </w:rPr>
            </w:pPr>
            <w:r>
              <w:rPr>
                <w:rFonts w:eastAsia="맑은 고딕" w:hint="eastAsia"/>
                <w:bCs/>
                <w:lang w:eastAsia="ko-KR"/>
              </w:rPr>
              <w:t>W</w:t>
            </w:r>
            <w:r>
              <w:rPr>
                <w:rFonts w:eastAsia="맑은 고딕"/>
                <w:bCs/>
                <w:lang w:eastAsia="ko-KR"/>
              </w:rPr>
              <w:t xml:space="preserve">e </w:t>
            </w:r>
            <w:proofErr w:type="spellStart"/>
            <w:r>
              <w:rPr>
                <w:rFonts w:eastAsia="맑은 고딕"/>
                <w:bCs/>
                <w:lang w:eastAsia="ko-KR"/>
              </w:rPr>
              <w:t>beleive</w:t>
            </w:r>
            <w:proofErr w:type="spellEnd"/>
            <w:r>
              <w:rPr>
                <w:rFonts w:eastAsia="맑은 고딕"/>
                <w:bCs/>
                <w:lang w:eastAsia="ko-KR"/>
              </w:rPr>
              <w:t xml:space="preserve"> SSSG switching behavior can be applied after PUSCH or ACK transmission to avoid SSSGs mismatch caused by DCI miss-detection. </w:t>
            </w:r>
            <w:r w:rsidRPr="00BD45C3">
              <w:rPr>
                <w:rFonts w:eastAsia="맑은 고딕"/>
                <w:bCs/>
                <w:lang w:eastAsia="ko-KR"/>
              </w:rPr>
              <w:t xml:space="preserve">For example, a network indicated SSSG switching from index 0 to index 1 and sends a scheduling DCI on SS set in group index 1, however, a UE may not receive a DCI indicating SSSG switching and therefore cannot monitor </w:t>
            </w:r>
            <w:r w:rsidRPr="00BD45C3">
              <w:rPr>
                <w:rFonts w:eastAsia="맑은 고딕"/>
                <w:bCs/>
                <w:lang w:eastAsia="ko-KR"/>
              </w:rPr>
              <w:lastRenderedPageBreak/>
              <w:t>PDCCH candidates in the SS set in group index 1. If SSSG switching is applied after UE’s UL transmission (PUSCH or ACK) which gives confirmation to the network that the UE successfully received the DCI.</w:t>
            </w:r>
          </w:p>
          <w:p w14:paraId="11E801E0" w14:textId="77777777" w:rsidR="00815EE8" w:rsidRPr="00BD45C3" w:rsidRDefault="00815EE8" w:rsidP="00C501FF">
            <w:pPr>
              <w:rPr>
                <w:rFonts w:eastAsia="맑은 고딕"/>
                <w:bCs/>
                <w:lang w:eastAsia="ko-KR"/>
              </w:rPr>
            </w:pPr>
            <w:r>
              <w:rPr>
                <w:rFonts w:eastAsia="맑은 고딕"/>
                <w:bCs/>
                <w:lang w:eastAsia="ko-KR"/>
              </w:rPr>
              <w:t>We suggest modification as follows:</w:t>
            </w:r>
          </w:p>
          <w:p w14:paraId="0C9CB496" w14:textId="77777777" w:rsidR="00815EE8" w:rsidRPr="00163408" w:rsidRDefault="00815EE8" w:rsidP="00C501FF">
            <w:pPr>
              <w:pStyle w:val="afa"/>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C501FF">
            <w:pPr>
              <w:pStyle w:val="afa"/>
              <w:numPr>
                <w:ilvl w:val="1"/>
                <w:numId w:val="55"/>
              </w:numPr>
              <w:ind w:leftChars="332" w:left="1084"/>
              <w:rPr>
                <w:rFonts w:eastAsia="맑은 고딕"/>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C501FF">
        <w:tc>
          <w:tcPr>
            <w:tcW w:w="2122" w:type="dxa"/>
          </w:tcPr>
          <w:p w14:paraId="676CAE81" w14:textId="7E85D5CB" w:rsidR="00944B38" w:rsidRDefault="00944B38" w:rsidP="00944B38">
            <w:pPr>
              <w:rPr>
                <w:rFonts w:eastAsia="맑은 고딕"/>
                <w:bCs/>
                <w:lang w:eastAsia="ko-KR"/>
              </w:rPr>
            </w:pPr>
            <w:r>
              <w:rPr>
                <w:rFonts w:hint="eastAsia"/>
                <w:bCs/>
                <w:lang w:eastAsia="zh-CN"/>
              </w:rPr>
              <w:lastRenderedPageBreak/>
              <w:t>Z</w:t>
            </w:r>
            <w:r>
              <w:rPr>
                <w:bCs/>
                <w:lang w:eastAsia="zh-CN"/>
              </w:rPr>
              <w:t xml:space="preserve">TE, </w:t>
            </w:r>
            <w:proofErr w:type="spellStart"/>
            <w:r>
              <w:rPr>
                <w:bCs/>
                <w:lang w:eastAsia="zh-CN"/>
              </w:rPr>
              <w:t>Sanechips</w:t>
            </w:r>
            <w:proofErr w:type="spellEnd"/>
          </w:p>
        </w:tc>
        <w:tc>
          <w:tcPr>
            <w:tcW w:w="7840" w:type="dxa"/>
          </w:tcPr>
          <w:p w14:paraId="4F6F7230" w14:textId="6F67B8B7" w:rsidR="00944B38" w:rsidRDefault="00944B38" w:rsidP="00944B38">
            <w:pPr>
              <w:rPr>
                <w:rFonts w:eastAsia="맑은 고딕"/>
                <w:bCs/>
                <w:lang w:eastAsia="ko-KR"/>
              </w:rPr>
            </w:pPr>
            <w:r>
              <w:rPr>
                <w:bCs/>
                <w:lang w:eastAsia="zh-CN"/>
              </w:rPr>
              <w:t xml:space="preserve">Option a in proposal 5a is supported. </w:t>
            </w:r>
          </w:p>
        </w:tc>
      </w:tr>
      <w:tr w:rsidR="00FD197E" w:rsidRPr="008D6B06" w14:paraId="1DC4303F" w14:textId="77777777" w:rsidTr="00C501FF">
        <w:tc>
          <w:tcPr>
            <w:tcW w:w="2122" w:type="dxa"/>
          </w:tcPr>
          <w:p w14:paraId="5E6A8D4F" w14:textId="22824F48" w:rsidR="00FD197E" w:rsidRDefault="00FD197E" w:rsidP="00FD197E">
            <w:pPr>
              <w:jc w:val="left"/>
              <w:rPr>
                <w:bCs/>
                <w:lang w:eastAsia="zh-CN"/>
              </w:rPr>
            </w:pPr>
            <w:r>
              <w:rPr>
                <w:rFonts w:eastAsia="맑은 고딕"/>
                <w:bCs/>
                <w:lang w:eastAsia="ko-KR"/>
              </w:rPr>
              <w:t>DOCOMO</w:t>
            </w:r>
          </w:p>
        </w:tc>
        <w:tc>
          <w:tcPr>
            <w:tcW w:w="7840" w:type="dxa"/>
          </w:tcPr>
          <w:p w14:paraId="38BBF574" w14:textId="7C28527F" w:rsidR="00FD197E" w:rsidRDefault="00FD197E" w:rsidP="00FD197E">
            <w:pPr>
              <w:rPr>
                <w:bCs/>
                <w:lang w:eastAsia="zh-CN"/>
              </w:rPr>
            </w:pPr>
            <w:r>
              <w:rPr>
                <w:rFonts w:eastAsia="맑은 고딕" w:hint="eastAsia"/>
                <w:bCs/>
                <w:lang w:eastAsia="ko-KR"/>
              </w:rPr>
              <w:t>We are generally okay with the proposal.</w:t>
            </w:r>
          </w:p>
        </w:tc>
      </w:tr>
      <w:tr w:rsidR="00177E00" w:rsidRPr="008D6B06" w14:paraId="055630F0" w14:textId="77777777" w:rsidTr="00C501FF">
        <w:tc>
          <w:tcPr>
            <w:tcW w:w="2122" w:type="dxa"/>
          </w:tcPr>
          <w:p w14:paraId="38DF4936" w14:textId="0138B253" w:rsidR="00177E00" w:rsidRDefault="00177E00" w:rsidP="00177E00">
            <w:pPr>
              <w:rPr>
                <w:rFonts w:eastAsia="맑은 고딕"/>
                <w:bCs/>
                <w:lang w:eastAsia="ko-KR"/>
              </w:rPr>
            </w:pPr>
            <w:r>
              <w:rPr>
                <w:bCs/>
                <w:lang w:eastAsia="zh-CN"/>
              </w:rPr>
              <w:t>MTK</w:t>
            </w:r>
          </w:p>
        </w:tc>
        <w:tc>
          <w:tcPr>
            <w:tcW w:w="7840" w:type="dxa"/>
          </w:tcPr>
          <w:p w14:paraId="771DD3B2" w14:textId="77777777" w:rsidR="00177E00" w:rsidRDefault="00177E00" w:rsidP="00177E00">
            <w:pPr>
              <w:jc w:val="left"/>
              <w:rPr>
                <w:bCs/>
                <w:lang w:eastAsia="zh-CN"/>
              </w:rPr>
            </w:pPr>
            <w:r>
              <w:rPr>
                <w:bCs/>
                <w:lang w:eastAsia="zh-CN"/>
              </w:rPr>
              <w:t>We think option a and option b should be supported together.</w:t>
            </w:r>
          </w:p>
          <w:p w14:paraId="4E4F40AF" w14:textId="77777777" w:rsidR="00177E00" w:rsidRPr="0063567F" w:rsidRDefault="00177E00" w:rsidP="00177E00">
            <w:pPr>
              <w:pStyle w:val="afa"/>
              <w:numPr>
                <w:ilvl w:val="0"/>
                <w:numId w:val="137"/>
              </w:numPr>
              <w:rPr>
                <w:bCs/>
                <w:lang w:eastAsia="zh-CN"/>
              </w:rPr>
            </w:pPr>
            <w:r w:rsidRPr="0063567F">
              <w:rPr>
                <w:bCs/>
                <w:lang w:eastAsia="zh-CN"/>
              </w:rPr>
              <w:t>Support option a to extend the application delay in FR2 when using the mechanism of SSSG switching.</w:t>
            </w:r>
          </w:p>
          <w:p w14:paraId="51716A0A" w14:textId="77777777" w:rsidR="00177E00" w:rsidRDefault="00177E00" w:rsidP="00177E00">
            <w:pPr>
              <w:pStyle w:val="afa"/>
              <w:numPr>
                <w:ilvl w:val="0"/>
                <w:numId w:val="137"/>
              </w:numPr>
              <w:rPr>
                <w:bCs/>
                <w:lang w:eastAsia="zh-CN"/>
              </w:rPr>
            </w:pPr>
            <w:r w:rsidRPr="0063567F">
              <w:rPr>
                <w:bCs/>
                <w:lang w:eastAsia="zh-CN"/>
              </w:rPr>
              <w:t>Support option b when PDCCH skipping is adopted in Alt 2.</w:t>
            </w:r>
          </w:p>
          <w:p w14:paraId="69087AA6" w14:textId="77777777" w:rsidR="00177E00" w:rsidRDefault="00177E00" w:rsidP="00177E00">
            <w:pPr>
              <w:rPr>
                <w:rFonts w:eastAsia="맑은 고딕"/>
                <w:bCs/>
                <w:lang w:eastAsia="ko-KR"/>
              </w:rPr>
            </w:pPr>
          </w:p>
        </w:tc>
      </w:tr>
      <w:tr w:rsidR="004033DB" w:rsidRPr="008D6B06" w14:paraId="603952A0" w14:textId="77777777" w:rsidTr="00C501FF">
        <w:tc>
          <w:tcPr>
            <w:tcW w:w="2122" w:type="dxa"/>
          </w:tcPr>
          <w:p w14:paraId="1A2703DE" w14:textId="46F0C163" w:rsidR="004033DB" w:rsidRDefault="004033DB" w:rsidP="00177E00">
            <w:pPr>
              <w:rPr>
                <w:bCs/>
                <w:lang w:eastAsia="zh-CN"/>
              </w:rPr>
            </w:pPr>
            <w:r>
              <w:rPr>
                <w:bCs/>
                <w:lang w:eastAsia="zh-CN"/>
              </w:rPr>
              <w:t>IDCC</w:t>
            </w:r>
          </w:p>
        </w:tc>
        <w:tc>
          <w:tcPr>
            <w:tcW w:w="7840" w:type="dxa"/>
          </w:tcPr>
          <w:p w14:paraId="65CC0DC6" w14:textId="317ADFC2" w:rsidR="004033DB" w:rsidRPr="004033DB" w:rsidRDefault="004033DB" w:rsidP="00177E00">
            <w:r>
              <w:t>We think skipping may not have an application delay.</w:t>
            </w:r>
          </w:p>
        </w:tc>
      </w:tr>
      <w:tr w:rsidR="00B0244D" w:rsidRPr="008D6B06" w14:paraId="20A21F2A" w14:textId="77777777" w:rsidTr="00C501FF">
        <w:tc>
          <w:tcPr>
            <w:tcW w:w="2122" w:type="dxa"/>
          </w:tcPr>
          <w:p w14:paraId="6A6DD5E8" w14:textId="03928240" w:rsidR="00B0244D" w:rsidRDefault="00B0244D" w:rsidP="00B0244D">
            <w:pPr>
              <w:rPr>
                <w:bCs/>
                <w:lang w:eastAsia="zh-CN"/>
              </w:rPr>
            </w:pPr>
            <w:r>
              <w:rPr>
                <w:bCs/>
                <w:lang w:eastAsia="zh-CN"/>
              </w:rPr>
              <w:t>Nokia</w:t>
            </w:r>
          </w:p>
        </w:tc>
        <w:tc>
          <w:tcPr>
            <w:tcW w:w="7840" w:type="dxa"/>
          </w:tcPr>
          <w:p w14:paraId="269B7F08" w14:textId="77777777" w:rsidR="00B0244D" w:rsidRDefault="00B0244D" w:rsidP="00B0244D">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6652F12" w14:textId="77777777" w:rsidR="00B0244D" w:rsidRDefault="00B0244D" w:rsidP="00B0244D">
            <w:pPr>
              <w:jc w:val="left"/>
              <w:rPr>
                <w:bCs/>
                <w:lang w:eastAsia="zh-CN"/>
              </w:rPr>
            </w:pPr>
            <w:r>
              <w:rPr>
                <w:bCs/>
                <w:lang w:eastAsia="zh-CN"/>
              </w:rPr>
              <w:t>Proposal 4-2(5-2?): Should this be bit reworded that ‘UE does not expect to receive… during application delay/time’?</w:t>
            </w:r>
          </w:p>
          <w:p w14:paraId="12B40EA2" w14:textId="77777777" w:rsidR="00B0244D" w:rsidRDefault="00B0244D" w:rsidP="00B0244D"/>
        </w:tc>
      </w:tr>
      <w:tr w:rsidR="00646EB0" w:rsidRPr="008D6B06" w14:paraId="7CA26C4F" w14:textId="77777777" w:rsidTr="00C501FF">
        <w:tc>
          <w:tcPr>
            <w:tcW w:w="2122" w:type="dxa"/>
          </w:tcPr>
          <w:p w14:paraId="249C0CBD" w14:textId="78A64055" w:rsidR="00646EB0" w:rsidRDefault="00646EB0" w:rsidP="00B0244D">
            <w:pPr>
              <w:rPr>
                <w:bCs/>
                <w:lang w:eastAsia="zh-CN"/>
              </w:rPr>
            </w:pPr>
            <w:r>
              <w:rPr>
                <w:rFonts w:hint="eastAsia"/>
                <w:bCs/>
                <w:lang w:eastAsia="zh-CN"/>
              </w:rPr>
              <w:t>C</w:t>
            </w:r>
            <w:r>
              <w:rPr>
                <w:bCs/>
                <w:lang w:eastAsia="zh-CN"/>
              </w:rPr>
              <w:t>MCC</w:t>
            </w:r>
          </w:p>
        </w:tc>
        <w:tc>
          <w:tcPr>
            <w:tcW w:w="7840" w:type="dxa"/>
          </w:tcPr>
          <w:p w14:paraId="11A1861B" w14:textId="70606BDA" w:rsidR="00646EB0" w:rsidRDefault="00EB6194" w:rsidP="00B0244D">
            <w:pPr>
              <w:rPr>
                <w:bCs/>
                <w:lang w:eastAsia="zh-CN"/>
              </w:rPr>
            </w:pPr>
            <w:r>
              <w:rPr>
                <w:bCs/>
                <w:lang w:eastAsia="zh-CN"/>
              </w:rPr>
              <w:t>Fine to support these two proposals.</w:t>
            </w:r>
          </w:p>
        </w:tc>
      </w:tr>
      <w:tr w:rsidR="00677C57" w:rsidRPr="008D6B06" w14:paraId="061D78D4" w14:textId="77777777" w:rsidTr="00C501FF">
        <w:tc>
          <w:tcPr>
            <w:tcW w:w="2122" w:type="dxa"/>
          </w:tcPr>
          <w:p w14:paraId="08EF99E5" w14:textId="7CCD3224" w:rsidR="00677C57" w:rsidRDefault="00677C57" w:rsidP="00B0244D">
            <w:pPr>
              <w:rPr>
                <w:bCs/>
                <w:lang w:eastAsia="zh-CN"/>
              </w:rPr>
            </w:pPr>
            <w:r>
              <w:rPr>
                <w:bCs/>
                <w:lang w:eastAsia="zh-CN"/>
              </w:rPr>
              <w:t>OPPO</w:t>
            </w:r>
          </w:p>
        </w:tc>
        <w:tc>
          <w:tcPr>
            <w:tcW w:w="7840" w:type="dxa"/>
          </w:tcPr>
          <w:p w14:paraId="6AEFA1C2" w14:textId="11A7C510" w:rsidR="00677C57" w:rsidRDefault="00677C57" w:rsidP="00B0244D">
            <w:pPr>
              <w:rPr>
                <w:bCs/>
                <w:lang w:eastAsia="zh-CN"/>
              </w:rPr>
            </w:pPr>
            <w:r>
              <w:rPr>
                <w:bCs/>
                <w:lang w:eastAsia="zh-CN"/>
              </w:rPr>
              <w:t xml:space="preserve">This proposal should take care of retransmission issue similar as 4a. </w:t>
            </w:r>
          </w:p>
        </w:tc>
      </w:tr>
      <w:tr w:rsidR="00476925" w:rsidRPr="008D6B06" w14:paraId="0915C991" w14:textId="77777777" w:rsidTr="00C501FF">
        <w:tc>
          <w:tcPr>
            <w:tcW w:w="2122" w:type="dxa"/>
          </w:tcPr>
          <w:p w14:paraId="32D2B2F2" w14:textId="44AA0D3E" w:rsidR="00476925" w:rsidRPr="00476925" w:rsidRDefault="00476925" w:rsidP="00B0244D">
            <w:pPr>
              <w:rPr>
                <w:rFonts w:eastAsia="맑은 고딕" w:hint="eastAsia"/>
                <w:bCs/>
                <w:lang w:eastAsia="ko-KR"/>
              </w:rPr>
            </w:pPr>
            <w:r>
              <w:rPr>
                <w:rFonts w:eastAsia="맑은 고딕" w:hint="eastAsia"/>
                <w:bCs/>
                <w:lang w:eastAsia="ko-KR"/>
              </w:rPr>
              <w:t>E</w:t>
            </w:r>
            <w:r>
              <w:rPr>
                <w:rFonts w:eastAsia="맑은 고딕"/>
                <w:bCs/>
                <w:lang w:eastAsia="ko-KR"/>
              </w:rPr>
              <w:t>TRI</w:t>
            </w:r>
          </w:p>
        </w:tc>
        <w:tc>
          <w:tcPr>
            <w:tcW w:w="7840" w:type="dxa"/>
          </w:tcPr>
          <w:p w14:paraId="5827C74D" w14:textId="1564074D" w:rsidR="00476925" w:rsidRPr="00476925" w:rsidRDefault="00476925" w:rsidP="00B0244D">
            <w:pPr>
              <w:rPr>
                <w:rFonts w:eastAsia="맑은 고딕" w:hint="eastAsia"/>
                <w:bCs/>
                <w:lang w:eastAsia="ko-KR"/>
              </w:rPr>
            </w:pPr>
            <w:r>
              <w:rPr>
                <w:rFonts w:eastAsia="맑은 고딕" w:hint="eastAsia"/>
                <w:bCs/>
                <w:lang w:eastAsia="ko-KR"/>
              </w:rPr>
              <w:t>W</w:t>
            </w:r>
            <w:r>
              <w:rPr>
                <w:rFonts w:eastAsia="맑은 고딕"/>
                <w:bCs/>
                <w:lang w:eastAsia="ko-KR"/>
              </w:rPr>
              <w:t>e are okay to discuss based on Proposal 5a. Our preference is Option d as it seems the simplest approach.</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6"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6"/>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a"/>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20 ms [or 40ms as optional] IAT, 8ms On-duration</w:t>
      </w:r>
    </w:p>
    <w:p w14:paraId="35C47A51" w14:textId="77777777" w:rsidR="00A0131F" w:rsidRDefault="00B76C26" w:rsidP="00C3630F">
      <w:pPr>
        <w:pStyle w:val="afa"/>
        <w:numPr>
          <w:ilvl w:val="4"/>
          <w:numId w:val="14"/>
        </w:numPr>
        <w:jc w:val="both"/>
        <w:rPr>
          <w:szCs w:val="20"/>
        </w:rPr>
      </w:pPr>
      <w:r>
        <w:rPr>
          <w:szCs w:val="20"/>
        </w:rPr>
        <w:t>20 ms for short DRX cycle, 4 cycles</w:t>
      </w:r>
    </w:p>
    <w:p w14:paraId="35C47A52" w14:textId="77777777" w:rsidR="00A0131F" w:rsidRDefault="00B76C26" w:rsidP="00C3630F">
      <w:pPr>
        <w:pStyle w:val="afa"/>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lastRenderedPageBreak/>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lastRenderedPageBreak/>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w:t>
      </w:r>
      <w:proofErr w:type="spellStart"/>
      <w:proofErr w:type="gramStart"/>
      <w:r w:rsidRPr="008D1212">
        <w:rPr>
          <w:rStyle w:val="af4"/>
          <w:rFonts w:cs="Arial"/>
          <w:b w:val="0"/>
          <w:bCs w:val="0"/>
          <w:sz w:val="21"/>
          <w:szCs w:val="21"/>
        </w:rPr>
        <w:t>switching,e.g</w:t>
      </w:r>
      <w:proofErr w:type="spellEnd"/>
      <w:r w:rsidRPr="008D1212">
        <w:rPr>
          <w:rStyle w:val="af4"/>
          <w:rFonts w:cs="Arial"/>
          <w:b w:val="0"/>
          <w:bCs w:val="0"/>
          <w:sz w:val="21"/>
          <w:szCs w:val="21"/>
        </w:rPr>
        <w:t>.</w:t>
      </w:r>
      <w:proofErr w:type="gramEnd"/>
      <w:r w:rsidRPr="008D1212">
        <w:rPr>
          <w:rStyle w:val="af4"/>
          <w:rFonts w:cs="Arial"/>
          <w:b w:val="0"/>
          <w:bCs w:val="0"/>
          <w:sz w:val="21"/>
          <w:szCs w:val="21"/>
        </w:rPr>
        <w:t xml:space="preserve">, </w:t>
      </w:r>
      <w:r w:rsidRPr="008D1212">
        <w:rPr>
          <w:rStyle w:val="af4"/>
          <w:rFonts w:cs="Arial"/>
          <w:b w:val="0"/>
          <w:bCs w:val="0"/>
          <w:strike/>
          <w:color w:val="FF0000"/>
          <w:sz w:val="21"/>
          <w:szCs w:val="21"/>
        </w:rPr>
        <w:t xml:space="preserve">potential adjustments/enhancements </w:t>
      </w:r>
      <w:proofErr w:type="spellStart"/>
      <w:r w:rsidRPr="008D1212">
        <w:rPr>
          <w:rStyle w:val="af4"/>
          <w:rFonts w:cs="Arial"/>
          <w:b w:val="0"/>
          <w:bCs w:val="0"/>
          <w:strike/>
          <w:color w:val="FF0000"/>
          <w:sz w:val="21"/>
          <w:szCs w:val="21"/>
        </w:rPr>
        <w:t>for</w:t>
      </w:r>
      <w:r w:rsidRPr="008D1212">
        <w:rPr>
          <w:rStyle w:val="af4"/>
          <w:rFonts w:cs="Arial"/>
          <w:b w:val="0"/>
          <w:bCs w:val="0"/>
          <w:color w:val="FF0000"/>
          <w:sz w:val="21"/>
          <w:szCs w:val="21"/>
          <w:u w:val="single"/>
        </w:rPr>
        <w:t>including</w:t>
      </w:r>
      <w:proofErr w:type="spellEnd"/>
      <w:r w:rsidRPr="008D1212">
        <w:rPr>
          <w:rStyle w:val="af4"/>
          <w:rFonts w:cs="Arial"/>
          <w:b w:val="0"/>
          <w:bCs w:val="0"/>
          <w:sz w:val="21"/>
          <w:szCs w:val="21"/>
        </w:rPr>
        <w:t xml:space="preserve"> explicit and implicit search </w:t>
      </w:r>
      <w:proofErr w:type="spellStart"/>
      <w:r w:rsidRPr="008D1212">
        <w:rPr>
          <w:rStyle w:val="af4"/>
          <w:rFonts w:cs="Arial"/>
          <w:b w:val="0"/>
          <w:bCs w:val="0"/>
          <w:sz w:val="21"/>
          <w:szCs w:val="21"/>
        </w:rPr>
        <w:t>space</w:t>
      </w:r>
      <w:r w:rsidRPr="008D1212">
        <w:rPr>
          <w:rStyle w:val="af4"/>
          <w:rFonts w:cs="Arial"/>
          <w:b w:val="0"/>
          <w:bCs w:val="0"/>
          <w:color w:val="FF0000"/>
          <w:sz w:val="21"/>
          <w:szCs w:val="21"/>
          <w:u w:val="single"/>
        </w:rPr>
        <w:t>set</w:t>
      </w:r>
      <w:proofErr w:type="spellEnd"/>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proofErr w:type="gramStart"/>
      <w:r w:rsidRPr="008D1212">
        <w:rPr>
          <w:rStyle w:val="af4"/>
          <w:rFonts w:cs="Arial"/>
          <w:b w:val="0"/>
          <w:bCs w:val="0"/>
          <w:sz w:val="21"/>
          <w:szCs w:val="21"/>
        </w:rPr>
        <w:t>)</w:t>
      </w:r>
      <w:r w:rsidRPr="008D1212">
        <w:rPr>
          <w:rStyle w:val="af4"/>
          <w:rFonts w:cs="Arial"/>
          <w:b w:val="0"/>
          <w:bCs w:val="0"/>
          <w:strike/>
          <w:color w:val="FF0000"/>
          <w:sz w:val="21"/>
          <w:szCs w:val="21"/>
        </w:rPr>
        <w:t>(</w:t>
      </w:r>
      <w:proofErr w:type="gramEnd"/>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lastRenderedPageBreak/>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lastRenderedPageBreak/>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a"/>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a"/>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a"/>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afa"/>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afa"/>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afa"/>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a"/>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a"/>
        <w:numPr>
          <w:ilvl w:val="1"/>
          <w:numId w:val="63"/>
        </w:numPr>
        <w:spacing w:line="240" w:lineRule="auto"/>
        <w:jc w:val="both"/>
      </w:pPr>
      <w:r>
        <w:t>FFS details, including</w:t>
      </w:r>
    </w:p>
    <w:p w14:paraId="5A64B293" w14:textId="77777777" w:rsidR="00583D57" w:rsidRDefault="00583D57" w:rsidP="00055D71">
      <w:pPr>
        <w:pStyle w:val="afa"/>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a"/>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a"/>
        <w:numPr>
          <w:ilvl w:val="3"/>
          <w:numId w:val="63"/>
        </w:numPr>
        <w:spacing w:line="240" w:lineRule="auto"/>
        <w:jc w:val="both"/>
      </w:pPr>
      <w:r>
        <w:t xml:space="preserve">by RRC signaling, </w:t>
      </w:r>
    </w:p>
    <w:p w14:paraId="1B4D8F40" w14:textId="77777777" w:rsidR="00583D57" w:rsidRDefault="00583D57" w:rsidP="00055D71">
      <w:pPr>
        <w:pStyle w:val="afa"/>
        <w:numPr>
          <w:ilvl w:val="3"/>
          <w:numId w:val="63"/>
        </w:numPr>
        <w:spacing w:line="240" w:lineRule="auto"/>
        <w:jc w:val="both"/>
      </w:pPr>
      <w:r>
        <w:t>by DCI indication</w:t>
      </w:r>
    </w:p>
    <w:p w14:paraId="097D4034" w14:textId="77777777" w:rsidR="00583D57" w:rsidRDefault="00583D57" w:rsidP="00055D71">
      <w:pPr>
        <w:pStyle w:val="afa"/>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7" w:name="_Hlk72145163"/>
      <w:r w:rsidRPr="00E20B09">
        <w:rPr>
          <w:rFonts w:ascii="Times New Roman" w:hAnsi="Times New Roman"/>
          <w:b/>
          <w:lang w:eastAsia="zh-CN"/>
        </w:rPr>
        <w:t>HiSilicon</w:t>
      </w:r>
      <w:bookmarkEnd w:id="37"/>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lastRenderedPageBreak/>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a"/>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9"/>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9"/>
        <w:rPr>
          <w:rFonts w:ascii="Times New Roman" w:eastAsiaTheme="minorEastAsia" w:hAnsi="Times New Roman"/>
          <w:lang w:eastAsia="zh-CN"/>
        </w:rPr>
      </w:pPr>
      <w:r w:rsidRPr="00D1252E">
        <w:rPr>
          <w:b/>
          <w:lang w:val="en-GB"/>
        </w:rPr>
        <w:lastRenderedPageBreak/>
        <w:t xml:space="preserve">Proposal </w:t>
      </w:r>
      <w:r>
        <w:rPr>
          <w:b/>
          <w:lang w:val="en-GB"/>
        </w:rPr>
        <w:t>2</w:t>
      </w:r>
    </w:p>
    <w:p w14:paraId="1119C4BC"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9"/>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9"/>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F00986" w:rsidRDefault="00955DA8" w:rsidP="00955DA8">
      <w:pPr>
        <w:rPr>
          <w:rFonts w:eastAsiaTheme="minorEastAsia"/>
          <w:b/>
          <w:lang w:eastAsia="zh-CN"/>
        </w:rPr>
      </w:pPr>
      <w:r w:rsidRPr="00F00986">
        <w:rPr>
          <w:rFonts w:eastAsiaTheme="minorEastAsia" w:hint="eastAsia"/>
          <w:b/>
          <w:lang w:eastAsia="zh-CN"/>
        </w:rPr>
        <w:t xml:space="preserve">Proposal </w:t>
      </w:r>
      <w:r w:rsidRPr="00F00986">
        <w:rPr>
          <w:rFonts w:eastAsiaTheme="minorEastAsia"/>
          <w:b/>
          <w:lang w:eastAsia="zh-CN"/>
        </w:rPr>
        <w:t xml:space="preserve">4, Rel-17 supports the following </w:t>
      </w:r>
      <w:proofErr w:type="spellStart"/>
      <w:r w:rsidRPr="00F00986">
        <w:rPr>
          <w:rFonts w:eastAsiaTheme="minorEastAsia"/>
          <w:b/>
          <w:lang w:eastAsia="zh-CN"/>
        </w:rPr>
        <w:t>mechnisms</w:t>
      </w:r>
      <w:proofErr w:type="spellEnd"/>
      <w:r w:rsidRPr="00F00986">
        <w:rPr>
          <w:rFonts w:eastAsiaTheme="minorEastAsia"/>
          <w:b/>
          <w:lang w:eastAsia="zh-CN"/>
        </w:rPr>
        <w:t xml:space="preserve"> for SSSG </w:t>
      </w:r>
      <w:proofErr w:type="spellStart"/>
      <w:r w:rsidRPr="00F00986">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a"/>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a"/>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a"/>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a"/>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9"/>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lastRenderedPageBreak/>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바탕"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바탕"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바탕" w:hAnsi="Times"/>
          <w:b/>
          <w:i/>
          <w:lang w:val="en-GB" w:eastAsia="x-none"/>
        </w:rPr>
        <w:t xml:space="preserve"> PDCCH </w:t>
      </w:r>
      <w:r>
        <w:rPr>
          <w:rFonts w:ascii="Times" w:eastAsia="바탕" w:hAnsi="Times"/>
          <w:b/>
          <w:i/>
          <w:lang w:val="en-GB" w:eastAsia="x-none"/>
        </w:rPr>
        <w:t xml:space="preserve">that </w:t>
      </w:r>
      <w:r w:rsidRPr="009A14A1">
        <w:rPr>
          <w:rFonts w:ascii="Times" w:eastAsia="바탕" w:hAnsi="Times"/>
          <w:b/>
          <w:i/>
          <w:lang w:val="en-GB" w:eastAsia="x-none"/>
        </w:rPr>
        <w:t xml:space="preserve">schedules data and also indicates PDCCH monitoring adaptation by </w:t>
      </w:r>
      <w:r>
        <w:rPr>
          <w:rFonts w:ascii="Times" w:eastAsia="바탕" w:hAnsi="Times"/>
          <w:b/>
          <w:i/>
          <w:lang w:val="en-GB" w:eastAsia="x-none"/>
        </w:rPr>
        <w:t xml:space="preserve">SSSG switching and </w:t>
      </w:r>
      <w:r w:rsidRPr="009A14A1">
        <w:rPr>
          <w:rFonts w:ascii="Times" w:eastAsia="바탕" w:hAnsi="Times"/>
          <w:b/>
          <w:i/>
          <w:lang w:val="en-GB" w:eastAsia="x-none"/>
        </w:rPr>
        <w:t>PDCCH skipping.</w:t>
      </w:r>
    </w:p>
    <w:p w14:paraId="305E35B9"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a"/>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바탕"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바탕"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9"/>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a"/>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a"/>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a"/>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a"/>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9"/>
        <w:rPr>
          <w:rFonts w:ascii="Times New Roman" w:hAnsi="Times New Roman"/>
          <w:lang w:eastAsia="zh-CN"/>
        </w:rPr>
      </w:pPr>
    </w:p>
    <w:p w14:paraId="6B3B018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9"/>
        <w:ind w:left="-2"/>
        <w:rPr>
          <w:b/>
          <w:i/>
          <w:iCs/>
          <w:lang w:eastAsia="zh-CN"/>
        </w:rPr>
      </w:pPr>
      <w:r w:rsidRPr="00120AA7">
        <w:rPr>
          <w:b/>
          <w:i/>
          <w:iCs/>
          <w:lang w:eastAsia="zh-CN"/>
        </w:rPr>
        <w:lastRenderedPageBreak/>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9"/>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9"/>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9"/>
        <w:ind w:left="-2"/>
        <w:rPr>
          <w:lang w:eastAsia="zh-CN"/>
        </w:rPr>
      </w:pPr>
    </w:p>
    <w:p w14:paraId="6C057E83" w14:textId="77777777" w:rsidR="00613D6C" w:rsidRPr="005170C1" w:rsidRDefault="00613D6C" w:rsidP="00613D6C">
      <w:pPr>
        <w:pStyle w:val="a9"/>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9"/>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9"/>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1</w:t>
      </w:r>
      <w:r w:rsidRPr="00E15CF6">
        <w:rPr>
          <w:rFonts w:eastAsia="맑은 고딕"/>
          <w:b/>
          <w:bCs/>
          <w:lang w:val="en-GB" w:eastAsia="ko-KR"/>
        </w:rPr>
        <w:t xml:space="preserve">: </w:t>
      </w:r>
      <w:r>
        <w:rPr>
          <w:rFonts w:eastAsia="맑은 고딕"/>
          <w:b/>
          <w:bCs/>
          <w:lang w:val="en-GB" w:eastAsia="ko-KR"/>
        </w:rPr>
        <w:t xml:space="preserve">Support more than 2 SSSGs for </w:t>
      </w:r>
      <w:r w:rsidRPr="00397E32">
        <w:rPr>
          <w:rFonts w:eastAsia="맑은 고딕"/>
          <w:b/>
          <w:bCs/>
          <w:lang w:val="en-GB" w:eastAsia="ko-KR"/>
        </w:rPr>
        <w:t>PDCCH monitoring adaptation by SSSG switching</w:t>
      </w:r>
      <w:r>
        <w:rPr>
          <w:rFonts w:eastAsia="맑은 고딕"/>
          <w:b/>
          <w:bCs/>
          <w:lang w:val="en-GB" w:eastAsia="ko-KR"/>
        </w:rPr>
        <w:t>.</w:t>
      </w:r>
    </w:p>
    <w:p w14:paraId="19321D30" w14:textId="77777777" w:rsidR="00BF62F7" w:rsidRPr="00E15CF6" w:rsidRDefault="00BF62F7" w:rsidP="00BF62F7">
      <w:pPr>
        <w:autoSpaceDE/>
        <w:autoSpaceDN/>
        <w:adjustRightInd/>
        <w:rPr>
          <w:rFonts w:eastAsia="맑은 고딕"/>
          <w:b/>
          <w:bCs/>
          <w:lang w:val="en-GB" w:eastAsia="ko-KR"/>
        </w:rPr>
      </w:pPr>
      <w:r w:rsidRPr="00E15CF6">
        <w:rPr>
          <w:rFonts w:eastAsia="맑은 고딕"/>
          <w:b/>
          <w:bCs/>
          <w:lang w:val="en-GB" w:eastAsia="ko-KR"/>
        </w:rPr>
        <w:t>Proposal</w:t>
      </w:r>
      <w:r>
        <w:rPr>
          <w:rFonts w:eastAsia="맑은 고딕"/>
          <w:b/>
          <w:bCs/>
          <w:lang w:val="en-GB" w:eastAsia="ko-KR"/>
        </w:rPr>
        <w:t xml:space="preserve"> 2</w:t>
      </w:r>
      <w:r w:rsidRPr="00E15CF6">
        <w:rPr>
          <w:rFonts w:eastAsia="맑은 고딕"/>
          <w:b/>
          <w:bCs/>
          <w:lang w:val="en-GB" w:eastAsia="ko-KR"/>
        </w:rPr>
        <w:t xml:space="preserve">: </w:t>
      </w:r>
      <w:r>
        <w:rPr>
          <w:rFonts w:eastAsia="맑은 고딕"/>
          <w:b/>
          <w:bCs/>
          <w:lang w:val="en-GB" w:eastAsia="ko-KR"/>
        </w:rPr>
        <w:t>M</w:t>
      </w:r>
      <w:r w:rsidRPr="00E15CF6">
        <w:rPr>
          <w:rFonts w:eastAsia="맑은 고딕"/>
          <w:b/>
          <w:bCs/>
          <w:lang w:val="en-GB" w:eastAsia="ko-KR"/>
        </w:rPr>
        <w:t>aximum number of simultaneously monitored search space set</w:t>
      </w:r>
      <w:r>
        <w:rPr>
          <w:rFonts w:eastAsia="맑은 고딕"/>
          <w:b/>
          <w:bCs/>
          <w:lang w:val="en-GB" w:eastAsia="ko-KR"/>
        </w:rPr>
        <w:t xml:space="preserve"> group</w:t>
      </w:r>
      <w:r w:rsidRPr="00E15CF6">
        <w:rPr>
          <w:rFonts w:eastAsia="맑은 고딕"/>
          <w:b/>
          <w:bCs/>
          <w:lang w:val="en-GB" w:eastAsia="ko-KR"/>
        </w:rPr>
        <w:t xml:space="preserve">s may be configurable. </w:t>
      </w:r>
    </w:p>
    <w:p w14:paraId="329670E9" w14:textId="77777777" w:rsidR="00BF62F7" w:rsidRDefault="00BF62F7" w:rsidP="00BF62F7">
      <w:pPr>
        <w:autoSpaceDE/>
        <w:autoSpaceDN/>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3</w:t>
      </w:r>
      <w:r w:rsidRPr="00E15CF6">
        <w:rPr>
          <w:rFonts w:eastAsia="맑은 고딕"/>
          <w:b/>
          <w:bCs/>
          <w:lang w:val="en-GB" w:eastAsia="ko-KR"/>
        </w:rPr>
        <w:t xml:space="preserve">: Introduce a bitmap in DCI for dynamic indication of </w:t>
      </w:r>
      <w:r>
        <w:rPr>
          <w:rFonts w:eastAsia="맑은 고딕"/>
          <w:b/>
          <w:bCs/>
          <w:lang w:val="en-GB" w:eastAsia="ko-KR"/>
        </w:rPr>
        <w:t>SSSG switching</w:t>
      </w:r>
      <w:r w:rsidRPr="00E15CF6">
        <w:rPr>
          <w:rFonts w:eastAsia="맑은 고딕"/>
          <w:b/>
          <w:bCs/>
          <w:lang w:val="en-GB" w:eastAsia="ko-KR"/>
        </w:rPr>
        <w:t xml:space="preserve">. </w:t>
      </w:r>
    </w:p>
    <w:p w14:paraId="29200869" w14:textId="2ABF39B7" w:rsidR="006B5D7E" w:rsidRDefault="006B5D7E" w:rsidP="006B5D7E">
      <w:pPr>
        <w:pStyle w:val="a9"/>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a"/>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a"/>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a"/>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a"/>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3</w:t>
      </w:r>
      <w:r w:rsidRPr="004036FC">
        <w:rPr>
          <w:rFonts w:eastAsia="맑은 고딕"/>
          <w:b/>
          <w:bCs/>
          <w:lang w:eastAsia="zh-CN"/>
        </w:rPr>
        <w:t xml:space="preserve">: Support scheduling-DCI based PDCCH skipping </w:t>
      </w:r>
      <w:r>
        <w:rPr>
          <w:rFonts w:eastAsia="맑은 고딕"/>
          <w:b/>
          <w:bCs/>
          <w:lang w:eastAsia="zh-CN"/>
        </w:rPr>
        <w:t xml:space="preserve">indication. Reuse the </w:t>
      </w:r>
      <w:r w:rsidRPr="001E0819">
        <w:rPr>
          <w:rFonts w:eastAsia="맑은 고딕"/>
          <w:b/>
          <w:bCs/>
          <w:lang w:eastAsia="zh-CN"/>
        </w:rPr>
        <w:t>Rel-16 application delay for K</w:t>
      </w:r>
      <w:proofErr w:type="gramStart"/>
      <w:r w:rsidRPr="001E0819">
        <w:rPr>
          <w:rFonts w:eastAsia="맑은 고딕"/>
          <w:b/>
          <w:bCs/>
          <w:lang w:eastAsia="zh-CN"/>
        </w:rPr>
        <w:t>0,min</w:t>
      </w:r>
      <w:proofErr w:type="gramEnd"/>
      <w:r w:rsidRPr="001E0819">
        <w:rPr>
          <w:rFonts w:eastAsia="맑은 고딕"/>
          <w:b/>
          <w:bCs/>
          <w:lang w:eastAsia="zh-CN"/>
        </w:rPr>
        <w:t>/K2,min indication</w:t>
      </w:r>
      <w:r>
        <w:rPr>
          <w:rFonts w:eastAsia="맑은 고딕"/>
          <w:b/>
          <w:bCs/>
          <w:lang w:eastAsia="zh-CN"/>
        </w:rPr>
        <w:t xml:space="preserve"> as</w:t>
      </w:r>
      <w:r w:rsidRPr="001E0819">
        <w:rPr>
          <w:rFonts w:eastAsia="맑은 고딕"/>
          <w:b/>
          <w:bCs/>
          <w:lang w:eastAsia="zh-CN"/>
        </w:rPr>
        <w:t xml:space="preserve"> </w:t>
      </w:r>
      <w:r>
        <w:rPr>
          <w:rFonts w:eastAsia="맑은 고딕"/>
          <w:b/>
          <w:bCs/>
          <w:lang w:eastAsia="zh-CN"/>
        </w:rPr>
        <w:t>an</w:t>
      </w:r>
      <w:r w:rsidRPr="001E0819">
        <w:rPr>
          <w:rFonts w:eastAsia="맑은 고딕"/>
          <w:b/>
          <w:bCs/>
          <w:lang w:eastAsia="zh-CN"/>
        </w:rPr>
        <w:t xml:space="preserve"> application delay for PDCCH skipping</w:t>
      </w:r>
      <w:r>
        <w:rPr>
          <w:rFonts w:eastAsia="맑은 고딕"/>
          <w:b/>
          <w:bCs/>
          <w:lang w:eastAsia="zh-CN"/>
        </w:rPr>
        <w:t>.</w:t>
      </w:r>
    </w:p>
    <w:p w14:paraId="51FD1693" w14:textId="77777777" w:rsidR="00927BA7" w:rsidRDefault="00927BA7" w:rsidP="00927BA7">
      <w:pPr>
        <w:spacing w:after="6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4: I</w:t>
      </w:r>
      <w:r w:rsidRPr="00655617">
        <w:rPr>
          <w:rFonts w:eastAsia="맑은 고딕"/>
          <w:b/>
          <w:bCs/>
          <w:lang w:eastAsia="zh-CN"/>
        </w:rPr>
        <w:t xml:space="preserve">f there is no active UE-specific search space set </w:t>
      </w:r>
      <w:r>
        <w:rPr>
          <w:rFonts w:eastAsia="맑은 고딕"/>
          <w:b/>
          <w:bCs/>
          <w:lang w:eastAsia="zh-CN"/>
        </w:rPr>
        <w:t>excluding</w:t>
      </w:r>
      <w:r w:rsidRPr="00655617">
        <w:rPr>
          <w:rFonts w:eastAsia="맑은 고딕"/>
          <w:b/>
          <w:bCs/>
          <w:lang w:eastAsia="zh-CN"/>
        </w:rPr>
        <w:t xml:space="preserve"> </w:t>
      </w:r>
      <w:r>
        <w:rPr>
          <w:rFonts w:eastAsia="맑은 고딕"/>
          <w:b/>
          <w:bCs/>
          <w:lang w:eastAsia="zh-CN"/>
        </w:rPr>
        <w:t>a</w:t>
      </w:r>
      <w:r w:rsidRPr="00655617">
        <w:rPr>
          <w:rFonts w:eastAsia="맑은 고딕"/>
          <w:b/>
          <w:bCs/>
          <w:lang w:eastAsia="zh-CN"/>
        </w:rPr>
        <w:t xml:space="preserve"> </w:t>
      </w:r>
      <w:r>
        <w:rPr>
          <w:rFonts w:eastAsia="맑은 고딕"/>
          <w:b/>
          <w:bCs/>
          <w:lang w:eastAsia="zh-CN"/>
        </w:rPr>
        <w:t xml:space="preserve">UE-specific </w:t>
      </w:r>
      <w:r w:rsidRPr="00655617">
        <w:rPr>
          <w:rFonts w:eastAsia="맑은 고딕"/>
          <w:b/>
          <w:bCs/>
          <w:lang w:eastAsia="zh-CN"/>
        </w:rPr>
        <w:t>search space set</w:t>
      </w:r>
      <w:r>
        <w:rPr>
          <w:rFonts w:eastAsia="맑은 고딕"/>
          <w:b/>
          <w:bCs/>
          <w:lang w:eastAsia="zh-CN"/>
        </w:rPr>
        <w:t xml:space="preserve"> indicated by an PDCCH skipping indication,</w:t>
      </w:r>
      <w:r w:rsidRPr="00655617">
        <w:rPr>
          <w:rFonts w:eastAsia="맑은 고딕"/>
          <w:b/>
          <w:bCs/>
          <w:lang w:eastAsia="zh-CN"/>
        </w:rPr>
        <w:t xml:space="preserve"> </w:t>
      </w:r>
      <w:r>
        <w:rPr>
          <w:rFonts w:eastAsia="맑은 고딕"/>
          <w:b/>
          <w:bCs/>
          <w:lang w:eastAsia="zh-CN"/>
        </w:rPr>
        <w:t xml:space="preserve">UE applies </w:t>
      </w:r>
      <w:r w:rsidRPr="00655617">
        <w:rPr>
          <w:rFonts w:eastAsia="맑은 고딕"/>
          <w:b/>
          <w:bCs/>
          <w:lang w:eastAsia="zh-CN"/>
        </w:rPr>
        <w:t xml:space="preserve">PDCCH skipping for </w:t>
      </w:r>
      <w:r>
        <w:rPr>
          <w:rFonts w:eastAsia="맑은 고딕"/>
          <w:b/>
          <w:bCs/>
          <w:lang w:eastAsia="zh-CN"/>
        </w:rPr>
        <w:t>the indicated</w:t>
      </w:r>
      <w:r w:rsidRPr="00655617">
        <w:rPr>
          <w:rFonts w:eastAsia="맑은 고딕"/>
          <w:b/>
          <w:bCs/>
          <w:lang w:eastAsia="zh-CN"/>
        </w:rPr>
        <w:t xml:space="preserve"> UE-specific search space set</w:t>
      </w:r>
      <w:r>
        <w:rPr>
          <w:rFonts w:eastAsia="맑은 고딕"/>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맑은 고딕"/>
          <w:b/>
          <w:bCs/>
          <w:lang w:val="x-none" w:eastAsia="zh-CN" w:bidi="en-US"/>
        </w:rPr>
      </w:pPr>
      <w:r w:rsidRPr="00655617">
        <w:rPr>
          <w:rFonts w:eastAsia="맑은 고딕"/>
          <w:b/>
          <w:bCs/>
          <w:lang w:val="x-none" w:eastAsia="zh-CN" w:bidi="en-US"/>
        </w:rPr>
        <w:t xml:space="preserve">not earlier than </w:t>
      </w:r>
      <w:r>
        <w:rPr>
          <w:rFonts w:eastAsia="맑은 고딕"/>
          <w:b/>
          <w:bCs/>
          <w:lang w:eastAsia="zh-CN" w:bidi="en-US"/>
        </w:rPr>
        <w:t xml:space="preserve">the </w:t>
      </w:r>
      <w:r w:rsidRPr="00655617">
        <w:rPr>
          <w:rFonts w:eastAsia="맑은 고딕"/>
          <w:b/>
          <w:bCs/>
          <w:lang w:val="x-none" w:eastAsia="zh-CN" w:bidi="en-US"/>
        </w:rPr>
        <w:t xml:space="preserve">application delay after </w:t>
      </w:r>
      <w:r>
        <w:rPr>
          <w:rFonts w:eastAsia="맑은 고딕"/>
          <w:b/>
          <w:bCs/>
          <w:lang w:eastAsia="zh-CN" w:bidi="en-US"/>
        </w:rPr>
        <w:t>the</w:t>
      </w:r>
      <w:r w:rsidRPr="00655617">
        <w:rPr>
          <w:rFonts w:eastAsia="맑은 고딕"/>
          <w:b/>
          <w:bCs/>
          <w:lang w:val="x-none" w:eastAsia="zh-CN" w:bidi="en-US"/>
        </w:rPr>
        <w:t xml:space="preserve"> end of PDCCH including the indication, and  </w:t>
      </w:r>
    </w:p>
    <w:p w14:paraId="46D7224D" w14:textId="77777777" w:rsidR="00927BA7" w:rsidRPr="00655617" w:rsidRDefault="00927BA7" w:rsidP="00927BA7">
      <w:pPr>
        <w:pStyle w:val="afa"/>
        <w:numPr>
          <w:ilvl w:val="0"/>
          <w:numId w:val="29"/>
        </w:numPr>
        <w:overflowPunct w:val="0"/>
        <w:autoSpaceDE w:val="0"/>
        <w:autoSpaceDN w:val="0"/>
        <w:adjustRightInd w:val="0"/>
        <w:spacing w:after="60" w:line="276" w:lineRule="auto"/>
        <w:contextualSpacing/>
        <w:textAlignment w:val="baseline"/>
        <w:rPr>
          <w:rFonts w:eastAsia="맑은 고딕"/>
          <w:b/>
          <w:bCs/>
          <w:szCs w:val="20"/>
          <w:lang w:eastAsia="zh-CN"/>
        </w:rPr>
      </w:pPr>
      <w:r w:rsidRPr="00655617">
        <w:rPr>
          <w:rFonts w:eastAsia="맑은 고딕"/>
          <w:b/>
          <w:bCs/>
          <w:szCs w:val="20"/>
          <w:lang w:eastAsia="zh-CN"/>
        </w:rPr>
        <w:t xml:space="preserve">for DL DCI format(s) of the </w:t>
      </w:r>
      <w:r>
        <w:rPr>
          <w:rFonts w:eastAsia="맑은 고딕"/>
          <w:b/>
          <w:bCs/>
          <w:szCs w:val="20"/>
          <w:lang w:eastAsia="zh-CN"/>
        </w:rPr>
        <w:t xml:space="preserve">UE-specific </w:t>
      </w:r>
      <w:r w:rsidRPr="00655617">
        <w:rPr>
          <w:rFonts w:eastAsia="맑은 고딕"/>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맑은 고딕"/>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맑은 고딕"/>
          <w:b/>
          <w:bCs/>
          <w:lang w:eastAsia="zh-CN"/>
        </w:rPr>
      </w:pPr>
      <w:r w:rsidRPr="00655617">
        <w:rPr>
          <w:rFonts w:eastAsia="맑은 고딕"/>
          <w:b/>
          <w:bCs/>
          <w:lang w:eastAsia="zh-CN"/>
        </w:rPr>
        <w:t xml:space="preserve">for UL DCI format(s) of the </w:t>
      </w:r>
      <w:r>
        <w:rPr>
          <w:rFonts w:eastAsia="맑은 고딕"/>
          <w:b/>
          <w:bCs/>
          <w:lang w:eastAsia="zh-CN"/>
        </w:rPr>
        <w:t xml:space="preserve">UE-specific </w:t>
      </w:r>
      <w:r w:rsidRPr="00655617">
        <w:rPr>
          <w:rFonts w:eastAsia="맑은 고딕"/>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맑은 고딕"/>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9"/>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lastRenderedPageBreak/>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a9"/>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a"/>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a"/>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a"/>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a"/>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9"/>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9"/>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lastRenderedPageBreak/>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a"/>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a"/>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9"/>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a"/>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lastRenderedPageBreak/>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9"/>
        <w:rPr>
          <w:rFonts w:ascii="Times New Roman" w:hAnsi="Times New Roman"/>
          <w:lang w:eastAsia="zh-CN"/>
        </w:rPr>
      </w:pPr>
    </w:p>
    <w:p w14:paraId="57D9C4C8" w14:textId="1DAAD05A"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a"/>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a"/>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a"/>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a"/>
        <w:rPr>
          <w:b/>
          <w:sz w:val="22"/>
        </w:rPr>
      </w:pPr>
    </w:p>
    <w:p w14:paraId="161BF762" w14:textId="77777777" w:rsidR="009D64DC" w:rsidRDefault="009D64DC" w:rsidP="009D64DC">
      <w:pPr>
        <w:jc w:val="center"/>
        <w:rPr>
          <w:b/>
        </w:rPr>
      </w:pPr>
      <w:r>
        <w:rPr>
          <w:b/>
          <w:noProof/>
          <w:lang w:eastAsia="zh-TW"/>
        </w:rPr>
        <w:lastRenderedPageBreak/>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a"/>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a"/>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a"/>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a"/>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9"/>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9"/>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9"/>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a9"/>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9"/>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9"/>
        <w:rPr>
          <w:rFonts w:ascii="Times New Roman" w:hAnsi="Times New Roman"/>
          <w:lang w:eastAsia="zh-CN"/>
        </w:rPr>
      </w:pPr>
    </w:p>
    <w:p w14:paraId="59065D09" w14:textId="0FCB9862" w:rsidR="00E20B09" w:rsidRDefault="00E20B09"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바탕"/>
          <w:b/>
          <w:i/>
        </w:rPr>
        <w:t>Proposal</w:t>
      </w:r>
      <w:r>
        <w:rPr>
          <w:rFonts w:cs="바탕"/>
          <w:b/>
          <w:i/>
        </w:rPr>
        <w:t xml:space="preserve"> 5</w:t>
      </w:r>
      <w:r w:rsidRPr="0049567D">
        <w:rPr>
          <w:rFonts w:cs="바탕"/>
          <w:b/>
          <w:i/>
        </w:rPr>
        <w:t>:</w:t>
      </w:r>
      <w:r>
        <w:rPr>
          <w:rFonts w:cs="바탕"/>
          <w:b/>
          <w:i/>
        </w:rPr>
        <w:t xml:space="preserve"> When PDCCH monitoring adaptation is triggered by non-scheduling DCI, application delay for SSSG switching is 25 OFDM symbols for </w:t>
      </w:r>
      <w:r w:rsidRPr="0049567D">
        <w:rPr>
          <w:rFonts w:cs="바탕"/>
          <w:b/>
          <w:i/>
        </w:rPr>
        <w:t xml:space="preserve"> </w:t>
      </w:r>
      <m:oMath>
        <m:r>
          <m:rPr>
            <m:sty m:val="bi"/>
          </m:rPr>
          <w:rPr>
            <w:rFonts w:ascii="Cambria Math" w:hAnsi="Cambria Math" w:cs="바탕"/>
          </w:rPr>
          <m:t>μ=0,1,2</m:t>
        </m:r>
      </m:oMath>
      <w:r w:rsidRPr="0049567D">
        <w:rPr>
          <w:rFonts w:cs="바탕"/>
          <w:b/>
          <w:i/>
        </w:rPr>
        <w:t xml:space="preserve">, and 39 OFDM symbols for </w:t>
      </w:r>
      <m:oMath>
        <m:r>
          <m:rPr>
            <m:sty m:val="bi"/>
          </m:rPr>
          <w:rPr>
            <w:rFonts w:ascii="Cambria Math" w:hAnsi="Cambria Math" w:cs="바탕"/>
          </w:rPr>
          <m:t>μ=3</m:t>
        </m:r>
      </m:oMath>
      <w:r w:rsidRPr="0049567D">
        <w:rPr>
          <w:rFonts w:cs="바탕"/>
          <w:b/>
          <w:i/>
        </w:rPr>
        <w:t>.</w:t>
      </w:r>
      <w:r>
        <w:t xml:space="preserve"> </w:t>
      </w:r>
    </w:p>
    <w:p w14:paraId="44147C0E" w14:textId="77777777" w:rsidR="00A9190C" w:rsidRDefault="00A9190C" w:rsidP="00A9190C">
      <w:pPr>
        <w:spacing w:before="100" w:beforeAutospacing="1" w:after="100" w:afterAutospacing="1"/>
      </w:pPr>
      <w:r w:rsidRPr="0049567D">
        <w:rPr>
          <w:rFonts w:cs="바탕"/>
          <w:b/>
          <w:i/>
        </w:rPr>
        <w:t>Proposal</w:t>
      </w:r>
      <w:r>
        <w:rPr>
          <w:rFonts w:cs="바탕"/>
          <w:b/>
          <w:i/>
        </w:rPr>
        <w:t xml:space="preserve"> 6</w:t>
      </w:r>
      <w:r w:rsidRPr="0049567D">
        <w:rPr>
          <w:rFonts w:cs="바탕"/>
          <w:b/>
          <w:i/>
        </w:rPr>
        <w:t>:</w:t>
      </w:r>
      <w:r>
        <w:rPr>
          <w:rFonts w:cs="바탕"/>
          <w:b/>
          <w:i/>
        </w:rPr>
        <w:t xml:space="preserve"> When PDCCH monitoring adaptation is triggered by non-scheduling DCI, application delay for PDCCH skipping is 11 OFDM symbols for </w:t>
      </w:r>
      <w:r w:rsidRPr="0049567D">
        <w:rPr>
          <w:rFonts w:cs="바탕"/>
          <w:b/>
          <w:i/>
        </w:rPr>
        <w:t xml:space="preserve"> </w:t>
      </w:r>
      <m:oMath>
        <m:r>
          <m:rPr>
            <m:sty m:val="bi"/>
          </m:rPr>
          <w:rPr>
            <w:rFonts w:ascii="Cambria Math" w:hAnsi="Cambria Math" w:cs="바탕"/>
          </w:rPr>
          <m:t>μ=0,1,2</m:t>
        </m:r>
      </m:oMath>
      <w:r w:rsidRPr="0049567D">
        <w:rPr>
          <w:rFonts w:cs="바탕"/>
          <w:b/>
          <w:i/>
        </w:rPr>
        <w:t xml:space="preserve">, and </w:t>
      </w:r>
      <w:r>
        <w:rPr>
          <w:rFonts w:cs="바탕"/>
          <w:b/>
          <w:i/>
        </w:rPr>
        <w:t xml:space="preserve">25 </w:t>
      </w:r>
      <w:r w:rsidRPr="0049567D">
        <w:rPr>
          <w:rFonts w:cs="바탕"/>
          <w:b/>
          <w:i/>
        </w:rPr>
        <w:t xml:space="preserve">OFDM symbols for </w:t>
      </w:r>
      <m:oMath>
        <m:r>
          <m:rPr>
            <m:sty m:val="bi"/>
          </m:rPr>
          <w:rPr>
            <w:rFonts w:ascii="Cambria Math" w:hAnsi="Cambria Math" w:cs="바탕"/>
          </w:rPr>
          <m:t>μ=3</m:t>
        </m:r>
      </m:oMath>
      <w:r w:rsidRPr="0049567D">
        <w:rPr>
          <w:rFonts w:cs="바탕"/>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바탕"/>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9"/>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9"/>
        <w:rPr>
          <w:rFonts w:ascii="Times New Roman" w:hAnsi="Times New Roman"/>
          <w:lang w:eastAsia="zh-CN"/>
        </w:rPr>
      </w:pPr>
    </w:p>
    <w:p w14:paraId="1D81162F" w14:textId="7C3CDB31" w:rsidR="00A9190C" w:rsidRDefault="00A9190C" w:rsidP="00A9190C">
      <w:pPr>
        <w:pStyle w:val="a9"/>
        <w:rPr>
          <w:rFonts w:ascii="Times New Roman" w:hAnsi="Times New Roman"/>
          <w:lang w:eastAsia="zh-CN"/>
        </w:rPr>
      </w:pPr>
    </w:p>
    <w:p w14:paraId="556ADDF0"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7"/>
            <w:rFonts w:cstheme="minorHAnsi"/>
            <w:noProof/>
          </w:rPr>
          <w:t>Observation 1</w:t>
        </w:r>
        <w:r>
          <w:rPr>
            <w:rFonts w:asciiTheme="minorHAnsi" w:hAnsiTheme="minorHAnsi"/>
            <w:b w:val="0"/>
            <w:noProof/>
          </w:rPr>
          <w:tab/>
        </w:r>
        <w:r w:rsidRPr="00207277">
          <w:rPr>
            <w:rStyle w:val="af7"/>
            <w:rFonts w:cstheme="minorHAnsi"/>
            <w:noProof/>
          </w:rPr>
          <w:t>Allowing NW to have control on which SSSG the UE needs to monitor PDCCH after the skipping duration ends can be beneficial.</w:t>
        </w:r>
      </w:hyperlink>
    </w:p>
    <w:p w14:paraId="7FD11527" w14:textId="77777777" w:rsidR="00A9190C" w:rsidRDefault="00223660" w:rsidP="00A9190C">
      <w:pPr>
        <w:pStyle w:val="af0"/>
        <w:tabs>
          <w:tab w:val="right" w:leader="dot" w:pos="9629"/>
        </w:tabs>
        <w:rPr>
          <w:rFonts w:asciiTheme="minorHAnsi" w:hAnsiTheme="minorHAnsi"/>
          <w:b w:val="0"/>
          <w:noProof/>
        </w:rPr>
      </w:pPr>
      <w:hyperlink w:anchor="_Toc79165170" w:history="1">
        <w:r w:rsidR="00A9190C" w:rsidRPr="00207277">
          <w:rPr>
            <w:rStyle w:val="af7"/>
            <w:rFonts w:cstheme="minorHAnsi"/>
            <w:noProof/>
          </w:rPr>
          <w:t>Observation 2</w:t>
        </w:r>
        <w:r w:rsidR="00A9190C">
          <w:rPr>
            <w:rFonts w:asciiTheme="minorHAnsi" w:hAnsiTheme="minorHAnsi"/>
            <w:b w:val="0"/>
            <w:noProof/>
          </w:rPr>
          <w:tab/>
        </w:r>
        <w:r w:rsidR="00A9190C" w:rsidRPr="00207277">
          <w:rPr>
            <w:rStyle w:val="af7"/>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0"/>
        <w:tabs>
          <w:tab w:val="right" w:leader="dot" w:pos="9629"/>
        </w:tabs>
        <w:rPr>
          <w:b w:val="0"/>
          <w:bCs/>
        </w:rPr>
      </w:pPr>
      <w:r w:rsidRPr="005F577B">
        <w:rPr>
          <w:b w:val="0"/>
          <w:bCs/>
        </w:rPr>
        <w:fldChar w:fldCharType="end"/>
      </w:r>
    </w:p>
    <w:p w14:paraId="1F91448E" w14:textId="77777777" w:rsidR="00A9190C" w:rsidRDefault="00A9190C" w:rsidP="00A9190C">
      <w:pPr>
        <w:pStyle w:val="af0"/>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7"/>
            <w:rFonts w:cstheme="minorHAnsi"/>
            <w:noProof/>
          </w:rPr>
          <w:t>Proposal 1</w:t>
        </w:r>
        <w:r>
          <w:rPr>
            <w:rFonts w:asciiTheme="minorHAnsi" w:hAnsiTheme="minorHAnsi"/>
            <w:b w:val="0"/>
            <w:noProof/>
          </w:rPr>
          <w:tab/>
        </w:r>
        <w:r w:rsidRPr="00643E9B">
          <w:rPr>
            <w:rStyle w:val="af7"/>
            <w:rFonts w:cstheme="minorHAnsi"/>
            <w:noProof/>
          </w:rPr>
          <w:t>Support following as a common solution for SSSG switching and PDCCH skipping:</w:t>
        </w:r>
      </w:hyperlink>
    </w:p>
    <w:p w14:paraId="22FFB86E" w14:textId="77777777" w:rsidR="00A9190C" w:rsidRDefault="00223660" w:rsidP="00A9190C">
      <w:pPr>
        <w:pStyle w:val="af0"/>
        <w:tabs>
          <w:tab w:val="right" w:leader="dot" w:pos="9629"/>
        </w:tabs>
        <w:rPr>
          <w:rFonts w:asciiTheme="minorHAnsi" w:hAnsiTheme="minorHAnsi"/>
          <w:b w:val="0"/>
          <w:noProof/>
        </w:rPr>
      </w:pPr>
      <w:hyperlink w:anchor="_Toc79168506"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DCI indicates one of the following states to the UE</w:t>
        </w:r>
      </w:hyperlink>
    </w:p>
    <w:p w14:paraId="47531A52" w14:textId="77777777" w:rsidR="00A9190C" w:rsidRDefault="00223660" w:rsidP="00A9190C">
      <w:pPr>
        <w:pStyle w:val="af0"/>
        <w:tabs>
          <w:tab w:val="right" w:leader="dot" w:pos="9629"/>
        </w:tabs>
        <w:rPr>
          <w:rFonts w:asciiTheme="minorHAnsi" w:hAnsiTheme="minorHAnsi"/>
          <w:b w:val="0"/>
          <w:noProof/>
        </w:rPr>
      </w:pPr>
      <w:hyperlink w:anchor="_Toc79168507" w:history="1">
        <w:r w:rsidR="00A9190C" w:rsidRPr="00643E9B">
          <w:rPr>
            <w:rStyle w:val="af7"/>
            <w:rFonts w:cstheme="minorHAnsi"/>
            <w:noProof/>
          </w:rPr>
          <w:t>i.</w:t>
        </w:r>
        <w:r w:rsidR="00A9190C">
          <w:rPr>
            <w:rFonts w:asciiTheme="minorHAnsi" w:hAnsiTheme="minorHAnsi"/>
            <w:b w:val="0"/>
            <w:noProof/>
          </w:rPr>
          <w:tab/>
        </w:r>
        <w:r w:rsidR="00A9190C" w:rsidRPr="00643E9B">
          <w:rPr>
            <w:rStyle w:val="af7"/>
            <w:rFonts w:cstheme="minorHAnsi"/>
            <w:noProof/>
          </w:rPr>
          <w:t>switch to SSSG0</w:t>
        </w:r>
      </w:hyperlink>
    </w:p>
    <w:p w14:paraId="5A2584C5" w14:textId="77777777" w:rsidR="00A9190C" w:rsidRDefault="00223660" w:rsidP="00A9190C">
      <w:pPr>
        <w:pStyle w:val="af0"/>
        <w:tabs>
          <w:tab w:val="right" w:leader="dot" w:pos="9629"/>
        </w:tabs>
        <w:rPr>
          <w:rFonts w:asciiTheme="minorHAnsi" w:hAnsiTheme="minorHAnsi"/>
          <w:b w:val="0"/>
          <w:noProof/>
        </w:rPr>
      </w:pPr>
      <w:hyperlink w:anchor="_Toc79168508" w:history="1">
        <w:r w:rsidR="00A9190C" w:rsidRPr="00643E9B">
          <w:rPr>
            <w:rStyle w:val="af7"/>
            <w:rFonts w:cstheme="minorHAnsi"/>
            <w:noProof/>
          </w:rPr>
          <w:t>ii.</w:t>
        </w:r>
        <w:r w:rsidR="00A9190C">
          <w:rPr>
            <w:rFonts w:asciiTheme="minorHAnsi" w:hAnsiTheme="minorHAnsi"/>
            <w:b w:val="0"/>
            <w:noProof/>
          </w:rPr>
          <w:tab/>
        </w:r>
        <w:r w:rsidR="00A9190C" w:rsidRPr="00643E9B">
          <w:rPr>
            <w:rStyle w:val="af7"/>
            <w:rFonts w:cstheme="minorHAnsi"/>
            <w:noProof/>
          </w:rPr>
          <w:t>switch to SSSG1</w:t>
        </w:r>
      </w:hyperlink>
    </w:p>
    <w:p w14:paraId="6C635042" w14:textId="77777777" w:rsidR="00A9190C" w:rsidRDefault="00223660" w:rsidP="00A9190C">
      <w:pPr>
        <w:pStyle w:val="af0"/>
        <w:tabs>
          <w:tab w:val="right" w:leader="dot" w:pos="9629"/>
        </w:tabs>
        <w:rPr>
          <w:rFonts w:asciiTheme="minorHAnsi" w:hAnsiTheme="minorHAnsi"/>
          <w:b w:val="0"/>
          <w:noProof/>
        </w:rPr>
      </w:pPr>
      <w:hyperlink w:anchor="_Toc79168509" w:history="1">
        <w:r w:rsidR="00A9190C" w:rsidRPr="00643E9B">
          <w:rPr>
            <w:rStyle w:val="af7"/>
            <w:rFonts w:cstheme="minorHAnsi"/>
            <w:noProof/>
          </w:rPr>
          <w:t>iii.</w:t>
        </w:r>
        <w:r w:rsidR="00A9190C">
          <w:rPr>
            <w:rFonts w:asciiTheme="minorHAnsi" w:hAnsiTheme="minorHAnsi"/>
            <w:b w:val="0"/>
            <w:noProof/>
          </w:rPr>
          <w:tab/>
        </w:r>
        <w:r w:rsidR="00A9190C" w:rsidRPr="00643E9B">
          <w:rPr>
            <w:rStyle w:val="af7"/>
            <w:rFonts w:cstheme="minorHAnsi"/>
            <w:noProof/>
          </w:rPr>
          <w:t>skip PDCCH monitoring for duration X (X configured by RRC)</w:t>
        </w:r>
      </w:hyperlink>
    </w:p>
    <w:p w14:paraId="390AD3E3" w14:textId="77777777" w:rsidR="00A9190C" w:rsidRDefault="00223660" w:rsidP="00A9190C">
      <w:pPr>
        <w:pStyle w:val="af0"/>
        <w:tabs>
          <w:tab w:val="right" w:leader="dot" w:pos="9629"/>
        </w:tabs>
        <w:rPr>
          <w:rFonts w:asciiTheme="minorHAnsi" w:hAnsiTheme="minorHAnsi"/>
          <w:b w:val="0"/>
          <w:noProof/>
        </w:rPr>
      </w:pPr>
      <w:hyperlink w:anchor="_Toc79168510" w:history="1">
        <w:r w:rsidR="00A9190C" w:rsidRPr="00643E9B">
          <w:rPr>
            <w:rStyle w:val="af7"/>
            <w:rFonts w:cstheme="minorHAnsi"/>
            <w:noProof/>
          </w:rPr>
          <w:t>iv.</w:t>
        </w:r>
        <w:r w:rsidR="00A9190C">
          <w:rPr>
            <w:rFonts w:asciiTheme="minorHAnsi" w:hAnsiTheme="minorHAnsi"/>
            <w:b w:val="0"/>
            <w:noProof/>
          </w:rPr>
          <w:tab/>
        </w:r>
        <w:r w:rsidR="00A9190C" w:rsidRPr="00643E9B">
          <w:rPr>
            <w:rStyle w:val="af7"/>
            <w:rFonts w:cstheme="minorHAnsi"/>
            <w:noProof/>
          </w:rPr>
          <w:t>no change to PDCCH monitoring</w:t>
        </w:r>
      </w:hyperlink>
    </w:p>
    <w:p w14:paraId="6F6F721F" w14:textId="77777777" w:rsidR="00A9190C" w:rsidRDefault="00223660" w:rsidP="00A9190C">
      <w:pPr>
        <w:pStyle w:val="af0"/>
        <w:tabs>
          <w:tab w:val="right" w:leader="dot" w:pos="9629"/>
        </w:tabs>
        <w:rPr>
          <w:rFonts w:asciiTheme="minorHAnsi" w:hAnsiTheme="minorHAnsi"/>
          <w:b w:val="0"/>
          <w:noProof/>
        </w:rPr>
      </w:pPr>
      <w:hyperlink w:anchor="_Toc79168511" w:history="1">
        <w:r w:rsidR="00A9190C" w:rsidRPr="00643E9B">
          <w:rPr>
            <w:rStyle w:val="af7"/>
            <w:rFonts w:cstheme="minorHAnsi"/>
            <w:noProof/>
          </w:rPr>
          <w:t>Proposal 2</w:t>
        </w:r>
        <w:r w:rsidR="00A9190C">
          <w:rPr>
            <w:rFonts w:asciiTheme="minorHAnsi" w:hAnsiTheme="minorHAnsi"/>
            <w:b w:val="0"/>
            <w:noProof/>
          </w:rPr>
          <w:tab/>
        </w:r>
        <w:r w:rsidR="00A9190C" w:rsidRPr="00643E9B">
          <w:rPr>
            <w:rStyle w:val="af7"/>
            <w:rFonts w:cstheme="minorHAnsi"/>
            <w:noProof/>
          </w:rPr>
          <w:t>Use the baseline application delay from Rel. 16 SSSG-switching feature.</w:t>
        </w:r>
      </w:hyperlink>
    </w:p>
    <w:p w14:paraId="2179F41E" w14:textId="77777777" w:rsidR="00A9190C" w:rsidRDefault="00223660" w:rsidP="00A9190C">
      <w:pPr>
        <w:pStyle w:val="af0"/>
        <w:tabs>
          <w:tab w:val="right" w:leader="dot" w:pos="9629"/>
        </w:tabs>
        <w:rPr>
          <w:rFonts w:asciiTheme="minorHAnsi" w:hAnsiTheme="minorHAnsi"/>
          <w:b w:val="0"/>
          <w:noProof/>
        </w:rPr>
      </w:pPr>
      <w:hyperlink w:anchor="_Toc79168512" w:history="1">
        <w:r w:rsidR="00A9190C" w:rsidRPr="00643E9B">
          <w:rPr>
            <w:rStyle w:val="af7"/>
            <w:rFonts w:ascii="Abadi" w:hAnsi="Abadi" w:cstheme="minorHAnsi"/>
            <w:noProof/>
          </w:rPr>
          <w:t>-</w:t>
        </w:r>
        <w:r w:rsidR="00A9190C">
          <w:rPr>
            <w:rFonts w:asciiTheme="minorHAnsi" w:hAnsiTheme="minorHAnsi"/>
            <w:b w:val="0"/>
            <w:noProof/>
          </w:rPr>
          <w:tab/>
        </w:r>
        <w:r w:rsidR="00A9190C" w:rsidRPr="00643E9B">
          <w:rPr>
            <w:rStyle w:val="af7"/>
            <w:rFonts w:cstheme="minorHAnsi"/>
            <w:noProof/>
          </w:rPr>
          <w:t>FFS:  the baseline application delay for 120 kHz SCS .</w:t>
        </w:r>
      </w:hyperlink>
    </w:p>
    <w:p w14:paraId="5E96E941" w14:textId="77777777" w:rsidR="00A9190C" w:rsidRDefault="00223660" w:rsidP="00A9190C">
      <w:pPr>
        <w:pStyle w:val="af0"/>
        <w:tabs>
          <w:tab w:val="right" w:leader="dot" w:pos="9629"/>
        </w:tabs>
        <w:rPr>
          <w:rFonts w:asciiTheme="minorHAnsi" w:hAnsiTheme="minorHAnsi"/>
          <w:b w:val="0"/>
          <w:noProof/>
        </w:rPr>
      </w:pPr>
      <w:hyperlink w:anchor="_Toc79168513" w:history="1">
        <w:r w:rsidR="00A9190C" w:rsidRPr="00643E9B">
          <w:rPr>
            <w:rStyle w:val="af7"/>
            <w:rFonts w:cstheme="minorHAnsi"/>
            <w:noProof/>
          </w:rPr>
          <w:t>Proposal 3</w:t>
        </w:r>
        <w:r w:rsidR="00A9190C">
          <w:rPr>
            <w:rFonts w:asciiTheme="minorHAnsi" w:hAnsiTheme="minorHAnsi"/>
            <w:b w:val="0"/>
            <w:noProof/>
          </w:rPr>
          <w:tab/>
        </w:r>
        <w:r w:rsidR="00A9190C" w:rsidRPr="00643E9B">
          <w:rPr>
            <w:rStyle w:val="af7"/>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223660" w:rsidP="00A9190C">
      <w:pPr>
        <w:pStyle w:val="af0"/>
        <w:tabs>
          <w:tab w:val="right" w:leader="dot" w:pos="9629"/>
        </w:tabs>
        <w:rPr>
          <w:rFonts w:asciiTheme="minorHAnsi" w:hAnsiTheme="minorHAnsi"/>
          <w:b w:val="0"/>
          <w:noProof/>
        </w:rPr>
      </w:pPr>
      <w:hyperlink w:anchor="_Toc79168514" w:history="1">
        <w:r w:rsidR="00A9190C" w:rsidRPr="00643E9B">
          <w:rPr>
            <w:rStyle w:val="af7"/>
            <w:rFonts w:cstheme="minorHAnsi"/>
            <w:noProof/>
          </w:rPr>
          <w:t>Proposal 4</w:t>
        </w:r>
        <w:r w:rsidR="00A9190C">
          <w:rPr>
            <w:rFonts w:asciiTheme="minorHAnsi" w:hAnsiTheme="minorHAnsi"/>
            <w:b w:val="0"/>
            <w:noProof/>
          </w:rPr>
          <w:tab/>
        </w:r>
        <w:r w:rsidR="00A9190C" w:rsidRPr="00643E9B">
          <w:rPr>
            <w:rStyle w:val="af7"/>
            <w:rFonts w:cstheme="minorHAnsi"/>
            <w:noProof/>
          </w:rPr>
          <w:t>PDCCH monitoring adaptation for Rel. 17 should not entail an interruption to UE transmission/reception on any serving cell.</w:t>
        </w:r>
      </w:hyperlink>
    </w:p>
    <w:p w14:paraId="5577FAB2" w14:textId="77777777" w:rsidR="00A9190C" w:rsidRDefault="00223660" w:rsidP="00A9190C">
      <w:pPr>
        <w:pStyle w:val="af0"/>
        <w:tabs>
          <w:tab w:val="right" w:leader="dot" w:pos="9629"/>
        </w:tabs>
        <w:rPr>
          <w:rFonts w:asciiTheme="minorHAnsi" w:hAnsiTheme="minorHAnsi"/>
          <w:b w:val="0"/>
          <w:noProof/>
        </w:rPr>
      </w:pPr>
      <w:hyperlink w:anchor="_Toc79168515" w:history="1">
        <w:r w:rsidR="00A9190C" w:rsidRPr="00643E9B">
          <w:rPr>
            <w:rStyle w:val="af7"/>
            <w:rFonts w:cstheme="minorHAnsi"/>
            <w:noProof/>
          </w:rPr>
          <w:t>Proposal 5</w:t>
        </w:r>
        <w:r w:rsidR="00A9190C">
          <w:rPr>
            <w:rFonts w:asciiTheme="minorHAnsi" w:hAnsiTheme="minorHAnsi"/>
            <w:b w:val="0"/>
            <w:noProof/>
          </w:rPr>
          <w:tab/>
        </w:r>
        <w:r w:rsidR="00A9190C" w:rsidRPr="00643E9B">
          <w:rPr>
            <w:rStyle w:val="af7"/>
            <w:rFonts w:cstheme="minorHAnsi"/>
            <w:noProof/>
          </w:rPr>
          <w:t>For UE configured with DRX, higher layer signaling can configure SSSG that a UE monitors when coming out of DRX to monitor an ON duration.</w:t>
        </w:r>
      </w:hyperlink>
    </w:p>
    <w:p w14:paraId="76D95E92" w14:textId="77777777" w:rsidR="00A9190C" w:rsidRDefault="00223660" w:rsidP="00A9190C">
      <w:pPr>
        <w:pStyle w:val="af0"/>
        <w:tabs>
          <w:tab w:val="right" w:leader="dot" w:pos="9629"/>
        </w:tabs>
        <w:rPr>
          <w:rFonts w:asciiTheme="minorHAnsi" w:hAnsiTheme="minorHAnsi"/>
          <w:b w:val="0"/>
          <w:noProof/>
        </w:rPr>
      </w:pPr>
      <w:hyperlink w:anchor="_Toc79168516" w:history="1">
        <w:r w:rsidR="00A9190C" w:rsidRPr="00643E9B">
          <w:rPr>
            <w:rStyle w:val="af7"/>
            <w:rFonts w:cstheme="minorHAnsi"/>
            <w:noProof/>
          </w:rPr>
          <w:t>Proposal 6</w:t>
        </w:r>
        <w:r w:rsidR="00A9190C">
          <w:rPr>
            <w:rFonts w:asciiTheme="minorHAnsi" w:hAnsiTheme="minorHAnsi"/>
            <w:b w:val="0"/>
            <w:noProof/>
          </w:rPr>
          <w:tab/>
        </w:r>
        <w:r w:rsidR="00A9190C" w:rsidRPr="00643E9B">
          <w:rPr>
            <w:rStyle w:val="af7"/>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223660" w:rsidP="00A9190C">
      <w:pPr>
        <w:pStyle w:val="af0"/>
        <w:tabs>
          <w:tab w:val="right" w:leader="dot" w:pos="9629"/>
        </w:tabs>
        <w:rPr>
          <w:rFonts w:asciiTheme="minorHAnsi" w:hAnsiTheme="minorHAnsi"/>
          <w:b w:val="0"/>
          <w:noProof/>
        </w:rPr>
      </w:pPr>
      <w:hyperlink w:anchor="_Toc79168517" w:history="1">
        <w:r w:rsidR="00A9190C" w:rsidRPr="00643E9B">
          <w:rPr>
            <w:rStyle w:val="af7"/>
            <w:rFonts w:cstheme="minorHAnsi"/>
            <w:noProof/>
          </w:rPr>
          <w:t>Proposal 7</w:t>
        </w:r>
        <w:r w:rsidR="00A9190C">
          <w:rPr>
            <w:rFonts w:asciiTheme="minorHAnsi" w:hAnsiTheme="minorHAnsi"/>
            <w:b w:val="0"/>
            <w:noProof/>
          </w:rPr>
          <w:tab/>
        </w:r>
        <w:r w:rsidR="00A9190C" w:rsidRPr="00643E9B">
          <w:rPr>
            <w:rStyle w:val="af7"/>
            <w:rFonts w:cstheme="minorHAnsi"/>
            <w:noProof/>
          </w:rPr>
          <w:t>For a transition between SSSG1 and SSSG0, a similar mechanism with Rel. 16 SSSG-switching timer-based feature is adopted.</w:t>
        </w:r>
      </w:hyperlink>
    </w:p>
    <w:p w14:paraId="0E58C862" w14:textId="77777777" w:rsidR="00A9190C" w:rsidRDefault="00223660" w:rsidP="00A9190C">
      <w:pPr>
        <w:pStyle w:val="af0"/>
        <w:tabs>
          <w:tab w:val="right" w:leader="dot" w:pos="9629"/>
        </w:tabs>
        <w:rPr>
          <w:rFonts w:asciiTheme="minorHAnsi" w:hAnsiTheme="minorHAnsi"/>
          <w:b w:val="0"/>
          <w:noProof/>
        </w:rPr>
      </w:pPr>
      <w:hyperlink w:anchor="_Toc79168518" w:history="1">
        <w:r w:rsidR="00A9190C" w:rsidRPr="00643E9B">
          <w:rPr>
            <w:rStyle w:val="af7"/>
            <w:rFonts w:cstheme="minorHAnsi"/>
            <w:noProof/>
          </w:rPr>
          <w:t>Proposal 8</w:t>
        </w:r>
        <w:r w:rsidR="00A9190C">
          <w:rPr>
            <w:rFonts w:asciiTheme="minorHAnsi" w:hAnsiTheme="minorHAnsi"/>
            <w:b w:val="0"/>
            <w:noProof/>
          </w:rPr>
          <w:tab/>
        </w:r>
        <w:r w:rsidR="00A9190C" w:rsidRPr="00643E9B">
          <w:rPr>
            <w:rStyle w:val="af7"/>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223660" w:rsidP="00A9190C">
      <w:pPr>
        <w:pStyle w:val="af0"/>
        <w:tabs>
          <w:tab w:val="right" w:leader="dot" w:pos="9629"/>
        </w:tabs>
        <w:rPr>
          <w:rFonts w:asciiTheme="minorHAnsi" w:hAnsiTheme="minorHAnsi"/>
          <w:b w:val="0"/>
          <w:noProof/>
        </w:rPr>
      </w:pPr>
      <w:hyperlink w:anchor="_Toc79168519" w:history="1">
        <w:r w:rsidR="00A9190C" w:rsidRPr="00643E9B">
          <w:rPr>
            <w:rStyle w:val="af7"/>
            <w:rFonts w:cstheme="minorHAnsi"/>
            <w:noProof/>
          </w:rPr>
          <w:t>Proposal 9</w:t>
        </w:r>
        <w:r w:rsidR="00A9190C">
          <w:rPr>
            <w:rFonts w:asciiTheme="minorHAnsi" w:hAnsiTheme="minorHAnsi"/>
            <w:b w:val="0"/>
            <w:noProof/>
          </w:rPr>
          <w:tab/>
        </w:r>
        <w:r w:rsidR="00A9190C" w:rsidRPr="00643E9B">
          <w:rPr>
            <w:rStyle w:val="af7"/>
            <w:rFonts w:cstheme="minorHAnsi"/>
            <w:noProof/>
          </w:rPr>
          <w:t>Indication for PDCCH monitoring adaptation (by SSSG switching and PDCCH skipping for a duration) is supported only via DCI formats 1-1/1-2/0-1/1-1.</w:t>
        </w:r>
      </w:hyperlink>
    </w:p>
    <w:p w14:paraId="0A2C05CC" w14:textId="77777777" w:rsidR="00A9190C" w:rsidRDefault="00223660" w:rsidP="00A9190C">
      <w:pPr>
        <w:pStyle w:val="af0"/>
        <w:tabs>
          <w:tab w:val="right" w:leader="dot" w:pos="9629"/>
        </w:tabs>
        <w:rPr>
          <w:rFonts w:asciiTheme="minorHAnsi" w:hAnsiTheme="minorHAnsi"/>
          <w:b w:val="0"/>
          <w:noProof/>
        </w:rPr>
      </w:pPr>
      <w:hyperlink w:anchor="_Toc79168520" w:history="1">
        <w:r w:rsidR="00A9190C" w:rsidRPr="00643E9B">
          <w:rPr>
            <w:rStyle w:val="af7"/>
            <w:rFonts w:cstheme="minorHAnsi"/>
            <w:noProof/>
          </w:rPr>
          <w:t>Proposal 10</w:t>
        </w:r>
        <w:r w:rsidR="00A9190C">
          <w:rPr>
            <w:rFonts w:asciiTheme="minorHAnsi" w:hAnsiTheme="minorHAnsi"/>
            <w:b w:val="0"/>
            <w:noProof/>
          </w:rPr>
          <w:tab/>
        </w:r>
        <w:r w:rsidR="00A9190C" w:rsidRPr="00643E9B">
          <w:rPr>
            <w:rStyle w:val="af7"/>
            <w:rFonts w:cstheme="minorHAnsi"/>
            <w:noProof/>
          </w:rPr>
          <w:t>For self-scheduling, PCell’s scheduling DCI format 1_1/0_1/1_2/0_2 can indicate SSSG-switching/skipping for the primary cell.</w:t>
        </w:r>
      </w:hyperlink>
    </w:p>
    <w:p w14:paraId="55E71C21" w14:textId="77777777" w:rsidR="00A9190C" w:rsidRDefault="00223660" w:rsidP="00A9190C">
      <w:pPr>
        <w:pStyle w:val="af0"/>
        <w:tabs>
          <w:tab w:val="right" w:leader="dot" w:pos="9629"/>
        </w:tabs>
        <w:rPr>
          <w:rFonts w:asciiTheme="minorHAnsi" w:hAnsiTheme="minorHAnsi"/>
          <w:b w:val="0"/>
          <w:noProof/>
        </w:rPr>
      </w:pPr>
      <w:hyperlink w:anchor="_Toc79168521" w:history="1">
        <w:r w:rsidR="00A9190C" w:rsidRPr="00643E9B">
          <w:rPr>
            <w:rStyle w:val="af7"/>
            <w:rFonts w:cstheme="minorHAnsi"/>
            <w:noProof/>
          </w:rPr>
          <w:t>Proposal 11</w:t>
        </w:r>
        <w:r w:rsidR="00A9190C">
          <w:rPr>
            <w:rFonts w:asciiTheme="minorHAnsi" w:hAnsiTheme="minorHAnsi"/>
            <w:b w:val="0"/>
            <w:noProof/>
          </w:rPr>
          <w:tab/>
        </w:r>
        <w:r w:rsidR="00A9190C" w:rsidRPr="00643E9B">
          <w:rPr>
            <w:rStyle w:val="af7"/>
            <w:rFonts w:cstheme="minorHAnsi"/>
            <w:noProof/>
          </w:rPr>
          <w:t>For self-scheduling, an SCell’s scheduling DCI format 1_1/0_1/1_2/0_2 can indicate SSSG-switching/skipping for the SCell.</w:t>
        </w:r>
      </w:hyperlink>
    </w:p>
    <w:p w14:paraId="1E2F0099" w14:textId="77777777" w:rsidR="00A9190C" w:rsidRDefault="00223660" w:rsidP="00A9190C">
      <w:pPr>
        <w:pStyle w:val="af0"/>
        <w:tabs>
          <w:tab w:val="right" w:leader="dot" w:pos="9629"/>
        </w:tabs>
        <w:rPr>
          <w:rFonts w:asciiTheme="minorHAnsi" w:hAnsiTheme="minorHAnsi"/>
          <w:b w:val="0"/>
          <w:noProof/>
        </w:rPr>
      </w:pPr>
      <w:hyperlink w:anchor="_Toc79168522" w:history="1">
        <w:r w:rsidR="00A9190C" w:rsidRPr="00643E9B">
          <w:rPr>
            <w:rStyle w:val="af7"/>
            <w:rFonts w:cstheme="minorHAnsi"/>
            <w:noProof/>
          </w:rPr>
          <w:t>Proposal 12</w:t>
        </w:r>
        <w:r w:rsidR="00A9190C">
          <w:rPr>
            <w:rFonts w:asciiTheme="minorHAnsi" w:hAnsiTheme="minorHAnsi"/>
            <w:b w:val="0"/>
            <w:noProof/>
          </w:rPr>
          <w:tab/>
        </w:r>
        <w:r w:rsidR="00A9190C" w:rsidRPr="00643E9B">
          <w:rPr>
            <w:rStyle w:val="af7"/>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9"/>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9"/>
        <w:rPr>
          <w:rFonts w:ascii="Times New Roman" w:hAnsi="Times New Roman"/>
          <w:lang w:eastAsia="zh-CN"/>
        </w:rPr>
      </w:pPr>
    </w:p>
    <w:p w14:paraId="0CF402FB" w14:textId="77777777" w:rsidR="00A9190C" w:rsidRPr="00EF5AEB" w:rsidRDefault="00A9190C" w:rsidP="00A9190C">
      <w:pPr>
        <w:pStyle w:val="a9"/>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9"/>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9"/>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9"/>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9"/>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9"/>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9"/>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9"/>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9"/>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9"/>
        <w:rPr>
          <w:rFonts w:ascii="Times New Roman" w:hAnsi="Times New Roman"/>
          <w:lang w:eastAsia="zh-CN"/>
        </w:rPr>
      </w:pPr>
    </w:p>
    <w:p w14:paraId="77D447B4" w14:textId="77777777" w:rsidR="00A9190C" w:rsidRDefault="00A9190C" w:rsidP="00A9190C">
      <w:r>
        <w:t xml:space="preserve">In Section 2 were present the evaluation of signalling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8"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8"/>
    </w:p>
    <w:p w14:paraId="35C47BE6" w14:textId="77777777" w:rsidR="00A0131F" w:rsidRDefault="00B76C26">
      <w:pPr>
        <w:ind w:left="1440" w:hanging="1440"/>
        <w:rPr>
          <w:rFonts w:ascii="Times" w:eastAsia="바탕" w:hAnsi="Times"/>
          <w:i/>
          <w:lang w:val="en-GB" w:eastAsia="zh-CN"/>
        </w:rPr>
      </w:pPr>
      <w:proofErr w:type="spellStart"/>
      <w:r>
        <w:rPr>
          <w:i/>
          <w:iCs/>
        </w:rPr>
        <w:t>NR_UE_pow_sav</w:t>
      </w:r>
      <w:proofErr w:type="spellEnd"/>
      <w:r>
        <w:rPr>
          <w:i/>
          <w:iCs/>
        </w:rPr>
        <w:t xml:space="preserve">-Core; WID in </w:t>
      </w:r>
      <w:hyperlink r:id="rId17" w:history="1">
        <w:r>
          <w:rPr>
            <w:rStyle w:val="af7"/>
            <w:i/>
            <w:iCs/>
          </w:rPr>
          <w:t>RP-200938</w:t>
        </w:r>
      </w:hyperlink>
      <w:r>
        <w:rPr>
          <w:i/>
          <w:iCs/>
        </w:rPr>
        <w:t>.</w:t>
      </w:r>
      <w:r>
        <w:rPr>
          <w:rFonts w:ascii="Times" w:eastAsia="바탕"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9" w:name="_Toc529948048"/>
      <w:r>
        <w:rPr>
          <w:sz w:val="44"/>
        </w:rPr>
        <w:t>Reference</w:t>
      </w:r>
      <w:bookmarkEnd w:id="39"/>
    </w:p>
    <w:p w14:paraId="35C47BF4" w14:textId="64F113B7"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9"/>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40" w:name="_Ref47770244"/>
      <w:r>
        <w:t>RP-200938, “Revised WID: UE Power Saving Enhancements for NR”, MediaTek Inc., RAN#88</w:t>
      </w:r>
      <w:bookmarkEnd w:id="40"/>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41" w:name="_Toc529948049"/>
      <w:r>
        <w:rPr>
          <w:sz w:val="44"/>
        </w:rPr>
        <w:t>History</w:t>
      </w:r>
      <w:bookmarkEnd w:id="41"/>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D4B0" w14:textId="77777777" w:rsidR="00C7092E" w:rsidRDefault="00C7092E">
      <w:pPr>
        <w:spacing w:after="0" w:line="240" w:lineRule="auto"/>
      </w:pPr>
      <w:r>
        <w:separator/>
      </w:r>
    </w:p>
  </w:endnote>
  <w:endnote w:type="continuationSeparator" w:id="0">
    <w:p w14:paraId="184972D8" w14:textId="77777777" w:rsidR="00C7092E" w:rsidRDefault="00C7092E">
      <w:pPr>
        <w:spacing w:after="0" w:line="240" w:lineRule="auto"/>
      </w:pPr>
      <w:r>
        <w:continuationSeparator/>
      </w:r>
    </w:p>
  </w:endnote>
  <w:endnote w:type="continuationNotice" w:id="1">
    <w:p w14:paraId="05943173" w14:textId="77777777" w:rsidR="00C7092E" w:rsidRDefault="00C70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223660" w:rsidRDefault="00223660">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223660" w:rsidRDefault="0022366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56AAD7DA" w:rsidR="00223660" w:rsidRDefault="00223660">
    <w:pPr>
      <w:pStyle w:val="ac"/>
      <w:ind w:right="360"/>
    </w:pPr>
    <w:r>
      <w:rPr>
        <w:rStyle w:val="af5"/>
      </w:rPr>
      <w:fldChar w:fldCharType="begin"/>
    </w:r>
    <w:r>
      <w:rPr>
        <w:rStyle w:val="af5"/>
      </w:rPr>
      <w:instrText xml:space="preserve"> PAGE </w:instrText>
    </w:r>
    <w:r>
      <w:rPr>
        <w:rStyle w:val="af5"/>
      </w:rPr>
      <w:fldChar w:fldCharType="separate"/>
    </w:r>
    <w:r>
      <w:rPr>
        <w:rStyle w:val="af5"/>
        <w:noProof/>
      </w:rPr>
      <w:t>23</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noProof/>
      </w:rPr>
      <w:t>46</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195E" w14:textId="77777777" w:rsidR="00C7092E" w:rsidRDefault="00C7092E">
      <w:pPr>
        <w:spacing w:after="0" w:line="240" w:lineRule="auto"/>
      </w:pPr>
      <w:r>
        <w:separator/>
      </w:r>
    </w:p>
  </w:footnote>
  <w:footnote w:type="continuationSeparator" w:id="0">
    <w:p w14:paraId="04AFB44C" w14:textId="77777777" w:rsidR="00C7092E" w:rsidRDefault="00C7092E">
      <w:pPr>
        <w:spacing w:after="0" w:line="240" w:lineRule="auto"/>
      </w:pPr>
      <w:r>
        <w:continuationSeparator/>
      </w:r>
    </w:p>
  </w:footnote>
  <w:footnote w:type="continuationNotice" w:id="1">
    <w:p w14:paraId="39EFF732" w14:textId="77777777" w:rsidR="00C7092E" w:rsidRDefault="00C70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223660" w:rsidRDefault="0022366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4"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5A5DD2"/>
    <w:multiLevelType w:val="multilevel"/>
    <w:tmpl w:val="205A5DD2"/>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8"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0"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4F67594"/>
    <w:multiLevelType w:val="multilevel"/>
    <w:tmpl w:val="34F67594"/>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50"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5"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497263D7"/>
    <w:multiLevelType w:val="hybridMultilevel"/>
    <w:tmpl w:val="1720A20E"/>
    <w:lvl w:ilvl="0" w:tplc="0D26BDCC">
      <w:numFmt w:val="bullet"/>
      <w:lvlText w:val="-"/>
      <w:lvlJc w:val="left"/>
      <w:pPr>
        <w:ind w:left="480" w:hanging="480"/>
      </w:pPr>
      <w:rPr>
        <w:rFonts w:ascii="Times New Roman" w:eastAsia="맑은 고딕"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0"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7"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8" w15:restartNumberingAfterBreak="0">
    <w:nsid w:val="50AA521C"/>
    <w:multiLevelType w:val="multilevel"/>
    <w:tmpl w:val="50AA521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0"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8"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9"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6C596D6F"/>
    <w:multiLevelType w:val="singleLevel"/>
    <w:tmpl w:val="6C596D6F"/>
    <w:lvl w:ilvl="0">
      <w:start w:val="1"/>
      <w:numFmt w:val="decimal"/>
      <w:suff w:val="space"/>
      <w:lvlText w:val="%1)"/>
      <w:lvlJc w:val="left"/>
    </w:lvl>
  </w:abstractNum>
  <w:abstractNum w:abstractNumId="110"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B868CC"/>
    <w:multiLevelType w:val="multilevel"/>
    <w:tmpl w:val="71B868C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6"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5"/>
  </w:num>
  <w:num w:numId="3">
    <w:abstractNumId w:val="46"/>
  </w:num>
  <w:num w:numId="4">
    <w:abstractNumId w:val="104"/>
  </w:num>
  <w:num w:numId="5">
    <w:abstractNumId w:val="123"/>
  </w:num>
  <w:num w:numId="6">
    <w:abstractNumId w:val="69"/>
  </w:num>
  <w:num w:numId="7">
    <w:abstractNumId w:val="119"/>
  </w:num>
  <w:num w:numId="8">
    <w:abstractNumId w:val="55"/>
  </w:num>
  <w:num w:numId="9">
    <w:abstractNumId w:val="23"/>
  </w:num>
  <w:num w:numId="10">
    <w:abstractNumId w:val="48"/>
  </w:num>
  <w:num w:numId="11">
    <w:abstractNumId w:val="87"/>
  </w:num>
  <w:num w:numId="12">
    <w:abstractNumId w:val="74"/>
  </w:num>
  <w:num w:numId="13">
    <w:abstractNumId w:val="51"/>
  </w:num>
  <w:num w:numId="14">
    <w:abstractNumId w:val="26"/>
  </w:num>
  <w:num w:numId="15">
    <w:abstractNumId w:val="43"/>
  </w:num>
  <w:num w:numId="16">
    <w:abstractNumId w:val="113"/>
  </w:num>
  <w:num w:numId="17">
    <w:abstractNumId w:val="78"/>
  </w:num>
  <w:num w:numId="18">
    <w:abstractNumId w:val="47"/>
  </w:num>
  <w:num w:numId="19">
    <w:abstractNumId w:val="49"/>
  </w:num>
  <w:num w:numId="20">
    <w:abstractNumId w:val="100"/>
  </w:num>
  <w:num w:numId="21">
    <w:abstractNumId w:val="77"/>
  </w:num>
  <w:num w:numId="22">
    <w:abstractNumId w:val="114"/>
  </w:num>
  <w:num w:numId="23">
    <w:abstractNumId w:val="82"/>
  </w:num>
  <w:num w:numId="24">
    <w:abstractNumId w:val="27"/>
  </w:num>
  <w:num w:numId="25">
    <w:abstractNumId w:val="91"/>
  </w:num>
  <w:num w:numId="26">
    <w:abstractNumId w:val="106"/>
  </w:num>
  <w:num w:numId="27">
    <w:abstractNumId w:val="84"/>
  </w:num>
  <w:num w:numId="28">
    <w:abstractNumId w:val="28"/>
  </w:num>
  <w:num w:numId="29">
    <w:abstractNumId w:val="19"/>
  </w:num>
  <w:num w:numId="30">
    <w:abstractNumId w:val="130"/>
  </w:num>
  <w:num w:numId="31">
    <w:abstractNumId w:val="42"/>
  </w:num>
  <w:num w:numId="3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6"/>
  </w:num>
  <w:num w:numId="35">
    <w:abstractNumId w:val="21"/>
  </w:num>
  <w:num w:numId="36">
    <w:abstractNumId w:val="79"/>
  </w:num>
  <w:num w:numId="37">
    <w:abstractNumId w:val="127"/>
  </w:num>
  <w:num w:numId="38">
    <w:abstractNumId w:val="59"/>
  </w:num>
  <w:num w:numId="39">
    <w:abstractNumId w:val="90"/>
  </w:num>
  <w:num w:numId="40">
    <w:abstractNumId w:val="98"/>
  </w:num>
  <w:num w:numId="41">
    <w:abstractNumId w:val="37"/>
  </w:num>
  <w:num w:numId="42">
    <w:abstractNumId w:val="108"/>
  </w:num>
  <w:num w:numId="43">
    <w:abstractNumId w:val="83"/>
  </w:num>
  <w:num w:numId="44">
    <w:abstractNumId w:val="118"/>
  </w:num>
  <w:num w:numId="45">
    <w:abstractNumId w:val="136"/>
  </w:num>
  <w:num w:numId="46">
    <w:abstractNumId w:val="50"/>
  </w:num>
  <w:num w:numId="47">
    <w:abstractNumId w:val="134"/>
  </w:num>
  <w:num w:numId="48">
    <w:abstractNumId w:val="39"/>
  </w:num>
  <w:num w:numId="49">
    <w:abstractNumId w:val="57"/>
  </w:num>
  <w:num w:numId="50">
    <w:abstractNumId w:val="86"/>
  </w:num>
  <w:num w:numId="51">
    <w:abstractNumId w:val="22"/>
  </w:num>
  <w:num w:numId="52">
    <w:abstractNumId w:val="96"/>
  </w:num>
  <w:num w:numId="53">
    <w:abstractNumId w:val="14"/>
  </w:num>
  <w:num w:numId="54">
    <w:abstractNumId w:val="107"/>
  </w:num>
  <w:num w:numId="55">
    <w:abstractNumId w:val="13"/>
  </w:num>
  <w:num w:numId="56">
    <w:abstractNumId w:val="128"/>
  </w:num>
  <w:num w:numId="57">
    <w:abstractNumId w:val="94"/>
  </w:num>
  <w:num w:numId="58">
    <w:abstractNumId w:val="63"/>
  </w:num>
  <w:num w:numId="59">
    <w:abstractNumId w:val="105"/>
  </w:num>
  <w:num w:numId="60">
    <w:abstractNumId w:val="11"/>
  </w:num>
  <w:num w:numId="61">
    <w:abstractNumId w:val="54"/>
  </w:num>
  <w:num w:numId="62">
    <w:abstractNumId w:val="31"/>
  </w:num>
  <w:num w:numId="63">
    <w:abstractNumId w:val="40"/>
  </w:num>
  <w:num w:numId="64">
    <w:abstractNumId w:val="75"/>
  </w:num>
  <w:num w:numId="65">
    <w:abstractNumId w:val="62"/>
  </w:num>
  <w:num w:numId="66">
    <w:abstractNumId w:val="135"/>
  </w:num>
  <w:num w:numId="67">
    <w:abstractNumId w:val="44"/>
  </w:num>
  <w:num w:numId="68">
    <w:abstractNumId w:val="18"/>
  </w:num>
  <w:num w:numId="69">
    <w:abstractNumId w:val="64"/>
  </w:num>
  <w:num w:numId="70">
    <w:abstractNumId w:val="129"/>
  </w:num>
  <w:num w:numId="71">
    <w:abstractNumId w:val="5"/>
  </w:num>
  <w:num w:numId="72">
    <w:abstractNumId w:val="70"/>
  </w:num>
  <w:num w:numId="73">
    <w:abstractNumId w:val="112"/>
  </w:num>
  <w:num w:numId="74">
    <w:abstractNumId w:val="52"/>
  </w:num>
  <w:num w:numId="75">
    <w:abstractNumId w:val="68"/>
  </w:num>
  <w:num w:numId="76">
    <w:abstractNumId w:val="132"/>
  </w:num>
  <w:num w:numId="77">
    <w:abstractNumId w:val="92"/>
  </w:num>
  <w:num w:numId="78">
    <w:abstractNumId w:val="67"/>
  </w:num>
  <w:num w:numId="79">
    <w:abstractNumId w:val="9"/>
  </w:num>
  <w:num w:numId="80">
    <w:abstractNumId w:val="110"/>
  </w:num>
  <w:num w:numId="81">
    <w:abstractNumId w:val="120"/>
  </w:num>
  <w:num w:numId="82">
    <w:abstractNumId w:val="53"/>
  </w:num>
  <w:num w:numId="83">
    <w:abstractNumId w:val="3"/>
  </w:num>
  <w:num w:numId="84">
    <w:abstractNumId w:val="71"/>
  </w:num>
  <w:num w:numId="85">
    <w:abstractNumId w:val="116"/>
  </w:num>
  <w:num w:numId="86">
    <w:abstractNumId w:val="60"/>
  </w:num>
  <w:num w:numId="87">
    <w:abstractNumId w:val="2"/>
  </w:num>
  <w:num w:numId="88">
    <w:abstractNumId w:val="56"/>
  </w:num>
  <w:num w:numId="89">
    <w:abstractNumId w:val="41"/>
  </w:num>
  <w:num w:numId="90">
    <w:abstractNumId w:val="103"/>
  </w:num>
  <w:num w:numId="91">
    <w:abstractNumId w:val="99"/>
  </w:num>
  <w:num w:numId="92">
    <w:abstractNumId w:val="72"/>
  </w:num>
  <w:num w:numId="93">
    <w:abstractNumId w:val="131"/>
  </w:num>
  <w:num w:numId="94">
    <w:abstractNumId w:val="89"/>
  </w:num>
  <w:num w:numId="95">
    <w:abstractNumId w:val="85"/>
  </w:num>
  <w:num w:numId="96">
    <w:abstractNumId w:val="66"/>
  </w:num>
  <w:num w:numId="97">
    <w:abstractNumId w:val="73"/>
  </w:num>
  <w:num w:numId="98">
    <w:abstractNumId w:val="15"/>
  </w:num>
  <w:num w:numId="99">
    <w:abstractNumId w:val="58"/>
  </w:num>
  <w:num w:numId="100">
    <w:abstractNumId w:val="61"/>
  </w:num>
  <w:num w:numId="101">
    <w:abstractNumId w:val="38"/>
  </w:num>
  <w:num w:numId="102">
    <w:abstractNumId w:val="80"/>
  </w:num>
  <w:num w:numId="103">
    <w:abstractNumId w:val="17"/>
  </w:num>
  <w:num w:numId="104">
    <w:abstractNumId w:val="33"/>
  </w:num>
  <w:num w:numId="105">
    <w:abstractNumId w:val="122"/>
  </w:num>
  <w:num w:numId="106">
    <w:abstractNumId w:val="109"/>
  </w:num>
  <w:num w:numId="107">
    <w:abstractNumId w:val="29"/>
  </w:num>
  <w:num w:numId="108">
    <w:abstractNumId w:val="102"/>
  </w:num>
  <w:num w:numId="109">
    <w:abstractNumId w:val="121"/>
  </w:num>
  <w:num w:numId="110">
    <w:abstractNumId w:val="16"/>
  </w:num>
  <w:num w:numId="111">
    <w:abstractNumId w:val="88"/>
  </w:num>
  <w:num w:numId="112">
    <w:abstractNumId w:val="25"/>
  </w:num>
  <w:num w:numId="113">
    <w:abstractNumId w:val="20"/>
  </w:num>
  <w:num w:numId="114">
    <w:abstractNumId w:val="10"/>
  </w:num>
  <w:num w:numId="115">
    <w:abstractNumId w:val="117"/>
  </w:num>
  <w:num w:numId="116">
    <w:abstractNumId w:val="34"/>
  </w:num>
  <w:num w:numId="117">
    <w:abstractNumId w:val="0"/>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8"/>
  </w:num>
  <w:num w:numId="124">
    <w:abstractNumId w:val="93"/>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num>
  <w:num w:numId="127">
    <w:abstractNumId w:val="32"/>
  </w:num>
  <w:num w:numId="128">
    <w:abstractNumId w:val="124"/>
  </w:num>
  <w:num w:numId="129">
    <w:abstractNumId w:val="111"/>
  </w:num>
  <w:num w:numId="130">
    <w:abstractNumId w:val="126"/>
  </w:num>
  <w:num w:numId="131">
    <w:abstractNumId w:val="30"/>
  </w:num>
  <w:num w:numId="132">
    <w:abstractNumId w:val="115"/>
  </w:num>
  <w:num w:numId="133">
    <w:abstractNumId w:val="101"/>
  </w:num>
  <w:num w:numId="134">
    <w:abstractNumId w:val="133"/>
  </w:num>
  <w:num w:numId="135">
    <w:abstractNumId w:val="12"/>
  </w:num>
  <w:num w:numId="136">
    <w:abstractNumId w:val="7"/>
  </w:num>
  <w:num w:numId="137">
    <w:abstractNumId w:val="95"/>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ober, Karol">
    <w15:presenceInfo w15:providerId="AD" w15:userId="S::karol.schober@nordicsemi.no::d596567f-9e5e-445d-96fc-77cdc01592fb"/>
  </w15:person>
  <w15:person w15:author="MSH">
    <w15:presenceInfo w15:providerId="None" w15:userId="MSH"/>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ko-K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5DB"/>
    <w:rsid w:val="000F6099"/>
    <w:rsid w:val="000F63C6"/>
    <w:rsid w:val="000F6799"/>
    <w:rsid w:val="000F6881"/>
    <w:rsid w:val="000F6C32"/>
    <w:rsid w:val="000F6C5F"/>
    <w:rsid w:val="000F6D86"/>
    <w:rsid w:val="000F6E0B"/>
    <w:rsid w:val="000F6F01"/>
    <w:rsid w:val="000F7ABC"/>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6F38"/>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00"/>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2E"/>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BA1"/>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60"/>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CA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5AC"/>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4F7"/>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7B3"/>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436"/>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83B"/>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3DB"/>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D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925"/>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191"/>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E3D"/>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6EB0"/>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C57"/>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2BD"/>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4DC7"/>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8A2"/>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6FF"/>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318"/>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0E3"/>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AF"/>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A0F"/>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CE"/>
    <w:rsid w:val="00A313D0"/>
    <w:rsid w:val="00A314A9"/>
    <w:rsid w:val="00A31591"/>
    <w:rsid w:val="00A316AF"/>
    <w:rsid w:val="00A31D57"/>
    <w:rsid w:val="00A31E88"/>
    <w:rsid w:val="00A321EE"/>
    <w:rsid w:val="00A3226E"/>
    <w:rsid w:val="00A32284"/>
    <w:rsid w:val="00A32559"/>
    <w:rsid w:val="00A325C2"/>
    <w:rsid w:val="00A325CC"/>
    <w:rsid w:val="00A3270B"/>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3"/>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39"/>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5B"/>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8E"/>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C75"/>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44D"/>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37F0B"/>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9A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7A6"/>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1FF"/>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2E"/>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66D5"/>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0786"/>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5FA4"/>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50A"/>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47B"/>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8F4"/>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194"/>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986"/>
    <w:rsid w:val="00F00AFB"/>
    <w:rsid w:val="00F00C9D"/>
    <w:rsid w:val="00F00DC2"/>
    <w:rsid w:val="00F00E26"/>
    <w:rsid w:val="00F00EF5"/>
    <w:rsid w:val="00F00FF1"/>
    <w:rsid w:val="00F0109A"/>
    <w:rsid w:val="00F010F6"/>
    <w:rsid w:val="00F01527"/>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0D1"/>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365"/>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37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646"/>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97E"/>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제목 1 Char"/>
    <w:link w:val="1"/>
    <w:qFormat/>
    <w:rPr>
      <w:rFonts w:ascii="Arial" w:hAnsi="Arial"/>
      <w:sz w:val="36"/>
      <w:lang w:eastAsia="en-US"/>
    </w:rPr>
  </w:style>
  <w:style w:type="character" w:customStyle="1" w:styleId="2Char">
    <w:name w:val="제목 2 Char"/>
    <w:link w:val="2"/>
    <w:qFormat/>
    <w:rPr>
      <w:rFonts w:ascii="Arial" w:hAnsi="Arial"/>
      <w:sz w:val="32"/>
      <w:lang w:eastAsia="en-US"/>
    </w:rPr>
  </w:style>
  <w:style w:type="character" w:customStyle="1" w:styleId="3Char">
    <w:name w:val="제목 3 Char"/>
    <w:link w:val="3"/>
    <w:qFormat/>
    <w:rPr>
      <w:rFonts w:ascii="Arial" w:hAnsi="Arial"/>
      <w:sz w:val="28"/>
      <w:lang w:eastAsia="en-US"/>
    </w:rPr>
  </w:style>
  <w:style w:type="character" w:customStyle="1" w:styleId="4Char">
    <w:name w:val="제목 4 Char"/>
    <w:link w:val="4"/>
    <w:qFormat/>
    <w:rPr>
      <w:rFonts w:ascii="Arial" w:hAnsi="Arial"/>
      <w:sz w:val="24"/>
      <w:lang w:eastAsia="en-US"/>
    </w:rPr>
  </w:style>
  <w:style w:type="character" w:customStyle="1" w:styleId="5Char">
    <w:name w:val="제목 5 Char"/>
    <w:link w:val="5"/>
    <w:qFormat/>
    <w:rPr>
      <w:rFonts w:ascii="Arial" w:hAnsi="Arial"/>
      <w:sz w:val="22"/>
      <w:lang w:eastAsia="en-US"/>
    </w:rPr>
  </w:style>
  <w:style w:type="character" w:customStyle="1" w:styleId="Char0">
    <w:name w:val="메모 텍스트 Char"/>
    <w:link w:val="a8"/>
    <w:qFormat/>
    <w:rPr>
      <w:rFonts w:ascii="Times New Roman" w:hAnsi="Times New Roman"/>
      <w:lang w:val="en-GB"/>
    </w:rPr>
  </w:style>
  <w:style w:type="character" w:customStyle="1" w:styleId="Char6">
    <w:name w:val="메모 주제 Char"/>
    <w:basedOn w:val="Char0"/>
    <w:link w:val="af2"/>
    <w:qFormat/>
    <w:rPr>
      <w:rFonts w:ascii="Times New Roman" w:hAnsi="Times New Roman"/>
      <w:b/>
      <w:bCs/>
      <w:lang w:val="en-GB" w:eastAsia="zh-CN"/>
    </w:rPr>
  </w:style>
  <w:style w:type="character" w:customStyle="1" w:styleId="Char">
    <w:name w:val="캡션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본문 Char"/>
    <w:basedOn w:val="a0"/>
    <w:link w:val="a9"/>
    <w:qFormat/>
    <w:rPr>
      <w:rFonts w:ascii="Times" w:hAnsi="Times"/>
      <w:szCs w:val="24"/>
      <w:lang w:eastAsia="en-US"/>
    </w:rPr>
  </w:style>
  <w:style w:type="character" w:customStyle="1" w:styleId="Char2">
    <w:name w:val="글자만 Char"/>
    <w:basedOn w:val="a0"/>
    <w:link w:val="aa"/>
    <w:uiPriority w:val="99"/>
    <w:qFormat/>
    <w:rPr>
      <w:rFonts w:ascii="Arial" w:eastAsia="MS Gothic" w:hAnsi="Arial"/>
      <w:color w:val="000000"/>
      <w:lang w:val="zh-CN" w:eastAsia="en-US"/>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바닥글 Char"/>
    <w:basedOn w:val="a0"/>
    <w:link w:val="ac"/>
    <w:qFormat/>
    <w:rPr>
      <w:rFonts w:ascii="Arial" w:hAnsi="Arial"/>
      <w:b/>
      <w:i/>
      <w:sz w:val="18"/>
      <w:lang w:eastAsia="en-US"/>
    </w:rPr>
  </w:style>
  <w:style w:type="character" w:customStyle="1" w:styleId="Char5">
    <w:name w:val="부제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목록 단락 Char"/>
    <w:aliases w:val="- Bullets Char1,?? ?? Char1,????? Char1,???? Char1,Lista1 Char1,列出段落1 Char1,中等深浅网格 1 - 着色 21 Char1,¥¡¡¡¡ì¬º¥¹¥È¶ÎÂä Char1,ÁÐ³ö¶ÎÂä Char1,列表段落1 Char1,—ño’i—Ž Char1,¥ê¥¹¥È¶ÎÂä Char1,1st level - Bullet List Paragraph Char1,Normal bullet 2 Char"/>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바탕"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미리 서식이 지정된 HTML Char"/>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94AF9A-3B9A-4976-A7EB-71FEF0D2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52</Pages>
  <Words>16620</Words>
  <Characters>94739</Characters>
  <Application>Microsoft Office Word</Application>
  <DocSecurity>0</DocSecurity>
  <Lines>789</Lines>
  <Paragraphs>222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MSH</cp:lastModifiedBy>
  <cp:revision>2</cp:revision>
  <cp:lastPrinted>2020-10-27T02:39:00Z</cp:lastPrinted>
  <dcterms:created xsi:type="dcterms:W3CDTF">2021-08-17T15:09:00Z</dcterms:created>
  <dcterms:modified xsi:type="dcterms:W3CDTF">2021-08-17T15:09:00Z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