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13A45475"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signaling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f2"/>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f2"/>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f2"/>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f2"/>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f2"/>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f2"/>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4E59DD">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f2"/>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f2"/>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f2"/>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f2"/>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f2"/>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f2"/>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E68D6DA" w14:textId="77777777" w:rsidR="004E59DD" w:rsidRDefault="004E59DD" w:rsidP="004E59DD">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C501FF">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C501FF">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C501FF">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aff2"/>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aff2"/>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aff2"/>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F00986" w:rsidRDefault="00F00986" w:rsidP="00F00986">
            <w:r w:rsidRPr="00F00986">
              <w:t>Example 1:</w:t>
            </w:r>
          </w:p>
          <w:tbl>
            <w:tblPr>
              <w:tblStyle w:val="afb"/>
              <w:tblW w:w="0" w:type="auto"/>
              <w:jc w:val="center"/>
              <w:tblLook w:val="04A0" w:firstRow="1" w:lastRow="0" w:firstColumn="1" w:lastColumn="0" w:noHBand="0" w:noVBand="1"/>
            </w:tblPr>
            <w:tblGrid>
              <w:gridCol w:w="1705"/>
              <w:gridCol w:w="1800"/>
              <w:gridCol w:w="3732"/>
            </w:tblGrid>
            <w:tr w:rsidR="00F00986" w:rsidRPr="00F00986" w14:paraId="2F6B63FE" w14:textId="77777777" w:rsidTr="00C501FF">
              <w:trPr>
                <w:jc w:val="center"/>
              </w:trPr>
              <w:tc>
                <w:tcPr>
                  <w:tcW w:w="1705" w:type="dxa"/>
                </w:tcPr>
                <w:p w14:paraId="4224E2B3" w14:textId="77777777" w:rsidR="00F00986" w:rsidRPr="00F00986" w:rsidRDefault="00F00986" w:rsidP="00F00986">
                  <w:pPr>
                    <w:rPr>
                      <w:lang w:val="fr-FR"/>
                    </w:rPr>
                  </w:pPr>
                  <w:r w:rsidRPr="00F00986">
                    <w:rPr>
                      <w:lang w:val="fr-FR"/>
                    </w:rPr>
                    <w:t>Current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F00986"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F00986"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F00986"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F00986"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F00986"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F00986"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F00986"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F00986"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F00986"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rFonts w:hint="eastAsia"/>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w:t>
            </w:r>
            <w:r>
              <w:rPr>
                <w:bCs/>
                <w:lang w:eastAsia="zh-CN"/>
              </w:rPr>
              <w:lastRenderedPageBreak/>
              <w:t xml:space="preserve">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gramStart"/>
            <w:r>
              <w:t>provided</w:t>
            </w:r>
            <w:proofErr w:type="gram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C501FF">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4B2A631F"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lastRenderedPageBreak/>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77777777"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50E29483"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UEs,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2" w:name="OLE_LINK8"/>
            <w:r>
              <w:rPr>
                <w:bCs/>
                <w:lang w:eastAsia="zh-CN"/>
              </w:rPr>
              <w:t>Huawei</w:t>
            </w:r>
            <w:r>
              <w:rPr>
                <w:rFonts w:hint="eastAsia"/>
                <w:bCs/>
                <w:lang w:eastAsia="zh-CN"/>
              </w:rPr>
              <w:t>，</w:t>
            </w:r>
            <w:r>
              <w:rPr>
                <w:bCs/>
                <w:lang w:eastAsia="zh-CN"/>
              </w:rPr>
              <w:t>Hisilicon</w:t>
            </w:r>
            <w:bookmarkEnd w:id="22"/>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Malgun Gothic"/>
                <w:bCs/>
                <w:lang w:eastAsia="ko-KR"/>
              </w:rPr>
            </w:pPr>
            <w:r>
              <w:rPr>
                <w:rFonts w:eastAsia="Malgun Gothic" w:hint="eastAsia"/>
                <w:bCs/>
                <w:lang w:eastAsia="ko-KR"/>
              </w:rPr>
              <w:t>LG</w:t>
            </w:r>
          </w:p>
        </w:tc>
        <w:tc>
          <w:tcPr>
            <w:tcW w:w="7840" w:type="dxa"/>
          </w:tcPr>
          <w:p w14:paraId="76B27E3B" w14:textId="77777777" w:rsidR="00815EE8" w:rsidRDefault="00815EE8" w:rsidP="00C501FF">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C501FF">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w:t>
            </w:r>
            <w:proofErr w:type="gramStart"/>
            <w:r w:rsidR="007242BD">
              <w:rPr>
                <w:bCs/>
                <w:lang w:eastAsia="zh-CN"/>
              </w:rPr>
              <w:t>ON</w:t>
            </w:r>
            <w:r w:rsidR="00126F38">
              <w:rPr>
                <w:bCs/>
                <w:lang w:eastAsia="zh-CN"/>
              </w:rPr>
              <w:t xml:space="preserve"> .</w:t>
            </w:r>
            <w:proofErr w:type="gramEnd"/>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w:t>
      </w:r>
      <w:r w:rsidRPr="007829AA">
        <w:rPr>
          <w:lang w:val="en-GB" w:eastAsia="zh-CN"/>
        </w:rPr>
        <w:lastRenderedPageBreak/>
        <w:t xml:space="preserve">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f2"/>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f2"/>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4E59DD">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C501FF">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6"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7"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8"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29"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proofErr w:type="gramStart"/>
            <w:r w:rsidR="00A3270B">
              <w:t>” ,</w:t>
            </w:r>
            <w:proofErr w:type="gramEnd"/>
            <w:r w:rsidR="00A3270B">
              <w:t xml:space="preserve">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w:t>
            </w:r>
            <w:proofErr w:type="gramStart"/>
            <w:r w:rsidR="003337B3">
              <w:rPr>
                <w:rFonts w:eastAsiaTheme="minorEastAsia"/>
                <w:lang w:val="en-GB" w:eastAsia="zh-CN"/>
              </w:rPr>
              <w:t>Therefore</w:t>
            </w:r>
            <w:proofErr w:type="gramEnd"/>
            <w:r w:rsidR="003337B3">
              <w:rPr>
                <w:rFonts w:eastAsiaTheme="minorEastAsia"/>
                <w:lang w:val="en-GB" w:eastAsia="zh-CN"/>
              </w:rPr>
              <w:t xml:space="preserv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rFonts w:hint="eastAsia"/>
                <w:bCs/>
                <w:lang w:val="en-GB" w:eastAsia="zh-CN"/>
              </w:rPr>
            </w:pP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lastRenderedPageBreak/>
        <w:t xml:space="preserve">Issue </w:t>
      </w:r>
      <w:r w:rsidR="00CC63B6">
        <w:rPr>
          <w:lang w:eastAsia="zh-CN"/>
        </w:rPr>
        <w:t>5</w:t>
      </w:r>
      <w:r>
        <w:rPr>
          <w:rFonts w:hint="eastAsia"/>
          <w:lang w:eastAsia="zh-CN"/>
        </w:rPr>
        <w:t xml:space="preserve">: </w:t>
      </w:r>
      <w:bookmarkStart w:id="30" w:name="_Hlk72800172"/>
      <w:r>
        <w:rPr>
          <w:rFonts w:hint="eastAsia"/>
          <w:lang w:eastAsia="zh-CN"/>
        </w:rPr>
        <w:t xml:space="preserve">application </w:t>
      </w:r>
      <w:bookmarkEnd w:id="30"/>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lastRenderedPageBreak/>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f2"/>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C501FF">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 xml:space="preserve">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w:t>
            </w:r>
            <w:r w:rsidRPr="00BD45C3">
              <w:rPr>
                <w:rFonts w:eastAsia="Malgun Gothic"/>
                <w:bCs/>
                <w:lang w:eastAsia="ko-KR"/>
              </w:rPr>
              <w:lastRenderedPageBreak/>
              <w:t>transmission (PUSCH or ACK) which gives confirmation to the network that the UE successfully received the DCI.</w:t>
            </w:r>
          </w:p>
          <w:p w14:paraId="11E801E0" w14:textId="77777777" w:rsidR="00815EE8" w:rsidRPr="00BD45C3" w:rsidRDefault="00815EE8" w:rsidP="00C501FF">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C501FF">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Malgun Gothic"/>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aff2"/>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aff2"/>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lastRenderedPageBreak/>
        <w:t>V</w:t>
      </w:r>
      <w:r>
        <w:rPr>
          <w:rFonts w:hint="eastAsia"/>
          <w:sz w:val="44"/>
          <w:lang w:eastAsia="zh-CN"/>
        </w:rPr>
        <w:t>oid</w:t>
      </w:r>
    </w:p>
    <w:p w14:paraId="4D9F29F1" w14:textId="77777777" w:rsidR="00C4667E" w:rsidRPr="000F19F6" w:rsidRDefault="00C4667E" w:rsidP="000F19F6">
      <w:pPr>
        <w:rPr>
          <w:lang w:val="en-GB" w:eastAsia="zh-CN"/>
        </w:rPr>
      </w:pPr>
      <w:bookmarkStart w:id="3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lastRenderedPageBreak/>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lastRenderedPageBreak/>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2" w:name="_Hlk72145163"/>
      <w:r w:rsidRPr="00E20B09">
        <w:rPr>
          <w:rFonts w:ascii="Times New Roman" w:hAnsi="Times New Roman"/>
          <w:b/>
          <w:lang w:eastAsia="zh-CN"/>
        </w:rPr>
        <w:t>HiSilicon</w:t>
      </w:r>
      <w:bookmarkEnd w:id="32"/>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lastRenderedPageBreak/>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lastRenderedPageBreak/>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lastRenderedPageBreak/>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lastRenderedPageBreak/>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lastRenderedPageBreak/>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lastRenderedPageBreak/>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lastRenderedPageBreak/>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lastRenderedPageBreak/>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lastRenderedPageBreak/>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C501FF"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C501FF"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C501FF"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C501FF"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C501FF"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C501FF"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C501FF"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C501FF"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C501FF"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C501FF"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C501FF"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C501FF"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C501FF"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C501FF"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C501FF"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C501FF"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C501FF"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C501FF"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signalling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3"/>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4" w:name="_Toc529948048"/>
      <w:r>
        <w:rPr>
          <w:sz w:val="44"/>
        </w:rPr>
        <w:t>Reference</w:t>
      </w:r>
      <w:bookmarkEnd w:id="34"/>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5" w:name="_Ref47770244"/>
      <w:r>
        <w:t>RP-200938, “Revised WID: UE Power Saving Enhancements for NR”, MediaTek Inc., RAN#88</w:t>
      </w:r>
      <w:bookmarkEnd w:id="3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6" w:name="_Toc529948049"/>
      <w:r>
        <w:rPr>
          <w:sz w:val="44"/>
        </w:rPr>
        <w:t>History</w:t>
      </w:r>
      <w:bookmarkEnd w:id="36"/>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FD7C" w14:textId="77777777" w:rsidR="004636D3" w:rsidRDefault="004636D3">
      <w:pPr>
        <w:spacing w:after="0" w:line="240" w:lineRule="auto"/>
      </w:pPr>
      <w:r>
        <w:separator/>
      </w:r>
    </w:p>
  </w:endnote>
  <w:endnote w:type="continuationSeparator" w:id="0">
    <w:p w14:paraId="586932D5" w14:textId="77777777" w:rsidR="004636D3" w:rsidRDefault="004636D3">
      <w:pPr>
        <w:spacing w:after="0" w:line="240" w:lineRule="auto"/>
      </w:pPr>
      <w:r>
        <w:continuationSeparator/>
      </w:r>
    </w:p>
  </w:endnote>
  <w:endnote w:type="continuationNotice" w:id="1">
    <w:p w14:paraId="054F2408" w14:textId="77777777" w:rsidR="004636D3" w:rsidRDefault="00463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C501FF" w:rsidRDefault="00C501FF">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C501FF" w:rsidRDefault="00C501F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6AAD7DA" w:rsidR="00C501FF" w:rsidRDefault="00C501FF">
    <w:pPr>
      <w:pStyle w:val="af0"/>
      <w:ind w:right="360"/>
    </w:pPr>
    <w:r>
      <w:rPr>
        <w:rStyle w:val="afd"/>
      </w:rPr>
      <w:fldChar w:fldCharType="begin"/>
    </w:r>
    <w:r>
      <w:rPr>
        <w:rStyle w:val="afd"/>
      </w:rPr>
      <w:instrText xml:space="preserve"> PAGE </w:instrText>
    </w:r>
    <w:r>
      <w:rPr>
        <w:rStyle w:val="afd"/>
      </w:rPr>
      <w:fldChar w:fldCharType="separate"/>
    </w:r>
    <w:r>
      <w:rPr>
        <w:rStyle w:val="afd"/>
        <w:noProof/>
      </w:rPr>
      <w:t>23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46</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25123" w14:textId="77777777" w:rsidR="004636D3" w:rsidRDefault="004636D3">
      <w:pPr>
        <w:spacing w:after="0" w:line="240" w:lineRule="auto"/>
      </w:pPr>
      <w:r>
        <w:separator/>
      </w:r>
    </w:p>
  </w:footnote>
  <w:footnote w:type="continuationSeparator" w:id="0">
    <w:p w14:paraId="133275C1" w14:textId="77777777" w:rsidR="004636D3" w:rsidRDefault="004636D3">
      <w:pPr>
        <w:spacing w:after="0" w:line="240" w:lineRule="auto"/>
      </w:pPr>
      <w:r>
        <w:continuationSeparator/>
      </w:r>
    </w:p>
  </w:footnote>
  <w:footnote w:type="continuationNotice" w:id="1">
    <w:p w14:paraId="4702F9B2" w14:textId="77777777" w:rsidR="004636D3" w:rsidRDefault="00463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C501FF" w:rsidRDefault="00C501F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6BE65-1952-45D4-B23D-E341F0BE18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51</Pages>
  <Words>16223</Words>
  <Characters>92477</Characters>
  <Application>Microsoft Office Word</Application>
  <DocSecurity>0</DocSecurity>
  <Lines>770</Lines>
  <Paragraphs>216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108484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Yang Tuo</cp:lastModifiedBy>
  <cp:revision>35</cp:revision>
  <cp:lastPrinted>2020-10-27T02:39:00Z</cp:lastPrinted>
  <dcterms:created xsi:type="dcterms:W3CDTF">2021-08-17T12:19:00Z</dcterms:created>
  <dcterms:modified xsi:type="dcterms:W3CDTF">2021-08-17T13:23:00Z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