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 xml:space="preserve">PDCCH schedules data </w:t>
      </w:r>
      <w:proofErr w:type="gramStart"/>
      <w:r>
        <w:t>and also</w:t>
      </w:r>
      <w:proofErr w:type="gramEnd"/>
      <w:r>
        <w:t xml:space="preserve">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 xml:space="preserve">Alt 2: PDCCH schedules data </w:t>
      </w:r>
      <w:proofErr w:type="gramStart"/>
      <w:r>
        <w:t>and also</w:t>
      </w:r>
      <w:proofErr w:type="gramEnd"/>
      <w:r>
        <w:t xml:space="preserve">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proofErr w:type="gramStart"/>
      <w:r w:rsidRPr="001F3B66">
        <w:rPr>
          <w:lang w:eastAsia="zh-CN"/>
        </w:rPr>
        <w:t>In order to</w:t>
      </w:r>
      <w:proofErr w:type="gramEnd"/>
      <w:r w:rsidRPr="001F3B66">
        <w:rPr>
          <w:lang w:eastAsia="zh-CN"/>
        </w:rPr>
        <w:t xml:space="preserve">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 xml:space="preserve">PDCCH schedules data </w:t>
            </w:r>
            <w:proofErr w:type="gramStart"/>
            <w:r>
              <w:t>and also</w:t>
            </w:r>
            <w:proofErr w:type="gramEnd"/>
            <w:r>
              <w:t xml:space="preserve">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 xml:space="preserve">by RRC signaling and use DCI to dynamically indicate one of the configured skipping </w:t>
            </w:r>
            <w:proofErr w:type="gramStart"/>
            <w:r w:rsidRPr="00AB5F0F">
              <w:rPr>
                <w:rFonts w:eastAsiaTheme="minorEastAsia"/>
                <w:lang w:val="en-GB" w:eastAsia="zh-CN"/>
              </w:rPr>
              <w:t>duration</w:t>
            </w:r>
            <w:proofErr w:type="gramEnd"/>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 xml:space="preserve">PDCCH skipping: one or two skipping </w:t>
            </w:r>
            <w:proofErr w:type="gramStart"/>
            <w:r>
              <w:rPr>
                <w:bCs/>
                <w:lang w:eastAsia="zh-CN"/>
              </w:rPr>
              <w:t>size</w:t>
            </w:r>
            <w:proofErr w:type="gramEnd"/>
            <w:r>
              <w:rPr>
                <w:bCs/>
                <w:lang w:eastAsia="zh-CN"/>
              </w:rPr>
              <w:t xml:space="preserv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w:t>
            </w:r>
            <w:proofErr w:type="gramStart"/>
            <w:r>
              <w:t>to discuss</w:t>
            </w:r>
            <w:proofErr w:type="gramEnd"/>
            <w:r>
              <w:t xml:space="preserve">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w:t>
            </w:r>
            <w:proofErr w:type="gramStart"/>
            <w:r w:rsidRPr="00237B38">
              <w:t>no</w:t>
            </w:r>
            <w:proofErr w:type="gramEnd"/>
            <w:r w:rsidRPr="00237B38">
              <w:t xml:space="preserve">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4E59DD">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w:t>
            </w:r>
            <w:proofErr w:type="gramStart"/>
            <w:r>
              <w:t>and also</w:t>
            </w:r>
            <w:proofErr w:type="gramEnd"/>
            <w:r>
              <w:t xml:space="preserve">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Paragraph"/>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ListParagraph"/>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proofErr w:type="spellStart"/>
            <w:r>
              <w:rPr>
                <w:bCs/>
                <w:lang w:eastAsia="zh-CN"/>
              </w:rPr>
              <w:t>Hisilicon</w:t>
            </w:r>
            <w:proofErr w:type="spellEnd"/>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ListParagraph"/>
              <w:numPr>
                <w:ilvl w:val="0"/>
                <w:numId w:val="134"/>
              </w:numPr>
              <w:rPr>
                <w:bCs/>
                <w:lang w:eastAsia="zh-CN"/>
              </w:rPr>
            </w:pPr>
            <w:r>
              <w:rPr>
                <w:bCs/>
                <w:lang w:eastAsia="zh-CN"/>
              </w:rPr>
              <w:t xml:space="preserve">PDCCH skipping: one or two skipping </w:t>
            </w:r>
            <w:proofErr w:type="gramStart"/>
            <w:r>
              <w:rPr>
                <w:bCs/>
                <w:lang w:eastAsia="zh-CN"/>
              </w:rPr>
              <w:t>size</w:t>
            </w:r>
            <w:proofErr w:type="gramEnd"/>
            <w:r>
              <w:rPr>
                <w:bCs/>
                <w:lang w:eastAsia="zh-CN"/>
              </w:rPr>
              <w:t xml:space="preserve"> can be RRC configured</w:t>
            </w:r>
          </w:p>
          <w:p w14:paraId="4AF6853D" w14:textId="77777777" w:rsidR="004E59DD" w:rsidRDefault="004E59DD" w:rsidP="004E59DD">
            <w:pPr>
              <w:pStyle w:val="ListParagraph"/>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ListParagraph"/>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w:t>
            </w:r>
            <w:proofErr w:type="gramStart"/>
            <w:r>
              <w:rPr>
                <w:bCs/>
                <w:lang w:eastAsia="zh-CN"/>
              </w:rPr>
              <w:t>2 bit</w:t>
            </w:r>
            <w:proofErr w:type="gramEnd"/>
            <w:r>
              <w:rPr>
                <w:bCs/>
                <w:lang w:eastAsia="zh-CN"/>
              </w:rPr>
              <w:t xml:space="preserve">,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ListParagraph"/>
              <w:numPr>
                <w:ilvl w:val="0"/>
                <w:numId w:val="63"/>
              </w:numPr>
              <w:spacing w:line="252" w:lineRule="auto"/>
              <w:rPr>
                <w:szCs w:val="20"/>
              </w:rPr>
            </w:pPr>
            <w:r>
              <w:t xml:space="preserve">If alt 1 is supported, </w:t>
            </w:r>
          </w:p>
          <w:p w14:paraId="298C8220" w14:textId="77777777" w:rsidR="004E59DD" w:rsidRPr="00DB6497" w:rsidRDefault="004E59DD" w:rsidP="004E59DD">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E68D6DA"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roofErr w:type="gramStart"/>
            <w:r w:rsidRPr="00A44038">
              <w:rPr>
                <w:rFonts w:eastAsiaTheme="minorEastAsia"/>
                <w:color w:val="FF0000"/>
                <w:szCs w:val="20"/>
                <w:lang w:eastAsia="zh-CN"/>
              </w:rPr>
              <w:t>);</w:t>
            </w:r>
            <w:proofErr w:type="gramEnd"/>
          </w:p>
          <w:p w14:paraId="164E4AE2"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roofErr w:type="gramStart"/>
            <w:r w:rsidRPr="00A44038">
              <w:rPr>
                <w:rFonts w:eastAsiaTheme="minorEastAsia"/>
                <w:color w:val="FF0000"/>
                <w:szCs w:val="20"/>
                <w:lang w:eastAsia="zh-CN"/>
              </w:rPr>
              <w:t>);</w:t>
            </w:r>
            <w:proofErr w:type="gramEnd"/>
          </w:p>
          <w:p w14:paraId="549B899B" w14:textId="77777777" w:rsidR="004E59DD" w:rsidRDefault="004E59DD" w:rsidP="004E59DD">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 xml:space="preserve">Alt.1: multiple timer(s) are configured by RRC signaling and one of them indicated by </w:t>
            </w:r>
            <w:proofErr w:type="gramStart"/>
            <w:r w:rsidRPr="00A44038">
              <w:rPr>
                <w:rFonts w:eastAsiaTheme="minorEastAsia"/>
                <w:color w:val="FF0000"/>
                <w:szCs w:val="20"/>
                <w:lang w:eastAsia="zh-CN"/>
              </w:rPr>
              <w:t>DCI;</w:t>
            </w:r>
            <w:proofErr w:type="gramEnd"/>
          </w:p>
          <w:p w14:paraId="4C802BEE" w14:textId="77777777" w:rsidR="004E59DD" w:rsidRPr="00A44038" w:rsidRDefault="004E59DD" w:rsidP="004E59DD">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 xml:space="preserve">lt.2: a timer configured per </w:t>
            </w:r>
            <w:proofErr w:type="gramStart"/>
            <w:r w:rsidRPr="00A44038">
              <w:rPr>
                <w:rFonts w:eastAsiaTheme="minorEastAsia"/>
                <w:color w:val="FF0000"/>
                <w:szCs w:val="20"/>
                <w:lang w:eastAsia="zh-CN"/>
              </w:rPr>
              <w:t>SSSG;</w:t>
            </w:r>
            <w:proofErr w:type="gramEnd"/>
          </w:p>
          <w:p w14:paraId="6C22392D" w14:textId="77777777" w:rsidR="004E59DD" w:rsidRDefault="004E59DD" w:rsidP="004E59DD">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w:t>
            </w:r>
            <w:proofErr w:type="gramStart"/>
            <w:r>
              <w:rPr>
                <w:lang w:val="en-GB" w:eastAsia="zh-CN"/>
              </w:rPr>
              <w:t>i.e.</w:t>
            </w:r>
            <w:proofErr w:type="gramEnd"/>
            <w:r>
              <w:rPr>
                <w:lang w:val="en-GB" w:eastAsia="zh-CN"/>
              </w:rPr>
              <w:t xml:space="preserve"> Alt.2.  Alt.1 needs to </w:t>
            </w:r>
            <w:proofErr w:type="spellStart"/>
            <w:r>
              <w:rPr>
                <w:lang w:val="en-GB" w:eastAsia="zh-CN"/>
              </w:rPr>
              <w:t>jutify</w:t>
            </w:r>
            <w:proofErr w:type="spellEnd"/>
            <w:r>
              <w:rPr>
                <w:lang w:val="en-GB" w:eastAsia="zh-CN"/>
              </w:rPr>
              <w:t xml:space="preserve">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072E81">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072E81">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45D897C0" w14:textId="77777777" w:rsidR="00815EE8" w:rsidRDefault="00815EE8" w:rsidP="00072E81">
            <w:pPr>
              <w:rPr>
                <w:rFonts w:eastAsia="Malgun Gothic"/>
                <w:lang w:eastAsia="ko-KR"/>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072E81">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072E81">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072E81">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t>
            </w:r>
            <w:proofErr w:type="gramStart"/>
            <w:r>
              <w:rPr>
                <w:rFonts w:eastAsia="Malgun Gothic"/>
                <w:lang w:eastAsia="ko-KR"/>
              </w:rPr>
              <w:t>with regard to</w:t>
            </w:r>
            <w:proofErr w:type="gramEnd"/>
            <w:r>
              <w:rPr>
                <w:rFonts w:eastAsia="Malgun Gothic"/>
                <w:lang w:eastAsia="ko-KR"/>
              </w:rPr>
              <w:t xml:space="preserve"> monitoring Type0/0A/1/2-PDCCH CSS sets.</w:t>
            </w:r>
          </w:p>
          <w:p w14:paraId="56BB05E0" w14:textId="77777777" w:rsidR="00815EE8" w:rsidRPr="005B413D" w:rsidRDefault="00815EE8" w:rsidP="00072E81">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 xml:space="preserve">ZTE, </w:t>
            </w:r>
            <w:proofErr w:type="spellStart"/>
            <w:r>
              <w:rPr>
                <w:bCs/>
                <w:lang w:eastAsia="zh-CN"/>
              </w:rPr>
              <w:t>Sanechips</w:t>
            </w:r>
            <w:proofErr w:type="spellEnd"/>
          </w:p>
        </w:tc>
        <w:tc>
          <w:tcPr>
            <w:tcW w:w="7840" w:type="dxa"/>
          </w:tcPr>
          <w:p w14:paraId="621E706B" w14:textId="5E25A968" w:rsidR="00EF0E6C" w:rsidRDefault="00EF0E6C" w:rsidP="00EF0E6C">
            <w:pPr>
              <w:rPr>
                <w:bCs/>
                <w:lang w:eastAsia="zh-CN"/>
              </w:rPr>
            </w:pPr>
            <w:r>
              <w:rPr>
                <w:rFonts w:hint="eastAsia"/>
                <w:bCs/>
                <w:lang w:eastAsia="zh-CN"/>
              </w:rPr>
              <w:t>(</w:t>
            </w:r>
            <w:proofErr w:type="gramStart"/>
            <w:r>
              <w:rPr>
                <w:bCs/>
                <w:lang w:eastAsia="zh-CN"/>
              </w:rPr>
              <w:t>1)</w:t>
            </w:r>
            <w:r>
              <w:rPr>
                <w:rFonts w:hint="eastAsia"/>
                <w:bCs/>
                <w:lang w:eastAsia="zh-CN"/>
              </w:rPr>
              <w:t>We</w:t>
            </w:r>
            <w:proofErr w:type="gramEnd"/>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w:t>
            </w:r>
            <w:proofErr w:type="gramStart"/>
            <w:r>
              <w:rPr>
                <w:bCs/>
                <w:lang w:eastAsia="zh-CN"/>
              </w:rPr>
              <w:t>2)For</w:t>
            </w:r>
            <w:proofErr w:type="gramEnd"/>
            <w:r>
              <w:rPr>
                <w:bCs/>
                <w:lang w:eastAsia="zh-CN"/>
              </w:rPr>
              <w:t xml:space="preserve">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464A5ADE" w14:textId="77777777" w:rsidR="00177E00" w:rsidRPr="00AC1585" w:rsidRDefault="00177E00" w:rsidP="00177E00">
            <w:pPr>
              <w:pStyle w:val="ListParagraph"/>
              <w:numPr>
                <w:ilvl w:val="0"/>
                <w:numId w:val="136"/>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2D8CD522" w14:textId="77777777" w:rsidR="00177E00" w:rsidRDefault="00177E00" w:rsidP="00177E00">
            <w:pPr>
              <w:pStyle w:val="ListParagraph"/>
              <w:numPr>
                <w:ilvl w:val="0"/>
                <w:numId w:val="135"/>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0ED95511" w14:textId="77777777" w:rsidR="00177E00" w:rsidRPr="007360FD" w:rsidRDefault="00177E00" w:rsidP="00177E00">
            <w:pPr>
              <w:pStyle w:val="ListParagraph"/>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 xml:space="preserve">It also </w:t>
            </w:r>
            <w:proofErr w:type="gramStart"/>
            <w:r>
              <w:rPr>
                <w:bCs/>
                <w:lang w:eastAsia="zh-CN"/>
              </w:rPr>
              <w:t>has to</w:t>
            </w:r>
            <w:proofErr w:type="gramEnd"/>
            <w:r>
              <w:rPr>
                <w:bCs/>
                <w:lang w:eastAsia="zh-CN"/>
              </w:rPr>
              <w:t xml:space="preserve">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 xml:space="preserve">Regarding proposal 1d-2, we think it is too early to discussion this issue. It will be beneficial to determine how many </w:t>
            </w:r>
            <w:proofErr w:type="gramStart"/>
            <w:r>
              <w:rPr>
                <w:bCs/>
                <w:lang w:eastAsia="zh-CN"/>
              </w:rPr>
              <w:t>skip</w:t>
            </w:r>
            <w:proofErr w:type="gramEnd"/>
            <w:r>
              <w:rPr>
                <w:bCs/>
                <w:lang w:eastAsia="zh-CN"/>
              </w:rPr>
              <w:t xml:space="preserve"> duration should be supported first.</w:t>
            </w:r>
          </w:p>
          <w:p w14:paraId="6F9180AC" w14:textId="77777777" w:rsidR="00177E00" w:rsidRDefault="00177E00" w:rsidP="00177E00">
            <w:pPr>
              <w:jc w:val="left"/>
              <w:rPr>
                <w:bCs/>
                <w:lang w:eastAsia="zh-CN"/>
              </w:rPr>
            </w:pPr>
            <w:r>
              <w:rPr>
                <w:bCs/>
                <w:lang w:eastAsia="zh-CN"/>
              </w:rPr>
              <w:t xml:space="preserve">In addition, we are not sure whether last FFS in proposal 1d-2 clarify that </w:t>
            </w:r>
            <w:proofErr w:type="gramStart"/>
            <w:r>
              <w:rPr>
                <w:bCs/>
                <w:lang w:eastAsia="zh-CN"/>
              </w:rPr>
              <w:t>which  SSSG</w:t>
            </w:r>
            <w:proofErr w:type="gramEnd"/>
            <w:r>
              <w:rPr>
                <w:bCs/>
                <w:lang w:eastAsia="zh-CN"/>
              </w:rPr>
              <w:t xml:space="preserve"> UE will switch to when the skip duration expires.</w:t>
            </w:r>
          </w:p>
          <w:p w14:paraId="29C0E19E" w14:textId="77777777" w:rsidR="00177E00" w:rsidRDefault="00177E00" w:rsidP="00177E00">
            <w:pPr>
              <w:rPr>
                <w:rFonts w:eastAsia="MS Mincho"/>
                <w:lang w:eastAsia="ja-JP"/>
              </w:rPr>
            </w:pPr>
          </w:p>
        </w:tc>
      </w:tr>
      <w:tr w:rsidR="00F00986" w:rsidRPr="005B413D" w14:paraId="640747CD" w14:textId="77777777" w:rsidTr="00815EE8">
        <w:tc>
          <w:tcPr>
            <w:tcW w:w="1418" w:type="dxa"/>
          </w:tcPr>
          <w:p w14:paraId="76FB9284" w14:textId="1A18BC57" w:rsidR="00F00986" w:rsidRDefault="00F00986" w:rsidP="00177E00">
            <w:pPr>
              <w:rPr>
                <w:bCs/>
                <w:lang w:eastAsia="zh-CN"/>
              </w:rPr>
            </w:pPr>
            <w:r>
              <w:rPr>
                <w:bCs/>
                <w:lang w:eastAsia="zh-CN"/>
              </w:rPr>
              <w:t>IDCC</w:t>
            </w:r>
          </w:p>
        </w:tc>
        <w:tc>
          <w:tcPr>
            <w:tcW w:w="7840" w:type="dxa"/>
          </w:tcPr>
          <w:p w14:paraId="1799CA78" w14:textId="77777777" w:rsidR="00F00986" w:rsidRDefault="00F00986" w:rsidP="00F00986">
            <w:r>
              <w:t>1-a: We understand what the proposal is trying to achieve but have some doubts whether it is necessary. However, we are ok with it.</w:t>
            </w:r>
          </w:p>
          <w:p w14:paraId="01F91233" w14:textId="77777777" w:rsidR="00F00986" w:rsidRDefault="00F00986" w:rsidP="00F00986">
            <w:r>
              <w:t>1-b: Agree.</w:t>
            </w:r>
          </w:p>
          <w:p w14:paraId="4B3BCF45" w14:textId="77777777" w:rsidR="00F00986" w:rsidRDefault="00F00986" w:rsidP="00F00986">
            <w:r>
              <w:t>1-c: We think only 2 SSSGs are sufficient. 3 SSSGs will have a large spec impact. We can achieve the agreed functionalities with Alt. 2 in which only 2 SSSGs are used.</w:t>
            </w:r>
          </w:p>
          <w:p w14:paraId="508B725E" w14:textId="77777777" w:rsidR="00F00986" w:rsidRDefault="00F00986" w:rsidP="00F00986">
            <w:r>
              <w:t>1d-1: Agree in principle.</w:t>
            </w:r>
          </w:p>
          <w:p w14:paraId="10AF6B00" w14:textId="79BE306B" w:rsidR="00F00986" w:rsidRDefault="00F00986" w:rsidP="00F0098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2 codepoints can be used to indicate switching and two codepoints can be used for to indicate skipping (Example 1 below). Or, all four codepoints can be allocated to indicate skipping only (Example 2 below).</w:t>
            </w:r>
            <w:r>
              <w:t xml:space="preserve">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34A8933A" w14:textId="77777777" w:rsidR="00F00986" w:rsidRPr="00F00986" w:rsidRDefault="00F00986" w:rsidP="00F00986">
            <w:r w:rsidRPr="00F00986">
              <w:t>Example 1:</w:t>
            </w:r>
          </w:p>
          <w:tbl>
            <w:tblPr>
              <w:tblStyle w:val="TableGrid"/>
              <w:tblW w:w="0" w:type="auto"/>
              <w:jc w:val="center"/>
              <w:tblLook w:val="04A0" w:firstRow="1" w:lastRow="0" w:firstColumn="1" w:lastColumn="0" w:noHBand="0" w:noVBand="1"/>
            </w:tblPr>
            <w:tblGrid>
              <w:gridCol w:w="1705"/>
              <w:gridCol w:w="1800"/>
              <w:gridCol w:w="3732"/>
            </w:tblGrid>
            <w:tr w:rsidR="00F00986" w:rsidRPr="00F00986" w14:paraId="2F6B63FE" w14:textId="77777777" w:rsidTr="00CC51D0">
              <w:trPr>
                <w:jc w:val="center"/>
              </w:trPr>
              <w:tc>
                <w:tcPr>
                  <w:tcW w:w="1705" w:type="dxa"/>
                </w:tcPr>
                <w:p w14:paraId="4224E2B3" w14:textId="77777777" w:rsidR="00F00986" w:rsidRPr="00F00986" w:rsidRDefault="00F00986" w:rsidP="00F00986">
                  <w:pPr>
                    <w:rPr>
                      <w:lang w:val="fr-FR"/>
                    </w:rPr>
                  </w:pPr>
                  <w:proofErr w:type="spellStart"/>
                  <w:r w:rsidRPr="00F00986">
                    <w:rPr>
                      <w:lang w:val="fr-FR"/>
                    </w:rPr>
                    <w:t>Current</w:t>
                  </w:r>
                  <w:proofErr w:type="spellEnd"/>
                  <w:r w:rsidRPr="00F00986">
                    <w:rPr>
                      <w:lang w:val="fr-FR"/>
                    </w:rPr>
                    <w:t xml:space="preserve"> SSSG</w:t>
                  </w:r>
                </w:p>
              </w:tc>
              <w:tc>
                <w:tcPr>
                  <w:tcW w:w="1800" w:type="dxa"/>
                </w:tcPr>
                <w:p w14:paraId="1C19C392" w14:textId="77777777" w:rsidR="00F00986" w:rsidRPr="00F00986" w:rsidRDefault="00F00986" w:rsidP="00F00986">
                  <w:pPr>
                    <w:rPr>
                      <w:lang w:val="fr-FR"/>
                    </w:rPr>
                  </w:pPr>
                  <w:r w:rsidRPr="00F00986">
                    <w:rPr>
                      <w:lang w:val="fr-FR"/>
                    </w:rPr>
                    <w:t>DCI bits</w:t>
                  </w:r>
                </w:p>
              </w:tc>
              <w:tc>
                <w:tcPr>
                  <w:tcW w:w="3732" w:type="dxa"/>
                </w:tcPr>
                <w:p w14:paraId="23708A03" w14:textId="77777777" w:rsidR="00F00986" w:rsidRPr="00F00986" w:rsidRDefault="00F00986" w:rsidP="00F00986">
                  <w:pPr>
                    <w:rPr>
                      <w:lang w:val="fr-FR"/>
                    </w:rPr>
                  </w:pPr>
                  <w:r w:rsidRPr="00F00986">
                    <w:rPr>
                      <w:lang w:val="fr-FR"/>
                    </w:rPr>
                    <w:t>Next SSSG</w:t>
                  </w:r>
                </w:p>
              </w:tc>
            </w:tr>
            <w:tr w:rsidR="00F00986" w:rsidRPr="00F00986" w14:paraId="6DB0CD20" w14:textId="77777777" w:rsidTr="00CC51D0">
              <w:trPr>
                <w:jc w:val="center"/>
              </w:trPr>
              <w:tc>
                <w:tcPr>
                  <w:tcW w:w="1705" w:type="dxa"/>
                </w:tcPr>
                <w:p w14:paraId="45E7C504" w14:textId="77777777" w:rsidR="00F00986" w:rsidRPr="00F00986" w:rsidRDefault="00F00986" w:rsidP="00F00986">
                  <w:pPr>
                    <w:rPr>
                      <w:lang w:val="fr-FR"/>
                    </w:rPr>
                  </w:pPr>
                  <w:r w:rsidRPr="00F00986">
                    <w:rPr>
                      <w:lang w:val="fr-FR"/>
                    </w:rPr>
                    <w:t>0</w:t>
                  </w:r>
                </w:p>
              </w:tc>
              <w:tc>
                <w:tcPr>
                  <w:tcW w:w="1800" w:type="dxa"/>
                </w:tcPr>
                <w:p w14:paraId="677DF7B4" w14:textId="77777777" w:rsidR="00F00986" w:rsidRPr="00F00986" w:rsidRDefault="00F00986" w:rsidP="00F00986">
                  <w:pPr>
                    <w:rPr>
                      <w:lang w:val="fr-FR"/>
                    </w:rPr>
                  </w:pPr>
                  <w:r w:rsidRPr="00F00986">
                    <w:rPr>
                      <w:lang w:val="fr-FR"/>
                    </w:rPr>
                    <w:t>00</w:t>
                  </w:r>
                </w:p>
              </w:tc>
              <w:tc>
                <w:tcPr>
                  <w:tcW w:w="3732" w:type="dxa"/>
                </w:tcPr>
                <w:p w14:paraId="669498A5" w14:textId="77777777" w:rsidR="00F00986" w:rsidRPr="00F00986" w:rsidRDefault="00F00986" w:rsidP="00F00986">
                  <w:pPr>
                    <w:rPr>
                      <w:lang w:val="fr-FR"/>
                    </w:rPr>
                  </w:pPr>
                  <w:r w:rsidRPr="00F00986">
                    <w:rPr>
                      <w:lang w:val="fr-FR"/>
                    </w:rPr>
                    <w:t>0</w:t>
                  </w:r>
                </w:p>
              </w:tc>
            </w:tr>
            <w:tr w:rsidR="00F00986" w:rsidRPr="00F00986" w14:paraId="63F7499E" w14:textId="77777777" w:rsidTr="00CC51D0">
              <w:trPr>
                <w:jc w:val="center"/>
              </w:trPr>
              <w:tc>
                <w:tcPr>
                  <w:tcW w:w="1705" w:type="dxa"/>
                </w:tcPr>
                <w:p w14:paraId="32BA4700" w14:textId="77777777" w:rsidR="00F00986" w:rsidRPr="00F00986" w:rsidRDefault="00F00986" w:rsidP="00F00986">
                  <w:pPr>
                    <w:rPr>
                      <w:lang w:val="fr-FR"/>
                    </w:rPr>
                  </w:pPr>
                  <w:r w:rsidRPr="00F00986">
                    <w:rPr>
                      <w:lang w:val="fr-FR"/>
                    </w:rPr>
                    <w:t>0</w:t>
                  </w:r>
                </w:p>
              </w:tc>
              <w:tc>
                <w:tcPr>
                  <w:tcW w:w="1800" w:type="dxa"/>
                </w:tcPr>
                <w:p w14:paraId="2F42A6F0" w14:textId="77777777" w:rsidR="00F00986" w:rsidRPr="00F00986" w:rsidRDefault="00F00986" w:rsidP="00F00986">
                  <w:pPr>
                    <w:rPr>
                      <w:lang w:val="fr-FR"/>
                    </w:rPr>
                  </w:pPr>
                  <w:r w:rsidRPr="00F00986">
                    <w:rPr>
                      <w:lang w:val="fr-FR"/>
                    </w:rPr>
                    <w:t>01</w:t>
                  </w:r>
                </w:p>
              </w:tc>
              <w:tc>
                <w:tcPr>
                  <w:tcW w:w="3732" w:type="dxa"/>
                </w:tcPr>
                <w:p w14:paraId="2B0B1A28" w14:textId="77777777" w:rsidR="00F00986" w:rsidRPr="00F00986" w:rsidRDefault="00F00986" w:rsidP="00F00986">
                  <w:pPr>
                    <w:rPr>
                      <w:lang w:val="fr-FR"/>
                    </w:rPr>
                  </w:pPr>
                  <w:r w:rsidRPr="00F00986">
                    <w:rPr>
                      <w:lang w:val="fr-FR"/>
                    </w:rPr>
                    <w:t>1</w:t>
                  </w:r>
                </w:p>
              </w:tc>
            </w:tr>
            <w:tr w:rsidR="00F00986" w:rsidRPr="00F00986" w14:paraId="5D3BD5B7" w14:textId="77777777" w:rsidTr="00CC51D0">
              <w:trPr>
                <w:jc w:val="center"/>
              </w:trPr>
              <w:tc>
                <w:tcPr>
                  <w:tcW w:w="1705" w:type="dxa"/>
                </w:tcPr>
                <w:p w14:paraId="20D0317B" w14:textId="77777777" w:rsidR="00F00986" w:rsidRPr="00F00986" w:rsidRDefault="00F00986" w:rsidP="00F00986">
                  <w:pPr>
                    <w:rPr>
                      <w:lang w:val="fr-FR"/>
                    </w:rPr>
                  </w:pPr>
                  <w:r w:rsidRPr="00F00986">
                    <w:rPr>
                      <w:lang w:val="fr-FR"/>
                    </w:rPr>
                    <w:t>0</w:t>
                  </w:r>
                </w:p>
              </w:tc>
              <w:tc>
                <w:tcPr>
                  <w:tcW w:w="1800" w:type="dxa"/>
                </w:tcPr>
                <w:p w14:paraId="6E06F18E" w14:textId="77777777" w:rsidR="00F00986" w:rsidRPr="00F00986" w:rsidRDefault="00F00986" w:rsidP="00F00986">
                  <w:pPr>
                    <w:rPr>
                      <w:lang w:val="fr-FR"/>
                    </w:rPr>
                  </w:pPr>
                  <w:r w:rsidRPr="00F00986">
                    <w:rPr>
                      <w:lang w:val="fr-FR"/>
                    </w:rPr>
                    <w:t>10</w:t>
                  </w:r>
                </w:p>
              </w:tc>
              <w:tc>
                <w:tcPr>
                  <w:tcW w:w="3732" w:type="dxa"/>
                </w:tcPr>
                <w:p w14:paraId="1B6DC56E" w14:textId="77777777" w:rsidR="00F00986" w:rsidRPr="00F00986" w:rsidRDefault="00F00986" w:rsidP="00F00986">
                  <w:pPr>
                    <w:rPr>
                      <w:lang w:val="fr-FR"/>
                    </w:rPr>
                  </w:pPr>
                  <w:r w:rsidRPr="00F00986">
                    <w:rPr>
                      <w:lang w:val="fr-FR"/>
                    </w:rPr>
                    <w:t>0 (skip duration T0)</w:t>
                  </w:r>
                </w:p>
              </w:tc>
            </w:tr>
            <w:tr w:rsidR="00F00986" w:rsidRPr="00F00986" w14:paraId="68F866EE" w14:textId="77777777" w:rsidTr="00CC51D0">
              <w:trPr>
                <w:jc w:val="center"/>
              </w:trPr>
              <w:tc>
                <w:tcPr>
                  <w:tcW w:w="1705" w:type="dxa"/>
                </w:tcPr>
                <w:p w14:paraId="5B82B5A1" w14:textId="77777777" w:rsidR="00F00986" w:rsidRPr="00F00986" w:rsidRDefault="00F00986" w:rsidP="00F00986">
                  <w:pPr>
                    <w:rPr>
                      <w:lang w:val="fr-FR"/>
                    </w:rPr>
                  </w:pPr>
                  <w:r w:rsidRPr="00F00986">
                    <w:rPr>
                      <w:lang w:val="fr-FR"/>
                    </w:rPr>
                    <w:t>0</w:t>
                  </w:r>
                </w:p>
              </w:tc>
              <w:tc>
                <w:tcPr>
                  <w:tcW w:w="1800" w:type="dxa"/>
                </w:tcPr>
                <w:p w14:paraId="407ECDC3" w14:textId="77777777" w:rsidR="00F00986" w:rsidRPr="00F00986" w:rsidRDefault="00F00986" w:rsidP="00F00986">
                  <w:pPr>
                    <w:rPr>
                      <w:lang w:val="fr-FR"/>
                    </w:rPr>
                  </w:pPr>
                  <w:r w:rsidRPr="00F00986">
                    <w:rPr>
                      <w:lang w:val="fr-FR"/>
                    </w:rPr>
                    <w:t>11</w:t>
                  </w:r>
                </w:p>
              </w:tc>
              <w:tc>
                <w:tcPr>
                  <w:tcW w:w="3732" w:type="dxa"/>
                </w:tcPr>
                <w:p w14:paraId="5BA8775F" w14:textId="77777777" w:rsidR="00F00986" w:rsidRPr="00F00986" w:rsidRDefault="00F00986" w:rsidP="00F00986">
                  <w:pPr>
                    <w:rPr>
                      <w:lang w:val="fr-FR"/>
                    </w:rPr>
                  </w:pPr>
                  <w:r w:rsidRPr="00F00986">
                    <w:rPr>
                      <w:lang w:val="fr-FR"/>
                    </w:rPr>
                    <w:t>0 (skip duration T1)</w:t>
                  </w:r>
                </w:p>
              </w:tc>
            </w:tr>
            <w:tr w:rsidR="00F00986" w:rsidRPr="00F00986" w14:paraId="78FC3971" w14:textId="77777777" w:rsidTr="00CC51D0">
              <w:trPr>
                <w:jc w:val="center"/>
              </w:trPr>
              <w:tc>
                <w:tcPr>
                  <w:tcW w:w="1705" w:type="dxa"/>
                  <w:shd w:val="clear" w:color="auto" w:fill="F2F2F2" w:themeFill="background1" w:themeFillShade="F2"/>
                </w:tcPr>
                <w:p w14:paraId="1C919620" w14:textId="77777777" w:rsidR="00F00986" w:rsidRPr="00F00986" w:rsidRDefault="00F00986" w:rsidP="00F00986">
                  <w:pPr>
                    <w:rPr>
                      <w:lang w:val="fr-FR"/>
                    </w:rPr>
                  </w:pPr>
                </w:p>
              </w:tc>
              <w:tc>
                <w:tcPr>
                  <w:tcW w:w="1800" w:type="dxa"/>
                  <w:shd w:val="clear" w:color="auto" w:fill="F2F2F2" w:themeFill="background1" w:themeFillShade="F2"/>
                </w:tcPr>
                <w:p w14:paraId="1838FF0D" w14:textId="77777777" w:rsidR="00F00986" w:rsidRPr="00F00986" w:rsidRDefault="00F00986" w:rsidP="00F00986">
                  <w:pPr>
                    <w:rPr>
                      <w:lang w:val="fr-FR"/>
                    </w:rPr>
                  </w:pPr>
                </w:p>
              </w:tc>
              <w:tc>
                <w:tcPr>
                  <w:tcW w:w="3732" w:type="dxa"/>
                  <w:shd w:val="clear" w:color="auto" w:fill="F2F2F2" w:themeFill="background1" w:themeFillShade="F2"/>
                </w:tcPr>
                <w:p w14:paraId="5D9D5CC1" w14:textId="77777777" w:rsidR="00F00986" w:rsidRPr="00F00986" w:rsidRDefault="00F00986" w:rsidP="00F00986">
                  <w:pPr>
                    <w:rPr>
                      <w:lang w:val="fr-FR"/>
                    </w:rPr>
                  </w:pPr>
                </w:p>
              </w:tc>
            </w:tr>
            <w:tr w:rsidR="00F00986" w:rsidRPr="00F00986" w14:paraId="6A361773" w14:textId="77777777" w:rsidTr="00CC51D0">
              <w:trPr>
                <w:jc w:val="center"/>
              </w:trPr>
              <w:tc>
                <w:tcPr>
                  <w:tcW w:w="1705" w:type="dxa"/>
                </w:tcPr>
                <w:p w14:paraId="7F34A260" w14:textId="77777777" w:rsidR="00F00986" w:rsidRPr="00F00986" w:rsidRDefault="00F00986" w:rsidP="00F00986">
                  <w:pPr>
                    <w:rPr>
                      <w:lang w:val="fr-FR"/>
                    </w:rPr>
                  </w:pPr>
                  <w:r w:rsidRPr="00F00986">
                    <w:rPr>
                      <w:lang w:val="fr-FR"/>
                    </w:rPr>
                    <w:t>1</w:t>
                  </w:r>
                </w:p>
              </w:tc>
              <w:tc>
                <w:tcPr>
                  <w:tcW w:w="1800" w:type="dxa"/>
                </w:tcPr>
                <w:p w14:paraId="214646AC" w14:textId="77777777" w:rsidR="00F00986" w:rsidRPr="00F00986" w:rsidRDefault="00F00986" w:rsidP="00F00986">
                  <w:pPr>
                    <w:rPr>
                      <w:lang w:val="fr-FR"/>
                    </w:rPr>
                  </w:pPr>
                  <w:r w:rsidRPr="00F00986">
                    <w:rPr>
                      <w:lang w:val="fr-FR"/>
                    </w:rPr>
                    <w:t>00</w:t>
                  </w:r>
                </w:p>
              </w:tc>
              <w:tc>
                <w:tcPr>
                  <w:tcW w:w="3732" w:type="dxa"/>
                </w:tcPr>
                <w:p w14:paraId="2011E976" w14:textId="77777777" w:rsidR="00F00986" w:rsidRPr="00F00986" w:rsidRDefault="00F00986" w:rsidP="00F00986">
                  <w:pPr>
                    <w:rPr>
                      <w:lang w:val="fr-FR"/>
                    </w:rPr>
                  </w:pPr>
                  <w:r w:rsidRPr="00F00986">
                    <w:rPr>
                      <w:lang w:val="fr-FR"/>
                    </w:rPr>
                    <w:t>0</w:t>
                  </w:r>
                </w:p>
              </w:tc>
            </w:tr>
            <w:tr w:rsidR="00F00986" w:rsidRPr="00F00986" w14:paraId="7B7995F2" w14:textId="77777777" w:rsidTr="00CC51D0">
              <w:trPr>
                <w:jc w:val="center"/>
              </w:trPr>
              <w:tc>
                <w:tcPr>
                  <w:tcW w:w="1705" w:type="dxa"/>
                </w:tcPr>
                <w:p w14:paraId="382E90D6" w14:textId="77777777" w:rsidR="00F00986" w:rsidRPr="00F00986" w:rsidRDefault="00F00986" w:rsidP="00F00986">
                  <w:pPr>
                    <w:rPr>
                      <w:lang w:val="fr-FR"/>
                    </w:rPr>
                  </w:pPr>
                  <w:r w:rsidRPr="00F00986">
                    <w:rPr>
                      <w:lang w:val="fr-FR"/>
                    </w:rPr>
                    <w:t>1</w:t>
                  </w:r>
                </w:p>
              </w:tc>
              <w:tc>
                <w:tcPr>
                  <w:tcW w:w="1800" w:type="dxa"/>
                </w:tcPr>
                <w:p w14:paraId="6D773775" w14:textId="77777777" w:rsidR="00F00986" w:rsidRPr="00F00986" w:rsidRDefault="00F00986" w:rsidP="00F00986">
                  <w:pPr>
                    <w:rPr>
                      <w:lang w:val="fr-FR"/>
                    </w:rPr>
                  </w:pPr>
                  <w:r w:rsidRPr="00F00986">
                    <w:rPr>
                      <w:lang w:val="fr-FR"/>
                    </w:rPr>
                    <w:t>01</w:t>
                  </w:r>
                </w:p>
              </w:tc>
              <w:tc>
                <w:tcPr>
                  <w:tcW w:w="3732" w:type="dxa"/>
                </w:tcPr>
                <w:p w14:paraId="11977BEB" w14:textId="77777777" w:rsidR="00F00986" w:rsidRPr="00F00986" w:rsidRDefault="00F00986" w:rsidP="00F00986">
                  <w:pPr>
                    <w:rPr>
                      <w:lang w:val="fr-FR"/>
                    </w:rPr>
                  </w:pPr>
                  <w:r w:rsidRPr="00F00986">
                    <w:rPr>
                      <w:lang w:val="fr-FR"/>
                    </w:rPr>
                    <w:t>1</w:t>
                  </w:r>
                </w:p>
              </w:tc>
            </w:tr>
            <w:tr w:rsidR="00F00986" w:rsidRPr="00F00986" w14:paraId="5F026374" w14:textId="77777777" w:rsidTr="00CC51D0">
              <w:trPr>
                <w:jc w:val="center"/>
              </w:trPr>
              <w:tc>
                <w:tcPr>
                  <w:tcW w:w="1705" w:type="dxa"/>
                </w:tcPr>
                <w:p w14:paraId="027A723C" w14:textId="77777777" w:rsidR="00F00986" w:rsidRPr="00F00986" w:rsidRDefault="00F00986" w:rsidP="00F00986">
                  <w:pPr>
                    <w:rPr>
                      <w:lang w:val="fr-FR"/>
                    </w:rPr>
                  </w:pPr>
                  <w:r w:rsidRPr="00F00986">
                    <w:rPr>
                      <w:lang w:val="fr-FR"/>
                    </w:rPr>
                    <w:t>1</w:t>
                  </w:r>
                </w:p>
              </w:tc>
              <w:tc>
                <w:tcPr>
                  <w:tcW w:w="1800" w:type="dxa"/>
                </w:tcPr>
                <w:p w14:paraId="2E7D0B17" w14:textId="77777777" w:rsidR="00F00986" w:rsidRPr="00F00986" w:rsidRDefault="00F00986" w:rsidP="00F00986">
                  <w:pPr>
                    <w:rPr>
                      <w:lang w:val="fr-FR"/>
                    </w:rPr>
                  </w:pPr>
                  <w:r w:rsidRPr="00F00986">
                    <w:rPr>
                      <w:lang w:val="fr-FR"/>
                    </w:rPr>
                    <w:t>10</w:t>
                  </w:r>
                </w:p>
              </w:tc>
              <w:tc>
                <w:tcPr>
                  <w:tcW w:w="3732" w:type="dxa"/>
                </w:tcPr>
                <w:p w14:paraId="0E1F3A0B" w14:textId="77777777" w:rsidR="00F00986" w:rsidRPr="00F00986" w:rsidRDefault="00F00986" w:rsidP="00F00986">
                  <w:pPr>
                    <w:rPr>
                      <w:lang w:val="fr-FR"/>
                    </w:rPr>
                  </w:pPr>
                  <w:r w:rsidRPr="00F00986">
                    <w:rPr>
                      <w:lang w:val="fr-FR"/>
                    </w:rPr>
                    <w:t>1 (skip duration T2)</w:t>
                  </w:r>
                </w:p>
              </w:tc>
            </w:tr>
            <w:tr w:rsidR="00F00986" w:rsidRPr="00F00986" w14:paraId="68F776BD" w14:textId="77777777" w:rsidTr="00CC51D0">
              <w:trPr>
                <w:jc w:val="center"/>
              </w:trPr>
              <w:tc>
                <w:tcPr>
                  <w:tcW w:w="1705" w:type="dxa"/>
                </w:tcPr>
                <w:p w14:paraId="79AE4077" w14:textId="77777777" w:rsidR="00F00986" w:rsidRPr="00F00986" w:rsidRDefault="00F00986" w:rsidP="00F00986">
                  <w:pPr>
                    <w:rPr>
                      <w:lang w:val="fr-FR"/>
                    </w:rPr>
                  </w:pPr>
                  <w:r w:rsidRPr="00F00986">
                    <w:rPr>
                      <w:lang w:val="fr-FR"/>
                    </w:rPr>
                    <w:t>1</w:t>
                  </w:r>
                </w:p>
              </w:tc>
              <w:tc>
                <w:tcPr>
                  <w:tcW w:w="1800" w:type="dxa"/>
                </w:tcPr>
                <w:p w14:paraId="2CEC0194" w14:textId="77777777" w:rsidR="00F00986" w:rsidRPr="00F00986" w:rsidRDefault="00F00986" w:rsidP="00F00986">
                  <w:pPr>
                    <w:rPr>
                      <w:lang w:val="fr-FR"/>
                    </w:rPr>
                  </w:pPr>
                  <w:r w:rsidRPr="00F00986">
                    <w:rPr>
                      <w:lang w:val="fr-FR"/>
                    </w:rPr>
                    <w:t>11</w:t>
                  </w:r>
                </w:p>
              </w:tc>
              <w:tc>
                <w:tcPr>
                  <w:tcW w:w="3732" w:type="dxa"/>
                </w:tcPr>
                <w:p w14:paraId="7505576A" w14:textId="77777777" w:rsidR="00F00986" w:rsidRPr="00F00986" w:rsidRDefault="00F00986" w:rsidP="00F00986">
                  <w:pPr>
                    <w:rPr>
                      <w:lang w:val="fr-FR"/>
                    </w:rPr>
                  </w:pPr>
                  <w:r w:rsidRPr="00F00986">
                    <w:rPr>
                      <w:lang w:val="fr-FR"/>
                    </w:rPr>
                    <w:t>1 (skip duration T3)</w:t>
                  </w:r>
                </w:p>
              </w:tc>
            </w:tr>
          </w:tbl>
          <w:p w14:paraId="78932CF7" w14:textId="77777777" w:rsidR="00F00986" w:rsidRPr="00F00986" w:rsidRDefault="00F00986" w:rsidP="00F00986">
            <w:pPr>
              <w:rPr>
                <w:lang w:val="fr-FR"/>
              </w:rPr>
            </w:pPr>
          </w:p>
          <w:p w14:paraId="4130E6AF" w14:textId="77777777" w:rsidR="00F00986" w:rsidRPr="00F00986" w:rsidRDefault="00F00986" w:rsidP="00F00986">
            <w:pPr>
              <w:rPr>
                <w:lang w:val="fr-FR"/>
              </w:rPr>
            </w:pPr>
            <w:r w:rsidRPr="00F00986">
              <w:rPr>
                <w:lang w:val="fr-FR"/>
              </w:rPr>
              <w:t xml:space="preserve">Example </w:t>
            </w:r>
            <w:proofErr w:type="gramStart"/>
            <w:r w:rsidRPr="00F00986">
              <w:rPr>
                <w:lang w:val="fr-FR"/>
              </w:rPr>
              <w:t>2:</w:t>
            </w:r>
            <w:proofErr w:type="gramEnd"/>
          </w:p>
          <w:tbl>
            <w:tblPr>
              <w:tblStyle w:val="TableGrid"/>
              <w:tblW w:w="0" w:type="auto"/>
              <w:jc w:val="center"/>
              <w:tblLook w:val="04A0" w:firstRow="1" w:lastRow="0" w:firstColumn="1" w:lastColumn="0" w:noHBand="0" w:noVBand="1"/>
            </w:tblPr>
            <w:tblGrid>
              <w:gridCol w:w="1705"/>
              <w:gridCol w:w="1800"/>
              <w:gridCol w:w="3732"/>
            </w:tblGrid>
            <w:tr w:rsidR="00F00986" w14:paraId="3A8B86E0" w14:textId="77777777" w:rsidTr="00CC51D0">
              <w:trPr>
                <w:jc w:val="center"/>
              </w:trPr>
              <w:tc>
                <w:tcPr>
                  <w:tcW w:w="1705" w:type="dxa"/>
                </w:tcPr>
                <w:p w14:paraId="0C0E913B" w14:textId="77777777" w:rsidR="00F00986" w:rsidRDefault="00F00986" w:rsidP="00F00986">
                  <w:r>
                    <w:t>Current SSSG</w:t>
                  </w:r>
                </w:p>
              </w:tc>
              <w:tc>
                <w:tcPr>
                  <w:tcW w:w="1800" w:type="dxa"/>
                </w:tcPr>
                <w:p w14:paraId="25E64D1E" w14:textId="77777777" w:rsidR="00F00986" w:rsidRDefault="00F00986" w:rsidP="00F00986">
                  <w:r w:rsidRPr="00880D98">
                    <w:t xml:space="preserve">DCI </w:t>
                  </w:r>
                  <w:r>
                    <w:t>bits</w:t>
                  </w:r>
                </w:p>
              </w:tc>
              <w:tc>
                <w:tcPr>
                  <w:tcW w:w="3732" w:type="dxa"/>
                </w:tcPr>
                <w:p w14:paraId="0F2932B8" w14:textId="77777777" w:rsidR="00F00986" w:rsidRDefault="00F00986" w:rsidP="00F00986">
                  <w:r>
                    <w:t>Next SSSG</w:t>
                  </w:r>
                </w:p>
              </w:tc>
            </w:tr>
            <w:tr w:rsidR="00F00986" w14:paraId="34B939B6" w14:textId="77777777" w:rsidTr="00CC51D0">
              <w:trPr>
                <w:jc w:val="center"/>
              </w:trPr>
              <w:tc>
                <w:tcPr>
                  <w:tcW w:w="1705" w:type="dxa"/>
                </w:tcPr>
                <w:p w14:paraId="15C20489" w14:textId="77777777" w:rsidR="00F00986" w:rsidRDefault="00F00986" w:rsidP="00F00986">
                  <w:r>
                    <w:t>0</w:t>
                  </w:r>
                </w:p>
              </w:tc>
              <w:tc>
                <w:tcPr>
                  <w:tcW w:w="1800" w:type="dxa"/>
                </w:tcPr>
                <w:p w14:paraId="4F34C858" w14:textId="77777777" w:rsidR="00F00986" w:rsidRDefault="00F00986" w:rsidP="00F00986">
                  <w:r w:rsidRPr="00880D98">
                    <w:t>00</w:t>
                  </w:r>
                </w:p>
              </w:tc>
              <w:tc>
                <w:tcPr>
                  <w:tcW w:w="3732" w:type="dxa"/>
                </w:tcPr>
                <w:p w14:paraId="36F6CA3C" w14:textId="77777777" w:rsidR="00F00986" w:rsidRDefault="00F00986" w:rsidP="00F00986">
                  <w:r>
                    <w:t>0</w:t>
                  </w:r>
                </w:p>
              </w:tc>
            </w:tr>
            <w:tr w:rsidR="00F00986" w14:paraId="063DC925" w14:textId="77777777" w:rsidTr="00CC51D0">
              <w:trPr>
                <w:jc w:val="center"/>
              </w:trPr>
              <w:tc>
                <w:tcPr>
                  <w:tcW w:w="1705" w:type="dxa"/>
                </w:tcPr>
                <w:p w14:paraId="40E7D3C2" w14:textId="77777777" w:rsidR="00F00986" w:rsidRDefault="00F00986" w:rsidP="00F00986">
                  <w:r>
                    <w:t>0</w:t>
                  </w:r>
                </w:p>
              </w:tc>
              <w:tc>
                <w:tcPr>
                  <w:tcW w:w="1800" w:type="dxa"/>
                </w:tcPr>
                <w:p w14:paraId="18B38EBF" w14:textId="77777777" w:rsidR="00F00986" w:rsidRDefault="00F00986" w:rsidP="00F00986">
                  <w:r w:rsidRPr="00880D98">
                    <w:t>01</w:t>
                  </w:r>
                </w:p>
              </w:tc>
              <w:tc>
                <w:tcPr>
                  <w:tcW w:w="3732" w:type="dxa"/>
                </w:tcPr>
                <w:p w14:paraId="3B7803FD" w14:textId="77777777" w:rsidR="00F00986" w:rsidRDefault="00F00986" w:rsidP="00F00986">
                  <w:r>
                    <w:t>1</w:t>
                  </w:r>
                </w:p>
              </w:tc>
            </w:tr>
            <w:tr w:rsidR="00F00986" w14:paraId="3E3171BC" w14:textId="77777777" w:rsidTr="00CC51D0">
              <w:trPr>
                <w:jc w:val="center"/>
              </w:trPr>
              <w:tc>
                <w:tcPr>
                  <w:tcW w:w="1705" w:type="dxa"/>
                </w:tcPr>
                <w:p w14:paraId="0B5A47D1" w14:textId="77777777" w:rsidR="00F00986" w:rsidRDefault="00F00986" w:rsidP="00F00986">
                  <w:r>
                    <w:t>0</w:t>
                  </w:r>
                </w:p>
              </w:tc>
              <w:tc>
                <w:tcPr>
                  <w:tcW w:w="1800" w:type="dxa"/>
                </w:tcPr>
                <w:p w14:paraId="2181D952" w14:textId="77777777" w:rsidR="00F00986" w:rsidRDefault="00F00986" w:rsidP="00F00986">
                  <w:r w:rsidRPr="00880D98">
                    <w:t>10</w:t>
                  </w:r>
                </w:p>
              </w:tc>
              <w:tc>
                <w:tcPr>
                  <w:tcW w:w="3732" w:type="dxa"/>
                </w:tcPr>
                <w:p w14:paraId="0D7AE1B4" w14:textId="77777777" w:rsidR="00F00986" w:rsidRDefault="00F00986" w:rsidP="00F00986">
                  <w:r>
                    <w:t>0 (skip duration T0)</w:t>
                  </w:r>
                </w:p>
              </w:tc>
            </w:tr>
            <w:tr w:rsidR="00F00986" w14:paraId="7AFC64AE" w14:textId="77777777" w:rsidTr="00CC51D0">
              <w:trPr>
                <w:jc w:val="center"/>
              </w:trPr>
              <w:tc>
                <w:tcPr>
                  <w:tcW w:w="1705" w:type="dxa"/>
                </w:tcPr>
                <w:p w14:paraId="09E50DBF" w14:textId="77777777" w:rsidR="00F00986" w:rsidRDefault="00F00986" w:rsidP="00F00986">
                  <w:r>
                    <w:t>0</w:t>
                  </w:r>
                </w:p>
              </w:tc>
              <w:tc>
                <w:tcPr>
                  <w:tcW w:w="1800" w:type="dxa"/>
                </w:tcPr>
                <w:p w14:paraId="334D00B3" w14:textId="77777777" w:rsidR="00F00986" w:rsidRDefault="00F00986" w:rsidP="00F00986">
                  <w:r w:rsidRPr="00880D98">
                    <w:t>11</w:t>
                  </w:r>
                  <w:r>
                    <w:t xml:space="preserve"> </w:t>
                  </w:r>
                </w:p>
              </w:tc>
              <w:tc>
                <w:tcPr>
                  <w:tcW w:w="3732" w:type="dxa"/>
                </w:tcPr>
                <w:p w14:paraId="2C20A23A" w14:textId="77777777" w:rsidR="00F00986" w:rsidRDefault="00F00986" w:rsidP="00F00986">
                  <w:r>
                    <w:t>0 (skip duration T1)</w:t>
                  </w:r>
                </w:p>
              </w:tc>
            </w:tr>
            <w:tr w:rsidR="00F00986" w14:paraId="590053B4" w14:textId="77777777" w:rsidTr="00CC51D0">
              <w:trPr>
                <w:jc w:val="center"/>
              </w:trPr>
              <w:tc>
                <w:tcPr>
                  <w:tcW w:w="1705" w:type="dxa"/>
                  <w:shd w:val="clear" w:color="auto" w:fill="F2F2F2" w:themeFill="background1" w:themeFillShade="F2"/>
                </w:tcPr>
                <w:p w14:paraId="3FAF70B4" w14:textId="77777777" w:rsidR="00F00986" w:rsidRDefault="00F00986" w:rsidP="00F00986"/>
              </w:tc>
              <w:tc>
                <w:tcPr>
                  <w:tcW w:w="1800" w:type="dxa"/>
                  <w:shd w:val="clear" w:color="auto" w:fill="F2F2F2" w:themeFill="background1" w:themeFillShade="F2"/>
                </w:tcPr>
                <w:p w14:paraId="48838F38" w14:textId="77777777" w:rsidR="00F00986" w:rsidRPr="00880D98" w:rsidRDefault="00F00986" w:rsidP="00F00986"/>
              </w:tc>
              <w:tc>
                <w:tcPr>
                  <w:tcW w:w="3732" w:type="dxa"/>
                  <w:shd w:val="clear" w:color="auto" w:fill="F2F2F2" w:themeFill="background1" w:themeFillShade="F2"/>
                </w:tcPr>
                <w:p w14:paraId="7A1A2B69" w14:textId="77777777" w:rsidR="00F00986" w:rsidRDefault="00F00986" w:rsidP="00F00986"/>
              </w:tc>
            </w:tr>
            <w:tr w:rsidR="00F00986" w14:paraId="3D363200" w14:textId="77777777" w:rsidTr="00CC51D0">
              <w:trPr>
                <w:jc w:val="center"/>
              </w:trPr>
              <w:tc>
                <w:tcPr>
                  <w:tcW w:w="1705" w:type="dxa"/>
                </w:tcPr>
                <w:p w14:paraId="7C980444" w14:textId="77777777" w:rsidR="00F00986" w:rsidRDefault="00F00986" w:rsidP="00F00986">
                  <w:r>
                    <w:t>1</w:t>
                  </w:r>
                </w:p>
              </w:tc>
              <w:tc>
                <w:tcPr>
                  <w:tcW w:w="1800" w:type="dxa"/>
                </w:tcPr>
                <w:p w14:paraId="6EE8A9C6" w14:textId="77777777" w:rsidR="00F00986" w:rsidRDefault="00F00986" w:rsidP="00F00986">
                  <w:r w:rsidRPr="00880D98">
                    <w:t>00</w:t>
                  </w:r>
                </w:p>
              </w:tc>
              <w:tc>
                <w:tcPr>
                  <w:tcW w:w="3732" w:type="dxa"/>
                </w:tcPr>
                <w:p w14:paraId="6EC6018B" w14:textId="77777777" w:rsidR="00F00986" w:rsidRDefault="00F00986" w:rsidP="00F00986">
                  <w:r>
                    <w:t>1 (skip duration T2)</w:t>
                  </w:r>
                </w:p>
              </w:tc>
            </w:tr>
            <w:tr w:rsidR="00F00986" w14:paraId="5D419483" w14:textId="77777777" w:rsidTr="00CC51D0">
              <w:trPr>
                <w:jc w:val="center"/>
              </w:trPr>
              <w:tc>
                <w:tcPr>
                  <w:tcW w:w="1705" w:type="dxa"/>
                </w:tcPr>
                <w:p w14:paraId="6328F141" w14:textId="77777777" w:rsidR="00F00986" w:rsidRDefault="00F00986" w:rsidP="00F00986">
                  <w:r>
                    <w:lastRenderedPageBreak/>
                    <w:t>1</w:t>
                  </w:r>
                </w:p>
              </w:tc>
              <w:tc>
                <w:tcPr>
                  <w:tcW w:w="1800" w:type="dxa"/>
                </w:tcPr>
                <w:p w14:paraId="34BC40DA" w14:textId="77777777" w:rsidR="00F00986" w:rsidRDefault="00F00986" w:rsidP="00F00986">
                  <w:r w:rsidRPr="00880D98">
                    <w:t>01</w:t>
                  </w:r>
                </w:p>
              </w:tc>
              <w:tc>
                <w:tcPr>
                  <w:tcW w:w="3732" w:type="dxa"/>
                </w:tcPr>
                <w:p w14:paraId="3510B6CD" w14:textId="77777777" w:rsidR="00F00986" w:rsidRDefault="00F00986" w:rsidP="00F00986">
                  <w:r>
                    <w:t>1 (skip duration T3)</w:t>
                  </w:r>
                </w:p>
              </w:tc>
            </w:tr>
            <w:tr w:rsidR="00F00986" w14:paraId="47CD521D" w14:textId="77777777" w:rsidTr="00CC51D0">
              <w:trPr>
                <w:jc w:val="center"/>
              </w:trPr>
              <w:tc>
                <w:tcPr>
                  <w:tcW w:w="1705" w:type="dxa"/>
                </w:tcPr>
                <w:p w14:paraId="37EB4EB7" w14:textId="77777777" w:rsidR="00F00986" w:rsidRDefault="00F00986" w:rsidP="00F00986">
                  <w:r>
                    <w:t>1</w:t>
                  </w:r>
                </w:p>
              </w:tc>
              <w:tc>
                <w:tcPr>
                  <w:tcW w:w="1800" w:type="dxa"/>
                </w:tcPr>
                <w:p w14:paraId="59379640" w14:textId="77777777" w:rsidR="00F00986" w:rsidRDefault="00F00986" w:rsidP="00F00986">
                  <w:r w:rsidRPr="00880D98">
                    <w:t>10</w:t>
                  </w:r>
                </w:p>
              </w:tc>
              <w:tc>
                <w:tcPr>
                  <w:tcW w:w="3732" w:type="dxa"/>
                </w:tcPr>
                <w:p w14:paraId="448BF1F0" w14:textId="77777777" w:rsidR="00F00986" w:rsidRDefault="00F00986" w:rsidP="00F00986">
                  <w:r>
                    <w:t>1 (skip duration T4)</w:t>
                  </w:r>
                </w:p>
              </w:tc>
            </w:tr>
            <w:tr w:rsidR="00F00986" w14:paraId="2E4D1FBE" w14:textId="77777777" w:rsidTr="00CC51D0">
              <w:trPr>
                <w:jc w:val="center"/>
              </w:trPr>
              <w:tc>
                <w:tcPr>
                  <w:tcW w:w="1705" w:type="dxa"/>
                </w:tcPr>
                <w:p w14:paraId="2AD3F8C7" w14:textId="77777777" w:rsidR="00F00986" w:rsidRDefault="00F00986" w:rsidP="00F00986">
                  <w:r>
                    <w:t>1</w:t>
                  </w:r>
                </w:p>
              </w:tc>
              <w:tc>
                <w:tcPr>
                  <w:tcW w:w="1800" w:type="dxa"/>
                </w:tcPr>
                <w:p w14:paraId="20FBC6C2" w14:textId="77777777" w:rsidR="00F00986" w:rsidRDefault="00F00986" w:rsidP="00F00986">
                  <w:r w:rsidRPr="00880D98">
                    <w:t>11</w:t>
                  </w:r>
                </w:p>
              </w:tc>
              <w:tc>
                <w:tcPr>
                  <w:tcW w:w="3732" w:type="dxa"/>
                </w:tcPr>
                <w:p w14:paraId="7604B97E" w14:textId="77777777" w:rsidR="00F00986" w:rsidRDefault="00F00986" w:rsidP="00F00986">
                  <w:r>
                    <w:t>1 (skip duration T5)</w:t>
                  </w:r>
                </w:p>
              </w:tc>
            </w:tr>
          </w:tbl>
          <w:p w14:paraId="2C30B7C8" w14:textId="77777777" w:rsidR="00F00986" w:rsidRPr="00781091" w:rsidRDefault="00F00986" w:rsidP="00177E00">
            <w:pPr>
              <w:rPr>
                <w:b/>
                <w:bCs/>
                <w:lang w:eastAsia="zh-CN"/>
              </w:rPr>
            </w:pPr>
          </w:p>
        </w:tc>
      </w:tr>
    </w:tbl>
    <w:p w14:paraId="577B276E" w14:textId="67F3C386"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lastRenderedPageBreak/>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gramStart"/>
            <w:r>
              <w:t>provided</w:t>
            </w:r>
            <w:proofErr w:type="gramEnd"/>
            <w:r>
              <w:t xml:space="preserve">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proofErr w:type="spellStart"/>
            <w:r>
              <w:rPr>
                <w:bCs/>
                <w:lang w:eastAsia="zh-CN"/>
              </w:rPr>
              <w:t>Hisilicon</w:t>
            </w:r>
            <w:proofErr w:type="spellEnd"/>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072E81">
            <w:pPr>
              <w:rPr>
                <w:rFonts w:eastAsia="Malgun Gothic"/>
                <w:bCs/>
                <w:lang w:eastAsia="ko-KR"/>
              </w:rPr>
            </w:pPr>
            <w:r>
              <w:rPr>
                <w:rFonts w:eastAsia="Malgun Gothic" w:hint="eastAsia"/>
                <w:bCs/>
                <w:lang w:eastAsia="ko-KR"/>
              </w:rPr>
              <w:lastRenderedPageBreak/>
              <w:t>LG</w:t>
            </w:r>
          </w:p>
        </w:tc>
        <w:tc>
          <w:tcPr>
            <w:tcW w:w="7840" w:type="dxa"/>
          </w:tcPr>
          <w:p w14:paraId="2116F46F" w14:textId="77777777" w:rsidR="00815EE8" w:rsidRPr="003C70C6" w:rsidRDefault="00815EE8" w:rsidP="00072E81">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6CD9F21D" w14:textId="4B2A631F" w:rsidR="00EF0E6C" w:rsidRDefault="00EF0E6C" w:rsidP="00EF0E6C">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SCell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proofErr w:type="gramStart"/>
      <w:r>
        <w:rPr>
          <w:lang w:eastAsia="zh-CN"/>
        </w:rPr>
        <w:t>t</w:t>
      </w:r>
      <w:r w:rsidRPr="003C1FD1">
        <w:rPr>
          <w:lang w:eastAsia="zh-CN"/>
        </w:rPr>
        <w:t>imer-based</w:t>
      </w:r>
      <w:proofErr w:type="gramEnd"/>
      <w:r w:rsidRPr="003C1FD1">
        <w:rPr>
          <w:lang w:eastAsia="zh-CN"/>
        </w:rPr>
        <w:t xml:space="preserve">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 xml:space="preserve">For implicit indication of PDCCH monitoring </w:t>
            </w:r>
            <w:proofErr w:type="gramStart"/>
            <w:r>
              <w:t>adaptation</w:t>
            </w:r>
            <w:r w:rsidRPr="003C1FD1">
              <w:t xml:space="preserve"> </w:t>
            </w:r>
            <w:r>
              <w:t>,</w:t>
            </w:r>
            <w:proofErr w:type="gramEnd"/>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lastRenderedPageBreak/>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w:t>
            </w:r>
            <w:proofErr w:type="gramStart"/>
            <w:r>
              <w:rPr>
                <w:lang w:eastAsia="zh-CN"/>
              </w:rPr>
              <w:t>cases, and</w:t>
            </w:r>
            <w:proofErr w:type="gramEnd"/>
            <w:r>
              <w:rPr>
                <w:lang w:eastAsia="zh-CN"/>
              </w:rPr>
              <w:t xml:space="preserve">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 xml:space="preserve">Q3: </w:t>
            </w:r>
            <w:proofErr w:type="gramStart"/>
            <w:r>
              <w:rPr>
                <w:bCs/>
                <w:lang w:eastAsia="zh-CN"/>
              </w:rPr>
              <w:t>Similar to</w:t>
            </w:r>
            <w:proofErr w:type="gramEnd"/>
            <w:r>
              <w:rPr>
                <w:bCs/>
                <w:lang w:eastAsia="zh-CN"/>
              </w:rPr>
              <w:t xml:space="preserve"> Rel-16 SSSG switching, we think a default SSSG is necessary. As summarized by FL, the default SSSG may be configured with less frequent PDCCH monitoring </w:t>
            </w:r>
            <w:proofErr w:type="gramStart"/>
            <w:r>
              <w:rPr>
                <w:bCs/>
                <w:lang w:eastAsia="zh-CN"/>
              </w:rPr>
              <w:t>occasions, and</w:t>
            </w:r>
            <w:proofErr w:type="gramEnd"/>
            <w:r>
              <w:rPr>
                <w:bCs/>
                <w:lang w:eastAsia="zh-CN"/>
              </w:rPr>
              <w:t xml:space="preserve">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lastRenderedPageBreak/>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lastRenderedPageBreak/>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ED0421">
            <w:pPr>
              <w:jc w:val="left"/>
              <w:rPr>
                <w:bCs/>
                <w:lang w:eastAsia="zh-CN"/>
              </w:rPr>
            </w:pPr>
            <w:bookmarkStart w:id="22" w:name="OLE_LINK8"/>
            <w:r>
              <w:rPr>
                <w:bCs/>
                <w:lang w:eastAsia="zh-CN"/>
              </w:rPr>
              <w:t>Huawei</w:t>
            </w:r>
            <w:r>
              <w:rPr>
                <w:rFonts w:hint="eastAsia"/>
                <w:bCs/>
                <w:lang w:eastAsia="zh-CN"/>
              </w:rPr>
              <w:t>，</w:t>
            </w:r>
            <w:proofErr w:type="spellStart"/>
            <w:r>
              <w:rPr>
                <w:bCs/>
                <w:lang w:eastAsia="zh-CN"/>
              </w:rPr>
              <w:t>Hisilicon</w:t>
            </w:r>
            <w:bookmarkEnd w:id="22"/>
            <w:proofErr w:type="spellEnd"/>
          </w:p>
        </w:tc>
        <w:tc>
          <w:tcPr>
            <w:tcW w:w="7840" w:type="dxa"/>
          </w:tcPr>
          <w:p w14:paraId="6115B400" w14:textId="77777777" w:rsidR="00A44038" w:rsidRPr="00CC63B6" w:rsidRDefault="00A44038" w:rsidP="00ED042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ED0421">
            <w:pPr>
              <w:jc w:val="left"/>
              <w:rPr>
                <w:rFonts w:eastAsiaTheme="minorEastAsia"/>
                <w:lang w:eastAsia="zh-CN"/>
              </w:rPr>
            </w:pPr>
            <w:r>
              <w:rPr>
                <w:bCs/>
                <w:lang w:eastAsia="zh-CN"/>
              </w:rPr>
              <w:t xml:space="preserve">We agree SSSG switching triggered by SR and RACH. Besides SSSG switching, SR and RACH can also </w:t>
            </w:r>
            <w:proofErr w:type="gramStart"/>
            <w:r>
              <w:rPr>
                <w:bCs/>
                <w:lang w:eastAsia="zh-CN"/>
              </w:rPr>
              <w:t>triggers</w:t>
            </w:r>
            <w:proofErr w:type="gramEnd"/>
            <w:r>
              <w:rPr>
                <w:bCs/>
                <w:lang w:eastAsia="zh-CN"/>
              </w:rPr>
              <w:t xml:space="preserve">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ED0421">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ED0421">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072E81">
            <w:pPr>
              <w:rPr>
                <w:rFonts w:eastAsia="Malgun Gothic"/>
                <w:bCs/>
                <w:lang w:eastAsia="ko-KR"/>
              </w:rPr>
            </w:pPr>
            <w:r>
              <w:rPr>
                <w:rFonts w:eastAsia="Malgun Gothic" w:hint="eastAsia"/>
                <w:bCs/>
                <w:lang w:eastAsia="ko-KR"/>
              </w:rPr>
              <w:t>LG</w:t>
            </w:r>
          </w:p>
        </w:tc>
        <w:tc>
          <w:tcPr>
            <w:tcW w:w="7840" w:type="dxa"/>
          </w:tcPr>
          <w:p w14:paraId="76B27E3B" w14:textId="77777777" w:rsidR="00815EE8" w:rsidRDefault="00815EE8" w:rsidP="00072E81">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072E81">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t xml:space="preserve">For Proposal 3c, </w:t>
            </w:r>
          </w:p>
          <w:p w14:paraId="6627DADD" w14:textId="77777777" w:rsidR="00EF0E6C" w:rsidRDefault="00EF0E6C" w:rsidP="00EF0E6C">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lastRenderedPageBreak/>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w:t>
      </w:r>
      <w:proofErr w:type="gramStart"/>
      <w:r>
        <w:rPr>
          <w:lang w:eastAsia="zh-CN"/>
        </w:rPr>
        <w:t>in order to</w:t>
      </w:r>
      <w:proofErr w:type="gramEnd"/>
      <w:r>
        <w:rPr>
          <w:lang w:eastAsia="zh-CN"/>
        </w:rPr>
        <w:t xml:space="preserve">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 xml:space="preserve">which may have associated SS </w:t>
      </w:r>
      <w:proofErr w:type="gramStart"/>
      <w:r w:rsidR="00CD15E3">
        <w:t>sets, and</w:t>
      </w:r>
      <w:proofErr w:type="gramEnd"/>
      <w:r w:rsidR="00CD15E3">
        <w:t xml:space="preserve">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4E59DD">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4E59DD">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ED0421">
            <w:pPr>
              <w:jc w:val="left"/>
              <w:rPr>
                <w:bCs/>
                <w:lang w:eastAsia="zh-CN"/>
              </w:rPr>
            </w:pPr>
            <w:r>
              <w:rPr>
                <w:bCs/>
                <w:lang w:eastAsia="zh-CN"/>
              </w:rPr>
              <w:t>Huawei</w:t>
            </w:r>
            <w:r>
              <w:rPr>
                <w:rFonts w:hint="eastAsia"/>
              </w:rPr>
              <w:t>,</w:t>
            </w:r>
            <w:r>
              <w:t xml:space="preserve"> </w:t>
            </w:r>
            <w:proofErr w:type="spellStart"/>
            <w:r>
              <w:rPr>
                <w:bCs/>
                <w:lang w:eastAsia="zh-CN"/>
              </w:rPr>
              <w:t>Hisilicon</w:t>
            </w:r>
            <w:proofErr w:type="spellEnd"/>
          </w:p>
        </w:tc>
        <w:tc>
          <w:tcPr>
            <w:tcW w:w="7840" w:type="dxa"/>
          </w:tcPr>
          <w:p w14:paraId="5D2B3C8D" w14:textId="116850BB" w:rsidR="00C71B6B" w:rsidRDefault="00C71B6B" w:rsidP="00ED0421">
            <w:pPr>
              <w:rPr>
                <w:lang w:eastAsia="zh-CN"/>
              </w:rPr>
            </w:pPr>
            <w:r>
              <w:rPr>
                <w:bCs/>
                <w:lang w:eastAsia="zh-CN"/>
              </w:rPr>
              <w:t xml:space="preserve">There is </w:t>
            </w:r>
            <w:proofErr w:type="gramStart"/>
            <w:r>
              <w:rPr>
                <w:bCs/>
                <w:lang w:eastAsia="zh-CN"/>
              </w:rPr>
              <w:t>benefit</w:t>
            </w:r>
            <w:proofErr w:type="gramEnd"/>
            <w:r>
              <w:rPr>
                <w:bCs/>
                <w:lang w:eastAsia="zh-CN"/>
              </w:rPr>
              <w:t xml:space="preserve">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072E81">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072E81">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6"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7"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proofErr w:type="spellStart"/>
            <w:ins w:id="28"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29"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1A60BFB6" w14:textId="317998FE" w:rsidR="00177E00" w:rsidRPr="00273F66" w:rsidRDefault="00177E00" w:rsidP="00177E00">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bCs/>
                <w:lang w:eastAsia="ko-KR"/>
              </w:rPr>
            </w:pPr>
            <w:r>
              <w:rPr>
                <w:bCs/>
                <w:lang w:eastAsia="zh-CN"/>
              </w:rPr>
              <w:t>And it needs to be FFS what to do if the timer configuration is different from DL and UL.</w:t>
            </w:r>
          </w:p>
        </w:tc>
      </w:tr>
      <w:tr w:rsidR="004033DB" w:rsidRPr="0089570C" w14:paraId="657BE1D7" w14:textId="77777777" w:rsidTr="00815EE8">
        <w:tc>
          <w:tcPr>
            <w:tcW w:w="2122" w:type="dxa"/>
          </w:tcPr>
          <w:p w14:paraId="537AB9C3" w14:textId="3E0D90B9" w:rsidR="004033DB" w:rsidRDefault="004033DB" w:rsidP="00177E00">
            <w:pPr>
              <w:rPr>
                <w:bCs/>
                <w:lang w:eastAsia="zh-CN"/>
              </w:rPr>
            </w:pPr>
            <w:r>
              <w:rPr>
                <w:bCs/>
                <w:lang w:eastAsia="zh-CN"/>
              </w:rPr>
              <w:t>IDCC</w:t>
            </w:r>
          </w:p>
        </w:tc>
        <w:tc>
          <w:tcPr>
            <w:tcW w:w="7840" w:type="dxa"/>
          </w:tcPr>
          <w:p w14:paraId="26354A9B" w14:textId="3B8F5F1D" w:rsidR="004033DB" w:rsidRPr="004033DB" w:rsidRDefault="004033DB" w:rsidP="00177E00">
            <w:r>
              <w:t xml:space="preserve">Proposal 4-a: We are generally ok with the proposal. </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0" w:name="_Hlk72800172"/>
      <w:r>
        <w:rPr>
          <w:rFonts w:hint="eastAsia"/>
          <w:lang w:eastAsia="zh-CN"/>
        </w:rPr>
        <w:t xml:space="preserve">application </w:t>
      </w:r>
      <w:bookmarkEnd w:id="30"/>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w:t>
      </w:r>
      <w:proofErr w:type="gramStart"/>
      <w:r>
        <w:rPr>
          <w:lang w:eastAsia="zh-CN"/>
        </w:rPr>
        <w:t>delay</w:t>
      </w:r>
      <w:proofErr w:type="gramEnd"/>
      <w:r>
        <w:rPr>
          <w:lang w:eastAsia="zh-CN"/>
        </w:rPr>
        <w:t xml:space="preserve">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w:t>
      </w:r>
      <w:proofErr w:type="gramStart"/>
      <w:r w:rsidRPr="002F58CF">
        <w:rPr>
          <w:szCs w:val="20"/>
          <w:lang w:eastAsia="zh-CN"/>
        </w:rPr>
        <w:t>a number of</w:t>
      </w:r>
      <w:proofErr w:type="gramEnd"/>
      <w:r w:rsidRPr="002F58CF">
        <w:rPr>
          <w:szCs w:val="20"/>
          <w:lang w:eastAsia="zh-CN"/>
        </w:rPr>
        <w:t xml:space="preserve">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w:t>
      </w:r>
      <w:proofErr w:type="gramStart"/>
      <w:r>
        <w:rPr>
          <w:lang w:eastAsia="zh-CN"/>
        </w:rPr>
        <w:t>and also</w:t>
      </w:r>
      <w:proofErr w:type="gramEnd"/>
      <w:r>
        <w:rPr>
          <w:lang w:eastAsia="zh-CN"/>
        </w:rPr>
        <w:t xml:space="preserve">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lastRenderedPageBreak/>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proofErr w:type="gramStart"/>
            <w:r>
              <w:rPr>
                <w:bCs/>
                <w:lang w:eastAsia="zh-CN"/>
              </w:rPr>
              <w:t>)</w:t>
            </w:r>
            <w:r w:rsidR="008278B9">
              <w:rPr>
                <w:bCs/>
                <w:lang w:eastAsia="zh-CN"/>
              </w:rPr>
              <w:t xml:space="preserve">, </w:t>
            </w:r>
            <w:r>
              <w:rPr>
                <w:bCs/>
                <w:lang w:eastAsia="zh-CN"/>
              </w:rPr>
              <w:t xml:space="preserve"> </w:t>
            </w:r>
            <w:r w:rsidR="008278B9">
              <w:rPr>
                <w:bCs/>
                <w:lang w:eastAsia="zh-CN"/>
              </w:rPr>
              <w:t>legacy</w:t>
            </w:r>
            <w:proofErr w:type="gramEnd"/>
            <w:r w:rsidR="008278B9">
              <w:rPr>
                <w:bCs/>
                <w:lang w:eastAsia="zh-CN"/>
              </w:rPr>
              <w:t xml:space="preserve">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ED0421">
            <w:pPr>
              <w:rPr>
                <w:bCs/>
                <w:lang w:eastAsia="zh-CN"/>
              </w:rPr>
            </w:pPr>
            <w:r>
              <w:rPr>
                <w:bCs/>
                <w:lang w:eastAsia="zh-CN"/>
              </w:rPr>
              <w:t xml:space="preserve">Huawei, </w:t>
            </w:r>
            <w:proofErr w:type="spellStart"/>
            <w:r>
              <w:rPr>
                <w:bCs/>
                <w:lang w:eastAsia="zh-CN"/>
              </w:rPr>
              <w:t>HiSilicon</w:t>
            </w:r>
            <w:proofErr w:type="spellEnd"/>
          </w:p>
        </w:tc>
        <w:tc>
          <w:tcPr>
            <w:tcW w:w="7840" w:type="dxa"/>
          </w:tcPr>
          <w:p w14:paraId="0FDF12E0" w14:textId="77777777" w:rsidR="00904E98" w:rsidRDefault="00904E98" w:rsidP="00ED0421">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ED0421">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xml:space="preserve">. We suggest </w:t>
            </w:r>
            <w:proofErr w:type="gramStart"/>
            <w:r>
              <w:rPr>
                <w:bCs/>
                <w:lang w:eastAsia="zh-CN"/>
              </w:rPr>
              <w:t>to capture</w:t>
            </w:r>
            <w:proofErr w:type="gramEnd"/>
            <w:r>
              <w:rPr>
                <w:bCs/>
                <w:lang w:eastAsia="zh-CN"/>
              </w:rPr>
              <w:t xml:space="preserve"> it into proposal 5a, e.g. add option c’ and d’ or update the description of option c and option d.</w:t>
            </w:r>
          </w:p>
        </w:tc>
      </w:tr>
      <w:tr w:rsidR="00815EE8" w:rsidRPr="008D6B06" w14:paraId="14B6FBB5" w14:textId="77777777" w:rsidTr="00072E81">
        <w:tc>
          <w:tcPr>
            <w:tcW w:w="2122" w:type="dxa"/>
          </w:tcPr>
          <w:p w14:paraId="6D4EDC9C" w14:textId="77777777" w:rsidR="00815EE8" w:rsidRPr="009C5E69" w:rsidRDefault="00815EE8" w:rsidP="00072E81">
            <w:pPr>
              <w:rPr>
                <w:rFonts w:eastAsia="Malgun Gothic"/>
                <w:bCs/>
                <w:lang w:eastAsia="ko-KR"/>
              </w:rPr>
            </w:pPr>
            <w:r>
              <w:rPr>
                <w:rFonts w:eastAsia="Malgun Gothic" w:hint="eastAsia"/>
                <w:bCs/>
                <w:lang w:eastAsia="ko-KR"/>
              </w:rPr>
              <w:t>LG</w:t>
            </w:r>
          </w:p>
        </w:tc>
        <w:tc>
          <w:tcPr>
            <w:tcW w:w="7840" w:type="dxa"/>
          </w:tcPr>
          <w:p w14:paraId="05722C96" w14:textId="77777777" w:rsidR="00815EE8" w:rsidRDefault="00815EE8" w:rsidP="00072E81">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 xml:space="preserve">If UE transmits NACK, UE </w:t>
            </w:r>
            <w:proofErr w:type="gramStart"/>
            <w:r>
              <w:rPr>
                <w:rFonts w:eastAsia="Malgun Gothic"/>
                <w:bCs/>
                <w:lang w:eastAsia="ko-KR"/>
              </w:rPr>
              <w:t>have to</w:t>
            </w:r>
            <w:proofErr w:type="gramEnd"/>
            <w:r>
              <w:rPr>
                <w:rFonts w:eastAsia="Malgun Gothic"/>
                <w:bCs/>
                <w:lang w:eastAsia="ko-KR"/>
              </w:rPr>
              <w:t xml:space="preserve"> monitor scheduling DCI for retransmission. Therefore, UE should not skip PDCCH monitoring after NACK transmission. We suggest </w:t>
            </w:r>
            <w:proofErr w:type="gramStart"/>
            <w:r>
              <w:rPr>
                <w:rFonts w:eastAsia="Malgun Gothic"/>
                <w:bCs/>
                <w:lang w:eastAsia="ko-KR"/>
              </w:rPr>
              <w:t>to delete</w:t>
            </w:r>
            <w:proofErr w:type="gramEnd"/>
            <w:r>
              <w:rPr>
                <w:rFonts w:eastAsia="Malgun Gothic"/>
                <w:bCs/>
                <w:lang w:eastAsia="ko-KR"/>
              </w:rPr>
              <w:t xml:space="preserve"> “NACK”.</w:t>
            </w:r>
          </w:p>
          <w:p w14:paraId="082516CA" w14:textId="77777777" w:rsidR="00815EE8" w:rsidRDefault="00815EE8" w:rsidP="00072E81">
            <w:pPr>
              <w:rPr>
                <w:rFonts w:eastAsia="Malgun Gothic"/>
                <w:bCs/>
                <w:lang w:eastAsia="ko-KR"/>
              </w:rPr>
            </w:pPr>
            <w:r>
              <w:rPr>
                <w:rFonts w:eastAsia="Malgun Gothic" w:hint="eastAsia"/>
                <w:bCs/>
                <w:lang w:eastAsia="ko-KR"/>
              </w:rPr>
              <w:t>W</w:t>
            </w:r>
            <w:r>
              <w:rPr>
                <w:rFonts w:eastAsia="Malgun Gothic"/>
                <w:bCs/>
                <w:lang w:eastAsia="ko-KR"/>
              </w:rPr>
              <w:t xml:space="preserve">e </w:t>
            </w:r>
            <w:proofErr w:type="spellStart"/>
            <w:r>
              <w:rPr>
                <w:rFonts w:eastAsia="Malgun Gothic"/>
                <w:bCs/>
                <w:lang w:eastAsia="ko-KR"/>
              </w:rPr>
              <w:t>beleive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072E81">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072E8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072E81">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072E81">
        <w:tc>
          <w:tcPr>
            <w:tcW w:w="2122" w:type="dxa"/>
          </w:tcPr>
          <w:p w14:paraId="676CAE81" w14:textId="7E85D5CB" w:rsidR="00944B38" w:rsidRDefault="00944B38" w:rsidP="00944B38">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F6F7230" w14:textId="6F67B8B7" w:rsidR="00944B38" w:rsidRDefault="00944B38" w:rsidP="00944B38">
            <w:pPr>
              <w:rPr>
                <w:rFonts w:eastAsia="Malgun Gothic"/>
                <w:bCs/>
                <w:lang w:eastAsia="ko-KR"/>
              </w:rPr>
            </w:pPr>
            <w:r>
              <w:rPr>
                <w:bCs/>
                <w:lang w:eastAsia="zh-CN"/>
              </w:rPr>
              <w:t xml:space="preserve">Option a in proposal 5a is supported. </w:t>
            </w:r>
          </w:p>
        </w:tc>
      </w:tr>
      <w:tr w:rsidR="00FD197E" w:rsidRPr="008D6B06" w14:paraId="1DC4303F" w14:textId="77777777" w:rsidTr="00072E81">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072E81">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ListParagraph"/>
              <w:numPr>
                <w:ilvl w:val="0"/>
                <w:numId w:val="137"/>
              </w:numPr>
              <w:rPr>
                <w:bCs/>
                <w:lang w:eastAsia="zh-CN"/>
              </w:rPr>
            </w:pPr>
            <w:r w:rsidRPr="0063567F">
              <w:rPr>
                <w:bCs/>
                <w:lang w:eastAsia="zh-CN"/>
              </w:rPr>
              <w:lastRenderedPageBreak/>
              <w:t>Support option a to extend the application delay in FR2 when using the mechanism of SSSG switching.</w:t>
            </w:r>
          </w:p>
          <w:p w14:paraId="51716A0A" w14:textId="77777777" w:rsidR="00177E00" w:rsidRDefault="00177E00" w:rsidP="00177E00">
            <w:pPr>
              <w:pStyle w:val="ListParagraph"/>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bCs/>
                <w:lang w:eastAsia="ko-KR"/>
              </w:rPr>
            </w:pPr>
          </w:p>
        </w:tc>
      </w:tr>
      <w:tr w:rsidR="004033DB" w:rsidRPr="008D6B06" w14:paraId="603952A0" w14:textId="77777777" w:rsidTr="00072E81">
        <w:tc>
          <w:tcPr>
            <w:tcW w:w="2122" w:type="dxa"/>
          </w:tcPr>
          <w:p w14:paraId="1A2703DE" w14:textId="46F0C163" w:rsidR="004033DB" w:rsidRDefault="004033DB" w:rsidP="00177E00">
            <w:pPr>
              <w:rPr>
                <w:bCs/>
                <w:lang w:eastAsia="zh-CN"/>
              </w:rPr>
            </w:pPr>
            <w:r>
              <w:rPr>
                <w:bCs/>
                <w:lang w:eastAsia="zh-CN"/>
              </w:rPr>
              <w:lastRenderedPageBreak/>
              <w:t>IDCC</w:t>
            </w:r>
          </w:p>
        </w:tc>
        <w:tc>
          <w:tcPr>
            <w:tcW w:w="7840" w:type="dxa"/>
          </w:tcPr>
          <w:p w14:paraId="65CC0DC6" w14:textId="317ADFC2" w:rsidR="004033DB" w:rsidRPr="004033DB" w:rsidRDefault="004033DB" w:rsidP="00177E00">
            <w:r>
              <w:t>We think skipping may not have an application delay.</w:t>
            </w:r>
          </w:p>
        </w:tc>
      </w:tr>
    </w:tbl>
    <w:p w14:paraId="75742271" w14:textId="035A4210" w:rsidR="00B452EF" w:rsidRPr="00815EE8" w:rsidRDefault="00B452EF"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1"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lastRenderedPageBreak/>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 xml:space="preserve">Alt </w:t>
      </w:r>
      <w:proofErr w:type="gramStart"/>
      <w:r>
        <w:rPr>
          <w:szCs w:val="20"/>
          <w:lang w:val="fr-FR"/>
        </w:rPr>
        <w:t>1:</w:t>
      </w:r>
      <w:proofErr w:type="gramEnd"/>
      <w:r>
        <w:rPr>
          <w:szCs w:val="20"/>
          <w:lang w:val="fr-FR"/>
        </w:rPr>
        <w:t xml:space="preserve">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lastRenderedPageBreak/>
        <w:t xml:space="preserve">Legacy traffic models in TR38.840 can be considered for Rel-17 DCI-based power saving adaptation evaluation, other traffic models can be optionally </w:t>
      </w:r>
      <w:proofErr w:type="gramStart"/>
      <w:r>
        <w:t>modelled</w:t>
      </w:r>
      <w:proofErr w:type="gramEnd"/>
      <w:r>
        <w:t xml:space="preserve">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lastRenderedPageBreak/>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lastRenderedPageBreak/>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 xml:space="preserve">PDCCH schedules data </w:t>
      </w:r>
      <w:proofErr w:type="gramStart"/>
      <w:r>
        <w:t>and also</w:t>
      </w:r>
      <w:proofErr w:type="gramEnd"/>
      <w:r>
        <w:t xml:space="preserve">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 xml:space="preserve">Alt 2: PDCCH schedules data </w:t>
      </w:r>
      <w:proofErr w:type="gramStart"/>
      <w:r>
        <w:t>and also</w:t>
      </w:r>
      <w:proofErr w:type="gramEnd"/>
      <w:r>
        <w:t xml:space="preserve">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2" w:name="_Hlk72145163"/>
      <w:proofErr w:type="spellStart"/>
      <w:r w:rsidRPr="00E20B09">
        <w:rPr>
          <w:rFonts w:ascii="Times New Roman" w:hAnsi="Times New Roman"/>
          <w:b/>
          <w:lang w:eastAsia="zh-CN"/>
        </w:rPr>
        <w:t>HiSilicon</w:t>
      </w:r>
      <w:bookmarkEnd w:id="32"/>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 xml:space="preserve">Proposal 4: Support group common DCI, </w:t>
      </w:r>
      <w:proofErr w:type="gramStart"/>
      <w:r>
        <w:rPr>
          <w:b/>
          <w:i/>
          <w:lang w:eastAsia="zh-CN"/>
        </w:rPr>
        <w:t>e.g.</w:t>
      </w:r>
      <w:proofErr w:type="gramEnd"/>
      <w:r>
        <w:rPr>
          <w:b/>
          <w:i/>
          <w:lang w:eastAsia="zh-CN"/>
        </w:rPr>
        <w:t xml:space="preserve">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switching to another SSSG, UE applies the DCI after HARQ-ACK feedback for DCI with DL grant or PUSCH transmitting for DCI with UL </w:t>
      </w:r>
      <w:proofErr w:type="gramStart"/>
      <w:r w:rsidRPr="00767198">
        <w:rPr>
          <w:i/>
          <w:lang w:eastAsia="zh-CN"/>
        </w:rPr>
        <w:t>grant;</w:t>
      </w:r>
      <w:proofErr w:type="gramEnd"/>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w:t>
      </w:r>
      <w:proofErr w:type="gramStart"/>
      <w:r>
        <w:rPr>
          <w:rFonts w:hint="eastAsia"/>
          <w:b/>
        </w:rPr>
        <w:t>gNB;</w:t>
      </w:r>
      <w:proofErr w:type="gramEnd"/>
      <w:r>
        <w:rPr>
          <w:rFonts w:hint="eastAsia"/>
          <w:b/>
        </w:rPr>
        <w:t xml:space="preserve">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more </w:t>
      </w:r>
      <w:proofErr w:type="gramStart"/>
      <w:r>
        <w:rPr>
          <w:b/>
        </w:rPr>
        <w:t>flexibility</w:t>
      </w:r>
      <w:r>
        <w:rPr>
          <w:rFonts w:hint="eastAsia"/>
          <w:b/>
        </w:rPr>
        <w:t>;</w:t>
      </w:r>
      <w:proofErr w:type="gramEnd"/>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better power saving </w:t>
      </w:r>
      <w:proofErr w:type="gramStart"/>
      <w:r>
        <w:rPr>
          <w:rFonts w:hint="eastAsia"/>
          <w:b/>
        </w:rPr>
        <w:t>gain;</w:t>
      </w:r>
      <w:proofErr w:type="gramEnd"/>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lastRenderedPageBreak/>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1 (</w:t>
      </w:r>
      <w:proofErr w:type="gramStart"/>
      <w:r w:rsidRPr="00EF7256">
        <w:rPr>
          <w:rFonts w:hint="eastAsia"/>
          <w:b/>
          <w:lang w:val="en-GB"/>
        </w:rPr>
        <w:t>i.e.</w:t>
      </w:r>
      <w:proofErr w:type="gramEnd"/>
      <w:r w:rsidRPr="00EF7256">
        <w:rPr>
          <w:rFonts w:hint="eastAsia"/>
          <w:b/>
          <w:lang w:val="en-GB"/>
        </w:rPr>
        <w:t xml:space="preserv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w:t>
      </w:r>
      <w:proofErr w:type="gramStart"/>
      <w:r w:rsidRPr="00EF7256">
        <w:rPr>
          <w:rFonts w:hint="eastAsia"/>
          <w:b/>
          <w:lang w:val="en-GB"/>
        </w:rPr>
        <w:t>i.e.</w:t>
      </w:r>
      <w:proofErr w:type="gramEnd"/>
      <w:r w:rsidRPr="00EF7256">
        <w:rPr>
          <w:rFonts w:hint="eastAsia"/>
          <w:b/>
          <w:lang w:val="en-GB"/>
        </w:rPr>
        <w:t xml:space="preserv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F00986" w:rsidRDefault="00955DA8" w:rsidP="00955DA8">
      <w:pPr>
        <w:rPr>
          <w:rFonts w:eastAsiaTheme="minorEastAsia"/>
          <w:b/>
          <w:lang w:eastAsia="zh-CN"/>
        </w:rPr>
      </w:pPr>
      <w:r w:rsidRPr="00F00986">
        <w:rPr>
          <w:rFonts w:eastAsiaTheme="minorEastAsia" w:hint="eastAsia"/>
          <w:b/>
          <w:lang w:eastAsia="zh-CN"/>
        </w:rPr>
        <w:t xml:space="preserve">Proposal </w:t>
      </w:r>
      <w:r w:rsidRPr="00F00986">
        <w:rPr>
          <w:rFonts w:eastAsiaTheme="minorEastAsia"/>
          <w:b/>
          <w:lang w:eastAsia="zh-CN"/>
        </w:rPr>
        <w:t xml:space="preserve">4, Rel-17 supports the following </w:t>
      </w:r>
      <w:proofErr w:type="spellStart"/>
      <w:r w:rsidRPr="00F00986">
        <w:rPr>
          <w:rFonts w:eastAsiaTheme="minorEastAsia"/>
          <w:b/>
          <w:lang w:eastAsia="zh-CN"/>
        </w:rPr>
        <w:t>mechnisms</w:t>
      </w:r>
      <w:proofErr w:type="spellEnd"/>
      <w:r w:rsidRPr="00F00986">
        <w:rPr>
          <w:rFonts w:eastAsiaTheme="minorEastAsia"/>
          <w:b/>
          <w:lang w:eastAsia="zh-CN"/>
        </w:rPr>
        <w:t xml:space="preserve"> for SSSG </w:t>
      </w:r>
      <w:proofErr w:type="spellStart"/>
      <w:r w:rsidRPr="00F00986">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lastRenderedPageBreak/>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 xml:space="preserve">The state machine for Rel-17 SSSG switching technique should be down </w:t>
      </w:r>
      <w:proofErr w:type="gramStart"/>
      <w:r>
        <w:rPr>
          <w:b/>
          <w:i/>
        </w:rPr>
        <w:t>prioritized, or</w:t>
      </w:r>
      <w:proofErr w:type="gramEnd"/>
      <w:r>
        <w:rPr>
          <w:b/>
          <w:i/>
        </w:rPr>
        <w:t xml:space="preserve">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 xml:space="preserve">Alt 2 to support PDCCH skipping technique, </w:t>
      </w:r>
      <w:proofErr w:type="gramStart"/>
      <w:r w:rsidRPr="009A14A1">
        <w:rPr>
          <w:rFonts w:ascii="Times" w:eastAsia="Batang" w:hAnsi="Times"/>
          <w:b/>
          <w:i/>
          <w:lang w:val="en-GB" w:eastAsia="x-none"/>
        </w:rPr>
        <w:t>i.e.</w:t>
      </w:r>
      <w:proofErr w:type="gramEnd"/>
      <w:r w:rsidRPr="009A14A1">
        <w:rPr>
          <w:rFonts w:ascii="Times" w:eastAsia="Batang" w:hAnsi="Times"/>
          <w:b/>
          <w:i/>
          <w:lang w:val="en-GB" w:eastAsia="x-none"/>
        </w:rPr>
        <w:t xml:space="preserv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w:t>
      </w:r>
      <w:proofErr w:type="gramStart"/>
      <w:r w:rsidRPr="009A14A1">
        <w:rPr>
          <w:rFonts w:ascii="Times" w:eastAsia="Batang" w:hAnsi="Times"/>
          <w:b/>
          <w:i/>
          <w:lang w:val="en-GB" w:eastAsia="x-none"/>
        </w:rPr>
        <w:t>and also</w:t>
      </w:r>
      <w:proofErr w:type="gramEnd"/>
      <w:r w:rsidRPr="009A14A1">
        <w:rPr>
          <w:rFonts w:ascii="Times" w:eastAsia="Batang" w:hAnsi="Times"/>
          <w:b/>
          <w:i/>
          <w:lang w:val="en-GB" w:eastAsia="x-none"/>
        </w:rPr>
        <w:t xml:space="preserve">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lastRenderedPageBreak/>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w:t>
      </w:r>
      <w:proofErr w:type="gramStart"/>
      <w:r w:rsidRPr="00120AA7">
        <w:rPr>
          <w:b/>
          <w:i/>
          <w:iCs/>
          <w:lang w:eastAsia="zh-CN"/>
        </w:rPr>
        <w:t>e.g.</w:t>
      </w:r>
      <w:proofErr w:type="gramEnd"/>
      <w:r w:rsidRPr="00120AA7">
        <w:rPr>
          <w:b/>
          <w:i/>
          <w:iCs/>
          <w:lang w:eastAsia="zh-CN"/>
        </w:rPr>
        <w:t xml:space="preserve">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 xml:space="preserve">The Alt 2: PDCCH schedules data </w:t>
      </w:r>
      <w:proofErr w:type="gramStart"/>
      <w:r w:rsidRPr="00072C49">
        <w:rPr>
          <w:b/>
          <w:i/>
          <w:iCs/>
          <w:lang w:eastAsia="zh-CN"/>
        </w:rPr>
        <w:t>and also</w:t>
      </w:r>
      <w:proofErr w:type="gramEnd"/>
      <w:r w:rsidRPr="00072C49">
        <w:rPr>
          <w:b/>
          <w:i/>
          <w:iCs/>
          <w:lang w:eastAsia="zh-CN"/>
        </w:rPr>
        <w:t xml:space="preserve">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lastRenderedPageBreak/>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w:t>
      </w:r>
      <w:proofErr w:type="gramStart"/>
      <w:r w:rsidRPr="00337EE9">
        <w:rPr>
          <w:b/>
          <w:bCs/>
        </w:rPr>
        <w:t>in a given</w:t>
      </w:r>
      <w:proofErr w:type="gramEnd"/>
      <w:r w:rsidRPr="00337EE9">
        <w:rPr>
          <w:b/>
          <w:bCs/>
        </w:rPr>
        <w:t xml:space="preserve">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w:t>
      </w:r>
      <w:proofErr w:type="gramStart"/>
      <w:r w:rsidRPr="004036FC">
        <w:rPr>
          <w:b/>
          <w:bCs/>
        </w:rPr>
        <w:t>ON duration</w:t>
      </w:r>
      <w:proofErr w:type="gramEnd"/>
      <w:r w:rsidRPr="004036FC">
        <w:rPr>
          <w:b/>
          <w:bCs/>
        </w:rPr>
        <w:t xml:space="preserve">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lastRenderedPageBreak/>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w:t>
      </w:r>
      <w:proofErr w:type="gramStart"/>
      <w:r w:rsidRPr="00CF059F">
        <w:t>RTT</w:t>
      </w:r>
      <w:proofErr w:type="gramEnd"/>
      <w:r w:rsidRPr="00CF059F">
        <w:t xml:space="preserve">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SCell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lastRenderedPageBreak/>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xml:space="preserve">: Alt1-2 can be supported for SSSG switching, </w:t>
      </w:r>
      <w:proofErr w:type="gramStart"/>
      <w:r w:rsidRPr="008F24F1">
        <w:rPr>
          <w:b/>
        </w:rPr>
        <w:t>e.g.</w:t>
      </w:r>
      <w:proofErr w:type="gramEnd"/>
      <w:r w:rsidRPr="008F24F1">
        <w:rPr>
          <w:b/>
        </w:rPr>
        <w:t xml:space="preserve">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 xml:space="preserve">Discuss explicit definition of PDCCH skipping </w:t>
      </w:r>
      <w:proofErr w:type="gramStart"/>
      <w:r>
        <w:rPr>
          <w:rFonts w:eastAsiaTheme="minorEastAsia"/>
          <w:b/>
          <w:i/>
          <w:sz w:val="22"/>
          <w:lang w:eastAsia="ko-KR"/>
        </w:rPr>
        <w:t>with regard to</w:t>
      </w:r>
      <w:proofErr w:type="gramEnd"/>
      <w:r>
        <w:rPr>
          <w:rFonts w:eastAsiaTheme="minorEastAsia"/>
          <w:b/>
          <w:i/>
          <w:sz w:val="22"/>
          <w:lang w:eastAsia="ko-KR"/>
        </w:rPr>
        <w:t xml:space="preserve">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 xml:space="preserve">Supporting SSSG switching to emulate PDCCH skipping functionality, </w:t>
      </w:r>
      <w:proofErr w:type="gramStart"/>
      <w:r>
        <w:rPr>
          <w:rFonts w:eastAsiaTheme="minorEastAsia"/>
          <w:b/>
          <w:i/>
          <w:sz w:val="22"/>
          <w:lang w:eastAsia="ko-KR"/>
        </w:rPr>
        <w:t>i.e.</w:t>
      </w:r>
      <w:proofErr w:type="gramEnd"/>
      <w:r>
        <w:rPr>
          <w:rFonts w:eastAsiaTheme="minorEastAsia"/>
          <w:b/>
          <w:i/>
          <w:sz w:val="22"/>
          <w:lang w:eastAsia="ko-KR"/>
        </w:rPr>
        <w:t xml:space="preserv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lastRenderedPageBreak/>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 xml:space="preserve">bservation 1: Noting that Alt. 2 needs a new DCI field to indicate PDCCH skipping </w:t>
      </w:r>
      <w:proofErr w:type="gramStart"/>
      <w:r w:rsidRPr="009E61AB">
        <w:rPr>
          <w:b/>
        </w:rPr>
        <w:t>and also</w:t>
      </w:r>
      <w:proofErr w:type="gramEnd"/>
      <w:r w:rsidRPr="009E61AB">
        <w:rPr>
          <w:b/>
        </w:rPr>
        <w:t xml:space="preserve">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 xml:space="preserve">potential retransmission period, i.e., </w:t>
      </w:r>
      <w:proofErr w:type="gramStart"/>
      <w:r>
        <w:rPr>
          <w:b/>
        </w:rPr>
        <w:t>time period</w:t>
      </w:r>
      <w:proofErr w:type="gramEnd"/>
      <w:r>
        <w:rPr>
          <w:b/>
        </w:rPr>
        <w:t xml:space="preserve">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lastRenderedPageBreak/>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lastRenderedPageBreak/>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 xml:space="preserve">Alt 2: PDCCH schedules data </w:t>
      </w:r>
      <w:proofErr w:type="gramStart"/>
      <w:r w:rsidRPr="001252E5">
        <w:rPr>
          <w:b/>
          <w:bCs/>
        </w:rPr>
        <w:t>and also</w:t>
      </w:r>
      <w:proofErr w:type="gramEnd"/>
      <w:r w:rsidRPr="001252E5">
        <w:rPr>
          <w:b/>
          <w:bCs/>
        </w:rPr>
        <w:t xml:space="preserve">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lastRenderedPageBreak/>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1B4D2E"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1B4D2E"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1B4D2E"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1B4D2E"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1B4D2E"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1B4D2E"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1B4D2E"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1B4D2E"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1B4D2E"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1B4D2E"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1B4D2E"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1B4D2E"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1B4D2E"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1B4D2E"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1B4D2E"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1B4D2E"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1B4D2E"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1B4D2E"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w:t>
      </w:r>
      <w:proofErr w:type="gramStart"/>
      <w:r>
        <w:rPr>
          <w:b/>
          <w:sz w:val="22"/>
          <w:szCs w:val="22"/>
          <w:lang w:eastAsia="zh-TW"/>
        </w:rPr>
        <w:t>frame work</w:t>
      </w:r>
      <w:proofErr w:type="gramEnd"/>
      <w:r>
        <w:rPr>
          <w:b/>
          <w:sz w:val="22"/>
          <w:szCs w:val="22"/>
          <w:lang w:eastAsia="zh-TW"/>
        </w:rPr>
        <w:t xml:space="preserve">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 xml:space="preserve">servation 2: time duration could be variant, </w:t>
      </w:r>
      <w:proofErr w:type="gramStart"/>
      <w:r>
        <w:rPr>
          <w:b/>
          <w:sz w:val="22"/>
          <w:szCs w:val="22"/>
          <w:lang w:eastAsia="zh-TW"/>
        </w:rPr>
        <w:t>e.g.</w:t>
      </w:r>
      <w:proofErr w:type="gramEnd"/>
      <w:r>
        <w:rPr>
          <w:b/>
          <w:sz w:val="22"/>
          <w:szCs w:val="22"/>
          <w:lang w:eastAsia="zh-TW"/>
        </w:rPr>
        <w:t xml:space="preserve">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w:t>
      </w:r>
      <w:proofErr w:type="gramStart"/>
      <w:r>
        <w:t>frame work</w:t>
      </w:r>
      <w:proofErr w:type="gramEnd"/>
      <w:r>
        <w:t xml:space="preserve">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w:t>
      </w:r>
      <w:proofErr w:type="gramStart"/>
      <w:r>
        <w:t>e.g.</w:t>
      </w:r>
      <w:proofErr w:type="gramEnd"/>
      <w:r>
        <w:t xml:space="preserve">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 xml:space="preserve">For PDCCH monitoring adaptation case, where UE </w:t>
      </w:r>
      <w:proofErr w:type="gramStart"/>
      <w:r>
        <w:t>still continues</w:t>
      </w:r>
      <w:proofErr w:type="gramEnd"/>
      <w:r>
        <w:t xml:space="preserve">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3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33"/>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34" w:name="_Toc529948048"/>
      <w:r>
        <w:rPr>
          <w:sz w:val="44"/>
        </w:rPr>
        <w:t>Reference</w:t>
      </w:r>
      <w:bookmarkEnd w:id="34"/>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5" w:name="_Ref47770244"/>
      <w:r>
        <w:t>RP-200938, “Revised WID: UE Power Saving Enhancements for NR”, MediaTek Inc., RAN#88</w:t>
      </w:r>
      <w:bookmarkEnd w:id="35"/>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36" w:name="_Toc529948049"/>
      <w:r>
        <w:rPr>
          <w:sz w:val="44"/>
        </w:rPr>
        <w:t>History</w:t>
      </w:r>
      <w:bookmarkEnd w:id="36"/>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CB2D" w14:textId="77777777" w:rsidR="001B4D2E" w:rsidRDefault="001B4D2E">
      <w:pPr>
        <w:spacing w:after="0" w:line="240" w:lineRule="auto"/>
      </w:pPr>
      <w:r>
        <w:separator/>
      </w:r>
    </w:p>
  </w:endnote>
  <w:endnote w:type="continuationSeparator" w:id="0">
    <w:p w14:paraId="68E523DB" w14:textId="77777777" w:rsidR="001B4D2E" w:rsidRDefault="001B4D2E">
      <w:pPr>
        <w:spacing w:after="0" w:line="240" w:lineRule="auto"/>
      </w:pPr>
      <w:r>
        <w:continuationSeparator/>
      </w:r>
    </w:p>
  </w:endnote>
  <w:endnote w:type="continuationNotice" w:id="1">
    <w:p w14:paraId="66E008B2" w14:textId="77777777" w:rsidR="001B4D2E" w:rsidRDefault="001B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8"/>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4E59DD" w:rsidRDefault="004E5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4E59DD" w:rsidRDefault="004E5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6AAD7DA" w:rsidR="004E59DD" w:rsidRDefault="004E59DD">
    <w:pPr>
      <w:pStyle w:val="Footer"/>
      <w:ind w:right="360"/>
    </w:pPr>
    <w:r>
      <w:rPr>
        <w:rStyle w:val="PageNumber"/>
      </w:rPr>
      <w:fldChar w:fldCharType="begin"/>
    </w:r>
    <w:r>
      <w:rPr>
        <w:rStyle w:val="PageNumber"/>
      </w:rPr>
      <w:instrText xml:space="preserve"> PAGE </w:instrText>
    </w:r>
    <w:r>
      <w:rPr>
        <w:rStyle w:val="PageNumber"/>
      </w:rPr>
      <w:fldChar w:fldCharType="separate"/>
    </w:r>
    <w:r w:rsidR="00177E00">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7E00">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F20" w14:textId="77777777" w:rsidR="001B4D2E" w:rsidRDefault="001B4D2E">
      <w:pPr>
        <w:spacing w:after="0" w:line="240" w:lineRule="auto"/>
      </w:pPr>
      <w:r>
        <w:separator/>
      </w:r>
    </w:p>
  </w:footnote>
  <w:footnote w:type="continuationSeparator" w:id="0">
    <w:p w14:paraId="597DF0E1" w14:textId="77777777" w:rsidR="001B4D2E" w:rsidRDefault="001B4D2E">
      <w:pPr>
        <w:spacing w:after="0" w:line="240" w:lineRule="auto"/>
      </w:pPr>
      <w:r>
        <w:continuationSeparator/>
      </w:r>
    </w:p>
  </w:footnote>
  <w:footnote w:type="continuationNotice" w:id="1">
    <w:p w14:paraId="322F41BE" w14:textId="77777777" w:rsidR="001B4D2E" w:rsidRDefault="001B4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4E59DD" w:rsidRDefault="004E59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2E"/>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3DB"/>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37F0B"/>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986"/>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646"/>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6BE65-1952-45D4-B23D-E341F0BE1866}">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48</Pages>
  <Words>15383</Words>
  <Characters>87688</Characters>
  <Application>Microsoft Office Word</Application>
  <DocSecurity>0</DocSecurity>
  <Lines>730</Lines>
  <Paragraphs>205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102866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Erdem Bala</cp:lastModifiedBy>
  <cp:revision>4</cp:revision>
  <cp:lastPrinted>2020-10-27T02:39:00Z</cp:lastPrinted>
  <dcterms:created xsi:type="dcterms:W3CDTF">2021-08-17T12:05:00Z</dcterms:created>
  <dcterms:modified xsi:type="dcterms:W3CDTF">2021-08-17T12:10:00Z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