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3EE8C" w14:textId="13A45475" w:rsidR="00110EC8" w:rsidRPr="00C62D97" w:rsidRDefault="00110EC8">
      <w:pPr>
        <w:pStyle w:val="00BodyText"/>
        <w:pPrChange w:id="0" w:author="Schober, Karol" w:date="2021-08-16T22:12:00Z">
          <w:pPr>
            <w:pStyle w:val="af1"/>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8B15D4">
        <w:t>XXXXX</w:t>
      </w:r>
    </w:p>
    <w:p w14:paraId="13536BAB" w14:textId="0D47DEE8" w:rsidR="00110EC8" w:rsidRPr="00A844F6" w:rsidRDefault="00583D57" w:rsidP="00110EC8">
      <w:pPr>
        <w:pStyle w:val="af1"/>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aff1"/>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aff1"/>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aff1"/>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aff1"/>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aff1"/>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aff1"/>
        <w:numPr>
          <w:ilvl w:val="0"/>
          <w:numId w:val="58"/>
        </w:numPr>
        <w:rPr>
          <w:szCs w:val="20"/>
        </w:rPr>
      </w:pPr>
      <w:r w:rsidRPr="00EB5ACD">
        <w:rPr>
          <w:szCs w:val="20"/>
        </w:rPr>
        <w:t xml:space="preserve">Section 7 is the decription of WI. </w:t>
      </w:r>
    </w:p>
    <w:p w14:paraId="3DD94AE5" w14:textId="77777777" w:rsidR="00EB5ACD" w:rsidRPr="00EB5ACD" w:rsidRDefault="00EB5ACD" w:rsidP="00055D71">
      <w:pPr>
        <w:pStyle w:val="aff1"/>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aff1"/>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aff1"/>
        <w:numPr>
          <w:ilvl w:val="0"/>
          <w:numId w:val="58"/>
        </w:numPr>
        <w:rPr>
          <w:szCs w:val="20"/>
        </w:rPr>
      </w:pPr>
      <w:r>
        <w:rPr>
          <w:rFonts w:eastAsiaTheme="minorEastAsia"/>
          <w:szCs w:val="20"/>
          <w:lang w:eastAsia="zh-CN"/>
        </w:rPr>
        <w:t>Section 10 is annex</w:t>
      </w:r>
    </w:p>
    <w:p w14:paraId="35C473B8" w14:textId="7AF9DC79" w:rsidR="00A0131F" w:rsidRDefault="006E3B7D">
      <w:pPr>
        <w:pStyle w:val="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aff1"/>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aff1"/>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aff1"/>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aff1"/>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aff1"/>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aff1"/>
        <w:numPr>
          <w:ilvl w:val="1"/>
          <w:numId w:val="63"/>
        </w:numPr>
        <w:spacing w:line="240" w:lineRule="auto"/>
        <w:jc w:val="both"/>
      </w:pPr>
      <w:r>
        <w:t>Alt1-2: by a ‘dormant SSSG’ which may have associated SS sets, and monitored conditionally (e.g., depending on HARQ NACK or RTT/ReTx timers)</w:t>
      </w:r>
    </w:p>
    <w:p w14:paraId="7B5A2B3A" w14:textId="77777777" w:rsidR="00CD0295" w:rsidRDefault="00CD0295" w:rsidP="00055D71">
      <w:pPr>
        <w:pStyle w:val="aff1"/>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aff1"/>
        <w:numPr>
          <w:ilvl w:val="1"/>
          <w:numId w:val="63"/>
        </w:numPr>
        <w:spacing w:line="240" w:lineRule="auto"/>
        <w:jc w:val="both"/>
      </w:pPr>
      <w:r>
        <w:t>FFS details, including</w:t>
      </w:r>
    </w:p>
    <w:p w14:paraId="273D080C" w14:textId="77777777" w:rsidR="00CD0295" w:rsidRDefault="00CD0295" w:rsidP="00055D71">
      <w:pPr>
        <w:pStyle w:val="aff1"/>
        <w:numPr>
          <w:ilvl w:val="2"/>
          <w:numId w:val="63"/>
        </w:numPr>
        <w:spacing w:line="240" w:lineRule="auto"/>
        <w:jc w:val="both"/>
      </w:pPr>
      <w:r>
        <w:t>e.g., joint / separate indication of SSSG switching and PDCCH skipping</w:t>
      </w:r>
    </w:p>
    <w:p w14:paraId="6B6A6C41" w14:textId="77777777" w:rsidR="00CD0295" w:rsidRDefault="00CD0295" w:rsidP="00055D71">
      <w:pPr>
        <w:pStyle w:val="aff1"/>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aff1"/>
        <w:numPr>
          <w:ilvl w:val="3"/>
          <w:numId w:val="63"/>
        </w:numPr>
        <w:spacing w:line="240" w:lineRule="auto"/>
        <w:jc w:val="both"/>
      </w:pPr>
      <w:r>
        <w:t xml:space="preserve">by RRC signaling, </w:t>
      </w:r>
    </w:p>
    <w:p w14:paraId="4BED7985" w14:textId="77777777" w:rsidR="00CD0295" w:rsidRDefault="00CD0295" w:rsidP="00055D71">
      <w:pPr>
        <w:pStyle w:val="aff1"/>
        <w:numPr>
          <w:ilvl w:val="3"/>
          <w:numId w:val="63"/>
        </w:numPr>
        <w:spacing w:line="240" w:lineRule="auto"/>
        <w:jc w:val="both"/>
      </w:pPr>
      <w:r>
        <w:t>by DCI indication</w:t>
      </w:r>
    </w:p>
    <w:p w14:paraId="705BCEB0" w14:textId="77777777" w:rsidR="00CD0295" w:rsidRDefault="00CD0295" w:rsidP="00055D71">
      <w:pPr>
        <w:pStyle w:val="aff1"/>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3"/>
        <w:spacing w:line="240" w:lineRule="auto"/>
        <w:rPr>
          <w:lang w:eastAsia="zh-CN"/>
        </w:rPr>
      </w:pPr>
      <w:r>
        <w:rPr>
          <w:lang w:eastAsia="zh-CN"/>
        </w:rPr>
        <w:t>Initial proposals</w:t>
      </w:r>
    </w:p>
    <w:p w14:paraId="2F2C2EC6" w14:textId="51215550" w:rsidR="00EC7ACF" w:rsidRDefault="00320C88" w:rsidP="00055D71">
      <w:pPr>
        <w:pStyle w:val="aff1"/>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aff1"/>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behaviors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aff1"/>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monitpring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aff1"/>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In the last meeting,</w:t>
      </w:r>
      <w:r w:rsidR="00B958C8" w:rsidRPr="00267B3D">
        <w:rPr>
          <w:lang w:val="en-GB" w:eastAsia="zh-CN"/>
        </w:rPr>
        <w:t>it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aff1"/>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Huawei/Hisilico</w:t>
      </w:r>
      <w:r w:rsidRPr="00CC63B6">
        <w:rPr>
          <w:rFonts w:hint="eastAsia"/>
          <w:lang w:val="en-GB" w:eastAsia="zh-CN"/>
        </w:rPr>
        <w:t>n</w:t>
      </w:r>
      <w:r w:rsidRPr="00CC63B6">
        <w:rPr>
          <w:lang w:val="en-GB" w:eastAsia="zh-CN"/>
        </w:rPr>
        <w:t>, ZTE/Sanchips</w:t>
      </w:r>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aff1"/>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A</w:t>
      </w:r>
      <w:r w:rsidR="00AE7EBE" w:rsidRPr="00AE7EBE">
        <w:rPr>
          <w:rFonts w:hint="eastAsia"/>
          <w:lang w:val="en-GB" w:eastAsia="zh-CN"/>
        </w:rPr>
        <w:t>S</w:t>
      </w:r>
      <w:r w:rsidRPr="00267B3D">
        <w:rPr>
          <w:lang w:val="en-GB" w:eastAsia="zh-CN"/>
        </w:rPr>
        <w:t>USTek,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aff1"/>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aff1"/>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aff1"/>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aff1"/>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aff1"/>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aff1"/>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ITRI, ASUSTeK</w:t>
      </w:r>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aff1"/>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aff1"/>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aff1"/>
        <w:numPr>
          <w:ilvl w:val="0"/>
          <w:numId w:val="75"/>
        </w:numPr>
        <w:rPr>
          <w:lang w:val="en-GB" w:eastAsia="zh-CN"/>
        </w:rPr>
      </w:pPr>
      <w:r w:rsidRPr="00267B3D">
        <w:rPr>
          <w:lang w:val="en-GB" w:eastAsia="zh-CN"/>
        </w:rPr>
        <w:t>Huawei/Hisilicon</w:t>
      </w:r>
      <w:r w:rsidR="00E26D3B">
        <w:rPr>
          <w:lang w:val="en-GB" w:eastAsia="zh-CN"/>
        </w:rPr>
        <w:t>(*)</w:t>
      </w:r>
      <w:r w:rsidRPr="00267B3D">
        <w:rPr>
          <w:lang w:val="en-GB" w:eastAsia="zh-CN"/>
        </w:rPr>
        <w:t>, ZTE/Sanchip</w:t>
      </w:r>
      <w:r w:rsidR="00AB5F0F">
        <w:rPr>
          <w:lang w:val="en-GB" w:eastAsia="zh-CN"/>
        </w:rPr>
        <w:t>s(*)</w:t>
      </w:r>
      <w:r w:rsidRPr="00267B3D">
        <w:rPr>
          <w:lang w:val="en-GB" w:eastAsia="zh-CN"/>
        </w:rPr>
        <w:t xml:space="preserve">, </w:t>
      </w:r>
      <w:r w:rsidRPr="009A2DDA">
        <w:rPr>
          <w:lang w:eastAsia="zh-CN"/>
        </w:rPr>
        <w:t>Spreadtrum</w:t>
      </w:r>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aff1"/>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aff1"/>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list of PDCCH monitoring adaptation behaviours, including which search space to be monitored with/without timer. DCI indicates which index in the list the UE should follow.</w:t>
      </w:r>
    </w:p>
    <w:p w14:paraId="4DD4778B" w14:textId="26046DD9" w:rsidR="00E36518" w:rsidRPr="00CC63B6" w:rsidRDefault="00E36518" w:rsidP="00055D71">
      <w:pPr>
        <w:pStyle w:val="aff1"/>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afa"/>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aff1"/>
              <w:numPr>
                <w:ilvl w:val="0"/>
                <w:numId w:val="80"/>
              </w:numPr>
            </w:pPr>
            <w:r w:rsidRPr="00E312CB">
              <w:t xml:space="preserve">PDCCH signalling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aff1"/>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aff1"/>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aff1"/>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aff1"/>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aff1"/>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aff1"/>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aff1"/>
              <w:numPr>
                <w:ilvl w:val="0"/>
                <w:numId w:val="63"/>
              </w:numPr>
              <w:spacing w:line="252" w:lineRule="auto"/>
              <w:rPr>
                <w:szCs w:val="20"/>
              </w:rPr>
            </w:pPr>
            <w:r>
              <w:t xml:space="preserve">If alt 1 is supported, </w:t>
            </w:r>
          </w:p>
          <w:p w14:paraId="75E1050E" w14:textId="33B1BF10" w:rsidR="00D049D1" w:rsidRPr="00DB6497" w:rsidRDefault="00D049D1" w:rsidP="00055D71">
            <w:pPr>
              <w:pStyle w:val="aff1"/>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aff1"/>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aff1"/>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aff1"/>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RTT/ReTx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aff1"/>
              <w:numPr>
                <w:ilvl w:val="0"/>
                <w:numId w:val="63"/>
              </w:numPr>
              <w:spacing w:line="252" w:lineRule="auto"/>
              <w:rPr>
                <w:szCs w:val="20"/>
              </w:rPr>
            </w:pPr>
            <w:r>
              <w:t xml:space="preserve">If alt 2 is supported, </w:t>
            </w:r>
          </w:p>
          <w:p w14:paraId="19775924" w14:textId="77777777" w:rsidR="003A0994" w:rsidRDefault="003A0994" w:rsidP="00055D71">
            <w:pPr>
              <w:pStyle w:val="aff1"/>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aff1"/>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aff1"/>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aff1"/>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aff1"/>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aff1"/>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aff1"/>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aff1"/>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aff1"/>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aff1"/>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aff1"/>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aff1"/>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aff1"/>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aff1"/>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r w:rsidR="00BC44D4">
              <w:rPr>
                <w:rFonts w:eastAsiaTheme="minorEastAsia"/>
                <w:szCs w:val="20"/>
                <w:lang w:eastAsia="zh-CN"/>
              </w:rPr>
              <w:t>MotM, Panasonic)</w:t>
            </w:r>
          </w:p>
          <w:p w14:paraId="0CDD98B2" w14:textId="1365F314" w:rsidR="006D3DD4" w:rsidRPr="00CC63B6" w:rsidRDefault="006D3DD4" w:rsidP="00055D71">
            <w:pPr>
              <w:pStyle w:val="aff1"/>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aff1"/>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aff1"/>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aff1"/>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afa"/>
        <w:tblW w:w="0" w:type="auto"/>
        <w:tblInd w:w="704" w:type="dxa"/>
        <w:tblLook w:val="04A0" w:firstRow="1" w:lastRow="0" w:firstColumn="1" w:lastColumn="0" w:noHBand="0" w:noVBand="1"/>
      </w:tblPr>
      <w:tblGrid>
        <w:gridCol w:w="1418"/>
        <w:gridCol w:w="7840"/>
      </w:tblGrid>
      <w:tr w:rsidR="00F82003" w14:paraId="1B10E055" w14:textId="77777777" w:rsidTr="00815EE8">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815EE8">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behaviors </w:t>
            </w:r>
            <w:r>
              <w:rPr>
                <w:lang w:val="en-GB" w:eastAsia="zh-CN"/>
              </w:rPr>
              <w:t>including</w:t>
            </w:r>
          </w:p>
          <w:p w14:paraId="58AF9690" w14:textId="2A9D809F" w:rsidR="008278B9" w:rsidRPr="008278B9" w:rsidRDefault="007A7099" w:rsidP="008278B9">
            <w:pPr>
              <w:pStyle w:val="aff1"/>
              <w:numPr>
                <w:ilvl w:val="0"/>
                <w:numId w:val="130"/>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8278B9">
            <w:pPr>
              <w:pStyle w:val="aff1"/>
              <w:numPr>
                <w:ilvl w:val="0"/>
                <w:numId w:val="130"/>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8278B9">
            <w:pPr>
              <w:pStyle w:val="aff1"/>
              <w:numPr>
                <w:ilvl w:val="0"/>
                <w:numId w:val="130"/>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aff1"/>
              <w:numPr>
                <w:ilvl w:val="0"/>
                <w:numId w:val="63"/>
              </w:numPr>
              <w:spacing w:line="252" w:lineRule="auto"/>
              <w:rPr>
                <w:szCs w:val="20"/>
              </w:rPr>
            </w:pPr>
            <w:r>
              <w:t xml:space="preserve">If alt 1 is supported, </w:t>
            </w:r>
          </w:p>
          <w:p w14:paraId="71B3639C" w14:textId="77777777" w:rsidR="007A7099" w:rsidRPr="00DB6497" w:rsidRDefault="007A7099" w:rsidP="007A7099">
            <w:pPr>
              <w:pStyle w:val="aff1"/>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aff1"/>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aff1"/>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4E59DD">
            <w:pPr>
              <w:pStyle w:val="aff1"/>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4E59DD">
            <w:pPr>
              <w:pStyle w:val="aff1"/>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RTT/ReTx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Suggestion to 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 xml:space="preserve">FS: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Support, UE shall monitor during paging window, RAR window, SI update window irrespective of whether skipping or which SSSG  is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815EE8">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8B02AA">
            <w:pPr>
              <w:pStyle w:val="aff1"/>
              <w:numPr>
                <w:ilvl w:val="0"/>
                <w:numId w:val="131"/>
              </w:numPr>
              <w:rPr>
                <w:bCs/>
                <w:lang w:eastAsia="zh-CN"/>
              </w:rPr>
            </w:pPr>
            <w:r>
              <w:rPr>
                <w:bCs/>
                <w:lang w:eastAsia="zh-CN"/>
              </w:rPr>
              <w:t>PDCCH skipping: one or two skipping size can be RRC configured</w:t>
            </w:r>
          </w:p>
          <w:p w14:paraId="2FEAF7E8" w14:textId="77777777" w:rsidR="008B02AA" w:rsidRDefault="008B02AA" w:rsidP="008B02AA">
            <w:pPr>
              <w:pStyle w:val="aff1"/>
              <w:numPr>
                <w:ilvl w:val="0"/>
                <w:numId w:val="131"/>
              </w:numPr>
              <w:rPr>
                <w:bCs/>
                <w:lang w:eastAsia="zh-CN"/>
              </w:rPr>
            </w:pPr>
            <w:r>
              <w:rPr>
                <w:bCs/>
                <w:lang w:eastAsia="zh-CN"/>
              </w:rPr>
              <w:t>SSSG switching: two SSSG can be RRC configured</w:t>
            </w:r>
          </w:p>
          <w:p w14:paraId="643556CC" w14:textId="77777777" w:rsidR="008B02AA" w:rsidRPr="005F4A2D" w:rsidRDefault="008B02AA" w:rsidP="008B02AA">
            <w:pPr>
              <w:pStyle w:val="aff1"/>
              <w:numPr>
                <w:ilvl w:val="0"/>
                <w:numId w:val="131"/>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flexiblely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afa"/>
              <w:tblW w:w="0" w:type="auto"/>
              <w:tblLook w:val="04A0" w:firstRow="1" w:lastRow="0" w:firstColumn="1" w:lastColumn="0" w:noHBand="0" w:noVBand="1"/>
            </w:tblPr>
            <w:tblGrid>
              <w:gridCol w:w="2452"/>
              <w:gridCol w:w="2597"/>
              <w:gridCol w:w="2565"/>
            </w:tblGrid>
            <w:tr w:rsidR="008B02AA" w14:paraId="077A8CFF" w14:textId="77777777" w:rsidTr="004E59DD">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4E59DD">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4E59DD">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4E59DD">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4E59DD">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815EE8">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815EE8">
        <w:tc>
          <w:tcPr>
            <w:tcW w:w="1418" w:type="dxa"/>
          </w:tcPr>
          <w:p w14:paraId="08548E22" w14:textId="77777777" w:rsidR="004D6076" w:rsidRDefault="004D6076" w:rsidP="004E59DD">
            <w:pPr>
              <w:rPr>
                <w:bCs/>
                <w:lang w:eastAsia="zh-CN"/>
              </w:rPr>
            </w:pPr>
            <w:r>
              <w:rPr>
                <w:bCs/>
                <w:lang w:eastAsia="zh-CN"/>
              </w:rPr>
              <w:lastRenderedPageBreak/>
              <w:t>CATT</w:t>
            </w:r>
          </w:p>
        </w:tc>
        <w:tc>
          <w:tcPr>
            <w:tcW w:w="7840" w:type="dxa"/>
          </w:tcPr>
          <w:p w14:paraId="2EDD6A85" w14:textId="77777777" w:rsidR="004D6076" w:rsidRDefault="004D6076" w:rsidP="004E59DD">
            <w:pPr>
              <w:rPr>
                <w:lang w:eastAsia="zh-CN"/>
              </w:rPr>
            </w:pPr>
            <w:r>
              <w:rPr>
                <w:lang w:eastAsia="zh-CN"/>
              </w:rPr>
              <w:t>We have following advantages of Alt-2 (PDCCH skipping) comparing to Alt-1 (SSSG) and Alt-2</w:t>
            </w:r>
          </w:p>
          <w:p w14:paraId="7F4C44AF" w14:textId="77777777" w:rsidR="004D6076" w:rsidRDefault="004D6076" w:rsidP="004E59DD">
            <w:pPr>
              <w:pStyle w:val="aff1"/>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adaptation  within one valid interval.   </w:t>
            </w:r>
          </w:p>
          <w:p w14:paraId="2BF3DBA5" w14:textId="77777777" w:rsidR="004D6076" w:rsidRDefault="004D6076" w:rsidP="004E59DD">
            <w:pPr>
              <w:pStyle w:val="aff1"/>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4E59DD">
            <w:pPr>
              <w:pStyle w:val="aff1"/>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4E59DD">
            <w:pPr>
              <w:pStyle w:val="aff1"/>
              <w:numPr>
                <w:ilvl w:val="0"/>
                <w:numId w:val="63"/>
              </w:numPr>
              <w:rPr>
                <w:lang w:eastAsia="zh-CN"/>
              </w:rPr>
            </w:pPr>
            <w:r>
              <w:rPr>
                <w:lang w:eastAsia="zh-CN"/>
              </w:rPr>
              <w:t xml:space="preserve">PDCCH skipping use the same procedure of Abnormal handling of DCI miss-detectoin when DCI carrying skipping information is missed detected since UE.   SSSG needs to define the procedure of Search space used for DCI miss-detection.   </w:t>
            </w:r>
          </w:p>
          <w:p w14:paraId="62DBF14E" w14:textId="77777777" w:rsidR="004D6076" w:rsidRDefault="004D6076" w:rsidP="004E59DD">
            <w:pPr>
              <w:rPr>
                <w:lang w:eastAsia="zh-CN"/>
              </w:rPr>
            </w:pPr>
          </w:p>
          <w:p w14:paraId="2AC53825" w14:textId="77777777" w:rsidR="004D6076" w:rsidRDefault="004D6076" w:rsidP="004E59DD">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4E59DD">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4E59DD">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4E59DD">
            <w:pPr>
              <w:rPr>
                <w:lang w:eastAsia="zh-CN"/>
              </w:rPr>
            </w:pPr>
            <w:r>
              <w:rPr>
                <w:lang w:eastAsia="zh-CN"/>
              </w:rPr>
              <w:t xml:space="preserve">The number of bits for PDCCH skipping indication could be configured by the network. </w:t>
            </w:r>
          </w:p>
          <w:p w14:paraId="70245FAA" w14:textId="77777777" w:rsidR="004D6076" w:rsidRDefault="004D6076" w:rsidP="004E59DD">
            <w:pPr>
              <w:rPr>
                <w:lang w:eastAsia="zh-CN"/>
              </w:rPr>
            </w:pPr>
          </w:p>
        </w:tc>
      </w:tr>
      <w:tr w:rsidR="0002610D" w14:paraId="7094C54F" w14:textId="77777777" w:rsidTr="00815EE8">
        <w:tc>
          <w:tcPr>
            <w:tcW w:w="1418" w:type="dxa"/>
          </w:tcPr>
          <w:p w14:paraId="11C20178" w14:textId="33446ECE" w:rsidR="0002610D" w:rsidRDefault="00047EFE" w:rsidP="004E59DD">
            <w:pPr>
              <w:rPr>
                <w:bCs/>
                <w:lang w:eastAsia="zh-CN"/>
              </w:rPr>
            </w:pPr>
            <w:r>
              <w:rPr>
                <w:bCs/>
                <w:lang w:eastAsia="zh-CN"/>
              </w:rPr>
              <w:t>Qualcomm</w:t>
            </w:r>
          </w:p>
        </w:tc>
        <w:tc>
          <w:tcPr>
            <w:tcW w:w="7840" w:type="dxa"/>
          </w:tcPr>
          <w:p w14:paraId="635B919A" w14:textId="1DE3C815" w:rsidR="00047EFE" w:rsidRDefault="00047EFE" w:rsidP="00047EFE">
            <w:pPr>
              <w:jc w:val="left"/>
              <w:rPr>
                <w:bCs/>
                <w:lang w:eastAsia="zh-CN"/>
              </w:rPr>
            </w:pPr>
            <w:r>
              <w:rPr>
                <w:bCs/>
                <w:lang w:eastAsia="zh-CN"/>
              </w:rPr>
              <w:t xml:space="preserve">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w:t>
            </w:r>
            <w:r w:rsidR="00993F19">
              <w:rPr>
                <w:bCs/>
                <w:lang w:eastAsia="zh-CN"/>
              </w:rPr>
              <w:t>looks</w:t>
            </w:r>
            <w:r>
              <w:rPr>
                <w:bCs/>
                <w:lang w:eastAsia="zh-CN"/>
              </w:rPr>
              <w:t xml:space="preserve"> like a direct conclusion.</w:t>
            </w:r>
          </w:p>
          <w:p w14:paraId="4AEDA6B3" w14:textId="77777777" w:rsidR="00047EFE" w:rsidRDefault="00047EFE" w:rsidP="00047EFE">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1A20EE22" w14:textId="77777777" w:rsidR="00047EFE" w:rsidRDefault="00047EFE" w:rsidP="00047EFE">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7C5C3E4D" w14:textId="77777777" w:rsidR="00047EFE" w:rsidRDefault="00047EFE" w:rsidP="00047EFE">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9CF19C3" w14:textId="77777777" w:rsidR="00047EFE" w:rsidRPr="00F6641E" w:rsidRDefault="00047EFE" w:rsidP="00047EFE">
            <w:pPr>
              <w:pStyle w:val="aff1"/>
              <w:numPr>
                <w:ilvl w:val="1"/>
                <w:numId w:val="63"/>
              </w:numPr>
              <w:spacing w:line="252" w:lineRule="auto"/>
              <w:rPr>
                <w:szCs w:val="20"/>
              </w:rPr>
            </w:pPr>
            <w:r>
              <w:t xml:space="preserve">supporting SSSG  switching to emulate PDCCH skipping functionality by an ‘empty’ SSSG </w:t>
            </w:r>
            <w:r>
              <w:rPr>
                <w:color w:val="FF0000"/>
              </w:rPr>
              <w:t>or a ‘dormant’ SSSG</w:t>
            </w:r>
            <w:r w:rsidRPr="00F6641E">
              <w:rPr>
                <w:strike/>
                <w:color w:val="FF0000"/>
              </w:rPr>
              <w:t>which no SS set(s) is configured for the ‘empty’ SSSG, UE does not monitoring PDCCH on the ‘empty’  SSSG</w:t>
            </w:r>
          </w:p>
          <w:p w14:paraId="191C4F8B" w14:textId="77777777" w:rsidR="00047EFE" w:rsidRDefault="00047EFE" w:rsidP="00047EFE">
            <w:pPr>
              <w:pStyle w:val="aff1"/>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E244B27" w14:textId="77777777" w:rsidR="00047EFE" w:rsidRPr="00C3578C" w:rsidRDefault="00047EFE" w:rsidP="00047EFE">
            <w:pPr>
              <w:pStyle w:val="aff1"/>
              <w:numPr>
                <w:ilvl w:val="2"/>
                <w:numId w:val="63"/>
              </w:numPr>
              <w:spacing w:line="252" w:lineRule="auto"/>
              <w:rPr>
                <w:szCs w:val="20"/>
              </w:rPr>
            </w:pPr>
            <w:r>
              <w:rPr>
                <w:rFonts w:eastAsiaTheme="minorEastAsia"/>
                <w:szCs w:val="20"/>
                <w:lang w:eastAsia="zh-CN"/>
              </w:rPr>
              <w:t>FFS timers for switching between SSSGs</w:t>
            </w:r>
          </w:p>
          <w:p w14:paraId="01641833" w14:textId="77777777" w:rsidR="00047EFE" w:rsidRPr="008306B5" w:rsidRDefault="00047EFE" w:rsidP="00047EFE">
            <w:pPr>
              <w:pStyle w:val="aff1"/>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780107E8" w14:textId="77777777" w:rsidR="00047EFE" w:rsidRPr="008306B5" w:rsidRDefault="00047EFE" w:rsidP="00047EFE">
            <w:pPr>
              <w:pStyle w:val="aff1"/>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RTT/ReTx timers)</w:t>
            </w:r>
          </w:p>
          <w:p w14:paraId="5A995601" w14:textId="77777777" w:rsidR="00047EFE" w:rsidRDefault="00047EFE" w:rsidP="00047EFE">
            <w:pPr>
              <w:jc w:val="left"/>
              <w:rPr>
                <w:bCs/>
                <w:lang w:eastAsia="zh-CN"/>
              </w:rPr>
            </w:pPr>
            <w:r>
              <w:rPr>
                <w:bCs/>
                <w:lang w:eastAsia="zh-CN"/>
              </w:rPr>
              <w:t>Note: Since the difference between ‘empty’ and ‘dormant’ SSSGs are already captured in last meeting’s agreement (RAN1 #105-e), it could be omitted.</w:t>
            </w:r>
          </w:p>
          <w:p w14:paraId="5ABF1BA7" w14:textId="47853A02" w:rsidR="0002610D" w:rsidRDefault="00047EFE" w:rsidP="00047EFE">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9B544C" w14:paraId="1F917A26" w14:textId="77777777" w:rsidTr="00815EE8">
        <w:tc>
          <w:tcPr>
            <w:tcW w:w="1418" w:type="dxa"/>
          </w:tcPr>
          <w:p w14:paraId="607B2BF5" w14:textId="5543FCAC" w:rsidR="009B544C" w:rsidRDefault="009B544C" w:rsidP="004E59DD">
            <w:pPr>
              <w:rPr>
                <w:bCs/>
                <w:lang w:eastAsia="zh-CN"/>
              </w:rPr>
            </w:pPr>
            <w:r>
              <w:rPr>
                <w:bCs/>
                <w:lang w:eastAsia="zh-CN"/>
              </w:rPr>
              <w:lastRenderedPageBreak/>
              <w:t>Intel</w:t>
            </w:r>
          </w:p>
        </w:tc>
        <w:tc>
          <w:tcPr>
            <w:tcW w:w="7840" w:type="dxa"/>
          </w:tcPr>
          <w:p w14:paraId="35C0F572" w14:textId="28626AB8" w:rsidR="009B544C" w:rsidRDefault="00006180" w:rsidP="00047EFE">
            <w:pPr>
              <w:rPr>
                <w:bCs/>
                <w:lang w:eastAsia="zh-CN"/>
              </w:rPr>
            </w:pPr>
            <w:r>
              <w:rPr>
                <w:bCs/>
                <w:lang w:eastAsia="zh-CN"/>
              </w:rPr>
              <w:t>W</w:t>
            </w:r>
            <w:r w:rsidR="00917BAB">
              <w:rPr>
                <w:bCs/>
                <w:lang w:eastAsia="zh-CN"/>
              </w:rPr>
              <w:t xml:space="preserve">e could consider the following by merging </w:t>
            </w:r>
            <w:r w:rsidR="000A79AF">
              <w:rPr>
                <w:bCs/>
                <w:lang w:eastAsia="zh-CN"/>
              </w:rPr>
              <w:t>1a, 1b</w:t>
            </w:r>
            <w:r w:rsidR="0015483D">
              <w:rPr>
                <w:bCs/>
                <w:lang w:eastAsia="zh-CN"/>
              </w:rPr>
              <w:t xml:space="preserve"> </w:t>
            </w:r>
            <w:r w:rsidR="00D37B5E">
              <w:rPr>
                <w:bCs/>
                <w:lang w:eastAsia="zh-CN"/>
              </w:rPr>
              <w:t>to make a step forward:</w:t>
            </w:r>
          </w:p>
          <w:p w14:paraId="1840230E" w14:textId="1180DDBE" w:rsidR="00917BAB" w:rsidRDefault="00917BAB" w:rsidP="00917BAB">
            <w:pPr>
              <w:widowControl w:val="0"/>
              <w:spacing w:after="120"/>
              <w:rPr>
                <w:b/>
                <w:highlight w:val="yellow"/>
                <w:lang w:eastAsia="zh-CN"/>
              </w:rPr>
            </w:pPr>
            <w:r>
              <w:rPr>
                <w:b/>
                <w:highlight w:val="yellow"/>
                <w:lang w:eastAsia="zh-CN"/>
              </w:rPr>
              <w:t xml:space="preserve">Proposal: </w:t>
            </w:r>
          </w:p>
          <w:p w14:paraId="44179B10" w14:textId="3D03D76C" w:rsidR="00917BAB" w:rsidRDefault="00917BAB" w:rsidP="00917BAB">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PDCCH monit</w:t>
            </w:r>
            <w:r w:rsidR="00D37B5E">
              <w:rPr>
                <w:lang w:eastAsia="zh-CN"/>
              </w:rPr>
              <w:t>o</w:t>
            </w:r>
            <w:r>
              <w:rPr>
                <w:lang w:eastAsia="zh-CN"/>
              </w:rPr>
              <w:t xml:space="preserve">ring </w:t>
            </w:r>
            <w:r w:rsidRPr="00F5112D">
              <w:rPr>
                <w:lang w:eastAsia="zh-CN"/>
              </w:rPr>
              <w:t>adaptation</w:t>
            </w:r>
            <w:r w:rsidR="00D37B5E">
              <w:rPr>
                <w:lang w:eastAsia="zh-CN"/>
              </w:rPr>
              <w:t xml:space="preserve"> </w:t>
            </w:r>
            <w:r w:rsidR="00D37B5E" w:rsidRPr="00D91435">
              <w:rPr>
                <w:lang w:val="en-GB" w:eastAsia="zh-CN"/>
              </w:rPr>
              <w:t xml:space="preserve">over at least </w:t>
            </w:r>
            <w:r w:rsidR="00D37B5E">
              <w:rPr>
                <w:lang w:val="en-GB" w:eastAsia="zh-CN"/>
              </w:rPr>
              <w:t>3</w:t>
            </w:r>
            <w:r w:rsidR="00D37B5E" w:rsidRPr="00D91435">
              <w:rPr>
                <w:lang w:val="en-GB" w:eastAsia="zh-CN"/>
              </w:rPr>
              <w:t xml:space="preserve"> different monitoring behaviors (</w:t>
            </w:r>
            <w:r w:rsidR="00D37B5E">
              <w:rPr>
                <w:lang w:val="en-GB" w:eastAsia="zh-CN"/>
              </w:rPr>
              <w:t xml:space="preserve">including </w:t>
            </w:r>
            <w:r w:rsidR="00D37B5E" w:rsidRPr="00D91435">
              <w:rPr>
                <w:lang w:val="en-GB" w:eastAsia="zh-CN"/>
              </w:rPr>
              <w:t>PDCCH skipping</w:t>
            </w:r>
            <w:r w:rsidR="00B90E65">
              <w:rPr>
                <w:lang w:val="en-GB" w:eastAsia="zh-CN"/>
              </w:rPr>
              <w:t xml:space="preserve"> </w:t>
            </w:r>
            <w:r w:rsidR="00B90E65" w:rsidRPr="00B90E65">
              <w:rPr>
                <w:color w:val="FF0000"/>
                <w:lang w:val="en-GB" w:eastAsia="zh-CN"/>
              </w:rPr>
              <w:t>for a duration</w:t>
            </w:r>
            <w:del w:id="14" w:author="沈晓冬" w:date="2021-08-17T00:22:00Z">
              <w:r w:rsidR="00D37B5E" w:rsidRPr="00B90E65" w:rsidDel="007C4978">
                <w:rPr>
                  <w:color w:val="FF0000"/>
                  <w:lang w:val="en-GB" w:eastAsia="zh-CN"/>
                </w:rPr>
                <w:delText xml:space="preserve"> </w:delText>
              </w:r>
            </w:del>
            <w:ins w:id="15" w:author="沈晓冬" w:date="2021-08-17T00:19:00Z">
              <w:r w:rsidR="00D37B5E">
                <w:rPr>
                  <w:lang w:val="en-GB" w:eastAsia="zh-CN"/>
                </w:rPr>
                <w:t>, PDCCH m</w:t>
              </w:r>
            </w:ins>
            <w:ins w:id="16" w:author="沈晓冬" w:date="2021-08-17T00:20:00Z">
              <w:r w:rsidR="00D37B5E">
                <w:rPr>
                  <w:lang w:val="en-GB" w:eastAsia="zh-CN"/>
                </w:rPr>
                <w:t>onitoring by SSSG#0, PDCCH monitoring by SSSG#1</w:t>
              </w:r>
            </w:ins>
            <w:del w:id="17" w:author="沈晓冬" w:date="2021-08-17T00:19:00Z">
              <w:r w:rsidR="00D37B5E" w:rsidDel="007C4978">
                <w:rPr>
                  <w:lang w:val="en-GB" w:eastAsia="zh-CN"/>
                </w:rPr>
                <w:delText>like</w:delText>
              </w:r>
              <w:r w:rsidR="00D37B5E" w:rsidRPr="00D91435" w:rsidDel="007C4978">
                <w:rPr>
                  <w:lang w:val="en-GB" w:eastAsia="zh-CN"/>
                </w:rPr>
                <w:delText xml:space="preserve"> </w:delText>
              </w:r>
              <w:r w:rsidR="00D37B5E" w:rsidDel="007C4978">
                <w:rPr>
                  <w:lang w:val="en-GB" w:eastAsia="zh-CN"/>
                </w:rPr>
                <w:delText>behaviour</w:delText>
              </w:r>
            </w:del>
            <w:r w:rsidR="00D37B5E">
              <w:rPr>
                <w:lang w:val="en-GB" w:eastAsia="zh-CN"/>
              </w:rPr>
              <w:t>)</w:t>
            </w:r>
            <w:r w:rsidR="00D37B5E" w:rsidRPr="00D91435">
              <w:rPr>
                <w:lang w:val="en-GB" w:eastAsia="zh-CN"/>
              </w:rPr>
              <w:t xml:space="preserve"> within an active BWP is supported in Rel-17.</w:t>
            </w:r>
          </w:p>
          <w:p w14:paraId="576C1204" w14:textId="00839D98" w:rsidR="00D9479E" w:rsidRPr="00D9479E" w:rsidRDefault="00D9479E" w:rsidP="00D9479E">
            <w:pPr>
              <w:pStyle w:val="aff1"/>
              <w:numPr>
                <w:ilvl w:val="0"/>
                <w:numId w:val="133"/>
              </w:numPr>
              <w:rPr>
                <w:lang w:val="en-GB" w:eastAsia="zh-CN"/>
              </w:rPr>
            </w:pPr>
            <w:r>
              <w:rPr>
                <w:lang w:val="en-GB" w:eastAsia="zh-CN"/>
              </w:rPr>
              <w:t>FFS details</w:t>
            </w:r>
          </w:p>
          <w:p w14:paraId="54C80455" w14:textId="77777777" w:rsidR="001D1EA5" w:rsidRDefault="001D1EA5" w:rsidP="00917BAB">
            <w:pPr>
              <w:rPr>
                <w:lang w:eastAsia="zh-CN"/>
              </w:rPr>
            </w:pPr>
            <w:r>
              <w:rPr>
                <w:lang w:eastAsia="zh-CN"/>
              </w:rPr>
              <w:t>Regarding 1c), we do not support. 2 SSSGs seem sufficient</w:t>
            </w:r>
          </w:p>
          <w:p w14:paraId="7960735F" w14:textId="160674B2" w:rsidR="001D1EA5" w:rsidRDefault="00E578DD" w:rsidP="00917BAB">
            <w:pPr>
              <w:rPr>
                <w:bCs/>
                <w:lang w:eastAsia="zh-CN"/>
              </w:rPr>
            </w:pPr>
            <w:r>
              <w:rPr>
                <w:bCs/>
                <w:lang w:eastAsia="zh-CN"/>
              </w:rPr>
              <w:t xml:space="preserve">Regarding 1d), it can be discussed after we agree how many bits will be </w:t>
            </w:r>
            <w:r w:rsidR="00994C11">
              <w:rPr>
                <w:bCs/>
                <w:lang w:eastAsia="zh-CN"/>
              </w:rPr>
              <w:t>supported</w:t>
            </w:r>
          </w:p>
          <w:p w14:paraId="70524798" w14:textId="185B15CF" w:rsidR="001D1EA5" w:rsidRDefault="001D1EA5" w:rsidP="00917BAB">
            <w:pPr>
              <w:rPr>
                <w:bCs/>
                <w:lang w:eastAsia="zh-CN"/>
              </w:rPr>
            </w:pPr>
          </w:p>
        </w:tc>
      </w:tr>
      <w:tr w:rsidR="004E59DD" w14:paraId="234DD165" w14:textId="77777777" w:rsidTr="00815EE8">
        <w:tc>
          <w:tcPr>
            <w:tcW w:w="1418" w:type="dxa"/>
          </w:tcPr>
          <w:p w14:paraId="78FDF12C" w14:textId="4ACE850D" w:rsidR="004E59DD" w:rsidRDefault="004E59DD" w:rsidP="004E59DD">
            <w:pPr>
              <w:rPr>
                <w:bCs/>
                <w:lang w:eastAsia="zh-CN"/>
              </w:rPr>
            </w:pPr>
            <w:r>
              <w:rPr>
                <w:bCs/>
                <w:lang w:eastAsia="zh-CN"/>
              </w:rPr>
              <w:t>Huawei</w:t>
            </w:r>
            <w:r>
              <w:rPr>
                <w:rFonts w:hint="eastAsia"/>
                <w:bCs/>
                <w:lang w:eastAsia="zh-CN"/>
              </w:rPr>
              <w:t>，</w:t>
            </w:r>
            <w:r>
              <w:rPr>
                <w:bCs/>
                <w:lang w:eastAsia="zh-CN"/>
              </w:rPr>
              <w:t>Hisilicon</w:t>
            </w:r>
          </w:p>
        </w:tc>
        <w:tc>
          <w:tcPr>
            <w:tcW w:w="7840" w:type="dxa"/>
          </w:tcPr>
          <w:p w14:paraId="32CC58BC" w14:textId="3367C5C0" w:rsidR="004E59DD" w:rsidRDefault="004E59DD" w:rsidP="004E59DD">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2F1A1A1D" w14:textId="516D02D5" w:rsidR="004E59DD" w:rsidRDefault="004E59DD" w:rsidP="004E59DD">
            <w:pPr>
              <w:jc w:val="left"/>
              <w:rPr>
                <w:bCs/>
                <w:lang w:eastAsia="zh-CN"/>
              </w:rPr>
            </w:pPr>
            <w:r>
              <w:rPr>
                <w:bCs/>
                <w:lang w:eastAsia="zh-CN"/>
              </w:rPr>
              <w:t xml:space="preserve">We are also not sure the progess </w:t>
            </w:r>
            <w:r w:rsidR="000724E2">
              <w:rPr>
                <w:bCs/>
                <w:lang w:eastAsia="zh-CN"/>
              </w:rPr>
              <w:t>made by</w:t>
            </w:r>
            <w:r>
              <w:rPr>
                <w:bCs/>
                <w:lang w:eastAsia="zh-CN"/>
              </w:rPr>
              <w:t xml:space="preserve"> proposal 1a compared with previous agreements. </w:t>
            </w:r>
            <w:r w:rsidR="000724E2">
              <w:rPr>
                <w:bCs/>
                <w:lang w:eastAsia="zh-CN"/>
              </w:rPr>
              <w:t>If companies want to do some further clarification, m</w:t>
            </w:r>
            <w:r>
              <w:rPr>
                <w:bCs/>
                <w:lang w:eastAsia="zh-CN"/>
              </w:rPr>
              <w:t>aybe it would be better to clearly define three functionalities that could be supported as proposed by Apple.</w:t>
            </w:r>
          </w:p>
          <w:p w14:paraId="704CBCDE" w14:textId="77777777" w:rsidR="004E59DD" w:rsidRDefault="004E59DD" w:rsidP="004E59DD">
            <w:pPr>
              <w:pStyle w:val="aff1"/>
              <w:numPr>
                <w:ilvl w:val="0"/>
                <w:numId w:val="134"/>
              </w:numPr>
              <w:rPr>
                <w:bCs/>
                <w:lang w:eastAsia="zh-CN"/>
              </w:rPr>
            </w:pPr>
            <w:r>
              <w:rPr>
                <w:bCs/>
                <w:lang w:eastAsia="zh-CN"/>
              </w:rPr>
              <w:t>PDCCH skipping: one or two skipping size can be RRC configured</w:t>
            </w:r>
          </w:p>
          <w:p w14:paraId="4AF6853D" w14:textId="77777777" w:rsidR="004E59DD" w:rsidRDefault="004E59DD" w:rsidP="004E59DD">
            <w:pPr>
              <w:pStyle w:val="aff1"/>
              <w:numPr>
                <w:ilvl w:val="0"/>
                <w:numId w:val="134"/>
              </w:numPr>
              <w:rPr>
                <w:bCs/>
                <w:lang w:eastAsia="zh-CN"/>
              </w:rPr>
            </w:pPr>
            <w:r>
              <w:rPr>
                <w:bCs/>
                <w:lang w:eastAsia="zh-CN"/>
              </w:rPr>
              <w:t>SSSG switching: two SSSG can be RRC configured</w:t>
            </w:r>
          </w:p>
          <w:p w14:paraId="6E6240E9" w14:textId="77777777" w:rsidR="004E59DD" w:rsidRPr="005F4A2D" w:rsidRDefault="004E59DD" w:rsidP="004E59DD">
            <w:pPr>
              <w:pStyle w:val="aff1"/>
              <w:numPr>
                <w:ilvl w:val="0"/>
                <w:numId w:val="134"/>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4750600" w14:textId="77777777" w:rsidR="004E59DD" w:rsidRPr="00AE4243" w:rsidRDefault="004E59DD" w:rsidP="004E59DD">
            <w:pPr>
              <w:widowControl w:val="0"/>
              <w:spacing w:after="120"/>
              <w:rPr>
                <w:b/>
                <w:highlight w:val="yellow"/>
                <w:lang w:eastAsia="zh-CN"/>
              </w:rPr>
            </w:pPr>
            <w:r w:rsidRPr="00AE4243">
              <w:rPr>
                <w:rFonts w:hint="eastAsia"/>
                <w:b/>
                <w:highlight w:val="yellow"/>
                <w:lang w:eastAsia="zh-CN"/>
              </w:rPr>
              <w:t>P</w:t>
            </w:r>
            <w:r w:rsidRPr="00AE4243">
              <w:rPr>
                <w:b/>
                <w:highlight w:val="yellow"/>
                <w:lang w:eastAsia="zh-CN"/>
              </w:rPr>
              <w:t>ropsoal 1b</w:t>
            </w:r>
          </w:p>
          <w:p w14:paraId="787428CE" w14:textId="77777777" w:rsidR="004E59DD" w:rsidRDefault="004E59DD" w:rsidP="004E59DD">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1B4E5BE0" w14:textId="77777777" w:rsidR="004E59DD"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28276FBA" w14:textId="77777777" w:rsidR="004E59DD" w:rsidRDefault="004E59DD" w:rsidP="004E59DD">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0BF5F3C3" w14:textId="77777777" w:rsidR="004E59DD" w:rsidRDefault="004E59DD" w:rsidP="004E59DD">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7595345D" w14:textId="77777777" w:rsidR="004E59DD" w:rsidRDefault="004E59DD" w:rsidP="004E59DD">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7806BA49" w14:textId="77777777" w:rsidR="004E59DD" w:rsidRDefault="004E59DD" w:rsidP="004E59DD">
            <w:pPr>
              <w:widowControl w:val="0"/>
              <w:spacing w:after="120"/>
              <w:rPr>
                <w:b/>
                <w:lang w:eastAsia="zh-CN"/>
              </w:rPr>
            </w:pPr>
          </w:p>
          <w:p w14:paraId="2E3771DD" w14:textId="5DE57FCA" w:rsidR="004E59DD" w:rsidRPr="00ED0421" w:rsidRDefault="004E59DD" w:rsidP="004E59DD">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201805BA" w14:textId="77777777" w:rsidR="004E59DD" w:rsidRPr="00ED0421" w:rsidRDefault="004E59DD" w:rsidP="004E59DD">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54A06D43" w14:textId="77777777" w:rsidR="004E59DD" w:rsidRPr="00267B3D" w:rsidRDefault="004E59DD" w:rsidP="004E59DD">
            <w:pPr>
              <w:pStyle w:val="aff1"/>
              <w:numPr>
                <w:ilvl w:val="0"/>
                <w:numId w:val="63"/>
              </w:numPr>
              <w:spacing w:line="252" w:lineRule="auto"/>
              <w:rPr>
                <w:szCs w:val="20"/>
              </w:rPr>
            </w:pPr>
            <w:r>
              <w:t xml:space="preserve">If alt 1 is supported, </w:t>
            </w:r>
          </w:p>
          <w:p w14:paraId="298C8220" w14:textId="77777777" w:rsidR="004E59DD" w:rsidRPr="00DB6497" w:rsidRDefault="004E59DD" w:rsidP="004E59DD">
            <w:pPr>
              <w:pStyle w:val="aff1"/>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E68D6DA" w14:textId="77777777" w:rsidR="004E59DD" w:rsidRDefault="004E59DD" w:rsidP="004E59DD">
            <w:pPr>
              <w:pStyle w:val="aff1"/>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70718C6" w14:textId="77777777" w:rsidR="004E59DD" w:rsidRPr="00A44038" w:rsidRDefault="004E59DD" w:rsidP="004E59DD">
            <w:pPr>
              <w:pStyle w:val="aff1"/>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164E4AE2" w14:textId="77777777" w:rsidR="004E59DD" w:rsidRPr="00A44038" w:rsidRDefault="004E59DD" w:rsidP="004E59DD">
            <w:pPr>
              <w:pStyle w:val="aff1"/>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549B899B" w14:textId="77777777" w:rsidR="004E59DD" w:rsidRDefault="004E59DD" w:rsidP="004E59DD">
            <w:pPr>
              <w:pStyle w:val="aff1"/>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6DFAE06A" w14:textId="77777777" w:rsidR="004E59DD" w:rsidRPr="00A44038" w:rsidRDefault="004E59DD" w:rsidP="004E59DD">
            <w:pPr>
              <w:pStyle w:val="aff1"/>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4C802BEE" w14:textId="77777777" w:rsidR="004E59DD" w:rsidRPr="00A44038" w:rsidRDefault="004E59DD" w:rsidP="004E59DD">
            <w:pPr>
              <w:pStyle w:val="aff1"/>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6C22392D" w14:textId="77777777" w:rsidR="004E59DD" w:rsidRDefault="004E59DD" w:rsidP="004E59DD">
            <w:pPr>
              <w:pStyle w:val="aff1"/>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RTT/ReTx timers)</w:t>
            </w:r>
          </w:p>
          <w:p w14:paraId="411A26C3" w14:textId="219A977F" w:rsidR="004E59DD" w:rsidRDefault="004E59DD" w:rsidP="00A44038">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jutify the benefit over Alt.2. </w:t>
            </w:r>
            <w:r w:rsidR="00A44038">
              <w:rPr>
                <w:lang w:val="en-GB" w:eastAsia="zh-CN"/>
              </w:rPr>
              <w:t xml:space="preserve">Otherwise, Alt. 2 should be </w:t>
            </w:r>
            <w:r w:rsidR="00A44038">
              <w:rPr>
                <w:lang w:val="en-GB" w:eastAsia="zh-CN"/>
              </w:rPr>
              <w:lastRenderedPageBreak/>
              <w:t>adopted.</w:t>
            </w:r>
          </w:p>
        </w:tc>
      </w:tr>
      <w:tr w:rsidR="00815EE8" w:rsidRPr="005B413D" w14:paraId="5FDD48E0" w14:textId="77777777" w:rsidTr="00815EE8">
        <w:tc>
          <w:tcPr>
            <w:tcW w:w="1418" w:type="dxa"/>
          </w:tcPr>
          <w:p w14:paraId="6076CC7C" w14:textId="77777777" w:rsidR="00815EE8" w:rsidRPr="005B413D" w:rsidRDefault="00815EE8" w:rsidP="00072E81">
            <w:pPr>
              <w:rPr>
                <w:rFonts w:eastAsiaTheme="minorEastAsia"/>
                <w:bCs/>
                <w:lang w:eastAsia="ko-KR"/>
              </w:rPr>
            </w:pPr>
            <w:r>
              <w:rPr>
                <w:rFonts w:eastAsia="BatangChe" w:hint="cs"/>
                <w:bCs/>
                <w:lang w:eastAsia="ko-KR"/>
              </w:rPr>
              <w:lastRenderedPageBreak/>
              <w:t>LG</w:t>
            </w:r>
          </w:p>
        </w:tc>
        <w:tc>
          <w:tcPr>
            <w:tcW w:w="7840" w:type="dxa"/>
          </w:tcPr>
          <w:p w14:paraId="488F8B1C" w14:textId="77777777" w:rsidR="00815EE8" w:rsidRDefault="00815EE8" w:rsidP="00072E81">
            <w:pPr>
              <w:rPr>
                <w:rFonts w:eastAsia="Malgun Gothic"/>
                <w:lang w:eastAsia="ko-KR"/>
              </w:rPr>
            </w:pPr>
            <w:r>
              <w:rPr>
                <w:rFonts w:eastAsia="Malgun Gothic" w:hint="eastAsia"/>
                <w:lang w:eastAsia="ko-KR"/>
              </w:rPr>
              <w:t xml:space="preserve">1a: </w:t>
            </w:r>
            <w:r>
              <w:rPr>
                <w:rFonts w:eastAsia="Malgun Gothic"/>
                <w:lang w:eastAsia="ko-KR"/>
              </w:rPr>
              <w:t>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modificaiton as follow:</w:t>
            </w:r>
          </w:p>
          <w:p w14:paraId="45D897C0" w14:textId="77777777" w:rsidR="00815EE8" w:rsidRDefault="00815EE8" w:rsidP="00072E81">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behaviors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1426DC7" w14:textId="77777777" w:rsidR="00815EE8" w:rsidRDefault="00815EE8" w:rsidP="00072E81">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C7A3AA5" w14:textId="77777777" w:rsidR="00815EE8" w:rsidRDefault="00815EE8" w:rsidP="00072E81">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48288D21" w14:textId="77777777" w:rsidR="00815EE8" w:rsidRDefault="00815EE8" w:rsidP="00072E81">
            <w:pPr>
              <w:rPr>
                <w:rFonts w:eastAsia="Malgun Gothic"/>
                <w:lang w:eastAsia="ko-KR"/>
              </w:rPr>
            </w:pPr>
            <w:r>
              <w:rPr>
                <w:rFonts w:eastAsia="Malgun Gothic"/>
                <w:lang w:eastAsia="ko-KR"/>
              </w:rPr>
              <w:t>1d: Alt 1 needs large spec impact that at least 3 SSSGs are needed. They are one for empty/dormant group and two for group 0 and 1. Thus, it is not true that Alt 1 can be implemented by using the exsiting spec (NR-U) without impact. Also, as stated in our contribution, we don’t believe that SSSG switching to empty group and PDCCH skipping are not the same behaviors with regard to monitoring Type0/0A/1/2-PDCCH CSS sets.</w:t>
            </w:r>
          </w:p>
          <w:p w14:paraId="56BB05E0" w14:textId="77777777" w:rsidR="00815EE8" w:rsidRPr="005B413D" w:rsidRDefault="00815EE8" w:rsidP="00072E81">
            <w:pPr>
              <w:rPr>
                <w:rFonts w:eastAsia="Malgun Gothic"/>
                <w:lang w:eastAsia="ko-KR"/>
              </w:rPr>
            </w:pPr>
            <w:r>
              <w:rPr>
                <w:rFonts w:eastAsia="Malgun Gothic"/>
                <w:lang w:eastAsia="ko-KR"/>
              </w:rPr>
              <w:t>1e: As sated above, PDCCH skipping behavior regarding Type0/0A/1/2-PDCCH CSS sets can be different from SSSG switching to empty group. Therefore, we need to further discuss.</w:t>
            </w:r>
          </w:p>
        </w:tc>
      </w:tr>
      <w:tr w:rsidR="00EF0E6C" w:rsidRPr="005B413D" w14:paraId="698DCB74" w14:textId="77777777" w:rsidTr="00815EE8">
        <w:tc>
          <w:tcPr>
            <w:tcW w:w="1418" w:type="dxa"/>
          </w:tcPr>
          <w:p w14:paraId="0A28C6EB" w14:textId="1644A298" w:rsidR="00EF0E6C" w:rsidRDefault="00EF0E6C" w:rsidP="00EF0E6C">
            <w:pPr>
              <w:rPr>
                <w:rFonts w:eastAsia="BatangChe"/>
                <w:bCs/>
                <w:lang w:eastAsia="ko-KR"/>
              </w:rPr>
            </w:pPr>
            <w:r>
              <w:rPr>
                <w:bCs/>
                <w:lang w:eastAsia="zh-CN"/>
              </w:rPr>
              <w:t>ZTE, Sanechips</w:t>
            </w:r>
          </w:p>
        </w:tc>
        <w:tc>
          <w:tcPr>
            <w:tcW w:w="7840" w:type="dxa"/>
          </w:tcPr>
          <w:p w14:paraId="621E706B" w14:textId="5E25A968" w:rsidR="00EF0E6C" w:rsidRDefault="00EF0E6C" w:rsidP="00EF0E6C">
            <w:pPr>
              <w:rPr>
                <w:bCs/>
                <w:lang w:eastAsia="zh-CN"/>
              </w:rPr>
            </w:pPr>
            <w:r>
              <w:rPr>
                <w:rFonts w:hint="eastAsia"/>
                <w:bCs/>
                <w:lang w:eastAsia="zh-CN"/>
              </w:rPr>
              <w:t>(</w:t>
            </w:r>
            <w:r>
              <w:rPr>
                <w:bCs/>
                <w:lang w:eastAsia="zh-CN"/>
              </w:rPr>
              <w:t>1)</w:t>
            </w:r>
            <w:r>
              <w:rPr>
                <w:rFonts w:hint="eastAsia"/>
                <w:bCs/>
                <w:lang w:eastAsia="zh-CN"/>
              </w:rPr>
              <w:t>We</w:t>
            </w:r>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44CB927C" w14:textId="77777777" w:rsidR="00EF0E6C" w:rsidRDefault="00EF0E6C" w:rsidP="00EF0E6C">
            <w:pPr>
              <w:rPr>
                <w:bCs/>
                <w:lang w:eastAsia="zh-CN"/>
              </w:rPr>
            </w:pPr>
            <w:r>
              <w:rPr>
                <w:rFonts w:hint="eastAsia"/>
                <w:bCs/>
                <w:lang w:eastAsia="zh-CN"/>
              </w:rPr>
              <w:t>(</w:t>
            </w:r>
            <w:r>
              <w:rPr>
                <w:bCs/>
                <w:lang w:eastAsia="zh-CN"/>
              </w:rPr>
              <w:t>2) We are not sure why more than 2 bits are needed for PDCCH adaptation.</w:t>
            </w:r>
          </w:p>
          <w:p w14:paraId="50BF822D" w14:textId="77777777" w:rsidR="00EF0E6C" w:rsidRDefault="00EF0E6C" w:rsidP="00EF0E6C">
            <w:pPr>
              <w:rPr>
                <w:bCs/>
                <w:lang w:eastAsia="zh-CN"/>
              </w:rPr>
            </w:pPr>
            <w:r>
              <w:rPr>
                <w:bCs/>
                <w:lang w:eastAsia="zh-CN"/>
              </w:rPr>
              <w:t>(2)For Proposal 1c, the additional power saving gain from 3 SSSGs has not been simulated yet. According to our understanding, we don’t believe there is attractive power saving gain from more than 2 SSSG.</w:t>
            </w:r>
          </w:p>
          <w:p w14:paraId="5DF1DE19" w14:textId="5AF184EB" w:rsidR="00EF0E6C" w:rsidRDefault="00EF0E6C" w:rsidP="00EF0E6C">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5963ED27" w14:textId="22E2588C" w:rsidR="00EF0E6C" w:rsidRDefault="00EF0E6C" w:rsidP="00EF0E6C">
            <w:pPr>
              <w:rPr>
                <w:rFonts w:eastAsia="Malgun Gothic"/>
                <w:lang w:eastAsia="ko-KR"/>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FD197E" w:rsidRPr="005B413D" w14:paraId="708B77CB" w14:textId="77777777" w:rsidTr="00815EE8">
        <w:tc>
          <w:tcPr>
            <w:tcW w:w="1418" w:type="dxa"/>
          </w:tcPr>
          <w:p w14:paraId="6471159F" w14:textId="0395D05A" w:rsidR="00FD197E" w:rsidRPr="00FD197E" w:rsidRDefault="00FD197E" w:rsidP="00EF0E6C">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0EF74912" w14:textId="77777777" w:rsidR="00FD197E" w:rsidRDefault="00FD197E" w:rsidP="00FD197E">
            <w:pPr>
              <w:rPr>
                <w:bCs/>
                <w:lang w:eastAsia="zh-CN"/>
              </w:rPr>
            </w:pPr>
            <w:r>
              <w:rPr>
                <w:rFonts w:eastAsia="MS Mincho"/>
                <w:lang w:eastAsia="ja-JP"/>
              </w:rPr>
              <w:t xml:space="preserve">We are fine with </w:t>
            </w:r>
            <w:r>
              <w:rPr>
                <w:bCs/>
                <w:lang w:eastAsia="zh-CN"/>
              </w:rPr>
              <w:t>Proposal 1a and Proposal 1b.</w:t>
            </w:r>
          </w:p>
          <w:p w14:paraId="6157635B" w14:textId="3FBB0324" w:rsidR="00FD197E" w:rsidRDefault="00FD197E" w:rsidP="00FD197E">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177E00" w:rsidRPr="005B413D" w14:paraId="679C3A92" w14:textId="77777777" w:rsidTr="00815EE8">
        <w:tc>
          <w:tcPr>
            <w:tcW w:w="1418" w:type="dxa"/>
          </w:tcPr>
          <w:p w14:paraId="18A269C8" w14:textId="6E12368B" w:rsidR="00177E00" w:rsidRDefault="00177E00" w:rsidP="00177E00">
            <w:pPr>
              <w:rPr>
                <w:rFonts w:eastAsia="MS Mincho" w:hint="eastAsia"/>
                <w:bCs/>
                <w:lang w:eastAsia="ja-JP"/>
              </w:rPr>
            </w:pPr>
            <w:r>
              <w:rPr>
                <w:bCs/>
                <w:lang w:eastAsia="zh-CN"/>
              </w:rPr>
              <w:lastRenderedPageBreak/>
              <w:t>MTK</w:t>
            </w:r>
          </w:p>
        </w:tc>
        <w:tc>
          <w:tcPr>
            <w:tcW w:w="7840" w:type="dxa"/>
          </w:tcPr>
          <w:p w14:paraId="4BC36E47" w14:textId="77777777" w:rsidR="00177E00" w:rsidRPr="00781091" w:rsidRDefault="00177E00" w:rsidP="00177E00">
            <w:pPr>
              <w:jc w:val="left"/>
              <w:rPr>
                <w:b/>
                <w:bCs/>
                <w:lang w:eastAsia="zh-CN"/>
              </w:rPr>
            </w:pPr>
            <w:r w:rsidRPr="00781091">
              <w:rPr>
                <w:b/>
                <w:bCs/>
                <w:lang w:eastAsia="zh-CN"/>
              </w:rPr>
              <w:t>Proposal 1a/1b:</w:t>
            </w:r>
          </w:p>
          <w:p w14:paraId="236A7655" w14:textId="77777777" w:rsidR="00177E00" w:rsidRDefault="00177E00" w:rsidP="00177E00">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Tdoc (x7521) observation, at least the following 3 monitoring behaviors are needed for different scenerios. </w:t>
            </w:r>
          </w:p>
          <w:p w14:paraId="464A5ADE" w14:textId="77777777" w:rsidR="00177E00" w:rsidRPr="00AC1585" w:rsidRDefault="00177E00" w:rsidP="00177E00">
            <w:pPr>
              <w:pStyle w:val="aff1"/>
              <w:numPr>
                <w:ilvl w:val="0"/>
                <w:numId w:val="136"/>
              </w:numPr>
              <w:rPr>
                <w:bCs/>
                <w:lang w:eastAsia="zh-CN"/>
              </w:rPr>
            </w:pPr>
            <w:r w:rsidRPr="00AC1585">
              <w:rPr>
                <w:bCs/>
                <w:lang w:eastAsia="zh-CN"/>
              </w:rPr>
              <w:t>Per-slot monitoring (SSSG 0): The default monitoring behaviour during scheduling of data packets</w:t>
            </w:r>
          </w:p>
          <w:p w14:paraId="2D8CD522" w14:textId="77777777" w:rsidR="00177E00" w:rsidRDefault="00177E00" w:rsidP="00177E00">
            <w:pPr>
              <w:pStyle w:val="aff1"/>
              <w:numPr>
                <w:ilvl w:val="0"/>
                <w:numId w:val="135"/>
              </w:numPr>
              <w:rPr>
                <w:bCs/>
                <w:lang w:eastAsia="zh-CN"/>
              </w:rPr>
            </w:pPr>
            <w:r w:rsidRPr="007360FD">
              <w:rPr>
                <w:bCs/>
                <w:lang w:eastAsia="zh-CN"/>
              </w:rPr>
              <w:t>PDCCH skipping for a duration: Switch to this behaviour after the last TB scheduling</w:t>
            </w:r>
          </w:p>
          <w:p w14:paraId="0ED95511" w14:textId="77777777" w:rsidR="00177E00" w:rsidRPr="007360FD" w:rsidRDefault="00177E00" w:rsidP="00177E00">
            <w:pPr>
              <w:pStyle w:val="aff1"/>
              <w:numPr>
                <w:ilvl w:val="0"/>
                <w:numId w:val="135"/>
              </w:numPr>
              <w:rPr>
                <w:bCs/>
                <w:lang w:eastAsia="zh-CN"/>
              </w:rPr>
            </w:pPr>
            <w:r w:rsidRPr="007360FD">
              <w:rPr>
                <w:bCs/>
                <w:lang w:eastAsia="zh-CN"/>
              </w:rPr>
              <w:t>Periodical PDCCH monitoring (</w:t>
            </w:r>
            <w:r>
              <w:rPr>
                <w:bCs/>
                <w:lang w:eastAsia="zh-CN"/>
              </w:rPr>
              <w:t xml:space="preserve">SSSG </w:t>
            </w:r>
            <w:r w:rsidRPr="007360FD">
              <w:rPr>
                <w:bCs/>
                <w:lang w:eastAsia="zh-CN"/>
              </w:rPr>
              <w:t>1): Switch to this behaviour when there is potential timing critical data scheduling (e.g., for AR/VR UL traffic))</w:t>
            </w:r>
          </w:p>
          <w:p w14:paraId="42A12D3D" w14:textId="77777777" w:rsidR="00177E00" w:rsidRDefault="00177E00" w:rsidP="00177E00">
            <w:pPr>
              <w:jc w:val="left"/>
              <w:rPr>
                <w:bCs/>
                <w:lang w:eastAsia="zh-CN"/>
              </w:rPr>
            </w:pPr>
            <w:r>
              <w:rPr>
                <w:bCs/>
                <w:lang w:eastAsia="zh-CN"/>
              </w:rPr>
              <w:t>Thus, at least 2 bits are needed in scheduling DCI.</w:t>
            </w:r>
          </w:p>
          <w:p w14:paraId="3C51629D" w14:textId="77777777" w:rsidR="00177E00" w:rsidRDefault="00177E00" w:rsidP="00177E00">
            <w:pPr>
              <w:jc w:val="left"/>
              <w:rPr>
                <w:bCs/>
                <w:lang w:eastAsia="zh-CN"/>
              </w:rPr>
            </w:pPr>
          </w:p>
          <w:p w14:paraId="1940F8A1" w14:textId="77777777" w:rsidR="00177E00" w:rsidRPr="00781091" w:rsidRDefault="00177E00" w:rsidP="00177E00">
            <w:pPr>
              <w:jc w:val="left"/>
              <w:rPr>
                <w:b/>
                <w:bCs/>
                <w:lang w:eastAsia="zh-CN"/>
              </w:rPr>
            </w:pPr>
            <w:r>
              <w:rPr>
                <w:b/>
                <w:bCs/>
                <w:lang w:eastAsia="zh-CN"/>
              </w:rPr>
              <w:t>Proposal 1c</w:t>
            </w:r>
            <w:r w:rsidRPr="00781091">
              <w:rPr>
                <w:b/>
                <w:bCs/>
                <w:lang w:eastAsia="zh-CN"/>
              </w:rPr>
              <w:t>:</w:t>
            </w:r>
          </w:p>
          <w:p w14:paraId="6C8EF8ED" w14:textId="77777777" w:rsidR="00177E00" w:rsidRDefault="00177E00" w:rsidP="00177E00">
            <w:pPr>
              <w:jc w:val="left"/>
              <w:rPr>
                <w:bCs/>
                <w:lang w:eastAsia="zh-CN"/>
              </w:rPr>
            </w:pPr>
            <w:r>
              <w:rPr>
                <w:bCs/>
                <w:lang w:eastAsia="zh-CN"/>
              </w:rPr>
              <w:t>Regarding proposal 1c, we are not sure whether it is dedicated for Alt 1. Futher clarification is needed.</w:t>
            </w:r>
          </w:p>
          <w:p w14:paraId="43F07E07" w14:textId="77777777" w:rsidR="00177E00" w:rsidRDefault="00177E00" w:rsidP="00177E00">
            <w:pPr>
              <w:jc w:val="left"/>
              <w:rPr>
                <w:bCs/>
                <w:lang w:eastAsia="zh-CN"/>
              </w:rPr>
            </w:pPr>
          </w:p>
          <w:p w14:paraId="7C1FBBF7" w14:textId="77777777" w:rsidR="00177E00" w:rsidRPr="00781091" w:rsidRDefault="00177E00" w:rsidP="00177E00">
            <w:pPr>
              <w:jc w:val="left"/>
              <w:rPr>
                <w:b/>
                <w:bCs/>
                <w:lang w:eastAsia="zh-CN"/>
              </w:rPr>
            </w:pPr>
            <w:r>
              <w:rPr>
                <w:b/>
                <w:bCs/>
                <w:lang w:eastAsia="zh-CN"/>
              </w:rPr>
              <w:t>Proposal 1d-1</w:t>
            </w:r>
            <w:r w:rsidRPr="00781091">
              <w:rPr>
                <w:b/>
                <w:bCs/>
                <w:lang w:eastAsia="zh-CN"/>
              </w:rPr>
              <w:t>:</w:t>
            </w:r>
          </w:p>
          <w:p w14:paraId="687AE25F" w14:textId="77777777" w:rsidR="00177E00" w:rsidRDefault="00177E00" w:rsidP="00177E00">
            <w:pPr>
              <w:jc w:val="left"/>
              <w:rPr>
                <w:bCs/>
                <w:lang w:eastAsia="zh-CN"/>
              </w:rPr>
            </w:pPr>
            <w:r>
              <w:rPr>
                <w:bCs/>
                <w:lang w:eastAsia="zh-CN"/>
              </w:rPr>
              <w:t>It also has to clarify whether proposal 1d-1 is to down select Alt 1-1. If so, FFS for dormant SSSG is not needed.</w:t>
            </w:r>
          </w:p>
          <w:p w14:paraId="4D4B493A" w14:textId="77777777" w:rsidR="00177E00" w:rsidRDefault="00177E00" w:rsidP="00177E00">
            <w:pPr>
              <w:jc w:val="left"/>
              <w:rPr>
                <w:bCs/>
                <w:lang w:eastAsia="zh-CN"/>
              </w:rPr>
            </w:pPr>
          </w:p>
          <w:p w14:paraId="5C45136E" w14:textId="77777777" w:rsidR="00177E00" w:rsidRPr="00781091" w:rsidRDefault="00177E00" w:rsidP="00177E00">
            <w:pPr>
              <w:jc w:val="left"/>
              <w:rPr>
                <w:b/>
                <w:bCs/>
                <w:lang w:eastAsia="zh-CN"/>
              </w:rPr>
            </w:pPr>
            <w:r>
              <w:rPr>
                <w:b/>
                <w:bCs/>
                <w:lang w:eastAsia="zh-CN"/>
              </w:rPr>
              <w:t>Proposal 1d-2</w:t>
            </w:r>
            <w:r w:rsidRPr="00781091">
              <w:rPr>
                <w:b/>
                <w:bCs/>
                <w:lang w:eastAsia="zh-CN"/>
              </w:rPr>
              <w:t>:</w:t>
            </w:r>
          </w:p>
          <w:p w14:paraId="6107493D" w14:textId="77777777" w:rsidR="00177E00" w:rsidRDefault="00177E00" w:rsidP="00177E00">
            <w:pPr>
              <w:jc w:val="left"/>
              <w:rPr>
                <w:bCs/>
                <w:lang w:eastAsia="zh-CN"/>
              </w:rPr>
            </w:pPr>
            <w:r>
              <w:rPr>
                <w:bCs/>
                <w:lang w:eastAsia="zh-CN"/>
              </w:rPr>
              <w:t>Regarding proposal 1d-2, we think it is too early to discussion this issue. It will be beneficial to determine how many skip duration should be supported first.</w:t>
            </w:r>
          </w:p>
          <w:p w14:paraId="6F9180AC" w14:textId="77777777" w:rsidR="00177E00" w:rsidRDefault="00177E00" w:rsidP="00177E00">
            <w:pPr>
              <w:jc w:val="left"/>
              <w:rPr>
                <w:bCs/>
                <w:lang w:eastAsia="zh-CN"/>
              </w:rPr>
            </w:pPr>
            <w:r>
              <w:rPr>
                <w:bCs/>
                <w:lang w:eastAsia="zh-CN"/>
              </w:rPr>
              <w:t>In addition, we are not sure whether last FFS in proposal 1d-2 clarify that which  SSSG UE will switch to when the skip duration expires.</w:t>
            </w:r>
          </w:p>
          <w:p w14:paraId="29C0E19E" w14:textId="77777777" w:rsidR="00177E00" w:rsidRDefault="00177E00" w:rsidP="00177E00">
            <w:pPr>
              <w:rPr>
                <w:rFonts w:eastAsia="MS Mincho"/>
                <w:lang w:eastAsia="ja-JP"/>
              </w:rPr>
            </w:pPr>
          </w:p>
        </w:tc>
      </w:tr>
    </w:tbl>
    <w:p w14:paraId="577B276E" w14:textId="67F3C386" w:rsidR="001E4E79" w:rsidRDefault="001E4E79" w:rsidP="006A0716">
      <w:pPr>
        <w:jc w:val="both"/>
        <w:rPr>
          <w:lang w:eastAsia="zh-CN"/>
        </w:rPr>
      </w:pPr>
    </w:p>
    <w:p w14:paraId="44366C0A" w14:textId="3BFDD1D5" w:rsidR="001E4E79" w:rsidRDefault="001E4E79" w:rsidP="001E4E79">
      <w:pPr>
        <w:pStyle w:val="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Huawei/HiSilicon, </w:t>
      </w:r>
      <w:r w:rsidR="00A70D6F" w:rsidRPr="00E06F86">
        <w:rPr>
          <w:lang w:eastAsia="zh-CN"/>
        </w:rPr>
        <w:t>Spreadtrum</w:t>
      </w:r>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r>
        <w:rPr>
          <w:rFonts w:hint="eastAsia"/>
          <w:lang w:eastAsia="zh-CN"/>
        </w:rPr>
        <w:t>O</w:t>
      </w:r>
      <w:r>
        <w:rPr>
          <w:lang w:eastAsia="zh-CN"/>
        </w:rPr>
        <w:t>bjec of proposal 2a: [TBC]</w:t>
      </w:r>
    </w:p>
    <w:p w14:paraId="2F0FEADD" w14:textId="699D8628" w:rsidR="00F82003" w:rsidRPr="00E312CB" w:rsidRDefault="00F82003" w:rsidP="00E312CB">
      <w:pPr>
        <w:pStyle w:val="aff1"/>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lastRenderedPageBreak/>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aff1"/>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aff1"/>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differentialed.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aff1"/>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Lenovo/MotM, Qualcomm, LGE, Apple</w:t>
      </w:r>
      <w:r>
        <w:rPr>
          <w:lang w:eastAsia="zh-CN"/>
        </w:rPr>
        <w:t xml:space="preserve"> </w:t>
      </w:r>
    </w:p>
    <w:p w14:paraId="69E9A772" w14:textId="7E0AA04D" w:rsidR="00D46304" w:rsidRDefault="00D46304" w:rsidP="00055D71">
      <w:pPr>
        <w:pStyle w:val="aff1"/>
        <w:widowControl w:val="0"/>
        <w:numPr>
          <w:ilvl w:val="0"/>
          <w:numId w:val="76"/>
        </w:numPr>
        <w:spacing w:after="120"/>
        <w:jc w:val="both"/>
        <w:rPr>
          <w:lang w:eastAsia="zh-CN"/>
        </w:rPr>
      </w:pPr>
      <w:r>
        <w:rPr>
          <w:lang w:eastAsia="zh-CN"/>
        </w:rPr>
        <w:t>Inside active time: Huawei/HiSilicon,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aff1"/>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Lenovo/MotM, Qualcomm, LGE, Apple</w:t>
            </w:r>
            <w:r w:rsidR="00D46304">
              <w:rPr>
                <w:rFonts w:eastAsiaTheme="minorEastAsia"/>
                <w:lang w:eastAsia="zh-CN"/>
              </w:rPr>
              <w:t>)</w:t>
            </w:r>
          </w:p>
          <w:p w14:paraId="69139147" w14:textId="77777777" w:rsidR="00A70D6F" w:rsidRPr="00267B3D" w:rsidRDefault="00D46304" w:rsidP="00055D71">
            <w:pPr>
              <w:pStyle w:val="aff1"/>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Huawei/HiSilicon, LGE, ETRI, Intel</w:t>
            </w:r>
            <w:r>
              <w:rPr>
                <w:lang w:eastAsia="zh-CN"/>
              </w:rPr>
              <w:t>)</w:t>
            </w:r>
          </w:p>
          <w:p w14:paraId="4203291D" w14:textId="65D64B4C" w:rsidR="00D46304" w:rsidRPr="00B7640C" w:rsidRDefault="00D46304" w:rsidP="00CC63B6">
            <w:pPr>
              <w:pStyle w:val="aff1"/>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afa"/>
        <w:tblW w:w="0" w:type="auto"/>
        <w:tblInd w:w="704" w:type="dxa"/>
        <w:tblLook w:val="04A0" w:firstRow="1" w:lastRow="0" w:firstColumn="1" w:lastColumn="0" w:noHBand="0" w:noVBand="1"/>
      </w:tblPr>
      <w:tblGrid>
        <w:gridCol w:w="1418"/>
        <w:gridCol w:w="7840"/>
      </w:tblGrid>
      <w:tr w:rsidR="00F82003" w14:paraId="256315B0" w14:textId="77777777" w:rsidTr="00815EE8">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815EE8">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non-fall-back formats for dormancy. We do not support 2_6 inside active time.</w:t>
            </w:r>
          </w:p>
        </w:tc>
      </w:tr>
      <w:tr w:rsidR="00F82003" w14:paraId="293BDDBC" w14:textId="77777777" w:rsidTr="00815EE8">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815EE8">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overhed. For outside DRX active time, it can be extension of DCI format 2_6, but the adaptation should provided only when UE is indicated to wake up for DRX On duration. For within active time, we can FFS whether and how to reuse DCI format 2_6, as currently it’s not supported within active time. </w:t>
            </w:r>
          </w:p>
        </w:tc>
      </w:tr>
      <w:tr w:rsidR="004D6076" w14:paraId="63EC36D6" w14:textId="77777777" w:rsidTr="00815EE8">
        <w:tc>
          <w:tcPr>
            <w:tcW w:w="1418" w:type="dxa"/>
          </w:tcPr>
          <w:p w14:paraId="41AED0A6" w14:textId="77777777" w:rsidR="004D6076" w:rsidRDefault="004D6076" w:rsidP="004E59DD">
            <w:pPr>
              <w:rPr>
                <w:bCs/>
                <w:lang w:eastAsia="zh-CN"/>
              </w:rPr>
            </w:pPr>
            <w:r>
              <w:rPr>
                <w:bCs/>
                <w:lang w:eastAsia="zh-CN"/>
              </w:rPr>
              <w:lastRenderedPageBreak/>
              <w:t>CATT</w:t>
            </w:r>
          </w:p>
        </w:tc>
        <w:tc>
          <w:tcPr>
            <w:tcW w:w="7840" w:type="dxa"/>
          </w:tcPr>
          <w:p w14:paraId="6A874EF0" w14:textId="77777777" w:rsidR="004D6076" w:rsidRDefault="004D6076" w:rsidP="004E59DD">
            <w:pPr>
              <w:rPr>
                <w:bCs/>
                <w:lang w:eastAsia="zh-CN"/>
              </w:rPr>
            </w:pPr>
            <w:r>
              <w:rPr>
                <w:bCs/>
                <w:lang w:eastAsia="zh-CN"/>
              </w:rPr>
              <w:t xml:space="preserve">We don’t support using DCI format 2_6 for SSSG in proposal 2b. </w:t>
            </w:r>
          </w:p>
        </w:tc>
      </w:tr>
      <w:tr w:rsidR="00813B38" w14:paraId="43DC3E9B" w14:textId="77777777" w:rsidTr="00815EE8">
        <w:tc>
          <w:tcPr>
            <w:tcW w:w="1418" w:type="dxa"/>
          </w:tcPr>
          <w:p w14:paraId="53077FDC" w14:textId="6D196717" w:rsidR="00813B38" w:rsidRDefault="00813B38" w:rsidP="00813B38">
            <w:pPr>
              <w:rPr>
                <w:bCs/>
                <w:lang w:eastAsia="zh-CN"/>
              </w:rPr>
            </w:pPr>
            <w:r>
              <w:rPr>
                <w:bCs/>
                <w:lang w:eastAsia="zh-CN"/>
              </w:rPr>
              <w:t>Qualcomm</w:t>
            </w:r>
          </w:p>
        </w:tc>
        <w:tc>
          <w:tcPr>
            <w:tcW w:w="7840" w:type="dxa"/>
          </w:tcPr>
          <w:p w14:paraId="0294BDA4" w14:textId="77777777" w:rsidR="00813B38" w:rsidRDefault="00813B38" w:rsidP="00813B38">
            <w:pPr>
              <w:jc w:val="left"/>
              <w:rPr>
                <w:bCs/>
                <w:lang w:eastAsia="zh-CN"/>
              </w:rPr>
            </w:pPr>
            <w:r>
              <w:rPr>
                <w:bCs/>
                <w:lang w:eastAsia="zh-CN"/>
              </w:rPr>
              <w:t>Proposal 2a: We support the proposal.</w:t>
            </w:r>
          </w:p>
          <w:p w14:paraId="61C0FDFA" w14:textId="1F3BFFCB" w:rsidR="00813B38" w:rsidRDefault="00813B38" w:rsidP="00813B38">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994C11" w14:paraId="6DB44427" w14:textId="77777777" w:rsidTr="00815EE8">
        <w:tc>
          <w:tcPr>
            <w:tcW w:w="1418" w:type="dxa"/>
          </w:tcPr>
          <w:p w14:paraId="0F6757C0" w14:textId="00BF7548" w:rsidR="00994C11" w:rsidRDefault="00994C11" w:rsidP="00813B38">
            <w:pPr>
              <w:rPr>
                <w:bCs/>
                <w:lang w:eastAsia="zh-CN"/>
              </w:rPr>
            </w:pPr>
            <w:r>
              <w:rPr>
                <w:bCs/>
                <w:lang w:eastAsia="zh-CN"/>
              </w:rPr>
              <w:t>Intel</w:t>
            </w:r>
          </w:p>
        </w:tc>
        <w:tc>
          <w:tcPr>
            <w:tcW w:w="7840" w:type="dxa"/>
          </w:tcPr>
          <w:p w14:paraId="1AB78B20" w14:textId="77777777" w:rsidR="00994C11" w:rsidRDefault="00796E72" w:rsidP="00813B38">
            <w:pPr>
              <w:rPr>
                <w:bCs/>
                <w:lang w:eastAsia="zh-CN"/>
              </w:rPr>
            </w:pPr>
            <w:r>
              <w:rPr>
                <w:bCs/>
                <w:lang w:eastAsia="zh-CN"/>
              </w:rPr>
              <w:t>Support Proposal 2a</w:t>
            </w:r>
          </w:p>
          <w:p w14:paraId="0A9E15BA" w14:textId="4E5CC82C" w:rsidR="00796E72" w:rsidRDefault="00796E72" w:rsidP="00813B38">
            <w:pPr>
              <w:rPr>
                <w:bCs/>
                <w:lang w:eastAsia="zh-CN"/>
              </w:rPr>
            </w:pPr>
            <w:r>
              <w:rPr>
                <w:bCs/>
                <w:lang w:eastAsia="zh-CN"/>
              </w:rPr>
              <w:t xml:space="preserve">Regarding Proposal </w:t>
            </w:r>
            <w:r w:rsidR="006D1F35">
              <w:rPr>
                <w:bCs/>
                <w:lang w:eastAsia="zh-CN"/>
              </w:rPr>
              <w:t xml:space="preserve">2b, we support DCI format 2_6 received during active time. The reason being </w:t>
            </w:r>
            <w:r w:rsidR="009A4103">
              <w:rPr>
                <w:bCs/>
                <w:lang w:eastAsia="zh-CN"/>
              </w:rPr>
              <w:t xml:space="preserve">since PDCCH monitoring adaptation would take place during active time, it makes sense to </w:t>
            </w:r>
            <w:r w:rsidR="006D085F">
              <w:rPr>
                <w:bCs/>
                <w:lang w:eastAsia="zh-CN"/>
              </w:rPr>
              <w:t xml:space="preserve">have the option to </w:t>
            </w:r>
            <w:r w:rsidR="009A4103">
              <w:rPr>
                <w:bCs/>
                <w:lang w:eastAsia="zh-CN"/>
              </w:rPr>
              <w:t xml:space="preserve">provide the trigger </w:t>
            </w:r>
            <w:r w:rsidR="00FA483A">
              <w:rPr>
                <w:bCs/>
                <w:lang w:eastAsia="zh-CN"/>
              </w:rPr>
              <w:t>during active time so that adaptation could start right way</w:t>
            </w:r>
            <w:r w:rsidR="009B632F">
              <w:rPr>
                <w:bCs/>
                <w:lang w:eastAsia="zh-CN"/>
              </w:rPr>
              <w:t>, without depending on a scheduling DCI</w:t>
            </w:r>
            <w:r w:rsidR="00FA483A">
              <w:rPr>
                <w:bCs/>
                <w:lang w:eastAsia="zh-CN"/>
              </w:rPr>
              <w:t xml:space="preserve">. Also, reception of format 2_6 </w:t>
            </w:r>
            <w:r w:rsidR="00460F56">
              <w:rPr>
                <w:bCs/>
                <w:lang w:eastAsia="zh-CN"/>
              </w:rPr>
              <w:t xml:space="preserve">during active time does not conflict with Rel16 design since </w:t>
            </w:r>
            <w:r w:rsidR="000A7905">
              <w:rPr>
                <w:bCs/>
                <w:lang w:eastAsia="zh-CN"/>
              </w:rPr>
              <w:t xml:space="preserve">monitoring occasions are mutually exclusive. </w:t>
            </w:r>
            <w:r w:rsidR="00FA483A">
              <w:rPr>
                <w:bCs/>
                <w:lang w:eastAsia="zh-CN"/>
              </w:rPr>
              <w:t xml:space="preserve"> </w:t>
            </w:r>
          </w:p>
        </w:tc>
      </w:tr>
      <w:tr w:rsidR="00A44038" w14:paraId="6B885A2B" w14:textId="77777777" w:rsidTr="00815EE8">
        <w:tc>
          <w:tcPr>
            <w:tcW w:w="1418" w:type="dxa"/>
          </w:tcPr>
          <w:p w14:paraId="770595ED" w14:textId="560BB7EF" w:rsidR="00A44038" w:rsidRDefault="00A44038" w:rsidP="00A44038">
            <w:pPr>
              <w:rPr>
                <w:bCs/>
                <w:lang w:eastAsia="zh-CN"/>
              </w:rPr>
            </w:pPr>
            <w:r>
              <w:rPr>
                <w:bCs/>
                <w:lang w:eastAsia="zh-CN"/>
              </w:rPr>
              <w:t>Huawei</w:t>
            </w:r>
            <w:r>
              <w:t xml:space="preserve">, </w:t>
            </w:r>
            <w:r>
              <w:rPr>
                <w:bCs/>
                <w:lang w:eastAsia="zh-CN"/>
              </w:rPr>
              <w:t>Hisilicon</w:t>
            </w:r>
          </w:p>
        </w:tc>
        <w:tc>
          <w:tcPr>
            <w:tcW w:w="7840" w:type="dxa"/>
          </w:tcPr>
          <w:p w14:paraId="5444899C" w14:textId="77777777" w:rsidR="00A44038" w:rsidRPr="002F25E6" w:rsidRDefault="00A44038" w:rsidP="00A44038">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64601816" w14:textId="77777777" w:rsidR="00A44038" w:rsidRDefault="00A44038" w:rsidP="00A44038">
            <w:pPr>
              <w:jc w:val="left"/>
              <w:rPr>
                <w:bCs/>
                <w:lang w:eastAsia="zh-CN"/>
              </w:rPr>
            </w:pPr>
            <w:r>
              <w:rPr>
                <w:bCs/>
                <w:lang w:eastAsia="zh-CN"/>
              </w:rPr>
              <w:t>support.</w:t>
            </w:r>
          </w:p>
          <w:p w14:paraId="5588EBD8" w14:textId="77777777" w:rsidR="00A44038" w:rsidRPr="002F25E6" w:rsidRDefault="00A44038" w:rsidP="00A44038">
            <w:pPr>
              <w:widowControl w:val="0"/>
              <w:spacing w:after="120"/>
              <w:rPr>
                <w:b/>
                <w:highlight w:val="darkGray"/>
                <w:lang w:eastAsia="zh-CN"/>
              </w:rPr>
            </w:pPr>
            <w:r w:rsidRPr="002F25E6">
              <w:rPr>
                <w:b/>
                <w:highlight w:val="darkGray"/>
                <w:lang w:eastAsia="zh-CN"/>
              </w:rPr>
              <w:t xml:space="preserve">proposal </w:t>
            </w:r>
            <w:r>
              <w:rPr>
                <w:b/>
                <w:highlight w:val="darkGray"/>
                <w:lang w:eastAsia="zh-CN"/>
              </w:rPr>
              <w:t>2b</w:t>
            </w:r>
            <w:r w:rsidRPr="002F25E6">
              <w:rPr>
                <w:b/>
                <w:highlight w:val="darkGray"/>
                <w:lang w:eastAsia="zh-CN"/>
              </w:rPr>
              <w:t xml:space="preserve">: </w:t>
            </w:r>
          </w:p>
          <w:p w14:paraId="2C559D82" w14:textId="6F341A43" w:rsidR="00A44038" w:rsidRDefault="00A44038" w:rsidP="00A44038">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815EE8" w:rsidRPr="003C70C6" w14:paraId="08AC1AEC" w14:textId="77777777" w:rsidTr="00815EE8">
        <w:tc>
          <w:tcPr>
            <w:tcW w:w="1418" w:type="dxa"/>
          </w:tcPr>
          <w:p w14:paraId="039C5FE1" w14:textId="77777777" w:rsidR="00815EE8" w:rsidRPr="003C70C6" w:rsidRDefault="00815EE8" w:rsidP="00072E81">
            <w:pPr>
              <w:rPr>
                <w:rFonts w:eastAsia="Malgun Gothic"/>
                <w:bCs/>
                <w:lang w:eastAsia="ko-KR"/>
              </w:rPr>
            </w:pPr>
            <w:r>
              <w:rPr>
                <w:rFonts w:eastAsia="Malgun Gothic" w:hint="eastAsia"/>
                <w:bCs/>
                <w:lang w:eastAsia="ko-KR"/>
              </w:rPr>
              <w:t>LG</w:t>
            </w:r>
          </w:p>
        </w:tc>
        <w:tc>
          <w:tcPr>
            <w:tcW w:w="7840" w:type="dxa"/>
          </w:tcPr>
          <w:p w14:paraId="2116F46F" w14:textId="77777777" w:rsidR="00815EE8" w:rsidRPr="003C70C6" w:rsidRDefault="00815EE8" w:rsidP="00072E81">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DCI format 2_6 outside DRX Active Time can be used to indicate which group UE monitors when drx-onDruationTimer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EF0E6C" w:rsidRPr="003C70C6" w14:paraId="002A3AE0" w14:textId="77777777" w:rsidTr="00815EE8">
        <w:tc>
          <w:tcPr>
            <w:tcW w:w="1418" w:type="dxa"/>
          </w:tcPr>
          <w:p w14:paraId="3F4C4AAF" w14:textId="7717126A" w:rsidR="00EF0E6C" w:rsidRDefault="00EF0E6C" w:rsidP="00EF0E6C">
            <w:pPr>
              <w:rPr>
                <w:rFonts w:eastAsia="Malgun Gothic"/>
                <w:bCs/>
                <w:lang w:eastAsia="ko-KR"/>
              </w:rPr>
            </w:pPr>
            <w:r>
              <w:rPr>
                <w:rFonts w:hint="eastAsia"/>
                <w:bCs/>
                <w:lang w:eastAsia="zh-CN"/>
              </w:rPr>
              <w:t>Z</w:t>
            </w:r>
            <w:r>
              <w:rPr>
                <w:bCs/>
                <w:lang w:eastAsia="zh-CN"/>
              </w:rPr>
              <w:t>TE, Sanechips</w:t>
            </w:r>
          </w:p>
        </w:tc>
        <w:tc>
          <w:tcPr>
            <w:tcW w:w="7840" w:type="dxa"/>
          </w:tcPr>
          <w:p w14:paraId="6CD9F21D" w14:textId="4B2A631F" w:rsidR="00EF0E6C" w:rsidRDefault="00EF0E6C" w:rsidP="00EF0E6C">
            <w:pPr>
              <w:rPr>
                <w:rFonts w:eastAsia="Malgun Gothic"/>
                <w:bCs/>
                <w:lang w:eastAsia="ko-KR"/>
              </w:rPr>
            </w:pPr>
            <w:r>
              <w:rPr>
                <w:rFonts w:hint="eastAsia"/>
                <w:bCs/>
                <w:lang w:eastAsia="zh-CN"/>
              </w:rPr>
              <w:t>T</w:t>
            </w:r>
            <w:r>
              <w:rPr>
                <w:bCs/>
                <w:lang w:eastAsia="zh-CN"/>
              </w:rPr>
              <w:t>he power saving gain from other non-scheduling DCI is not clear. What’s more, carrying PDCCH adaptation via DCI format 2-6 outside ative time in addition to wake-up and SCell dormancy seems unneccesary, and carrying PDCCH adaptation via DCI format 2-6 within ative time would complicate the implementation at UE and gNB.</w:t>
            </w:r>
          </w:p>
        </w:tc>
      </w:tr>
      <w:tr w:rsidR="00177E00" w:rsidRPr="003C70C6" w14:paraId="283C36D2" w14:textId="77777777" w:rsidTr="00815EE8">
        <w:tc>
          <w:tcPr>
            <w:tcW w:w="1418" w:type="dxa"/>
          </w:tcPr>
          <w:p w14:paraId="59219232" w14:textId="626AF59A" w:rsidR="00177E00" w:rsidRDefault="00177E00" w:rsidP="00177E00">
            <w:pPr>
              <w:rPr>
                <w:bCs/>
                <w:lang w:eastAsia="zh-CN"/>
              </w:rPr>
            </w:pPr>
            <w:r>
              <w:rPr>
                <w:bCs/>
                <w:lang w:eastAsia="zh-CN"/>
              </w:rPr>
              <w:t>MTK</w:t>
            </w:r>
          </w:p>
        </w:tc>
        <w:tc>
          <w:tcPr>
            <w:tcW w:w="7840" w:type="dxa"/>
          </w:tcPr>
          <w:p w14:paraId="77F25F3A" w14:textId="3C5CF860" w:rsidR="00177E00" w:rsidRDefault="00177E00" w:rsidP="00177E00">
            <w:pPr>
              <w:rPr>
                <w:bCs/>
                <w:lang w:eastAsia="zh-CN"/>
              </w:rPr>
            </w:pPr>
            <w:r>
              <w:rPr>
                <w:bCs/>
                <w:lang w:eastAsia="zh-CN"/>
              </w:rPr>
              <w:t>Deprioritize non-scheduling DCI format until the detail of scheduling DCI has been determined.</w:t>
            </w:r>
          </w:p>
        </w:tc>
      </w:tr>
    </w:tbl>
    <w:p w14:paraId="085AB6BF" w14:textId="77777777" w:rsidR="00F82003" w:rsidRPr="00815EE8" w:rsidRDefault="00F82003" w:rsidP="00CC63B6">
      <w:pPr>
        <w:rPr>
          <w:lang w:eastAsia="zh-CN"/>
        </w:rPr>
      </w:pPr>
    </w:p>
    <w:p w14:paraId="4A40C151" w14:textId="14E92884" w:rsidR="00936C46" w:rsidRDefault="00936C46" w:rsidP="00936C46">
      <w:pPr>
        <w:pStyle w:val="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lastRenderedPageBreak/>
        <w:t>A list of related questions for timer is as follows,</w:t>
      </w:r>
    </w:p>
    <w:p w14:paraId="38AF2596" w14:textId="1D271609" w:rsidR="00051256" w:rsidRPr="00CC63B6" w:rsidRDefault="00051256" w:rsidP="00055D71">
      <w:pPr>
        <w:pStyle w:val="aff1"/>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aff1"/>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aff1"/>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 xml:space="preserve">Huawei/HiSilicon,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For implicit indication of PDCCH monitoring adaptation</w:t>
            </w:r>
            <w:r w:rsidRPr="003C1FD1">
              <w:rPr>
                <w:lang w:eastAsia="zh-CN"/>
              </w:rPr>
              <w:t xml:space="preserve"> </w:t>
            </w:r>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For implicit indication of PDCCH monitoring adaptation</w:t>
            </w:r>
            <w:r w:rsidRPr="003C1FD1">
              <w:t xml:space="preserve"> </w:t>
            </w:r>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afa"/>
        <w:tblW w:w="0" w:type="auto"/>
        <w:tblInd w:w="-5" w:type="dxa"/>
        <w:tblLook w:val="04A0" w:firstRow="1" w:lastRow="0" w:firstColumn="1" w:lastColumn="0" w:noHBand="0" w:noVBand="1"/>
      </w:tblPr>
      <w:tblGrid>
        <w:gridCol w:w="2127"/>
        <w:gridCol w:w="7840"/>
      </w:tblGrid>
      <w:tr w:rsidR="00F82003" w14:paraId="182225E1" w14:textId="77777777" w:rsidTr="00815EE8">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815EE8">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r>
              <w:rPr>
                <w:bCs/>
                <w:lang w:eastAsia="zh-CN"/>
              </w:rPr>
              <w:t>Behaviours 3a, 3b and 3c seem reasonable. We support</w:t>
            </w:r>
          </w:p>
        </w:tc>
      </w:tr>
      <w:tr w:rsidR="00F82003" w14:paraId="232BF2E8" w14:textId="77777777" w:rsidTr="00815EE8">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poer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donot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815EE8">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815EE8">
        <w:tc>
          <w:tcPr>
            <w:tcW w:w="2127" w:type="dxa"/>
          </w:tcPr>
          <w:p w14:paraId="4C91C225" w14:textId="77777777" w:rsidR="004D6076" w:rsidRDefault="004D6076" w:rsidP="004E59DD">
            <w:pPr>
              <w:rPr>
                <w:bCs/>
                <w:lang w:eastAsia="zh-CN"/>
              </w:rPr>
            </w:pPr>
            <w:r>
              <w:rPr>
                <w:bCs/>
                <w:lang w:eastAsia="zh-CN"/>
              </w:rPr>
              <w:t>CATT</w:t>
            </w:r>
          </w:p>
        </w:tc>
        <w:tc>
          <w:tcPr>
            <w:tcW w:w="7840" w:type="dxa"/>
          </w:tcPr>
          <w:p w14:paraId="0ED1D3D2" w14:textId="77777777" w:rsidR="004D6076" w:rsidRDefault="004D6076" w:rsidP="004E59DD">
            <w:pPr>
              <w:rPr>
                <w:bCs/>
                <w:lang w:eastAsia="zh-CN"/>
              </w:rPr>
            </w:pPr>
            <w:r>
              <w:rPr>
                <w:bCs/>
                <w:lang w:eastAsia="zh-CN"/>
              </w:rPr>
              <w:t xml:space="preserve">We don’t support proposals 3a, 3b, and 3c since there is no power saving gain being shown on these proposal.   </w:t>
            </w:r>
          </w:p>
        </w:tc>
      </w:tr>
      <w:tr w:rsidR="008B435D" w14:paraId="6FD6A35D" w14:textId="77777777" w:rsidTr="00815EE8">
        <w:tc>
          <w:tcPr>
            <w:tcW w:w="2127" w:type="dxa"/>
          </w:tcPr>
          <w:p w14:paraId="47B8AB10" w14:textId="30319C55" w:rsidR="008B435D" w:rsidRDefault="008B435D" w:rsidP="008B435D">
            <w:pPr>
              <w:rPr>
                <w:bCs/>
                <w:lang w:eastAsia="zh-CN"/>
              </w:rPr>
            </w:pPr>
            <w:r>
              <w:rPr>
                <w:bCs/>
                <w:lang w:eastAsia="zh-CN"/>
              </w:rPr>
              <w:t>Qualcomm</w:t>
            </w:r>
          </w:p>
        </w:tc>
        <w:tc>
          <w:tcPr>
            <w:tcW w:w="7840" w:type="dxa"/>
          </w:tcPr>
          <w:p w14:paraId="7A47269E" w14:textId="77777777" w:rsidR="008B435D" w:rsidRDefault="008B435D" w:rsidP="008B435D">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6A16F04" w14:textId="098CD332" w:rsidR="008B435D" w:rsidRDefault="008B435D" w:rsidP="008B435D">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4A2CAA6B" w14:textId="77777777" w:rsidR="008B435D" w:rsidRDefault="008B435D" w:rsidP="008B435D">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2E92AD07" w14:textId="77777777" w:rsidR="008B435D" w:rsidRDefault="008B435D" w:rsidP="008B435D">
            <w:pPr>
              <w:jc w:val="left"/>
              <w:rPr>
                <w:bCs/>
                <w:lang w:eastAsia="zh-CN"/>
              </w:rPr>
            </w:pPr>
            <w:r>
              <w:rPr>
                <w:bCs/>
                <w:lang w:eastAsia="zh-CN"/>
              </w:rPr>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12876912" w14:textId="54823FB5" w:rsidR="008B435D" w:rsidRDefault="008B435D" w:rsidP="008A6AED">
            <w:pPr>
              <w:jc w:val="left"/>
              <w:rPr>
                <w:bCs/>
                <w:lang w:eastAsia="zh-CN"/>
              </w:rPr>
            </w:pPr>
            <w:r>
              <w:rPr>
                <w:bCs/>
                <w:lang w:eastAsia="zh-CN"/>
              </w:rPr>
              <w:t>Proposal 3c: We are open to discuss this proposal.</w:t>
            </w:r>
          </w:p>
        </w:tc>
      </w:tr>
      <w:tr w:rsidR="00100DB0" w14:paraId="3AC5A45D" w14:textId="77777777" w:rsidTr="00815EE8">
        <w:tc>
          <w:tcPr>
            <w:tcW w:w="2127" w:type="dxa"/>
          </w:tcPr>
          <w:p w14:paraId="4ABE3790" w14:textId="66B7A0EF" w:rsidR="00100DB0" w:rsidRDefault="00100DB0" w:rsidP="008B435D">
            <w:pPr>
              <w:rPr>
                <w:bCs/>
                <w:lang w:eastAsia="zh-CN"/>
              </w:rPr>
            </w:pPr>
            <w:r>
              <w:rPr>
                <w:bCs/>
                <w:lang w:eastAsia="zh-CN"/>
              </w:rPr>
              <w:t>Intel</w:t>
            </w:r>
          </w:p>
        </w:tc>
        <w:tc>
          <w:tcPr>
            <w:tcW w:w="7840" w:type="dxa"/>
          </w:tcPr>
          <w:p w14:paraId="7E666F38" w14:textId="257958D2" w:rsidR="00100DB0" w:rsidRDefault="00100DB0" w:rsidP="008B435D">
            <w:pPr>
              <w:rPr>
                <w:bCs/>
                <w:lang w:eastAsia="zh-CN"/>
              </w:rPr>
            </w:pPr>
            <w:r>
              <w:rPr>
                <w:bCs/>
                <w:lang w:eastAsia="zh-CN"/>
              </w:rPr>
              <w:t>We intend to discuss only DCI</w:t>
            </w:r>
            <w:r w:rsidR="00E95827">
              <w:rPr>
                <w:bCs/>
                <w:lang w:eastAsia="zh-CN"/>
              </w:rPr>
              <w:t xml:space="preserve"> trigger based PDCCH monitoring adaptation as it seems to be the scope of WID. Do not support 3a, 3b, 3c</w:t>
            </w:r>
          </w:p>
        </w:tc>
      </w:tr>
      <w:tr w:rsidR="00A44038" w:rsidRPr="00BA3EA3" w14:paraId="178930F8" w14:textId="77777777" w:rsidTr="00815EE8">
        <w:tc>
          <w:tcPr>
            <w:tcW w:w="2127" w:type="dxa"/>
          </w:tcPr>
          <w:p w14:paraId="631BB5A5" w14:textId="77777777" w:rsidR="00A44038" w:rsidRPr="00BA3EA3" w:rsidRDefault="00A44038" w:rsidP="00ED0421">
            <w:pPr>
              <w:jc w:val="left"/>
              <w:rPr>
                <w:bCs/>
                <w:lang w:eastAsia="zh-CN"/>
              </w:rPr>
            </w:pPr>
            <w:bookmarkStart w:id="22" w:name="OLE_LINK8"/>
            <w:r>
              <w:rPr>
                <w:bCs/>
                <w:lang w:eastAsia="zh-CN"/>
              </w:rPr>
              <w:t>Huawei</w:t>
            </w:r>
            <w:r>
              <w:rPr>
                <w:rFonts w:hint="eastAsia"/>
                <w:bCs/>
                <w:lang w:eastAsia="zh-CN"/>
              </w:rPr>
              <w:t>，</w:t>
            </w:r>
            <w:r>
              <w:rPr>
                <w:bCs/>
                <w:lang w:eastAsia="zh-CN"/>
              </w:rPr>
              <w:t>Hisilicon</w:t>
            </w:r>
            <w:bookmarkEnd w:id="22"/>
          </w:p>
        </w:tc>
        <w:tc>
          <w:tcPr>
            <w:tcW w:w="7840" w:type="dxa"/>
          </w:tcPr>
          <w:p w14:paraId="6115B400" w14:textId="77777777" w:rsidR="00A44038" w:rsidRPr="00CC63B6" w:rsidRDefault="00A44038" w:rsidP="00ED0421">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A75299" w14:textId="165D4221" w:rsidR="00A44038" w:rsidRDefault="00A44038" w:rsidP="00ED0421">
            <w:pPr>
              <w:jc w:val="left"/>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66186EF4" w14:textId="77777777" w:rsidR="00A44038" w:rsidRDefault="00A44038" w:rsidP="00ED0421">
            <w:pPr>
              <w:widowControl w:val="0"/>
              <w:spacing w:after="120"/>
              <w:rPr>
                <w:highlight w:val="darkGray"/>
                <w:lang w:eastAsia="zh-CN"/>
              </w:rPr>
            </w:pPr>
            <w:r>
              <w:rPr>
                <w:highlight w:val="darkGray"/>
                <w:lang w:eastAsia="zh-CN"/>
              </w:rPr>
              <w:t>Proposal 3c</w:t>
            </w:r>
          </w:p>
          <w:p w14:paraId="52656965" w14:textId="09DFF537" w:rsidR="00A44038" w:rsidRPr="00BA3EA3" w:rsidRDefault="00C71B6B" w:rsidP="00ED0421">
            <w:pPr>
              <w:jc w:val="left"/>
              <w:rPr>
                <w:bCs/>
                <w:lang w:eastAsia="zh-CN"/>
              </w:rPr>
            </w:pPr>
            <w:r>
              <w:rPr>
                <w:bCs/>
                <w:lang w:eastAsia="zh-CN"/>
              </w:rPr>
              <w:t>We don’t see strong reason to support it.</w:t>
            </w:r>
          </w:p>
        </w:tc>
      </w:tr>
      <w:tr w:rsidR="00815EE8" w:rsidRPr="005C6286" w14:paraId="2A770FFB" w14:textId="77777777" w:rsidTr="00815EE8">
        <w:tc>
          <w:tcPr>
            <w:tcW w:w="2127" w:type="dxa"/>
          </w:tcPr>
          <w:p w14:paraId="64E9C188" w14:textId="77777777" w:rsidR="00815EE8" w:rsidRPr="005C6286" w:rsidRDefault="00815EE8" w:rsidP="00072E81">
            <w:pPr>
              <w:rPr>
                <w:rFonts w:eastAsia="Malgun Gothic"/>
                <w:bCs/>
                <w:lang w:eastAsia="ko-KR"/>
              </w:rPr>
            </w:pPr>
            <w:r>
              <w:rPr>
                <w:rFonts w:eastAsia="Malgun Gothic" w:hint="eastAsia"/>
                <w:bCs/>
                <w:lang w:eastAsia="ko-KR"/>
              </w:rPr>
              <w:t>LG</w:t>
            </w:r>
          </w:p>
        </w:tc>
        <w:tc>
          <w:tcPr>
            <w:tcW w:w="7840" w:type="dxa"/>
          </w:tcPr>
          <w:p w14:paraId="76B27E3B" w14:textId="77777777" w:rsidR="00815EE8" w:rsidRDefault="00815EE8" w:rsidP="00072E81">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38A198FE" w14:textId="77777777" w:rsidR="00815EE8" w:rsidRPr="005C6286" w:rsidRDefault="00815EE8" w:rsidP="00072E81">
            <w:pPr>
              <w:rPr>
                <w:rFonts w:eastAsia="Malgun Gothic"/>
                <w:bCs/>
                <w:lang w:eastAsia="ko-KR"/>
              </w:rPr>
            </w:pPr>
            <w:r>
              <w:rPr>
                <w:rFonts w:eastAsia="Malgun Gothic"/>
                <w:bCs/>
                <w:lang w:eastAsia="ko-KR"/>
              </w:rPr>
              <w:t>We are open to discuss the proposal 3c.</w:t>
            </w:r>
          </w:p>
        </w:tc>
      </w:tr>
      <w:tr w:rsidR="00EF0E6C" w:rsidRPr="005C6286" w14:paraId="74ED13C0" w14:textId="77777777" w:rsidTr="00815EE8">
        <w:tc>
          <w:tcPr>
            <w:tcW w:w="2127" w:type="dxa"/>
          </w:tcPr>
          <w:p w14:paraId="2D3A6DA3" w14:textId="34E518B2" w:rsidR="00EF0E6C" w:rsidRDefault="00EF0E6C" w:rsidP="00EF0E6C">
            <w:pPr>
              <w:rPr>
                <w:rFonts w:eastAsia="Malgun Gothic"/>
                <w:bCs/>
                <w:lang w:eastAsia="ko-KR"/>
              </w:rPr>
            </w:pPr>
            <w:r>
              <w:rPr>
                <w:bCs/>
                <w:lang w:eastAsia="zh-CN"/>
              </w:rPr>
              <w:t>ZTE, Sanechips</w:t>
            </w:r>
          </w:p>
        </w:tc>
        <w:tc>
          <w:tcPr>
            <w:tcW w:w="7840" w:type="dxa"/>
          </w:tcPr>
          <w:p w14:paraId="53F13237" w14:textId="77777777" w:rsidR="00EF0E6C" w:rsidRDefault="00EF0E6C" w:rsidP="00EF0E6C">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672041BE" w14:textId="77777777" w:rsidR="00EF0E6C" w:rsidRDefault="00EF0E6C" w:rsidP="00EF0E6C">
            <w:pPr>
              <w:jc w:val="left"/>
              <w:rPr>
                <w:bCs/>
                <w:lang w:eastAsia="zh-CN"/>
              </w:rPr>
            </w:pPr>
          </w:p>
          <w:p w14:paraId="5B870717" w14:textId="77777777" w:rsidR="00EF0E6C" w:rsidRDefault="00EF0E6C" w:rsidP="00EF0E6C">
            <w:pPr>
              <w:jc w:val="left"/>
              <w:rPr>
                <w:bCs/>
                <w:lang w:eastAsia="zh-CN"/>
              </w:rPr>
            </w:pPr>
            <w:r>
              <w:rPr>
                <w:bCs/>
                <w:lang w:eastAsia="zh-CN"/>
              </w:rPr>
              <w:lastRenderedPageBreak/>
              <w:t xml:space="preserve">For Proposal 3c, </w:t>
            </w:r>
          </w:p>
          <w:p w14:paraId="6627DADD" w14:textId="77777777" w:rsidR="00EF0E6C" w:rsidRDefault="00EF0E6C" w:rsidP="00EF0E6C">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22044480" w14:textId="77777777" w:rsidR="00EF0E6C" w:rsidRDefault="00EF0E6C" w:rsidP="00EF0E6C">
            <w:pPr>
              <w:jc w:val="left"/>
              <w:rPr>
                <w:bCs/>
                <w:lang w:eastAsia="zh-CN"/>
              </w:rPr>
            </w:pPr>
          </w:p>
          <w:p w14:paraId="358CC84D" w14:textId="18C4B1C7" w:rsidR="00EF0E6C" w:rsidRDefault="00EF0E6C" w:rsidP="00EF0E6C">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FD197E" w:rsidRPr="005C6286" w14:paraId="6F30CC3B" w14:textId="77777777" w:rsidTr="00815EE8">
        <w:tc>
          <w:tcPr>
            <w:tcW w:w="2127" w:type="dxa"/>
          </w:tcPr>
          <w:p w14:paraId="35BEE67F" w14:textId="68ECFA16" w:rsidR="00FD197E" w:rsidRDefault="00FD197E" w:rsidP="00FD197E">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779D78D0" w14:textId="66430F35" w:rsidR="00FD197E" w:rsidRDefault="00FD197E" w:rsidP="00FD197E">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bl>
    <w:p w14:paraId="348167FF" w14:textId="6345F78C" w:rsidR="002F7A93" w:rsidRPr="00815EE8" w:rsidRDefault="002F7A93" w:rsidP="00220BBE">
      <w:pPr>
        <w:rPr>
          <w:lang w:eastAsia="zh-CN"/>
        </w:rPr>
      </w:pPr>
    </w:p>
    <w:p w14:paraId="614628A7" w14:textId="70E23201" w:rsidR="008901BB" w:rsidRDefault="008901BB" w:rsidP="000D2808">
      <w:pPr>
        <w:pStyle w:val="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23" w:name="_Hlk72800156"/>
      <w:r w:rsidRPr="008901BB">
        <w:rPr>
          <w:lang w:eastAsia="zh-CN"/>
        </w:rPr>
        <w:t>interaction with HARQ/retransmission</w:t>
      </w:r>
      <w:bookmarkEnd w:id="23"/>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aff1"/>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skipping</w:t>
      </w:r>
      <w:r w:rsidR="00B57D52">
        <w:rPr>
          <w:lang w:eastAsia="zh-CN"/>
        </w:rPr>
        <w:t xml:space="preserve"> </w:t>
      </w:r>
      <w:r w:rsidR="004756A3">
        <w:rPr>
          <w:lang w:eastAsia="zh-CN"/>
        </w:rPr>
        <w:t>.</w:t>
      </w:r>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aff1"/>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RTT/ReTx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aff1"/>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normal SSSG when </w:t>
      </w:r>
      <w:r w:rsidR="003745D7">
        <w:rPr>
          <w:lang w:eastAsia="zh-CN"/>
        </w:rPr>
        <w:t>retransmission occurs [vivo</w:t>
      </w:r>
      <w:r>
        <w:rPr>
          <w:rFonts w:asciiTheme="minorEastAsia" w:eastAsiaTheme="minorEastAsia" w:hAnsiTheme="minorEastAsia"/>
          <w:lang w:eastAsia="zh-CN"/>
        </w:rPr>
        <w:t>,</w:t>
      </w:r>
      <w:r>
        <w:rPr>
          <w:rFonts w:eastAsiaTheme="minorEastAsia" w:hint="eastAsia"/>
          <w:lang w:eastAsia="zh-CN"/>
        </w:rPr>
        <w:t>Nokia</w:t>
      </w:r>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TW"/>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a6"/>
        <w:jc w:val="center"/>
        <w:rPr>
          <w:szCs w:val="22"/>
        </w:rPr>
      </w:pPr>
      <w:bookmarkStart w:id="24" w:name="_Ref78875725"/>
      <w:bookmarkStart w:id="25"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4"/>
      <w:r>
        <w:rPr>
          <w:sz w:val="22"/>
        </w:rPr>
        <w:t xml:space="preserve">. </w:t>
      </w:r>
      <w:r w:rsidRPr="00454CFB">
        <w:rPr>
          <w:sz w:val="22"/>
        </w:rPr>
        <w:t>Illustration of UE power saving adapt</w:t>
      </w:r>
      <w:r>
        <w:rPr>
          <w:sz w:val="22"/>
        </w:rPr>
        <w:t>ation for retransmission handling</w:t>
      </w:r>
      <w:bookmarkEnd w:id="25"/>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r w:rsidR="00193FA2">
        <w:rPr>
          <w:i/>
          <w:lang w:eastAsia="ko-KR"/>
        </w:rPr>
        <w:t>drx-RetransmissionTimerDL</w:t>
      </w:r>
      <w:r w:rsidR="00193FA2">
        <w:rPr>
          <w:iCs/>
        </w:rPr>
        <w:t xml:space="preserve"> and </w:t>
      </w:r>
      <w:r w:rsidR="00193FA2">
        <w:rPr>
          <w:i/>
          <w:lang w:eastAsia="ko-KR"/>
        </w:rPr>
        <w:t>drx-RetransmissionTimerDL</w:t>
      </w:r>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aff1"/>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aff1"/>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aff1"/>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aff1"/>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after drx-RetransmissionTimer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aff1"/>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aff1"/>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aff1"/>
        <w:widowControl w:val="0"/>
        <w:numPr>
          <w:ilvl w:val="1"/>
          <w:numId w:val="44"/>
        </w:numPr>
        <w:spacing w:line="240" w:lineRule="auto"/>
        <w:jc w:val="both"/>
        <w:rPr>
          <w:szCs w:val="20"/>
        </w:rPr>
      </w:pPr>
      <w:r w:rsidRPr="0035112A">
        <w:rPr>
          <w:szCs w:val="20"/>
        </w:rPr>
        <w:t>Alt 2: after drx-RetransmissionTimer expired</w:t>
      </w:r>
    </w:p>
    <w:p w14:paraId="6D06E66F" w14:textId="77777777" w:rsidR="000D2808" w:rsidRDefault="000D2808" w:rsidP="000D2808">
      <w:pPr>
        <w:pStyle w:val="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aff1"/>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aff1"/>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aff1"/>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a SSSG specially configured only for retransmission period</w:t>
            </w:r>
            <w:r>
              <w:rPr>
                <w:rFonts w:eastAsiaTheme="minorEastAsia"/>
                <w:szCs w:val="20"/>
                <w:lang w:val="en-GB" w:eastAsia="zh-CN"/>
              </w:rPr>
              <w:t xml:space="preserve"> .</w:t>
            </w:r>
          </w:p>
          <w:p w14:paraId="2D385EBA" w14:textId="2CE01196" w:rsidR="009136D0" w:rsidRDefault="009136D0" w:rsidP="00055D71">
            <w:pPr>
              <w:pStyle w:val="aff1"/>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aff1"/>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aff1"/>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aff1"/>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aff1"/>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aff1"/>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aff1"/>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r w:rsidRPr="00B16E68">
              <w:rPr>
                <w:i/>
                <w:szCs w:val="20"/>
              </w:rPr>
              <w:t>drx-RetransmissionTimerDL(UL)</w:t>
            </w:r>
            <w:r>
              <w:rPr>
                <w:szCs w:val="20"/>
              </w:rPr>
              <w:t xml:space="preserve"> and expiration of </w:t>
            </w:r>
            <w:r w:rsidRPr="00B16E68">
              <w:rPr>
                <w:i/>
                <w:szCs w:val="20"/>
              </w:rPr>
              <w:t>drx-RetransmissionTimerDL(UL)</w:t>
            </w:r>
            <w:r>
              <w:rPr>
                <w:szCs w:val="20"/>
              </w:rPr>
              <w:t xml:space="preserve"> respectively</w:t>
            </w:r>
            <w:r w:rsidR="009D2A78">
              <w:rPr>
                <w:szCs w:val="20"/>
              </w:rPr>
              <w:t xml:space="preserve"> if DRX is configured.</w:t>
            </w:r>
          </w:p>
          <w:p w14:paraId="23A59DAC" w14:textId="070B3120" w:rsidR="00C74982" w:rsidRDefault="009136D0" w:rsidP="00055D71">
            <w:pPr>
              <w:pStyle w:val="aff1"/>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afa"/>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to  configured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8B02AA">
            <w:pPr>
              <w:pStyle w:val="aff1"/>
              <w:numPr>
                <w:ilvl w:val="0"/>
                <w:numId w:val="132"/>
              </w:numPr>
              <w:rPr>
                <w:bCs/>
                <w:lang w:eastAsia="zh-CN"/>
              </w:rPr>
            </w:pPr>
            <w:r w:rsidRPr="00113F2D">
              <w:rPr>
                <w:bCs/>
                <w:lang w:eastAsia="zh-CN"/>
              </w:rPr>
              <w:t xml:space="preserve">Does the retransmission period counted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8B02AA">
            <w:pPr>
              <w:pStyle w:val="aff1"/>
              <w:numPr>
                <w:ilvl w:val="0"/>
                <w:numId w:val="132"/>
              </w:numPr>
              <w:rPr>
                <w:bCs/>
                <w:lang w:eastAsia="zh-CN"/>
              </w:rPr>
            </w:pPr>
            <w:r>
              <w:rPr>
                <w:bCs/>
                <w:lang w:eastAsia="zh-CN"/>
              </w:rPr>
              <w:t xml:space="preserve">Does the </w:t>
            </w:r>
            <w:r w:rsidRPr="00113F2D">
              <w:rPr>
                <w:bCs/>
                <w:lang w:eastAsia="zh-CN"/>
              </w:rPr>
              <w:t xml:space="preserve">retransmission period starts after </w:t>
            </w:r>
            <w:r w:rsidRPr="00113F2D">
              <w:rPr>
                <w:bCs/>
                <w:i/>
                <w:iCs/>
                <w:lang w:eastAsia="zh-CN"/>
              </w:rPr>
              <w:t xml:space="preserve">drx-HARQ-RTT-TimerUL/DL?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4E59DD">
            <w:pPr>
              <w:jc w:val="left"/>
              <w:rPr>
                <w:bCs/>
                <w:lang w:eastAsia="zh-CN"/>
              </w:rPr>
            </w:pPr>
            <w:r>
              <w:rPr>
                <w:bCs/>
                <w:lang w:eastAsia="zh-CN"/>
              </w:rPr>
              <w:lastRenderedPageBreak/>
              <w:t>CATT</w:t>
            </w:r>
          </w:p>
        </w:tc>
        <w:tc>
          <w:tcPr>
            <w:tcW w:w="7840" w:type="dxa"/>
          </w:tcPr>
          <w:p w14:paraId="47AB4707" w14:textId="77777777" w:rsidR="004D6076" w:rsidRDefault="004D6076" w:rsidP="004E59DD">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4E59DD">
            <w:pPr>
              <w:pStyle w:val="aff1"/>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adaptation  within one valid interval.   </w:t>
            </w:r>
          </w:p>
          <w:p w14:paraId="300F7B56" w14:textId="77777777" w:rsidR="004D6076" w:rsidRDefault="004D6076" w:rsidP="004E59DD">
            <w:pPr>
              <w:pStyle w:val="aff1"/>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4E59DD">
            <w:pPr>
              <w:pStyle w:val="aff1"/>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4E59DD">
            <w:pPr>
              <w:pStyle w:val="aff1"/>
              <w:numPr>
                <w:ilvl w:val="0"/>
                <w:numId w:val="63"/>
              </w:numPr>
              <w:rPr>
                <w:lang w:eastAsia="zh-CN"/>
              </w:rPr>
            </w:pPr>
            <w:r>
              <w:rPr>
                <w:lang w:eastAsia="zh-CN"/>
              </w:rPr>
              <w:t xml:space="preserve">PDCCH skipping use the same procedure of Abnormal handling of DCI miss-detectoin when DCI carrying skipping information is missed detected since UE.   SSSG needs to define the procedure of Search space used for DCI miss-detection.   </w:t>
            </w:r>
          </w:p>
          <w:p w14:paraId="41DE9570" w14:textId="77777777" w:rsidR="004D6076" w:rsidRDefault="004D6076" w:rsidP="004E59DD">
            <w:pPr>
              <w:jc w:val="left"/>
              <w:rPr>
                <w:bCs/>
                <w:lang w:eastAsia="zh-CN"/>
              </w:rPr>
            </w:pPr>
          </w:p>
          <w:p w14:paraId="1317BF2F" w14:textId="77777777" w:rsidR="004D6076" w:rsidRPr="00BA3EA3" w:rsidRDefault="004D6076" w:rsidP="004E59DD">
            <w:pPr>
              <w:jc w:val="left"/>
              <w:rPr>
                <w:bCs/>
                <w:lang w:eastAsia="zh-CN"/>
              </w:rPr>
            </w:pPr>
          </w:p>
        </w:tc>
      </w:tr>
      <w:tr w:rsidR="00003AAA" w:rsidRPr="00BA3EA3" w14:paraId="571AC720" w14:textId="77777777" w:rsidTr="004D6076">
        <w:tc>
          <w:tcPr>
            <w:tcW w:w="2122" w:type="dxa"/>
          </w:tcPr>
          <w:p w14:paraId="73634D75" w14:textId="3963A3BA" w:rsidR="00003AAA" w:rsidRDefault="00003AAA" w:rsidP="00003AAA">
            <w:pPr>
              <w:rPr>
                <w:bCs/>
                <w:lang w:eastAsia="zh-CN"/>
              </w:rPr>
            </w:pPr>
            <w:r>
              <w:rPr>
                <w:bCs/>
                <w:lang w:eastAsia="zh-CN"/>
              </w:rPr>
              <w:t>Qualcomm</w:t>
            </w:r>
          </w:p>
        </w:tc>
        <w:tc>
          <w:tcPr>
            <w:tcW w:w="7840" w:type="dxa"/>
          </w:tcPr>
          <w:p w14:paraId="439F7365" w14:textId="3E8CD62F" w:rsidR="00003AAA" w:rsidRDefault="00003AAA" w:rsidP="00003AAA">
            <w:pPr>
              <w:rPr>
                <w:bCs/>
                <w:lang w:eastAsia="zh-CN"/>
              </w:rPr>
            </w:pPr>
            <w:r>
              <w:rPr>
                <w:bCs/>
                <w:lang w:eastAsia="zh-CN"/>
              </w:rPr>
              <w:t>For dormant SSSG, i.e., Alt 1-2, HARQ handling is already integrated as a part of the design. As a starting point of the discussion, we are fine with the proposal.</w:t>
            </w:r>
          </w:p>
        </w:tc>
      </w:tr>
      <w:tr w:rsidR="00141095" w:rsidRPr="00BA3EA3" w14:paraId="5482C5B6" w14:textId="77777777" w:rsidTr="004D6076">
        <w:tc>
          <w:tcPr>
            <w:tcW w:w="2122" w:type="dxa"/>
          </w:tcPr>
          <w:p w14:paraId="4478DCAC" w14:textId="40783A4C" w:rsidR="00141095" w:rsidRDefault="00141095" w:rsidP="00003AAA">
            <w:pPr>
              <w:rPr>
                <w:bCs/>
                <w:lang w:eastAsia="zh-CN"/>
              </w:rPr>
            </w:pPr>
            <w:r>
              <w:rPr>
                <w:bCs/>
                <w:lang w:eastAsia="zh-CN"/>
              </w:rPr>
              <w:t>Intel</w:t>
            </w:r>
          </w:p>
        </w:tc>
        <w:tc>
          <w:tcPr>
            <w:tcW w:w="7840" w:type="dxa"/>
          </w:tcPr>
          <w:p w14:paraId="6BB687C0" w14:textId="162DE526" w:rsidR="00141095" w:rsidRDefault="00483AD8" w:rsidP="00003AAA">
            <w:pPr>
              <w:rPr>
                <w:bCs/>
                <w:lang w:eastAsia="zh-CN"/>
              </w:rPr>
            </w:pPr>
            <w:r>
              <w:rPr>
                <w:bCs/>
                <w:lang w:eastAsia="zh-CN"/>
              </w:rPr>
              <w:t xml:space="preserve">It depends on what solution we support. As CATT mentioned, we do not see </w:t>
            </w:r>
            <w:r w:rsidR="009D7269">
              <w:rPr>
                <w:bCs/>
                <w:lang w:eastAsia="zh-CN"/>
              </w:rPr>
              <w:t xml:space="preserve">strong </w:t>
            </w:r>
            <w:r>
              <w:rPr>
                <w:bCs/>
                <w:lang w:eastAsia="zh-CN"/>
              </w:rPr>
              <w:t xml:space="preserve">need to couple HARQ </w:t>
            </w:r>
            <w:r w:rsidR="00031F11">
              <w:rPr>
                <w:bCs/>
                <w:lang w:eastAsia="zh-CN"/>
              </w:rPr>
              <w:t>outcome and start of PDCCH monitoring adaptation at this point.</w:t>
            </w:r>
            <w:r w:rsidR="00B5091F">
              <w:rPr>
                <w:bCs/>
                <w:lang w:eastAsia="zh-CN"/>
              </w:rPr>
              <w:t xml:space="preserve"> It can be handled by gNB implementation. For example, skipping duration can be short or </w:t>
            </w:r>
            <w:r w:rsidR="007C78D5">
              <w:rPr>
                <w:bCs/>
                <w:lang w:eastAsia="zh-CN"/>
              </w:rPr>
              <w:t>if skipping is about to start then gNB could schedule the last transmission in a conservative manner.</w:t>
            </w:r>
          </w:p>
        </w:tc>
      </w:tr>
      <w:tr w:rsidR="00C71B6B" w:rsidRPr="00BA3EA3" w14:paraId="5CC14A9D" w14:textId="77777777" w:rsidTr="00C71B6B">
        <w:tc>
          <w:tcPr>
            <w:tcW w:w="2122" w:type="dxa"/>
          </w:tcPr>
          <w:p w14:paraId="15E3BF36" w14:textId="77777777" w:rsidR="00C71B6B" w:rsidRPr="00BA3EA3" w:rsidRDefault="00C71B6B" w:rsidP="00ED0421">
            <w:pPr>
              <w:jc w:val="left"/>
              <w:rPr>
                <w:bCs/>
                <w:lang w:eastAsia="zh-CN"/>
              </w:rPr>
            </w:pPr>
            <w:r>
              <w:rPr>
                <w:bCs/>
                <w:lang w:eastAsia="zh-CN"/>
              </w:rPr>
              <w:t>Huawei</w:t>
            </w:r>
            <w:r>
              <w:rPr>
                <w:rFonts w:hint="eastAsia"/>
              </w:rPr>
              <w:t>,</w:t>
            </w:r>
            <w:r>
              <w:t xml:space="preserve"> </w:t>
            </w:r>
            <w:r>
              <w:rPr>
                <w:bCs/>
                <w:lang w:eastAsia="zh-CN"/>
              </w:rPr>
              <w:t>Hisilicon</w:t>
            </w:r>
          </w:p>
        </w:tc>
        <w:tc>
          <w:tcPr>
            <w:tcW w:w="7840" w:type="dxa"/>
          </w:tcPr>
          <w:p w14:paraId="5D2B3C8D" w14:textId="116850BB" w:rsidR="00C71B6B" w:rsidRDefault="00C71B6B" w:rsidP="00ED0421">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69EDD612" w14:textId="77777777" w:rsidR="00C71B6B" w:rsidRDefault="00C71B6B" w:rsidP="00C71B6B">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5EBEE76E" w14:textId="16057BAE" w:rsidR="00C71B6B" w:rsidRPr="00BA3EA3" w:rsidRDefault="00C71B6B" w:rsidP="00C71B6B">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r w:rsidRPr="002F0DA6">
              <w:rPr>
                <w:lang w:eastAsia="zh-CN"/>
              </w:rPr>
              <w:t>drx-RetransmissionTimerDL is</w:t>
            </w:r>
            <w:r w:rsidRPr="002F0DA6" w:rsidDel="008C095D">
              <w:rPr>
                <w:lang w:eastAsia="zh-CN"/>
              </w:rPr>
              <w:t xml:space="preserve"> </w:t>
            </w:r>
            <w:r w:rsidRPr="002F0DA6">
              <w:rPr>
                <w:lang w:eastAsia="zh-CN"/>
              </w:rPr>
              <w:t>running.</w:t>
            </w:r>
          </w:p>
        </w:tc>
      </w:tr>
      <w:tr w:rsidR="00815EE8" w:rsidRPr="0089570C" w14:paraId="779254CA" w14:textId="77777777" w:rsidTr="00815EE8">
        <w:tc>
          <w:tcPr>
            <w:tcW w:w="2122" w:type="dxa"/>
          </w:tcPr>
          <w:p w14:paraId="57EB83C7" w14:textId="77777777" w:rsidR="00815EE8" w:rsidRPr="0089570C" w:rsidRDefault="00815EE8" w:rsidP="00072E81">
            <w:pPr>
              <w:rPr>
                <w:rFonts w:eastAsia="Malgun Gothic"/>
                <w:bCs/>
                <w:lang w:eastAsia="ko-KR"/>
              </w:rPr>
            </w:pPr>
            <w:r>
              <w:rPr>
                <w:rFonts w:eastAsia="Malgun Gothic" w:hint="eastAsia"/>
                <w:bCs/>
                <w:lang w:eastAsia="ko-KR"/>
              </w:rPr>
              <w:t>LG</w:t>
            </w:r>
          </w:p>
        </w:tc>
        <w:tc>
          <w:tcPr>
            <w:tcW w:w="7840" w:type="dxa"/>
          </w:tcPr>
          <w:p w14:paraId="012B5CC3" w14:textId="77777777" w:rsidR="00815EE8" w:rsidRPr="0089570C" w:rsidRDefault="00815EE8" w:rsidP="00072E81">
            <w:pPr>
              <w:rPr>
                <w:rFonts w:eastAsia="Malgun Gothic"/>
                <w:bCs/>
                <w:lang w:eastAsia="ko-KR"/>
              </w:rPr>
            </w:pPr>
            <w:r>
              <w:rPr>
                <w:rFonts w:eastAsia="Malgun Gothic" w:hint="eastAsia"/>
                <w:bCs/>
                <w:lang w:eastAsia="ko-KR"/>
              </w:rPr>
              <w:t xml:space="preserve">We are generally okay with the proposal. </w:t>
            </w:r>
          </w:p>
        </w:tc>
      </w:tr>
      <w:tr w:rsidR="00944B38" w:rsidRPr="0089570C" w14:paraId="669BCD49" w14:textId="77777777" w:rsidTr="00815EE8">
        <w:tc>
          <w:tcPr>
            <w:tcW w:w="2122" w:type="dxa"/>
          </w:tcPr>
          <w:p w14:paraId="1845C866" w14:textId="1764AE6E" w:rsidR="00944B38" w:rsidRDefault="00944B38" w:rsidP="00944B38">
            <w:pPr>
              <w:rPr>
                <w:rFonts w:eastAsia="Malgun Gothic"/>
                <w:bCs/>
                <w:lang w:eastAsia="ko-KR"/>
              </w:rPr>
            </w:pPr>
            <w:r>
              <w:rPr>
                <w:rFonts w:hint="eastAsia"/>
                <w:bCs/>
                <w:lang w:eastAsia="zh-CN"/>
              </w:rPr>
              <w:t>Z</w:t>
            </w:r>
            <w:r>
              <w:rPr>
                <w:bCs/>
                <w:lang w:eastAsia="zh-CN"/>
              </w:rPr>
              <w:t>TE, Sanechips</w:t>
            </w:r>
          </w:p>
        </w:tc>
        <w:tc>
          <w:tcPr>
            <w:tcW w:w="7840" w:type="dxa"/>
          </w:tcPr>
          <w:p w14:paraId="0C847E73" w14:textId="77777777" w:rsidR="00944B38" w:rsidRDefault="00944B38" w:rsidP="00944B38">
            <w:pPr>
              <w:rPr>
                <w:bCs/>
                <w:lang w:eastAsia="zh-CN"/>
              </w:rPr>
            </w:pPr>
            <w:r>
              <w:rPr>
                <w:bCs/>
                <w:lang w:eastAsia="zh-CN"/>
              </w:rPr>
              <w:t>Support.</w:t>
            </w:r>
          </w:p>
          <w:p w14:paraId="4825A0EF" w14:textId="51F3A832" w:rsidR="00944B38" w:rsidRDefault="00944B38" w:rsidP="00944B38">
            <w:pPr>
              <w:rPr>
                <w:rFonts w:eastAsia="Malgun Gothic"/>
                <w:bCs/>
                <w:lang w:eastAsia="ko-KR"/>
              </w:rPr>
            </w:pPr>
            <w:r>
              <w:rPr>
                <w:bCs/>
                <w:lang w:eastAsia="zh-CN"/>
              </w:rPr>
              <w:t xml:space="preserve">To reduce the retransmission latency, it is better to allow UE to monitor PDCCH during the PDCCH skipping duration. </w:t>
            </w:r>
          </w:p>
        </w:tc>
      </w:tr>
      <w:tr w:rsidR="00FD197E" w:rsidRPr="0089570C" w14:paraId="7BC35C14" w14:textId="77777777" w:rsidTr="00815EE8">
        <w:tc>
          <w:tcPr>
            <w:tcW w:w="2122" w:type="dxa"/>
          </w:tcPr>
          <w:p w14:paraId="6CAB3A05" w14:textId="29332648" w:rsidR="00FD197E" w:rsidRDefault="00FD197E" w:rsidP="00FD197E">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7FDDD1B7" w14:textId="2A504FFB" w:rsidR="00FD197E" w:rsidRDefault="00FD197E" w:rsidP="00FD197E">
            <w:pPr>
              <w:rPr>
                <w:bCs/>
                <w:lang w:eastAsia="zh-CN"/>
              </w:rPr>
            </w:pPr>
            <w:r>
              <w:rPr>
                <w:rFonts w:eastAsia="Malgun Gothic" w:hint="eastAsia"/>
                <w:bCs/>
                <w:lang w:eastAsia="ko-KR"/>
              </w:rPr>
              <w:t>We are generally okay with the proposal.</w:t>
            </w:r>
          </w:p>
        </w:tc>
      </w:tr>
      <w:tr w:rsidR="00177E00" w:rsidRPr="0089570C" w14:paraId="0971A97A" w14:textId="77777777" w:rsidTr="00815EE8">
        <w:tc>
          <w:tcPr>
            <w:tcW w:w="2122" w:type="dxa"/>
          </w:tcPr>
          <w:p w14:paraId="5D28DE64" w14:textId="5B66DF65" w:rsidR="00177E00" w:rsidRDefault="00177E00" w:rsidP="00177E00">
            <w:pPr>
              <w:rPr>
                <w:rFonts w:eastAsia="MS Mincho" w:hint="eastAsia"/>
                <w:bCs/>
                <w:lang w:eastAsia="ja-JP"/>
              </w:rPr>
            </w:pPr>
            <w:r>
              <w:rPr>
                <w:bCs/>
                <w:lang w:eastAsia="zh-CN"/>
              </w:rPr>
              <w:t>MTK</w:t>
            </w:r>
          </w:p>
        </w:tc>
        <w:tc>
          <w:tcPr>
            <w:tcW w:w="7840" w:type="dxa"/>
          </w:tcPr>
          <w:p w14:paraId="1495077A" w14:textId="77777777" w:rsidR="00177E00" w:rsidRDefault="00177E00" w:rsidP="00177E00">
            <w:pPr>
              <w:rPr>
                <w:bCs/>
                <w:lang w:val="en-GB" w:eastAsia="zh-CN"/>
              </w:rPr>
            </w:pPr>
            <w:r>
              <w:rPr>
                <w:bCs/>
                <w:lang w:val="en-GB" w:eastAsia="zh-CN"/>
              </w:rPr>
              <w:t>We partially agree the proposal. However, to clarify the ‘retransmission period’, we suggest the following modification</w:t>
            </w:r>
          </w:p>
          <w:p w14:paraId="344C885F" w14:textId="77777777" w:rsidR="00177E00" w:rsidRDefault="00177E00" w:rsidP="00177E00">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56937CD2" w14:textId="77777777" w:rsidR="00177E00" w:rsidRDefault="00177E00" w:rsidP="00177E00">
            <w:pPr>
              <w:pStyle w:val="aff1"/>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3286398" w14:textId="77777777" w:rsidR="00177E00" w:rsidRDefault="00177E00" w:rsidP="00177E00">
            <w:pPr>
              <w:pStyle w:val="aff1"/>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6F81C037" w14:textId="77777777" w:rsidR="00177E00" w:rsidRDefault="00177E00" w:rsidP="00177E00">
            <w:pPr>
              <w:pStyle w:val="aff1"/>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FB803E0" w14:textId="50C1E710" w:rsidR="00177E00" w:rsidRPr="009712D0" w:rsidRDefault="00177E00" w:rsidP="00177E00">
            <w:pPr>
              <w:pStyle w:val="aff1"/>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6"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T</w:t>
              </w:r>
            </w:ins>
            <w:del w:id="27" w:author="Yi-Chia Lo (羅翊嘉)" w:date="2021-08-17T19:29:00Z">
              <w:r w:rsidDel="00177E00">
                <w:rPr>
                  <w:rFonts w:eastAsiaTheme="minorEastAsia"/>
                  <w:szCs w:val="20"/>
                  <w:lang w:val="en-GB" w:eastAsia="zh-CN"/>
                </w:rPr>
                <w:delText>t</w:delText>
              </w:r>
            </w:del>
            <w:r>
              <w:rPr>
                <w:rFonts w:eastAsiaTheme="minorEastAsia"/>
                <w:szCs w:val="20"/>
                <w:lang w:val="en-GB" w:eastAsia="zh-CN"/>
              </w:rPr>
              <w:t xml:space="preserve">he start and end of ‘retransmission period’ is defined as the </w:t>
            </w:r>
            <w:ins w:id="28" w:author="Yi-Chia Lo (羅翊嘉)" w:date="2021-08-17T19:30:00Z">
              <w:r w:rsidRPr="00273F66">
                <w:rPr>
                  <w:i/>
                  <w:szCs w:val="20"/>
                </w:rPr>
                <w:t>drx-HARQ-RTT-TimerDL(UL)</w:t>
              </w:r>
            </w:ins>
            <w:del w:id="29"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r w:rsidRPr="00B16E68">
              <w:rPr>
                <w:i/>
                <w:szCs w:val="20"/>
              </w:rPr>
              <w:t>drx-RetransmissionTimerDL(UL)</w:t>
            </w:r>
            <w:r>
              <w:rPr>
                <w:szCs w:val="20"/>
              </w:rPr>
              <w:t xml:space="preserve"> respectively if DRX is configured.</w:t>
            </w:r>
          </w:p>
          <w:p w14:paraId="1A60BFB6" w14:textId="317998FE" w:rsidR="00177E00" w:rsidRPr="00273F66" w:rsidRDefault="00177E00" w:rsidP="00177E00">
            <w:pPr>
              <w:pStyle w:val="aff1"/>
              <w:numPr>
                <w:ilvl w:val="3"/>
                <w:numId w:val="52"/>
              </w:numPr>
              <w:rPr>
                <w:lang w:eastAsia="zh-CN"/>
              </w:rPr>
            </w:pPr>
            <w:r>
              <w:rPr>
                <w:rFonts w:eastAsiaTheme="minorEastAsia" w:hint="eastAsia"/>
                <w:lang w:eastAsia="zh-CN"/>
              </w:rPr>
              <w:t>o</w:t>
            </w:r>
            <w:r>
              <w:rPr>
                <w:rFonts w:eastAsiaTheme="minorEastAsia"/>
                <w:lang w:eastAsia="zh-CN"/>
              </w:rPr>
              <w:t>thers not precluded</w:t>
            </w:r>
          </w:p>
          <w:p w14:paraId="0CA75E78" w14:textId="77777777" w:rsidR="00177E00" w:rsidRDefault="00177E00" w:rsidP="00177E00">
            <w:pPr>
              <w:rPr>
                <w:bCs/>
                <w:lang w:eastAsia="zh-CN"/>
              </w:rPr>
            </w:pPr>
          </w:p>
          <w:p w14:paraId="03E87F8B" w14:textId="0BDFE1A9" w:rsidR="00177E00" w:rsidRDefault="00177E00" w:rsidP="00177E00">
            <w:pPr>
              <w:rPr>
                <w:rFonts w:eastAsia="Malgun Gothic" w:hint="eastAsia"/>
                <w:bCs/>
                <w:lang w:eastAsia="ko-KR"/>
              </w:rPr>
            </w:pPr>
            <w:r>
              <w:rPr>
                <w:bCs/>
                <w:lang w:eastAsia="zh-CN"/>
              </w:rPr>
              <w:t>And it needs to be FFS what to do if the timer configuration is different from DL and UL.</w:t>
            </w:r>
          </w:p>
        </w:tc>
      </w:tr>
    </w:tbl>
    <w:p w14:paraId="1718F061" w14:textId="32CA84B1" w:rsidR="00815379" w:rsidRPr="00815EE8" w:rsidRDefault="00815379" w:rsidP="00815379">
      <w:pPr>
        <w:rPr>
          <w:rFonts w:eastAsiaTheme="minorEastAsia"/>
          <w:lang w:eastAsia="zh-CN"/>
        </w:rPr>
      </w:pPr>
    </w:p>
    <w:p w14:paraId="49A32357" w14:textId="77777777" w:rsidR="001E5EED" w:rsidRDefault="001E5EED" w:rsidP="001E5EED">
      <w:pPr>
        <w:rPr>
          <w:rFonts w:eastAsiaTheme="minorEastAsia"/>
          <w:lang w:val="en-GB" w:eastAsia="zh-CN"/>
        </w:rPr>
      </w:pPr>
    </w:p>
    <w:p w14:paraId="1F432730" w14:textId="3998173B" w:rsidR="008901BB" w:rsidRDefault="008901BB" w:rsidP="00851007">
      <w:pPr>
        <w:pStyle w:val="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0" w:name="_Hlk72800172"/>
      <w:r>
        <w:rPr>
          <w:rFonts w:hint="eastAsia"/>
          <w:lang w:eastAsia="zh-CN"/>
        </w:rPr>
        <w:t xml:space="preserve">application </w:t>
      </w:r>
      <w:bookmarkEnd w:id="30"/>
      <w:r w:rsidR="00CC63B6">
        <w:rPr>
          <w:lang w:eastAsia="zh-CN"/>
        </w:rPr>
        <w:t>delay</w:t>
      </w:r>
    </w:p>
    <w:p w14:paraId="75DCD14C" w14:textId="04B9A337" w:rsidR="00851007" w:rsidRDefault="00851007" w:rsidP="00851007">
      <w:pPr>
        <w:pStyle w:val="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aff1"/>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aff1"/>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futther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aff1"/>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aff1"/>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aff1"/>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aff1"/>
              <w:numPr>
                <w:ilvl w:val="2"/>
                <w:numId w:val="56"/>
              </w:numPr>
              <w:ind w:leftChars="620" w:left="1660"/>
              <w:rPr>
                <w:szCs w:val="20"/>
                <w:lang w:val="en-GB" w:eastAsia="zh-CN"/>
              </w:rPr>
            </w:pPr>
            <w:r>
              <w:rPr>
                <w:rFonts w:eastAsiaTheme="minorEastAsia" w:hint="eastAsia"/>
                <w:szCs w:val="20"/>
                <w:lang w:val="en-GB" w:eastAsia="zh-CN"/>
              </w:rPr>
              <w:lastRenderedPageBreak/>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aff1"/>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aff1"/>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aff1"/>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aff1"/>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aff1"/>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aff1"/>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aff1"/>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aff1"/>
              <w:numPr>
                <w:ilvl w:val="0"/>
                <w:numId w:val="59"/>
              </w:numPr>
              <w:rPr>
                <w:lang w:val="en-GB" w:eastAsia="zh-CN"/>
              </w:rPr>
            </w:pPr>
            <w:r w:rsidRPr="005A4BAD">
              <w:rPr>
                <w:bCs/>
                <w:lang w:eastAsia="zh-CN"/>
              </w:rPr>
              <w:t xml:space="preserve">FFS whether the same or different </w:t>
            </w:r>
            <w:r w:rsidR="004F0B51">
              <w:rPr>
                <w:bCs/>
                <w:lang w:eastAsia="zh-CN"/>
              </w:rPr>
              <w:t>and how</w:t>
            </w:r>
            <w:r w:rsidRPr="005A4BAD">
              <w:rPr>
                <w:bCs/>
                <w:lang w:eastAsia="zh-CN"/>
              </w:rPr>
              <w:t>application delay(s) should be used for SSSG switching and PDCCH skipping functions</w:t>
            </w:r>
          </w:p>
          <w:p w14:paraId="42D1ED8A" w14:textId="472789F7" w:rsidR="004F0B51" w:rsidRPr="00FE0645" w:rsidRDefault="004F0B51" w:rsidP="00055D71">
            <w:pPr>
              <w:pStyle w:val="aff1"/>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UE should not receive different PDCCH monitoring adaptation indications during the application time, as proposed by some companies</w:t>
      </w:r>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afa"/>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My general comment is that application delay for Empty SSSG (i.e. all SS-sets are stopped) shall not be different to  that of PDCCH skipping</w:t>
            </w:r>
            <w:r w:rsidR="008278B9">
              <w:rPr>
                <w:bCs/>
                <w:lang w:eastAsia="zh-CN"/>
              </w:rPr>
              <w:t>, and such application delay may be left up to implementation</w:t>
            </w:r>
            <w:r>
              <w:rPr>
                <w:bCs/>
                <w:lang w:eastAsia="zh-CN"/>
              </w:rPr>
              <w:t>.  For other SSSG (when at least one SS-set is monitored)</w:t>
            </w:r>
            <w:r w:rsidR="008278B9">
              <w:rPr>
                <w:bCs/>
                <w:lang w:eastAsia="zh-CN"/>
              </w:rPr>
              <w:t xml:space="preserve">, </w:t>
            </w:r>
            <w:r>
              <w:rPr>
                <w:bCs/>
                <w:lang w:eastAsia="zh-CN"/>
              </w:rPr>
              <w:t xml:space="preserve"> </w:t>
            </w:r>
            <w:r w:rsidR="008278B9">
              <w:rPr>
                <w:bCs/>
                <w:lang w:eastAsia="zh-CN"/>
              </w:rPr>
              <w:t>legacy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genereally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should’t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4E59DD">
            <w:pPr>
              <w:rPr>
                <w:bCs/>
                <w:lang w:eastAsia="zh-CN"/>
              </w:rPr>
            </w:pPr>
            <w:r>
              <w:rPr>
                <w:bCs/>
                <w:lang w:eastAsia="zh-CN"/>
              </w:rPr>
              <w:t>CATT</w:t>
            </w:r>
          </w:p>
        </w:tc>
        <w:tc>
          <w:tcPr>
            <w:tcW w:w="7840" w:type="dxa"/>
          </w:tcPr>
          <w:p w14:paraId="52AA3F33" w14:textId="77777777" w:rsidR="004D6076" w:rsidRDefault="004D6076" w:rsidP="004E59DD">
            <w:pPr>
              <w:rPr>
                <w:bCs/>
                <w:lang w:eastAsia="zh-CN"/>
              </w:rPr>
            </w:pPr>
            <w:r>
              <w:rPr>
                <w:bCs/>
                <w:lang w:eastAsia="zh-CN"/>
              </w:rPr>
              <w:t>We are against this proposal since PDCCH skipping does not have application delay.</w:t>
            </w:r>
          </w:p>
        </w:tc>
      </w:tr>
      <w:tr w:rsidR="00BE0F93" w14:paraId="38C0207C" w14:textId="77777777" w:rsidTr="004D6076">
        <w:tc>
          <w:tcPr>
            <w:tcW w:w="2122" w:type="dxa"/>
          </w:tcPr>
          <w:p w14:paraId="656F818D" w14:textId="3BA319CE" w:rsidR="00BE0F93" w:rsidRDefault="00BE0F93" w:rsidP="00BE0F93">
            <w:pPr>
              <w:rPr>
                <w:bCs/>
                <w:lang w:eastAsia="zh-CN"/>
              </w:rPr>
            </w:pPr>
            <w:r>
              <w:rPr>
                <w:bCs/>
                <w:lang w:eastAsia="zh-CN"/>
              </w:rPr>
              <w:lastRenderedPageBreak/>
              <w:t>Qualcomm</w:t>
            </w:r>
          </w:p>
        </w:tc>
        <w:tc>
          <w:tcPr>
            <w:tcW w:w="7840" w:type="dxa"/>
          </w:tcPr>
          <w:p w14:paraId="7B21C834" w14:textId="77777777" w:rsidR="00BE0F93" w:rsidRDefault="00BE0F93" w:rsidP="00BE0F93">
            <w:pPr>
              <w:jc w:val="left"/>
              <w:rPr>
                <w:bCs/>
                <w:lang w:eastAsia="zh-CN"/>
              </w:rPr>
            </w:pPr>
            <w:r>
              <w:rPr>
                <w:bCs/>
                <w:lang w:eastAsia="zh-CN"/>
              </w:rPr>
              <w:t>We are generally fine with the proposal. However, as some companies including Qualcomm mentioned in their contributions, we want to add an FFS:</w:t>
            </w:r>
          </w:p>
          <w:p w14:paraId="01C9E0C2" w14:textId="282C6225" w:rsidR="00BE0F93" w:rsidRPr="00BE0F93" w:rsidRDefault="00BE0F93" w:rsidP="00BE0F93">
            <w:pPr>
              <w:pStyle w:val="aff1"/>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1A5CBF" w14:paraId="0DC81B1C" w14:textId="77777777" w:rsidTr="004D6076">
        <w:tc>
          <w:tcPr>
            <w:tcW w:w="2122" w:type="dxa"/>
          </w:tcPr>
          <w:p w14:paraId="7190ABA2" w14:textId="44739A41" w:rsidR="001A5CBF" w:rsidRDefault="001A5CBF" w:rsidP="00BE0F93">
            <w:pPr>
              <w:rPr>
                <w:bCs/>
                <w:lang w:eastAsia="zh-CN"/>
              </w:rPr>
            </w:pPr>
            <w:r>
              <w:rPr>
                <w:bCs/>
                <w:lang w:eastAsia="zh-CN"/>
              </w:rPr>
              <w:t>Intel</w:t>
            </w:r>
          </w:p>
        </w:tc>
        <w:tc>
          <w:tcPr>
            <w:tcW w:w="7840" w:type="dxa"/>
          </w:tcPr>
          <w:p w14:paraId="561564C7" w14:textId="64FAC01B" w:rsidR="001A5CBF" w:rsidRDefault="001A5CBF" w:rsidP="00BE0F93">
            <w:pPr>
              <w:rPr>
                <w:bCs/>
                <w:lang w:eastAsia="zh-CN"/>
              </w:rPr>
            </w:pPr>
            <w:r>
              <w:rPr>
                <w:bCs/>
                <w:lang w:eastAsia="zh-CN"/>
              </w:rPr>
              <w:t>We are OK to discuss the options. We think if PDCCH skipping is signaled, adaptation could start right way, in a similar manner as SFI indication.</w:t>
            </w:r>
            <w:r w:rsidR="007C7885">
              <w:rPr>
                <w:bCs/>
                <w:lang w:eastAsia="zh-CN"/>
              </w:rPr>
              <w:t xml:space="preserve"> </w:t>
            </w:r>
          </w:p>
        </w:tc>
      </w:tr>
      <w:tr w:rsidR="00904E98" w14:paraId="336751E9" w14:textId="77777777" w:rsidTr="00904E98">
        <w:tc>
          <w:tcPr>
            <w:tcW w:w="2122" w:type="dxa"/>
          </w:tcPr>
          <w:p w14:paraId="7E520448" w14:textId="60F8D18D" w:rsidR="00904E98" w:rsidRDefault="00904E98" w:rsidP="00ED0421">
            <w:pPr>
              <w:rPr>
                <w:bCs/>
                <w:lang w:eastAsia="zh-CN"/>
              </w:rPr>
            </w:pPr>
            <w:r>
              <w:rPr>
                <w:bCs/>
                <w:lang w:eastAsia="zh-CN"/>
              </w:rPr>
              <w:t>Huawei, HiSilicon</w:t>
            </w:r>
          </w:p>
        </w:tc>
        <w:tc>
          <w:tcPr>
            <w:tcW w:w="7840" w:type="dxa"/>
          </w:tcPr>
          <w:p w14:paraId="0FDF12E0" w14:textId="77777777" w:rsidR="00904E98" w:rsidRDefault="00904E98" w:rsidP="00ED0421">
            <w:pPr>
              <w:rPr>
                <w:bCs/>
                <w:lang w:eastAsia="zh-CN"/>
              </w:rPr>
            </w:pPr>
            <w:r>
              <w:rPr>
                <w:bCs/>
                <w:lang w:eastAsia="zh-CN"/>
              </w:rPr>
              <w:t xml:space="preserve">We are open for further discuss the options and any other potential option which is not listed. </w:t>
            </w:r>
          </w:p>
          <w:p w14:paraId="2B7B4734" w14:textId="061836A1" w:rsidR="00904E98" w:rsidRDefault="00904E98" w:rsidP="00ED0421">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815EE8" w:rsidRPr="008D6B06" w14:paraId="14B6FBB5" w14:textId="77777777" w:rsidTr="00072E81">
        <w:tc>
          <w:tcPr>
            <w:tcW w:w="2122" w:type="dxa"/>
          </w:tcPr>
          <w:p w14:paraId="6D4EDC9C" w14:textId="77777777" w:rsidR="00815EE8" w:rsidRPr="009C5E69" w:rsidRDefault="00815EE8" w:rsidP="00072E81">
            <w:pPr>
              <w:rPr>
                <w:rFonts w:eastAsia="Malgun Gothic"/>
                <w:bCs/>
                <w:lang w:eastAsia="ko-KR"/>
              </w:rPr>
            </w:pPr>
            <w:r>
              <w:rPr>
                <w:rFonts w:eastAsia="Malgun Gothic" w:hint="eastAsia"/>
                <w:bCs/>
                <w:lang w:eastAsia="ko-KR"/>
              </w:rPr>
              <w:t>LG</w:t>
            </w:r>
          </w:p>
        </w:tc>
        <w:tc>
          <w:tcPr>
            <w:tcW w:w="7840" w:type="dxa"/>
          </w:tcPr>
          <w:p w14:paraId="05722C96" w14:textId="77777777" w:rsidR="00815EE8" w:rsidRDefault="00815EE8" w:rsidP="00072E81">
            <w:pPr>
              <w:rPr>
                <w:rFonts w:eastAsia="Malgun Gothic"/>
                <w:bCs/>
                <w:lang w:eastAsia="ko-KR"/>
              </w:rPr>
            </w:pPr>
            <w:r>
              <w:rPr>
                <w:rFonts w:eastAsia="Malgun Gothic" w:hint="eastAsia"/>
                <w:bCs/>
                <w:lang w:eastAsia="ko-KR"/>
              </w:rPr>
              <w:t xml:space="preserve">Regarding option d, we doubt PDCCH skipping command is appled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082516CA" w14:textId="77777777" w:rsidR="00815EE8" w:rsidRDefault="00815EE8" w:rsidP="00072E81">
            <w:pPr>
              <w:rPr>
                <w:rFonts w:eastAsia="Malgun Gothic"/>
                <w:bCs/>
                <w:lang w:eastAsia="ko-KR"/>
              </w:rPr>
            </w:pPr>
            <w:r>
              <w:rPr>
                <w:rFonts w:eastAsia="Malgun Gothic" w:hint="eastAsia"/>
                <w:bCs/>
                <w:lang w:eastAsia="ko-KR"/>
              </w:rPr>
              <w:t>W</w:t>
            </w:r>
            <w:r>
              <w:rPr>
                <w:rFonts w:eastAsia="Malgun Gothic"/>
                <w:bCs/>
                <w:lang w:eastAsia="ko-KR"/>
              </w:rPr>
              <w:t xml:space="preserve">e beleive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11E801E0" w14:textId="77777777" w:rsidR="00815EE8" w:rsidRPr="00BD45C3" w:rsidRDefault="00815EE8" w:rsidP="00072E81">
            <w:pPr>
              <w:rPr>
                <w:rFonts w:eastAsia="Malgun Gothic"/>
                <w:bCs/>
                <w:lang w:eastAsia="ko-KR"/>
              </w:rPr>
            </w:pPr>
            <w:r>
              <w:rPr>
                <w:rFonts w:eastAsia="Malgun Gothic"/>
                <w:bCs/>
                <w:lang w:eastAsia="ko-KR"/>
              </w:rPr>
              <w:t>We suggest modification as follows:</w:t>
            </w:r>
          </w:p>
          <w:p w14:paraId="0C9CB496" w14:textId="77777777" w:rsidR="00815EE8" w:rsidRPr="00163408" w:rsidRDefault="00815EE8" w:rsidP="00072E81">
            <w:pPr>
              <w:pStyle w:val="aff1"/>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2C89988" w14:textId="77777777" w:rsidR="00815EE8" w:rsidRPr="008D6B06" w:rsidRDefault="00815EE8" w:rsidP="00072E81">
            <w:pPr>
              <w:pStyle w:val="aff1"/>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944B38" w:rsidRPr="008D6B06" w14:paraId="017C87CA" w14:textId="77777777" w:rsidTr="00072E81">
        <w:tc>
          <w:tcPr>
            <w:tcW w:w="2122" w:type="dxa"/>
          </w:tcPr>
          <w:p w14:paraId="676CAE81" w14:textId="7E85D5CB" w:rsidR="00944B38" w:rsidRDefault="00944B38" w:rsidP="00944B38">
            <w:pPr>
              <w:rPr>
                <w:rFonts w:eastAsia="Malgun Gothic"/>
                <w:bCs/>
                <w:lang w:eastAsia="ko-KR"/>
              </w:rPr>
            </w:pPr>
            <w:r>
              <w:rPr>
                <w:rFonts w:hint="eastAsia"/>
                <w:bCs/>
                <w:lang w:eastAsia="zh-CN"/>
              </w:rPr>
              <w:t>Z</w:t>
            </w:r>
            <w:r>
              <w:rPr>
                <w:bCs/>
                <w:lang w:eastAsia="zh-CN"/>
              </w:rPr>
              <w:t>TE, Sanechips</w:t>
            </w:r>
          </w:p>
        </w:tc>
        <w:tc>
          <w:tcPr>
            <w:tcW w:w="7840" w:type="dxa"/>
          </w:tcPr>
          <w:p w14:paraId="4F6F7230" w14:textId="6F67B8B7" w:rsidR="00944B38" w:rsidRDefault="00944B38" w:rsidP="00944B38">
            <w:pPr>
              <w:rPr>
                <w:rFonts w:eastAsia="Malgun Gothic"/>
                <w:bCs/>
                <w:lang w:eastAsia="ko-KR"/>
              </w:rPr>
            </w:pPr>
            <w:r>
              <w:rPr>
                <w:bCs/>
                <w:lang w:eastAsia="zh-CN"/>
              </w:rPr>
              <w:t xml:space="preserve">Option a in proposal 5a is supported. </w:t>
            </w:r>
          </w:p>
        </w:tc>
      </w:tr>
      <w:tr w:rsidR="00FD197E" w:rsidRPr="008D6B06" w14:paraId="1DC4303F" w14:textId="77777777" w:rsidTr="00072E81">
        <w:tc>
          <w:tcPr>
            <w:tcW w:w="2122" w:type="dxa"/>
          </w:tcPr>
          <w:p w14:paraId="5E6A8D4F" w14:textId="22824F48" w:rsidR="00FD197E" w:rsidRDefault="00FD197E" w:rsidP="00FD197E">
            <w:pPr>
              <w:jc w:val="left"/>
              <w:rPr>
                <w:bCs/>
                <w:lang w:eastAsia="zh-CN"/>
              </w:rPr>
            </w:pPr>
            <w:r>
              <w:rPr>
                <w:rFonts w:eastAsia="Malgun Gothic"/>
                <w:bCs/>
                <w:lang w:eastAsia="ko-KR"/>
              </w:rPr>
              <w:t>DOCOMO</w:t>
            </w:r>
          </w:p>
        </w:tc>
        <w:tc>
          <w:tcPr>
            <w:tcW w:w="7840" w:type="dxa"/>
          </w:tcPr>
          <w:p w14:paraId="38BBF574" w14:textId="7C28527F" w:rsidR="00FD197E" w:rsidRDefault="00FD197E" w:rsidP="00FD197E">
            <w:pPr>
              <w:rPr>
                <w:bCs/>
                <w:lang w:eastAsia="zh-CN"/>
              </w:rPr>
            </w:pPr>
            <w:r>
              <w:rPr>
                <w:rFonts w:eastAsia="Malgun Gothic" w:hint="eastAsia"/>
                <w:bCs/>
                <w:lang w:eastAsia="ko-KR"/>
              </w:rPr>
              <w:t>We are generally okay with the proposal.</w:t>
            </w:r>
          </w:p>
        </w:tc>
      </w:tr>
      <w:tr w:rsidR="00177E00" w:rsidRPr="008D6B06" w14:paraId="055630F0" w14:textId="77777777" w:rsidTr="00072E81">
        <w:tc>
          <w:tcPr>
            <w:tcW w:w="2122" w:type="dxa"/>
          </w:tcPr>
          <w:p w14:paraId="38DF4936" w14:textId="0138B253" w:rsidR="00177E00" w:rsidRDefault="00177E00" w:rsidP="00177E00">
            <w:pPr>
              <w:rPr>
                <w:rFonts w:eastAsia="Malgun Gothic"/>
                <w:bCs/>
                <w:lang w:eastAsia="ko-KR"/>
              </w:rPr>
            </w:pPr>
            <w:r>
              <w:rPr>
                <w:bCs/>
                <w:lang w:eastAsia="zh-CN"/>
              </w:rPr>
              <w:t>MTK</w:t>
            </w:r>
          </w:p>
        </w:tc>
        <w:tc>
          <w:tcPr>
            <w:tcW w:w="7840" w:type="dxa"/>
          </w:tcPr>
          <w:p w14:paraId="771DD3B2" w14:textId="77777777" w:rsidR="00177E00" w:rsidRDefault="00177E00" w:rsidP="00177E00">
            <w:pPr>
              <w:jc w:val="left"/>
              <w:rPr>
                <w:bCs/>
                <w:lang w:eastAsia="zh-CN"/>
              </w:rPr>
            </w:pPr>
            <w:r>
              <w:rPr>
                <w:bCs/>
                <w:lang w:eastAsia="zh-CN"/>
              </w:rPr>
              <w:t>We think option a and option b should be supported together.</w:t>
            </w:r>
          </w:p>
          <w:p w14:paraId="4E4F40AF" w14:textId="77777777" w:rsidR="00177E00" w:rsidRPr="0063567F" w:rsidRDefault="00177E00" w:rsidP="00177E00">
            <w:pPr>
              <w:pStyle w:val="aff1"/>
              <w:numPr>
                <w:ilvl w:val="0"/>
                <w:numId w:val="137"/>
              </w:numPr>
              <w:rPr>
                <w:bCs/>
                <w:lang w:eastAsia="zh-CN"/>
              </w:rPr>
            </w:pPr>
            <w:r w:rsidRPr="0063567F">
              <w:rPr>
                <w:bCs/>
                <w:lang w:eastAsia="zh-CN"/>
              </w:rPr>
              <w:t>Support option a to extend the application delay in FR2 when using the mechanism of SSSG switching.</w:t>
            </w:r>
          </w:p>
          <w:p w14:paraId="51716A0A" w14:textId="77777777" w:rsidR="00177E00" w:rsidRDefault="00177E00" w:rsidP="00177E00">
            <w:pPr>
              <w:pStyle w:val="aff1"/>
              <w:numPr>
                <w:ilvl w:val="0"/>
                <w:numId w:val="137"/>
              </w:numPr>
              <w:rPr>
                <w:bCs/>
                <w:lang w:eastAsia="zh-CN"/>
              </w:rPr>
            </w:pPr>
            <w:r w:rsidRPr="0063567F">
              <w:rPr>
                <w:bCs/>
                <w:lang w:eastAsia="zh-CN"/>
              </w:rPr>
              <w:t>Support option b when PDCCH skipping is adopted in Alt 2.</w:t>
            </w:r>
          </w:p>
          <w:p w14:paraId="69087AA6" w14:textId="77777777" w:rsidR="00177E00" w:rsidRDefault="00177E00" w:rsidP="00177E00">
            <w:pPr>
              <w:rPr>
                <w:rFonts w:eastAsia="Malgun Gothic" w:hint="eastAsia"/>
                <w:bCs/>
                <w:lang w:eastAsia="ko-KR"/>
              </w:rPr>
            </w:pPr>
          </w:p>
        </w:tc>
      </w:tr>
    </w:tbl>
    <w:p w14:paraId="75742271" w14:textId="035A4210" w:rsidR="00B452EF" w:rsidRPr="00815EE8" w:rsidRDefault="00B452EF" w:rsidP="002F58CF">
      <w:pPr>
        <w:rPr>
          <w:lang w:val="en-GB" w:eastAsia="zh-CN"/>
        </w:rPr>
      </w:pPr>
      <w:bookmarkStart w:id="31" w:name="_GoBack"/>
      <w:bookmarkEnd w:id="31"/>
    </w:p>
    <w:p w14:paraId="4B346CE4" w14:textId="029B988C" w:rsidR="00342F76" w:rsidRDefault="00342F76" w:rsidP="00BB7A4F">
      <w:pPr>
        <w:pStyle w:val="2"/>
        <w:spacing w:line="240" w:lineRule="auto"/>
        <w:rPr>
          <w:lang w:eastAsia="zh-CN"/>
        </w:rPr>
      </w:pPr>
      <w:r>
        <w:rPr>
          <w:rFonts w:hint="eastAsia"/>
          <w:lang w:eastAsia="zh-CN"/>
        </w:rPr>
        <w:lastRenderedPageBreak/>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a"/>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2"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32"/>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f1"/>
        <w:numPr>
          <w:ilvl w:val="0"/>
          <w:numId w:val="13"/>
        </w:numPr>
        <w:jc w:val="both"/>
        <w:rPr>
          <w:szCs w:val="20"/>
        </w:rPr>
      </w:pPr>
      <w:r>
        <w:rPr>
          <w:szCs w:val="20"/>
        </w:rPr>
        <w:t>The performance metrics described in TR38.840 section 8.2 is reused for power saving evaluation of Rel-17 DCI-based power saving adaptation during ActiveTime.</w:t>
      </w:r>
    </w:p>
    <w:p w14:paraId="35C47A48" w14:textId="77777777" w:rsidR="00A0131F" w:rsidRDefault="00B76C26" w:rsidP="00C3630F">
      <w:pPr>
        <w:pStyle w:val="aff1"/>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f1"/>
        <w:numPr>
          <w:ilvl w:val="1"/>
          <w:numId w:val="13"/>
        </w:numPr>
        <w:jc w:val="both"/>
        <w:rPr>
          <w:szCs w:val="20"/>
        </w:rPr>
      </w:pPr>
      <w:r>
        <w:rPr>
          <w:szCs w:val="20"/>
        </w:rPr>
        <w:t>DRX</w:t>
      </w:r>
    </w:p>
    <w:p w14:paraId="35C47A4A" w14:textId="77777777" w:rsidR="00A0131F" w:rsidRDefault="00B76C26" w:rsidP="00C3630F">
      <w:pPr>
        <w:pStyle w:val="aff1"/>
        <w:numPr>
          <w:ilvl w:val="2"/>
          <w:numId w:val="13"/>
        </w:numPr>
        <w:jc w:val="both"/>
        <w:rPr>
          <w:szCs w:val="20"/>
        </w:rPr>
      </w:pPr>
      <w:r>
        <w:rPr>
          <w:szCs w:val="20"/>
        </w:rPr>
        <w:t>C-DRX cycle 40msec for VoIP</w:t>
      </w:r>
    </w:p>
    <w:p w14:paraId="35C47A4B" w14:textId="77777777" w:rsidR="00A0131F" w:rsidRDefault="00B76C26" w:rsidP="00C3630F">
      <w:pPr>
        <w:pStyle w:val="aff1"/>
        <w:numPr>
          <w:ilvl w:val="3"/>
          <w:numId w:val="13"/>
        </w:numPr>
        <w:jc w:val="both"/>
        <w:rPr>
          <w:szCs w:val="20"/>
        </w:rPr>
      </w:pPr>
      <w:r>
        <w:rPr>
          <w:szCs w:val="20"/>
        </w:rPr>
        <w:t>10ms IAT, 8ms On-duration</w:t>
      </w:r>
    </w:p>
    <w:p w14:paraId="35C47A4C" w14:textId="77777777" w:rsidR="00A0131F" w:rsidRDefault="00B76C26" w:rsidP="00C3630F">
      <w:pPr>
        <w:pStyle w:val="aff1"/>
        <w:numPr>
          <w:ilvl w:val="3"/>
          <w:numId w:val="13"/>
        </w:numPr>
        <w:jc w:val="both"/>
        <w:rPr>
          <w:szCs w:val="20"/>
        </w:rPr>
      </w:pPr>
      <w:r>
        <w:rPr>
          <w:szCs w:val="20"/>
        </w:rPr>
        <w:t>Assume max two packets bundled</w:t>
      </w:r>
    </w:p>
    <w:p w14:paraId="35C47A4D" w14:textId="77777777" w:rsidR="00A0131F" w:rsidRDefault="00B76C26" w:rsidP="00C3630F">
      <w:pPr>
        <w:pStyle w:val="aff1"/>
        <w:numPr>
          <w:ilvl w:val="2"/>
          <w:numId w:val="13"/>
        </w:numPr>
        <w:jc w:val="both"/>
        <w:rPr>
          <w:szCs w:val="20"/>
        </w:rPr>
      </w:pPr>
      <w:r>
        <w:rPr>
          <w:szCs w:val="20"/>
        </w:rPr>
        <w:t>C-DRX cycle 160msec for FTP</w:t>
      </w:r>
    </w:p>
    <w:p w14:paraId="35C47A4E" w14:textId="77777777" w:rsidR="00A0131F" w:rsidRDefault="00B76C26" w:rsidP="00C3630F">
      <w:pPr>
        <w:pStyle w:val="aff1"/>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1"/>
        <w:numPr>
          <w:ilvl w:val="3"/>
          <w:numId w:val="13"/>
        </w:numPr>
        <w:jc w:val="both"/>
        <w:rPr>
          <w:szCs w:val="20"/>
        </w:rPr>
      </w:pPr>
      <w:r>
        <w:rPr>
          <w:szCs w:val="20"/>
        </w:rPr>
        <w:t>Alt 2: short DRX</w:t>
      </w:r>
    </w:p>
    <w:p w14:paraId="35C47A50" w14:textId="77777777" w:rsidR="00A0131F" w:rsidRDefault="00B76C26" w:rsidP="00C3630F">
      <w:pPr>
        <w:pStyle w:val="aff1"/>
        <w:numPr>
          <w:ilvl w:val="4"/>
          <w:numId w:val="14"/>
        </w:numPr>
        <w:jc w:val="both"/>
        <w:rPr>
          <w:szCs w:val="20"/>
        </w:rPr>
      </w:pPr>
      <w:r>
        <w:rPr>
          <w:szCs w:val="20"/>
        </w:rPr>
        <w:lastRenderedPageBreak/>
        <w:t>20 ms [or 40ms as optional] IAT, 8ms On-duration</w:t>
      </w:r>
    </w:p>
    <w:p w14:paraId="35C47A51" w14:textId="77777777" w:rsidR="00A0131F" w:rsidRDefault="00B76C26" w:rsidP="00C3630F">
      <w:pPr>
        <w:pStyle w:val="aff1"/>
        <w:numPr>
          <w:ilvl w:val="4"/>
          <w:numId w:val="14"/>
        </w:numPr>
        <w:jc w:val="both"/>
        <w:rPr>
          <w:szCs w:val="20"/>
        </w:rPr>
      </w:pPr>
      <w:r>
        <w:rPr>
          <w:szCs w:val="20"/>
        </w:rPr>
        <w:t>20 ms for short DRX cycle, 4 cycles</w:t>
      </w:r>
    </w:p>
    <w:p w14:paraId="35C47A52" w14:textId="77777777" w:rsidR="00A0131F" w:rsidRDefault="00B76C26" w:rsidP="00C3630F">
      <w:pPr>
        <w:pStyle w:val="aff1"/>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Company to report the used assumption for the interruption and also power savings impact due to presence/absence of interruptions .</w:t>
      </w:r>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afe"/>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lastRenderedPageBreak/>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eMBB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intensive eMBB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eMBB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b"/>
          <w:rFonts w:cs="Arial"/>
          <w:b w:val="0"/>
          <w:bCs w:val="0"/>
          <w:sz w:val="21"/>
          <w:szCs w:val="21"/>
        </w:rPr>
        <w:t xml:space="preserve">Specify at least one of the following options for Rel-17 dynamic PDCCH adaptation </w:t>
      </w:r>
      <w:r w:rsidRPr="008D1212">
        <w:rPr>
          <w:rStyle w:val="afb"/>
          <w:rFonts w:cs="Arial"/>
          <w:b w:val="0"/>
          <w:bCs w:val="0"/>
          <w:strike/>
          <w:color w:val="FF0000"/>
          <w:sz w:val="21"/>
          <w:szCs w:val="21"/>
        </w:rPr>
        <w:t>in time-domain</w:t>
      </w:r>
      <w:r w:rsidRPr="008D1212">
        <w:rPr>
          <w:rStyle w:val="afb"/>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 xml:space="preserve">Option 1: Search space set group switching,e.g., </w:t>
      </w:r>
      <w:r w:rsidRPr="008D1212">
        <w:rPr>
          <w:rStyle w:val="afb"/>
          <w:rFonts w:cs="Arial"/>
          <w:b w:val="0"/>
          <w:bCs w:val="0"/>
          <w:strike/>
          <w:color w:val="FF0000"/>
          <w:sz w:val="21"/>
          <w:szCs w:val="21"/>
        </w:rPr>
        <w:t>potential adjustments/enhancements for</w:t>
      </w:r>
      <w:r w:rsidRPr="008D1212">
        <w:rPr>
          <w:rStyle w:val="afb"/>
          <w:rFonts w:cs="Arial"/>
          <w:b w:val="0"/>
          <w:bCs w:val="0"/>
          <w:color w:val="FF0000"/>
          <w:sz w:val="21"/>
          <w:szCs w:val="21"/>
          <w:u w:val="single"/>
        </w:rPr>
        <w:t>including</w:t>
      </w:r>
      <w:r w:rsidRPr="008D1212">
        <w:rPr>
          <w:rStyle w:val="afb"/>
          <w:rFonts w:cs="Arial"/>
          <w:b w:val="0"/>
          <w:bCs w:val="0"/>
          <w:sz w:val="21"/>
          <w:szCs w:val="21"/>
        </w:rPr>
        <w:t xml:space="preserve"> explicit and implicit search space</w:t>
      </w:r>
      <w:r w:rsidRPr="008D1212">
        <w:rPr>
          <w:rStyle w:val="afb"/>
          <w:rFonts w:cs="Arial"/>
          <w:b w:val="0"/>
          <w:bCs w:val="0"/>
          <w:color w:val="FF0000"/>
          <w:sz w:val="21"/>
          <w:szCs w:val="21"/>
          <w:u w:val="single"/>
        </w:rPr>
        <w:t>set</w:t>
      </w:r>
      <w:r w:rsidRPr="008D1212">
        <w:rPr>
          <w:rStyle w:val="afb"/>
          <w:rFonts w:cs="Arial"/>
          <w:b w:val="0"/>
          <w:bCs w:val="0"/>
          <w:sz w:val="21"/>
          <w:szCs w:val="21"/>
        </w:rPr>
        <w:t xml:space="preserve"> group switching</w:t>
      </w:r>
      <w:r w:rsidRPr="008D1212">
        <w:rPr>
          <w:rStyle w:val="afb"/>
          <w:rFonts w:cs="Arial"/>
          <w:b w:val="0"/>
          <w:bCs w:val="0"/>
          <w:strike/>
          <w:sz w:val="21"/>
          <w:szCs w:val="21"/>
        </w:rPr>
        <w:t xml:space="preserve"> </w:t>
      </w:r>
      <w:r w:rsidRPr="008D1212">
        <w:rPr>
          <w:rStyle w:val="afb"/>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FFS: which option(s)</w:t>
      </w:r>
      <w:r w:rsidRPr="008D1212">
        <w:rPr>
          <w:rStyle w:val="afb"/>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b"/>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b"/>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cross-slot scheduling indication when R16 cross-slot scheduling is configured, FFS detailds</w:t>
      </w:r>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Rel-16 cross-slot scheduling indication when R16 cross-slot scheduling is configured, FFS detailds</w:t>
      </w:r>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duration ends</w:t>
      </w:r>
      <w:r w:rsidRPr="00E06F86">
        <w:rPr>
          <w:strike/>
          <w:color w:val="FF0000"/>
        </w:rPr>
        <w:t>timer expried</w:t>
      </w:r>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lastRenderedPageBreak/>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aff1"/>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aff1"/>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aff1"/>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aff1"/>
        <w:numPr>
          <w:ilvl w:val="0"/>
          <w:numId w:val="63"/>
        </w:numPr>
        <w:spacing w:line="252" w:lineRule="auto"/>
        <w:rPr>
          <w:szCs w:val="20"/>
        </w:rPr>
      </w:pPr>
      <w:r>
        <w:t xml:space="preserve">Alt 1: Supporting SSSG  switching to emulate PDCCH skipping functionality, </w:t>
      </w:r>
    </w:p>
    <w:p w14:paraId="178198EA" w14:textId="77777777" w:rsidR="00583D57" w:rsidRDefault="00583D57" w:rsidP="00055D71">
      <w:pPr>
        <w:pStyle w:val="aff1"/>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055D71">
      <w:pPr>
        <w:pStyle w:val="aff1"/>
        <w:numPr>
          <w:ilvl w:val="1"/>
          <w:numId w:val="63"/>
        </w:numPr>
        <w:spacing w:line="240" w:lineRule="auto"/>
        <w:jc w:val="both"/>
      </w:pPr>
      <w:r>
        <w:t>Alt1-2: by a ‘dormant SSSG’ which may have associated SS sets, and monitored conditionally (e.g., depending on HARQ NACK or RTT/ReTx timers)</w:t>
      </w:r>
    </w:p>
    <w:p w14:paraId="1EC8D8DB" w14:textId="77777777" w:rsidR="00583D57" w:rsidRDefault="00583D57" w:rsidP="00055D71">
      <w:pPr>
        <w:pStyle w:val="aff1"/>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aff1"/>
        <w:numPr>
          <w:ilvl w:val="1"/>
          <w:numId w:val="63"/>
        </w:numPr>
        <w:spacing w:line="240" w:lineRule="auto"/>
        <w:jc w:val="both"/>
      </w:pPr>
      <w:r>
        <w:t>FFS details, including</w:t>
      </w:r>
    </w:p>
    <w:p w14:paraId="5A64B293" w14:textId="77777777" w:rsidR="00583D57" w:rsidRDefault="00583D57" w:rsidP="00055D71">
      <w:pPr>
        <w:pStyle w:val="aff1"/>
        <w:numPr>
          <w:ilvl w:val="2"/>
          <w:numId w:val="63"/>
        </w:numPr>
        <w:spacing w:line="240" w:lineRule="auto"/>
        <w:jc w:val="both"/>
      </w:pPr>
      <w:r>
        <w:t>e.g., joint / separate indication of SSSG switching and PDCCH skipping</w:t>
      </w:r>
    </w:p>
    <w:p w14:paraId="642395BB" w14:textId="77777777" w:rsidR="00583D57" w:rsidRDefault="00583D57" w:rsidP="00055D71">
      <w:pPr>
        <w:pStyle w:val="aff1"/>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aff1"/>
        <w:numPr>
          <w:ilvl w:val="3"/>
          <w:numId w:val="63"/>
        </w:numPr>
        <w:spacing w:line="240" w:lineRule="auto"/>
        <w:jc w:val="both"/>
      </w:pPr>
      <w:r>
        <w:t xml:space="preserve">by RRC signaling, </w:t>
      </w:r>
    </w:p>
    <w:p w14:paraId="1B4D8F40" w14:textId="77777777" w:rsidR="00583D57" w:rsidRDefault="00583D57" w:rsidP="00055D71">
      <w:pPr>
        <w:pStyle w:val="aff1"/>
        <w:numPr>
          <w:ilvl w:val="3"/>
          <w:numId w:val="63"/>
        </w:numPr>
        <w:spacing w:line="240" w:lineRule="auto"/>
        <w:jc w:val="both"/>
      </w:pPr>
      <w:r>
        <w:t>by DCI indication</w:t>
      </w:r>
    </w:p>
    <w:p w14:paraId="097D4034" w14:textId="77777777" w:rsidR="00583D57" w:rsidRDefault="00583D57" w:rsidP="00055D71">
      <w:pPr>
        <w:pStyle w:val="aff1"/>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2"/>
        <w:numPr>
          <w:ilvl w:val="0"/>
          <w:numId w:val="57"/>
        </w:numPr>
        <w:spacing w:line="240" w:lineRule="auto"/>
        <w:rPr>
          <w:lang w:eastAsia="zh-CN"/>
        </w:rPr>
      </w:pPr>
      <w:r w:rsidRPr="009A2DDA">
        <w:rPr>
          <w:lang w:eastAsia="zh-CN"/>
        </w:rPr>
        <w:t>Huawei, HiSilicon</w:t>
      </w:r>
    </w:p>
    <w:p w14:paraId="43F4F4F0" w14:textId="787110B3" w:rsidR="00767198"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33" w:name="_Hlk72145163"/>
      <w:r w:rsidRPr="00E20B09">
        <w:rPr>
          <w:rFonts w:ascii="Times New Roman" w:hAnsi="Times New Roman"/>
          <w:b/>
          <w:lang w:eastAsia="zh-CN"/>
        </w:rPr>
        <w:t>HiSilicon</w:t>
      </w:r>
      <w:bookmarkEnd w:id="33"/>
    </w:p>
    <w:p w14:paraId="0668E80B" w14:textId="77777777" w:rsidR="00767198" w:rsidRDefault="00767198" w:rsidP="00767198">
      <w:pPr>
        <w:rPr>
          <w:b/>
          <w:i/>
          <w:lang w:eastAsia="zh-CN"/>
        </w:rPr>
      </w:pPr>
      <w:r w:rsidRPr="00180F63">
        <w:rPr>
          <w:b/>
          <w:i/>
          <w:lang w:eastAsia="zh-CN"/>
        </w:rPr>
        <w:lastRenderedPageBreak/>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aff1"/>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aff1"/>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to skip PDCCH monitoring, the application delay is max(applicable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r w:rsidRPr="001510CF">
        <w:rPr>
          <w:b/>
          <w:i/>
          <w:lang w:eastAsia="zh-CN"/>
        </w:rPr>
        <w:t>drx-RetransmissionTimerDL</w:t>
      </w:r>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055D71">
      <w:pPr>
        <w:pStyle w:val="2"/>
        <w:numPr>
          <w:ilvl w:val="0"/>
          <w:numId w:val="57"/>
        </w:numPr>
        <w:spacing w:line="240" w:lineRule="auto"/>
        <w:rPr>
          <w:lang w:eastAsia="zh-CN"/>
        </w:rPr>
      </w:pPr>
      <w:r w:rsidRPr="009A2DDA">
        <w:rPr>
          <w:lang w:eastAsia="zh-CN"/>
        </w:rPr>
        <w:t>ZTE, Sanechips</w:t>
      </w:r>
    </w:p>
    <w:p w14:paraId="2C1D269D" w14:textId="46FB1E2D" w:rsidR="00E20B09" w:rsidRPr="00E20B09" w:rsidRDefault="00767198"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ZTE, Sanechips</w:t>
      </w:r>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lastRenderedPageBreak/>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out-of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2"/>
        <w:numPr>
          <w:ilvl w:val="0"/>
          <w:numId w:val="57"/>
        </w:numPr>
        <w:spacing w:line="240" w:lineRule="auto"/>
        <w:rPr>
          <w:lang w:eastAsia="zh-CN"/>
        </w:rPr>
      </w:pPr>
      <w:r>
        <w:rPr>
          <w:lang w:eastAsia="zh-CN"/>
        </w:rPr>
        <w:lastRenderedPageBreak/>
        <w:t>vivo</w:t>
      </w:r>
    </w:p>
    <w:p w14:paraId="5A7FF3A1" w14:textId="60AE3F3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ab"/>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ab"/>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ab"/>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ab"/>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aff1"/>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aff1"/>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aff1"/>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aff1"/>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aff1"/>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r w:rsidRPr="00EC1C7E">
        <w:rPr>
          <w:rFonts w:ascii="Arial" w:hAnsi="Arial" w:cs="Arial"/>
          <w:b/>
          <w:i/>
          <w:szCs w:val="20"/>
        </w:rPr>
        <w:t>drx-RetransmissionTimer</w:t>
      </w:r>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aff1"/>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aff1"/>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aff1"/>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r w:rsidRPr="00EC1C7E">
        <w:rPr>
          <w:rFonts w:ascii="Arial" w:hAnsi="Arial" w:cs="Arial"/>
          <w:b/>
          <w:i/>
          <w:szCs w:val="20"/>
        </w:rPr>
        <w:t>drx-RetransmissionTimer</w:t>
      </w:r>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ab"/>
        <w:rPr>
          <w:rFonts w:ascii="Times New Roman" w:hAnsi="Times New Roman"/>
          <w:lang w:eastAsia="zh-CN"/>
        </w:rPr>
      </w:pPr>
    </w:p>
    <w:p w14:paraId="0A5BCB26" w14:textId="103C37E3" w:rsidR="009A2DDA" w:rsidRPr="009A2DDA" w:rsidRDefault="009A2DDA" w:rsidP="00055D71">
      <w:pPr>
        <w:pStyle w:val="2"/>
        <w:numPr>
          <w:ilvl w:val="0"/>
          <w:numId w:val="57"/>
        </w:numPr>
        <w:spacing w:line="240" w:lineRule="auto"/>
        <w:rPr>
          <w:lang w:eastAsia="zh-CN"/>
        </w:rPr>
      </w:pPr>
      <w:r w:rsidRPr="009A2DDA">
        <w:rPr>
          <w:lang w:eastAsia="zh-CN"/>
        </w:rPr>
        <w:t>Spreadtrum Communications</w:t>
      </w:r>
    </w:p>
    <w:p w14:paraId="79B25A5A" w14:textId="0C819E71"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t>Spreadtrum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lastRenderedPageBreak/>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aff1"/>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aff1"/>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aff1"/>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ab"/>
        <w:rPr>
          <w:rFonts w:ascii="Times New Roman" w:hAnsi="Times New Roman"/>
          <w:lang w:eastAsia="zh-CN"/>
        </w:rPr>
      </w:pPr>
    </w:p>
    <w:p w14:paraId="2AC09794" w14:textId="77777777" w:rsidR="004476CF" w:rsidRPr="009A2DDA" w:rsidRDefault="004476CF" w:rsidP="00055D71">
      <w:pPr>
        <w:pStyle w:val="2"/>
        <w:numPr>
          <w:ilvl w:val="0"/>
          <w:numId w:val="57"/>
        </w:numPr>
        <w:spacing w:line="240" w:lineRule="auto"/>
        <w:rPr>
          <w:lang w:eastAsia="zh-CN"/>
        </w:rPr>
      </w:pPr>
      <w:r>
        <w:rPr>
          <w:lang w:eastAsia="zh-CN"/>
        </w:rPr>
        <w:t>Samsung</w:t>
      </w:r>
    </w:p>
    <w:p w14:paraId="3983D6D7" w14:textId="1FB590B2" w:rsidR="004476CF" w:rsidRDefault="004476C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aff1"/>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aff1"/>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aff1"/>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aff1"/>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aff1"/>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aff1"/>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2"/>
        <w:numPr>
          <w:ilvl w:val="0"/>
          <w:numId w:val="57"/>
        </w:numPr>
        <w:spacing w:line="240" w:lineRule="auto"/>
        <w:rPr>
          <w:lang w:eastAsia="zh-CN"/>
        </w:rPr>
      </w:pPr>
      <w:r>
        <w:rPr>
          <w:lang w:eastAsia="zh-CN"/>
        </w:rPr>
        <w:lastRenderedPageBreak/>
        <w:t>CATT</w:t>
      </w:r>
    </w:p>
    <w:p w14:paraId="4A4119FE" w14:textId="3F6DEC07"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ab"/>
        <w:rPr>
          <w:rFonts w:ascii="Times New Roman" w:hAnsi="Times New Roman"/>
          <w:lang w:eastAsia="zh-CN"/>
        </w:rPr>
      </w:pPr>
    </w:p>
    <w:p w14:paraId="6B3B018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ab"/>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ab"/>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ab"/>
        <w:ind w:left="-2"/>
        <w:rPr>
          <w:lang w:eastAsia="zh-CN"/>
        </w:rPr>
      </w:pPr>
    </w:p>
    <w:p w14:paraId="6C057E83" w14:textId="77777777" w:rsidR="00613D6C" w:rsidRPr="005170C1" w:rsidRDefault="00613D6C" w:rsidP="00613D6C">
      <w:pPr>
        <w:pStyle w:val="ab"/>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ab"/>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ab"/>
        <w:rPr>
          <w:b/>
          <w:i/>
          <w:iCs/>
          <w:lang w:eastAsia="zh-CN"/>
        </w:rPr>
      </w:pPr>
      <w:r w:rsidRPr="009B402A">
        <w:rPr>
          <w:b/>
          <w:i/>
          <w:iCs/>
          <w:lang w:eastAsia="zh-CN"/>
        </w:rPr>
        <w:t>Proposal</w:t>
      </w:r>
      <w:r>
        <w:rPr>
          <w:rFonts w:hint="eastAsia"/>
          <w:b/>
          <w:i/>
          <w:iCs/>
          <w:lang w:eastAsia="zh-CN"/>
        </w:rPr>
        <w:t xml:space="preserve"> </w:t>
      </w:r>
      <w:r w:rsidRPr="009B402A">
        <w:rPr>
          <w:b/>
          <w:i/>
          <w:iCs/>
          <w:lang w:eastAsia="zh-CN"/>
        </w:rPr>
        <w:t>3: The PDCCH monitoring adaptation can dynamically indicate UE to reduce the PDCCH monitoring without any changes of SearchSpace configuration.</w:t>
      </w:r>
    </w:p>
    <w:p w14:paraId="3CA637CE" w14:textId="587CF6AC" w:rsidR="00BF62F7" w:rsidRPr="009A2DDA" w:rsidRDefault="00BF62F7" w:rsidP="00055D71">
      <w:pPr>
        <w:pStyle w:val="2"/>
        <w:numPr>
          <w:ilvl w:val="0"/>
          <w:numId w:val="57"/>
        </w:numPr>
        <w:spacing w:line="240" w:lineRule="auto"/>
        <w:rPr>
          <w:lang w:eastAsia="zh-CN"/>
        </w:rPr>
      </w:pPr>
      <w:r>
        <w:rPr>
          <w:lang w:eastAsia="zh-CN"/>
        </w:rPr>
        <w:t>NEC</w:t>
      </w:r>
    </w:p>
    <w:p w14:paraId="4FB7A5D0" w14:textId="61A056D2" w:rsidR="00BF62F7" w:rsidRDefault="00BF62F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ab"/>
        <w:rPr>
          <w:rFonts w:ascii="Times New Roman" w:hAnsi="Times New Roman"/>
          <w:lang w:eastAsia="zh-CN"/>
        </w:rPr>
      </w:pPr>
    </w:p>
    <w:p w14:paraId="5C6EE77C" w14:textId="77777777" w:rsidR="006431CE" w:rsidRPr="001973F8" w:rsidRDefault="006431CE" w:rsidP="00055D71">
      <w:pPr>
        <w:pStyle w:val="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aff1"/>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lastRenderedPageBreak/>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aff1"/>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aff1"/>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aff1"/>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an unnecessary high signalling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K0,min/K2,min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aff1"/>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r w:rsidRPr="00655617">
        <w:rPr>
          <w:b/>
          <w:bCs/>
          <w:i/>
          <w:szCs w:val="20"/>
        </w:rPr>
        <w:t>drx-RetransmissionTimer</w:t>
      </w:r>
      <w:r w:rsidRPr="00655617">
        <w:rPr>
          <w:b/>
          <w:bCs/>
          <w:i/>
          <w:szCs w:val="20"/>
          <w:lang w:eastAsia="ko-KR"/>
        </w:rPr>
        <w:t>DL</w:t>
      </w:r>
      <w:r w:rsidRPr="00655617">
        <w:rPr>
          <w:b/>
          <w:bCs/>
          <w:iCs/>
          <w:szCs w:val="20"/>
          <w:lang w:eastAsia="ko-KR"/>
        </w:rPr>
        <w:t xml:space="preserve"> if</w:t>
      </w:r>
      <w:r w:rsidRPr="00655617">
        <w:rPr>
          <w:b/>
          <w:bCs/>
          <w:i/>
          <w:szCs w:val="20"/>
          <w:lang w:eastAsia="ko-KR"/>
        </w:rPr>
        <w:t xml:space="preserve"> drx-HARQ-RTT-TimerDL</w:t>
      </w:r>
      <w:r w:rsidRPr="00655617">
        <w:rPr>
          <w:rFonts w:eastAsia="Malgun Gothic"/>
          <w:b/>
          <w:bCs/>
          <w:szCs w:val="20"/>
          <w:lang w:eastAsia="zh-CN"/>
        </w:rPr>
        <w:t xml:space="preserve"> or </w:t>
      </w:r>
      <w:r w:rsidRPr="00655617">
        <w:rPr>
          <w:b/>
          <w:bCs/>
          <w:i/>
          <w:szCs w:val="20"/>
        </w:rPr>
        <w:t>drx-RetransmissionTimer</w:t>
      </w:r>
      <w:r w:rsidRPr="00655617">
        <w:rPr>
          <w:b/>
          <w:bCs/>
          <w:i/>
          <w:szCs w:val="20"/>
          <w:lang w:eastAsia="ko-KR"/>
        </w:rPr>
        <w:t>DL</w:t>
      </w:r>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r w:rsidRPr="00655617">
        <w:rPr>
          <w:b/>
          <w:bCs/>
          <w:i/>
        </w:rPr>
        <w:t>drx-RetransmissionTimer</w:t>
      </w:r>
      <w:r w:rsidRPr="00655617">
        <w:rPr>
          <w:b/>
          <w:bCs/>
          <w:i/>
          <w:lang w:eastAsia="ko-KR"/>
        </w:rPr>
        <w:t>UL</w:t>
      </w:r>
      <w:r w:rsidRPr="00655617">
        <w:rPr>
          <w:b/>
          <w:bCs/>
          <w:iCs/>
          <w:lang w:eastAsia="ko-KR"/>
        </w:rPr>
        <w:t xml:space="preserve"> if</w:t>
      </w:r>
      <w:r w:rsidRPr="00655617">
        <w:rPr>
          <w:b/>
          <w:bCs/>
          <w:i/>
          <w:lang w:eastAsia="ko-KR"/>
        </w:rPr>
        <w:t xml:space="preserve"> drx-HARQ-RTT-TimerUL</w:t>
      </w:r>
      <w:r w:rsidRPr="00655617">
        <w:rPr>
          <w:rFonts w:eastAsia="Malgun Gothic"/>
          <w:b/>
          <w:bCs/>
          <w:lang w:eastAsia="zh-CN"/>
        </w:rPr>
        <w:t xml:space="preserve"> or </w:t>
      </w:r>
      <w:r w:rsidRPr="00655617">
        <w:rPr>
          <w:b/>
          <w:bCs/>
          <w:i/>
        </w:rPr>
        <w:t>drx-RetransmissionTimer</w:t>
      </w:r>
      <w:r w:rsidRPr="00655617">
        <w:rPr>
          <w:b/>
          <w:bCs/>
          <w:i/>
          <w:lang w:eastAsia="ko-KR"/>
        </w:rPr>
        <w:t>UL</w:t>
      </w:r>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ab"/>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lastRenderedPageBreak/>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ab"/>
        <w:rPr>
          <w:rFonts w:ascii="Times New Roman" w:hAnsi="Times New Roman"/>
          <w:lang w:eastAsia="zh-CN"/>
        </w:rPr>
      </w:pPr>
    </w:p>
    <w:p w14:paraId="19FBDD7C" w14:textId="77777777" w:rsidR="00827DF0" w:rsidRPr="009A2DDA" w:rsidRDefault="00827DF0" w:rsidP="00055D71">
      <w:pPr>
        <w:pStyle w:val="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DCI-based power saving adaptation during DRX ActiveTime</w:t>
      </w:r>
      <w:r w:rsidRPr="00E06F86">
        <w:rPr>
          <w:rFonts w:ascii="Times New Roman" w:hAnsi="Times New Roman"/>
          <w:lang w:eastAsia="zh-CN"/>
        </w:rPr>
        <w:tab/>
        <w:t>Qualcomm Incorporated</w:t>
      </w:r>
    </w:p>
    <w:p w14:paraId="4A657FD0" w14:textId="77777777" w:rsidR="0075247B" w:rsidRDefault="0075247B" w:rsidP="0075247B">
      <w:pPr>
        <w:pStyle w:val="a6"/>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a6"/>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a6"/>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a6"/>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a6"/>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a6"/>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a6"/>
        <w:numPr>
          <w:ilvl w:val="0"/>
          <w:numId w:val="26"/>
        </w:numPr>
        <w:spacing w:before="0" w:line="240" w:lineRule="auto"/>
        <w:jc w:val="both"/>
      </w:pPr>
      <w:r>
        <w:t>DCI format 1_1 (similar to Case 2 SCell dormancy indication) and DCI format 2_6 (outside active time).</w:t>
      </w:r>
    </w:p>
    <w:p w14:paraId="1DD514C8" w14:textId="77777777" w:rsidR="0075247B" w:rsidRDefault="0075247B" w:rsidP="0075247B">
      <w:pPr>
        <w:pStyle w:val="a6"/>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aff1"/>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aff1"/>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a6"/>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aff1"/>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aff1"/>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a6"/>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a6"/>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ab"/>
        <w:rPr>
          <w:rFonts w:ascii="Times New Roman" w:hAnsi="Times New Roman"/>
          <w:lang w:eastAsia="zh-CN"/>
        </w:rPr>
      </w:pPr>
      <w:r>
        <w:fldChar w:fldCharType="end"/>
      </w:r>
    </w:p>
    <w:p w14:paraId="0515F089" w14:textId="462BC01B" w:rsidR="009A2DDA" w:rsidRPr="009A2DDA" w:rsidRDefault="009A2DDA" w:rsidP="00055D71">
      <w:pPr>
        <w:pStyle w:val="2"/>
        <w:numPr>
          <w:ilvl w:val="0"/>
          <w:numId w:val="57"/>
        </w:numPr>
        <w:spacing w:line="240" w:lineRule="auto"/>
        <w:rPr>
          <w:lang w:eastAsia="zh-CN"/>
        </w:rPr>
      </w:pPr>
      <w:r>
        <w:rPr>
          <w:lang w:eastAsia="zh-CN"/>
        </w:rPr>
        <w:t>CMCC</w:t>
      </w:r>
    </w:p>
    <w:p w14:paraId="3E8F034F" w14:textId="32813084"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ab"/>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lastRenderedPageBreak/>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RTT/ReTx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aff1"/>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aff1"/>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ab"/>
        <w:rPr>
          <w:rFonts w:ascii="Times New Roman" w:hAnsi="Times New Roman"/>
          <w:lang w:eastAsia="zh-CN"/>
        </w:rPr>
      </w:pPr>
    </w:p>
    <w:p w14:paraId="445B5ED0" w14:textId="77777777" w:rsidR="002D757E" w:rsidRPr="009A2DDA" w:rsidRDefault="002D757E" w:rsidP="00055D71">
      <w:pPr>
        <w:pStyle w:val="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Discussion on DCI-based power saving adaptation during DRX ActiveTime</w:t>
      </w:r>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aff1"/>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lastRenderedPageBreak/>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aff1"/>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gNB’s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ab"/>
        <w:rPr>
          <w:rFonts w:ascii="Times New Roman" w:hAnsi="Times New Roman"/>
          <w:lang w:eastAsia="zh-CN"/>
        </w:rPr>
      </w:pPr>
    </w:p>
    <w:p w14:paraId="57D9C4C8" w14:textId="1DAAD05A"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At least three PDCCH monitoring behaviours are needed for Rel-17 power saving adaptation.</w:t>
      </w:r>
      <w:r w:rsidRPr="00B84063">
        <w:rPr>
          <w:b/>
        </w:rPr>
        <w:fldChar w:fldCharType="end"/>
      </w:r>
    </w:p>
    <w:p w14:paraId="4B049FB4" w14:textId="77777777" w:rsidR="009D64DC" w:rsidRPr="002015DF" w:rsidRDefault="009D64DC" w:rsidP="00055D71">
      <w:pPr>
        <w:pStyle w:val="aff1"/>
        <w:numPr>
          <w:ilvl w:val="0"/>
          <w:numId w:val="71"/>
        </w:numPr>
        <w:spacing w:line="240" w:lineRule="auto"/>
        <w:rPr>
          <w:b/>
          <w:sz w:val="22"/>
        </w:rPr>
      </w:pPr>
      <w:r w:rsidRPr="002015DF">
        <w:rPr>
          <w:b/>
          <w:sz w:val="22"/>
        </w:rPr>
        <w:t xml:space="preserve">Per-slot monitoring: </w:t>
      </w:r>
      <w:r>
        <w:rPr>
          <w:b/>
          <w:sz w:val="22"/>
        </w:rPr>
        <w:t>T</w:t>
      </w:r>
      <w:r w:rsidRPr="002015DF">
        <w:rPr>
          <w:b/>
          <w:sz w:val="22"/>
        </w:rPr>
        <w:t>he default monitoring behaviour</w:t>
      </w:r>
      <w:r>
        <w:rPr>
          <w:b/>
          <w:sz w:val="22"/>
        </w:rPr>
        <w:t xml:space="preserve"> during scheduling of data packets</w:t>
      </w:r>
    </w:p>
    <w:p w14:paraId="0B6F8C1E" w14:textId="77777777" w:rsidR="009D64DC" w:rsidRPr="002015DF" w:rsidRDefault="009D64DC" w:rsidP="00055D71">
      <w:pPr>
        <w:pStyle w:val="aff1"/>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behaviour </w:t>
      </w:r>
      <w:r w:rsidRPr="002015DF">
        <w:rPr>
          <w:b/>
          <w:sz w:val="22"/>
        </w:rPr>
        <w:t xml:space="preserve">after the last </w:t>
      </w:r>
      <w:r>
        <w:rPr>
          <w:b/>
          <w:sz w:val="22"/>
        </w:rPr>
        <w:t>TB scheduling</w:t>
      </w:r>
    </w:p>
    <w:p w14:paraId="515F1890" w14:textId="77777777" w:rsidR="009D64DC" w:rsidRDefault="009D64DC" w:rsidP="00055D71">
      <w:pPr>
        <w:pStyle w:val="aff1"/>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behaviour when there is </w:t>
      </w:r>
      <w:r>
        <w:rPr>
          <w:b/>
          <w:sz w:val="22"/>
        </w:rPr>
        <w:t>potential timing critical data scheduling (e.g., for AR/VR UL traffic)</w:t>
      </w:r>
    </w:p>
    <w:p w14:paraId="483E38F5" w14:textId="77777777" w:rsidR="009D64DC" w:rsidRPr="00B84063" w:rsidRDefault="009D64DC" w:rsidP="009D64DC">
      <w:pPr>
        <w:pStyle w:val="aff1"/>
        <w:rPr>
          <w:b/>
          <w:sz w:val="22"/>
        </w:rPr>
      </w:pPr>
    </w:p>
    <w:p w14:paraId="161BF762" w14:textId="77777777" w:rsidR="009D64DC" w:rsidRDefault="009D64DC" w:rsidP="009D64DC">
      <w:pPr>
        <w:jc w:val="center"/>
        <w:rPr>
          <w:b/>
        </w:rPr>
      </w:pPr>
      <w:r>
        <w:rPr>
          <w:b/>
          <w:noProof/>
          <w:lang w:eastAsia="zh-TW"/>
        </w:rPr>
        <w:lastRenderedPageBreak/>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In Alt 1, to support at least 3 monitoring behaviours,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TW"/>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Alt 2 requires minimum extension to Rel-16 SSSG switching and addition of simple PDCCH skipping behaviour.</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新細明體"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TW"/>
        </w:rPr>
        <w:lastRenderedPageBreak/>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TW"/>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新細明體"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aff1"/>
        <w:numPr>
          <w:ilvl w:val="0"/>
          <w:numId w:val="71"/>
        </w:numPr>
        <w:spacing w:line="240" w:lineRule="auto"/>
        <w:rPr>
          <w:b/>
        </w:rPr>
      </w:pPr>
      <w:r w:rsidRPr="007E6C38">
        <w:rPr>
          <w:b/>
          <w:i/>
          <w:sz w:val="22"/>
        </w:rPr>
        <w:t>drx-HARQ-RTT-TimerDL</w:t>
      </w:r>
      <w:r w:rsidRPr="007E6C38">
        <w:rPr>
          <w:b/>
          <w:sz w:val="22"/>
        </w:rPr>
        <w:t xml:space="preserve"> +</w:t>
      </w:r>
      <w:r w:rsidRPr="007E6C38">
        <w:rPr>
          <w:b/>
          <w:i/>
          <w:sz w:val="22"/>
        </w:rPr>
        <w:t xml:space="preserve"> drx-RetransmissionTimerDL</w:t>
      </w:r>
      <w:r w:rsidRPr="007E6C38">
        <w:rPr>
          <w:b/>
          <w:sz w:val="22"/>
        </w:rPr>
        <w:t xml:space="preserve"> for downlink scheduling.</w:t>
      </w:r>
    </w:p>
    <w:p w14:paraId="741E8A89" w14:textId="77777777" w:rsidR="009D64DC" w:rsidRPr="007E6C38" w:rsidRDefault="009D64DC" w:rsidP="00055D71">
      <w:pPr>
        <w:pStyle w:val="aff1"/>
        <w:numPr>
          <w:ilvl w:val="0"/>
          <w:numId w:val="71"/>
        </w:numPr>
        <w:spacing w:line="240" w:lineRule="auto"/>
        <w:rPr>
          <w:b/>
        </w:rPr>
      </w:pPr>
      <w:r w:rsidRPr="007E6C38">
        <w:rPr>
          <w:b/>
          <w:i/>
          <w:sz w:val="22"/>
        </w:rPr>
        <w:t>drx-HARQ-RTT-TimerUL</w:t>
      </w:r>
      <w:r w:rsidRPr="007E6C38">
        <w:rPr>
          <w:b/>
          <w:sz w:val="22"/>
        </w:rPr>
        <w:t xml:space="preserve"> +</w:t>
      </w:r>
      <w:r w:rsidRPr="007E6C38">
        <w:rPr>
          <w:b/>
          <w:i/>
          <w:sz w:val="22"/>
        </w:rPr>
        <w:t xml:space="preserve"> drx-RetransmissionTimerUL</w:t>
      </w:r>
      <w:r w:rsidRPr="007E6C38">
        <w:rPr>
          <w:b/>
          <w:sz w:val="22"/>
        </w:rPr>
        <w:t xml:space="preserve"> for uplink scheduling.</w:t>
      </w:r>
    </w:p>
    <w:p w14:paraId="52B59B6F" w14:textId="77777777" w:rsidR="009D64DC" w:rsidRPr="000D5A82" w:rsidRDefault="009D64DC" w:rsidP="00055D71">
      <w:pPr>
        <w:pStyle w:val="aff1"/>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aff1"/>
        <w:numPr>
          <w:ilvl w:val="0"/>
          <w:numId w:val="71"/>
        </w:numPr>
        <w:spacing w:line="240" w:lineRule="auto"/>
      </w:pPr>
      <w:r>
        <w:rPr>
          <w:b/>
          <w:sz w:val="22"/>
        </w:rPr>
        <w:t>FFS: UE behaviour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lastRenderedPageBreak/>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ab"/>
        <w:rPr>
          <w:rFonts w:ascii="Times New Roman" w:hAnsi="Times New Roman"/>
          <w:lang w:eastAsia="zh-CN"/>
        </w:rPr>
      </w:pPr>
    </w:p>
    <w:p w14:paraId="22B5C3A1" w14:textId="77777777" w:rsidR="009D64DC" w:rsidRPr="009A2DDA" w:rsidRDefault="009D64DC" w:rsidP="00055D71">
      <w:pPr>
        <w:pStyle w:val="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ab"/>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ab"/>
        <w:rPr>
          <w:rFonts w:ascii="Times New Roman" w:hAnsi="Times New Roman"/>
          <w:lang w:eastAsia="zh-CN"/>
        </w:rPr>
      </w:pPr>
    </w:p>
    <w:p w14:paraId="5CDB9B88" w14:textId="4B94B77A" w:rsidR="009A2DDA" w:rsidRPr="009A2DDA" w:rsidRDefault="009A2DDA" w:rsidP="00055D71">
      <w:pPr>
        <w:pStyle w:val="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ab"/>
        <w:rPr>
          <w:rFonts w:ascii="Times New Roman" w:hAnsi="Times New Roman"/>
          <w:lang w:eastAsia="zh-CN"/>
        </w:rPr>
      </w:pPr>
    </w:p>
    <w:p w14:paraId="380CCAD9" w14:textId="77777777" w:rsidR="00DC620F" w:rsidRPr="009A2DDA" w:rsidRDefault="00DC620F" w:rsidP="00055D71">
      <w:pPr>
        <w:pStyle w:val="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Potential extension(s) to Rel-16 DCI-based power saving adaptation during DRX ActiveTime</w:t>
      </w:r>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list of PDCCH monitoring adaptation behaviours, including which search space to be monitored with/without timer. DCI indicates which index in the list the UE should follow.</w:t>
      </w:r>
    </w:p>
    <w:p w14:paraId="291D24F1" w14:textId="3CD7E940" w:rsidR="00DC620F" w:rsidRPr="0046198F" w:rsidRDefault="00DC620F" w:rsidP="00DC620F">
      <w:pPr>
        <w:pStyle w:val="ab"/>
        <w:rPr>
          <w:rFonts w:ascii="Times New Roman" w:hAnsi="Times New Roman"/>
          <w:b/>
          <w:bCs/>
          <w:szCs w:val="20"/>
        </w:rPr>
      </w:pPr>
    </w:p>
    <w:p w14:paraId="72E1050B" w14:textId="7E1B8355" w:rsidR="009A2DDA" w:rsidRPr="009A2DDA" w:rsidRDefault="009A2DDA" w:rsidP="00055D71">
      <w:pPr>
        <w:pStyle w:val="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ab"/>
        <w:rPr>
          <w:rFonts w:ascii="Times New Roman" w:hAnsi="Times New Roman"/>
          <w:lang w:eastAsia="zh-CN"/>
        </w:rPr>
      </w:pPr>
    </w:p>
    <w:p w14:paraId="59065D09" w14:textId="0FCB9862" w:rsidR="00E20B09" w:rsidRDefault="00E20B09"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drx-RetransmissionTimerUL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r w:rsidRPr="00562784">
        <w:rPr>
          <w:b/>
          <w:i/>
        </w:rPr>
        <w:t>drx-RetransmissionTimerUL expire</w:t>
      </w:r>
      <w:r>
        <w:rPr>
          <w:b/>
          <w:i/>
        </w:rPr>
        <w:t>s</w:t>
      </w:r>
      <w:r w:rsidRPr="00562784">
        <w:rPr>
          <w:b/>
          <w:i/>
        </w:rPr>
        <w:t xml:space="preserve"> </w:t>
      </w:r>
      <w:r>
        <w:rPr>
          <w:b/>
          <w:i/>
        </w:rPr>
        <w:t>i</w:t>
      </w:r>
      <w:r w:rsidRPr="00562784">
        <w:rPr>
          <w:b/>
          <w:i/>
        </w:rPr>
        <w:t>f drx-RetransmissionTimerUL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2"/>
        <w:numPr>
          <w:ilvl w:val="0"/>
          <w:numId w:val="57"/>
        </w:numPr>
        <w:spacing w:line="240" w:lineRule="auto"/>
        <w:rPr>
          <w:lang w:eastAsia="zh-CN"/>
        </w:rPr>
      </w:pPr>
      <w:r w:rsidRPr="009A2DDA">
        <w:rPr>
          <w:lang w:eastAsia="zh-CN"/>
        </w:rPr>
        <w:lastRenderedPageBreak/>
        <w:t>InterDigital, INC</w:t>
      </w:r>
      <w:r>
        <w:rPr>
          <w:lang w:eastAsia="zh-CN"/>
        </w:rPr>
        <w:t>.</w:t>
      </w:r>
    </w:p>
    <w:p w14:paraId="68830B03" w14:textId="3691949D"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ab"/>
        <w:rPr>
          <w:rFonts w:ascii="Times New Roman" w:hAnsi="Times New Roman"/>
          <w:lang w:eastAsia="zh-CN"/>
        </w:rPr>
      </w:pPr>
    </w:p>
    <w:p w14:paraId="5EC06FA8" w14:textId="77777777" w:rsidR="00A9190C" w:rsidRPr="009A2DDA" w:rsidRDefault="00A9190C" w:rsidP="00055D71">
      <w:pPr>
        <w:pStyle w:val="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ab"/>
        <w:rPr>
          <w:rFonts w:ascii="Times New Roman" w:hAnsi="Times New Roman"/>
          <w:lang w:eastAsia="zh-CN"/>
        </w:rPr>
      </w:pPr>
    </w:p>
    <w:p w14:paraId="1D81162F" w14:textId="7C3CDB31" w:rsidR="00A9190C" w:rsidRDefault="00A9190C" w:rsidP="00A9190C">
      <w:pPr>
        <w:pStyle w:val="ab"/>
        <w:rPr>
          <w:rFonts w:ascii="Times New Roman" w:hAnsi="Times New Roman"/>
          <w:lang w:eastAsia="zh-CN"/>
        </w:rPr>
      </w:pPr>
    </w:p>
    <w:p w14:paraId="556ADDF0"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afe"/>
            <w:rFonts w:cstheme="minorHAnsi"/>
            <w:noProof/>
          </w:rPr>
          <w:t>Observation 1</w:t>
        </w:r>
        <w:r>
          <w:rPr>
            <w:rFonts w:asciiTheme="minorHAnsi" w:hAnsiTheme="minorHAnsi"/>
            <w:b w:val="0"/>
            <w:noProof/>
          </w:rPr>
          <w:tab/>
        </w:r>
        <w:r w:rsidRPr="00207277">
          <w:rPr>
            <w:rStyle w:val="afe"/>
            <w:rFonts w:cstheme="minorHAnsi"/>
            <w:noProof/>
          </w:rPr>
          <w:t>Allowing NW to have control on which SSSG the UE needs to monitor PDCCH after the skipping duration ends can be beneficial.</w:t>
        </w:r>
      </w:hyperlink>
    </w:p>
    <w:p w14:paraId="7FD11527" w14:textId="77777777" w:rsidR="00A9190C" w:rsidRDefault="00363436" w:rsidP="00A9190C">
      <w:pPr>
        <w:pStyle w:val="af7"/>
        <w:tabs>
          <w:tab w:val="right" w:leader="dot" w:pos="9629"/>
        </w:tabs>
        <w:rPr>
          <w:rFonts w:asciiTheme="minorHAnsi" w:hAnsiTheme="minorHAnsi"/>
          <w:b w:val="0"/>
          <w:noProof/>
        </w:rPr>
      </w:pPr>
      <w:hyperlink w:anchor="_Toc79165170" w:history="1">
        <w:r w:rsidR="00A9190C" w:rsidRPr="00207277">
          <w:rPr>
            <w:rStyle w:val="afe"/>
            <w:rFonts w:cstheme="minorHAnsi"/>
            <w:noProof/>
          </w:rPr>
          <w:t>Observation 2</w:t>
        </w:r>
        <w:r w:rsidR="00A9190C">
          <w:rPr>
            <w:rFonts w:asciiTheme="minorHAnsi" w:hAnsiTheme="minorHAnsi"/>
            <w:b w:val="0"/>
            <w:noProof/>
          </w:rPr>
          <w:tab/>
        </w:r>
        <w:r w:rsidR="00A9190C" w:rsidRPr="00207277">
          <w:rPr>
            <w:rStyle w:val="afe"/>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af7"/>
        <w:tabs>
          <w:tab w:val="right" w:leader="dot" w:pos="9629"/>
        </w:tabs>
        <w:rPr>
          <w:b w:val="0"/>
          <w:bCs/>
        </w:rPr>
      </w:pPr>
      <w:r w:rsidRPr="005F577B">
        <w:rPr>
          <w:b w:val="0"/>
          <w:bCs/>
        </w:rPr>
        <w:fldChar w:fldCharType="end"/>
      </w:r>
    </w:p>
    <w:p w14:paraId="1F91448E" w14:textId="77777777" w:rsidR="00A9190C" w:rsidRDefault="00A9190C" w:rsidP="00A9190C">
      <w:pPr>
        <w:pStyle w:val="af7"/>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afe"/>
            <w:rFonts w:cstheme="minorHAnsi"/>
            <w:noProof/>
          </w:rPr>
          <w:t>Proposal 1</w:t>
        </w:r>
        <w:r>
          <w:rPr>
            <w:rFonts w:asciiTheme="minorHAnsi" w:hAnsiTheme="minorHAnsi"/>
            <w:b w:val="0"/>
            <w:noProof/>
          </w:rPr>
          <w:tab/>
        </w:r>
        <w:r w:rsidRPr="00643E9B">
          <w:rPr>
            <w:rStyle w:val="afe"/>
            <w:rFonts w:cstheme="minorHAnsi"/>
            <w:noProof/>
          </w:rPr>
          <w:t>Support following as a common solution for SSSG switching and PDCCH skipping:</w:t>
        </w:r>
      </w:hyperlink>
    </w:p>
    <w:p w14:paraId="22FFB86E" w14:textId="77777777" w:rsidR="00A9190C" w:rsidRDefault="00363436" w:rsidP="00A9190C">
      <w:pPr>
        <w:pStyle w:val="af7"/>
        <w:tabs>
          <w:tab w:val="right" w:leader="dot" w:pos="9629"/>
        </w:tabs>
        <w:rPr>
          <w:rFonts w:asciiTheme="minorHAnsi" w:hAnsiTheme="minorHAnsi"/>
          <w:b w:val="0"/>
          <w:noProof/>
        </w:rPr>
      </w:pPr>
      <w:hyperlink w:anchor="_Toc79168506" w:history="1">
        <w:r w:rsidR="00A9190C" w:rsidRPr="00643E9B">
          <w:rPr>
            <w:rStyle w:val="afe"/>
            <w:rFonts w:ascii="Abadi" w:hAnsi="Abadi" w:cstheme="minorHAnsi"/>
            <w:noProof/>
          </w:rPr>
          <w:t>-</w:t>
        </w:r>
        <w:r w:rsidR="00A9190C">
          <w:rPr>
            <w:rFonts w:asciiTheme="minorHAnsi" w:hAnsiTheme="minorHAnsi"/>
            <w:b w:val="0"/>
            <w:noProof/>
          </w:rPr>
          <w:tab/>
        </w:r>
        <w:r w:rsidR="00A9190C" w:rsidRPr="00643E9B">
          <w:rPr>
            <w:rStyle w:val="afe"/>
            <w:rFonts w:cstheme="minorHAnsi"/>
            <w:noProof/>
          </w:rPr>
          <w:t>DCI indicates one of the following states to the UE</w:t>
        </w:r>
      </w:hyperlink>
    </w:p>
    <w:p w14:paraId="47531A52" w14:textId="77777777" w:rsidR="00A9190C" w:rsidRDefault="00363436" w:rsidP="00A9190C">
      <w:pPr>
        <w:pStyle w:val="af7"/>
        <w:tabs>
          <w:tab w:val="right" w:leader="dot" w:pos="9629"/>
        </w:tabs>
        <w:rPr>
          <w:rFonts w:asciiTheme="minorHAnsi" w:hAnsiTheme="minorHAnsi"/>
          <w:b w:val="0"/>
          <w:noProof/>
        </w:rPr>
      </w:pPr>
      <w:hyperlink w:anchor="_Toc79168507" w:history="1">
        <w:r w:rsidR="00A9190C" w:rsidRPr="00643E9B">
          <w:rPr>
            <w:rStyle w:val="afe"/>
            <w:rFonts w:cstheme="minorHAnsi"/>
            <w:noProof/>
          </w:rPr>
          <w:t>i.</w:t>
        </w:r>
        <w:r w:rsidR="00A9190C">
          <w:rPr>
            <w:rFonts w:asciiTheme="minorHAnsi" w:hAnsiTheme="minorHAnsi"/>
            <w:b w:val="0"/>
            <w:noProof/>
          </w:rPr>
          <w:tab/>
        </w:r>
        <w:r w:rsidR="00A9190C" w:rsidRPr="00643E9B">
          <w:rPr>
            <w:rStyle w:val="afe"/>
            <w:rFonts w:cstheme="minorHAnsi"/>
            <w:noProof/>
          </w:rPr>
          <w:t>switch to SSSG0</w:t>
        </w:r>
      </w:hyperlink>
    </w:p>
    <w:p w14:paraId="5A2584C5" w14:textId="77777777" w:rsidR="00A9190C" w:rsidRDefault="00363436" w:rsidP="00A9190C">
      <w:pPr>
        <w:pStyle w:val="af7"/>
        <w:tabs>
          <w:tab w:val="right" w:leader="dot" w:pos="9629"/>
        </w:tabs>
        <w:rPr>
          <w:rFonts w:asciiTheme="minorHAnsi" w:hAnsiTheme="minorHAnsi"/>
          <w:b w:val="0"/>
          <w:noProof/>
        </w:rPr>
      </w:pPr>
      <w:hyperlink w:anchor="_Toc79168508" w:history="1">
        <w:r w:rsidR="00A9190C" w:rsidRPr="00643E9B">
          <w:rPr>
            <w:rStyle w:val="afe"/>
            <w:rFonts w:cstheme="minorHAnsi"/>
            <w:noProof/>
          </w:rPr>
          <w:t>ii.</w:t>
        </w:r>
        <w:r w:rsidR="00A9190C">
          <w:rPr>
            <w:rFonts w:asciiTheme="minorHAnsi" w:hAnsiTheme="minorHAnsi"/>
            <w:b w:val="0"/>
            <w:noProof/>
          </w:rPr>
          <w:tab/>
        </w:r>
        <w:r w:rsidR="00A9190C" w:rsidRPr="00643E9B">
          <w:rPr>
            <w:rStyle w:val="afe"/>
            <w:rFonts w:cstheme="minorHAnsi"/>
            <w:noProof/>
          </w:rPr>
          <w:t>switch to SSSG1</w:t>
        </w:r>
      </w:hyperlink>
    </w:p>
    <w:p w14:paraId="6C635042" w14:textId="77777777" w:rsidR="00A9190C" w:rsidRDefault="00363436" w:rsidP="00A9190C">
      <w:pPr>
        <w:pStyle w:val="af7"/>
        <w:tabs>
          <w:tab w:val="right" w:leader="dot" w:pos="9629"/>
        </w:tabs>
        <w:rPr>
          <w:rFonts w:asciiTheme="minorHAnsi" w:hAnsiTheme="minorHAnsi"/>
          <w:b w:val="0"/>
          <w:noProof/>
        </w:rPr>
      </w:pPr>
      <w:hyperlink w:anchor="_Toc79168509" w:history="1">
        <w:r w:rsidR="00A9190C" w:rsidRPr="00643E9B">
          <w:rPr>
            <w:rStyle w:val="afe"/>
            <w:rFonts w:cstheme="minorHAnsi"/>
            <w:noProof/>
          </w:rPr>
          <w:t>iii.</w:t>
        </w:r>
        <w:r w:rsidR="00A9190C">
          <w:rPr>
            <w:rFonts w:asciiTheme="minorHAnsi" w:hAnsiTheme="minorHAnsi"/>
            <w:b w:val="0"/>
            <w:noProof/>
          </w:rPr>
          <w:tab/>
        </w:r>
        <w:r w:rsidR="00A9190C" w:rsidRPr="00643E9B">
          <w:rPr>
            <w:rStyle w:val="afe"/>
            <w:rFonts w:cstheme="minorHAnsi"/>
            <w:noProof/>
          </w:rPr>
          <w:t>skip PDCCH monitoring for duration X (X configured by RRC)</w:t>
        </w:r>
      </w:hyperlink>
    </w:p>
    <w:p w14:paraId="390AD3E3" w14:textId="77777777" w:rsidR="00A9190C" w:rsidRDefault="00363436" w:rsidP="00A9190C">
      <w:pPr>
        <w:pStyle w:val="af7"/>
        <w:tabs>
          <w:tab w:val="right" w:leader="dot" w:pos="9629"/>
        </w:tabs>
        <w:rPr>
          <w:rFonts w:asciiTheme="minorHAnsi" w:hAnsiTheme="minorHAnsi"/>
          <w:b w:val="0"/>
          <w:noProof/>
        </w:rPr>
      </w:pPr>
      <w:hyperlink w:anchor="_Toc79168510" w:history="1">
        <w:r w:rsidR="00A9190C" w:rsidRPr="00643E9B">
          <w:rPr>
            <w:rStyle w:val="afe"/>
            <w:rFonts w:cstheme="minorHAnsi"/>
            <w:noProof/>
          </w:rPr>
          <w:t>iv.</w:t>
        </w:r>
        <w:r w:rsidR="00A9190C">
          <w:rPr>
            <w:rFonts w:asciiTheme="minorHAnsi" w:hAnsiTheme="minorHAnsi"/>
            <w:b w:val="0"/>
            <w:noProof/>
          </w:rPr>
          <w:tab/>
        </w:r>
        <w:r w:rsidR="00A9190C" w:rsidRPr="00643E9B">
          <w:rPr>
            <w:rStyle w:val="afe"/>
            <w:rFonts w:cstheme="minorHAnsi"/>
            <w:noProof/>
          </w:rPr>
          <w:t>no change to PDCCH monitoring</w:t>
        </w:r>
      </w:hyperlink>
    </w:p>
    <w:p w14:paraId="6F6F721F" w14:textId="77777777" w:rsidR="00A9190C" w:rsidRDefault="00363436" w:rsidP="00A9190C">
      <w:pPr>
        <w:pStyle w:val="af7"/>
        <w:tabs>
          <w:tab w:val="right" w:leader="dot" w:pos="9629"/>
        </w:tabs>
        <w:rPr>
          <w:rFonts w:asciiTheme="minorHAnsi" w:hAnsiTheme="minorHAnsi"/>
          <w:b w:val="0"/>
          <w:noProof/>
        </w:rPr>
      </w:pPr>
      <w:hyperlink w:anchor="_Toc79168511" w:history="1">
        <w:r w:rsidR="00A9190C" w:rsidRPr="00643E9B">
          <w:rPr>
            <w:rStyle w:val="afe"/>
            <w:rFonts w:cstheme="minorHAnsi"/>
            <w:noProof/>
          </w:rPr>
          <w:t>Proposal 2</w:t>
        </w:r>
        <w:r w:rsidR="00A9190C">
          <w:rPr>
            <w:rFonts w:asciiTheme="minorHAnsi" w:hAnsiTheme="minorHAnsi"/>
            <w:b w:val="0"/>
            <w:noProof/>
          </w:rPr>
          <w:tab/>
        </w:r>
        <w:r w:rsidR="00A9190C" w:rsidRPr="00643E9B">
          <w:rPr>
            <w:rStyle w:val="afe"/>
            <w:rFonts w:cstheme="minorHAnsi"/>
            <w:noProof/>
          </w:rPr>
          <w:t>Use the baseline application delay from Rel. 16 SSSG-switching feature.</w:t>
        </w:r>
      </w:hyperlink>
    </w:p>
    <w:p w14:paraId="2179F41E" w14:textId="77777777" w:rsidR="00A9190C" w:rsidRDefault="00363436" w:rsidP="00A9190C">
      <w:pPr>
        <w:pStyle w:val="af7"/>
        <w:tabs>
          <w:tab w:val="right" w:leader="dot" w:pos="9629"/>
        </w:tabs>
        <w:rPr>
          <w:rFonts w:asciiTheme="minorHAnsi" w:hAnsiTheme="minorHAnsi"/>
          <w:b w:val="0"/>
          <w:noProof/>
        </w:rPr>
      </w:pPr>
      <w:hyperlink w:anchor="_Toc79168512" w:history="1">
        <w:r w:rsidR="00A9190C" w:rsidRPr="00643E9B">
          <w:rPr>
            <w:rStyle w:val="afe"/>
            <w:rFonts w:ascii="Abadi" w:hAnsi="Abadi" w:cstheme="minorHAnsi"/>
            <w:noProof/>
          </w:rPr>
          <w:t>-</w:t>
        </w:r>
        <w:r w:rsidR="00A9190C">
          <w:rPr>
            <w:rFonts w:asciiTheme="minorHAnsi" w:hAnsiTheme="minorHAnsi"/>
            <w:b w:val="0"/>
            <w:noProof/>
          </w:rPr>
          <w:tab/>
        </w:r>
        <w:r w:rsidR="00A9190C" w:rsidRPr="00643E9B">
          <w:rPr>
            <w:rStyle w:val="afe"/>
            <w:rFonts w:cstheme="minorHAnsi"/>
            <w:noProof/>
          </w:rPr>
          <w:t>FFS:  the baseline application delay for 120 kHz SCS .</w:t>
        </w:r>
      </w:hyperlink>
    </w:p>
    <w:p w14:paraId="5E96E941" w14:textId="77777777" w:rsidR="00A9190C" w:rsidRDefault="00363436" w:rsidP="00A9190C">
      <w:pPr>
        <w:pStyle w:val="af7"/>
        <w:tabs>
          <w:tab w:val="right" w:leader="dot" w:pos="9629"/>
        </w:tabs>
        <w:rPr>
          <w:rFonts w:asciiTheme="minorHAnsi" w:hAnsiTheme="minorHAnsi"/>
          <w:b w:val="0"/>
          <w:noProof/>
        </w:rPr>
      </w:pPr>
      <w:hyperlink w:anchor="_Toc79168513" w:history="1">
        <w:r w:rsidR="00A9190C" w:rsidRPr="00643E9B">
          <w:rPr>
            <w:rStyle w:val="afe"/>
            <w:rFonts w:cstheme="minorHAnsi"/>
            <w:noProof/>
          </w:rPr>
          <w:t>Proposal 3</w:t>
        </w:r>
        <w:r w:rsidR="00A9190C">
          <w:rPr>
            <w:rFonts w:asciiTheme="minorHAnsi" w:hAnsiTheme="minorHAnsi"/>
            <w:b w:val="0"/>
            <w:noProof/>
          </w:rPr>
          <w:tab/>
        </w:r>
        <w:r w:rsidR="00A9190C" w:rsidRPr="00643E9B">
          <w:rPr>
            <w:rStyle w:val="afe"/>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363436" w:rsidP="00A9190C">
      <w:pPr>
        <w:pStyle w:val="af7"/>
        <w:tabs>
          <w:tab w:val="right" w:leader="dot" w:pos="9629"/>
        </w:tabs>
        <w:rPr>
          <w:rFonts w:asciiTheme="minorHAnsi" w:hAnsiTheme="minorHAnsi"/>
          <w:b w:val="0"/>
          <w:noProof/>
        </w:rPr>
      </w:pPr>
      <w:hyperlink w:anchor="_Toc79168514" w:history="1">
        <w:r w:rsidR="00A9190C" w:rsidRPr="00643E9B">
          <w:rPr>
            <w:rStyle w:val="afe"/>
            <w:rFonts w:cstheme="minorHAnsi"/>
            <w:noProof/>
          </w:rPr>
          <w:t>Proposal 4</w:t>
        </w:r>
        <w:r w:rsidR="00A9190C">
          <w:rPr>
            <w:rFonts w:asciiTheme="minorHAnsi" w:hAnsiTheme="minorHAnsi"/>
            <w:b w:val="0"/>
            <w:noProof/>
          </w:rPr>
          <w:tab/>
        </w:r>
        <w:r w:rsidR="00A9190C" w:rsidRPr="00643E9B">
          <w:rPr>
            <w:rStyle w:val="afe"/>
            <w:rFonts w:cstheme="minorHAnsi"/>
            <w:noProof/>
          </w:rPr>
          <w:t>PDCCH monitoring adaptation for Rel. 17 should not entail an interruption to UE transmission/reception on any serving cell.</w:t>
        </w:r>
      </w:hyperlink>
    </w:p>
    <w:p w14:paraId="5577FAB2" w14:textId="77777777" w:rsidR="00A9190C" w:rsidRDefault="00363436" w:rsidP="00A9190C">
      <w:pPr>
        <w:pStyle w:val="af7"/>
        <w:tabs>
          <w:tab w:val="right" w:leader="dot" w:pos="9629"/>
        </w:tabs>
        <w:rPr>
          <w:rFonts w:asciiTheme="minorHAnsi" w:hAnsiTheme="minorHAnsi"/>
          <w:b w:val="0"/>
          <w:noProof/>
        </w:rPr>
      </w:pPr>
      <w:hyperlink w:anchor="_Toc79168515" w:history="1">
        <w:r w:rsidR="00A9190C" w:rsidRPr="00643E9B">
          <w:rPr>
            <w:rStyle w:val="afe"/>
            <w:rFonts w:cstheme="minorHAnsi"/>
            <w:noProof/>
          </w:rPr>
          <w:t>Proposal 5</w:t>
        </w:r>
        <w:r w:rsidR="00A9190C">
          <w:rPr>
            <w:rFonts w:asciiTheme="minorHAnsi" w:hAnsiTheme="minorHAnsi"/>
            <w:b w:val="0"/>
            <w:noProof/>
          </w:rPr>
          <w:tab/>
        </w:r>
        <w:r w:rsidR="00A9190C" w:rsidRPr="00643E9B">
          <w:rPr>
            <w:rStyle w:val="afe"/>
            <w:rFonts w:cstheme="minorHAnsi"/>
            <w:noProof/>
          </w:rPr>
          <w:t>For UE configured with DRX, higher layer signaling can configure SSSG that a UE monitors when coming out of DRX to monitor an ON duration.</w:t>
        </w:r>
      </w:hyperlink>
    </w:p>
    <w:p w14:paraId="76D95E92" w14:textId="77777777" w:rsidR="00A9190C" w:rsidRDefault="00363436" w:rsidP="00A9190C">
      <w:pPr>
        <w:pStyle w:val="af7"/>
        <w:tabs>
          <w:tab w:val="right" w:leader="dot" w:pos="9629"/>
        </w:tabs>
        <w:rPr>
          <w:rFonts w:asciiTheme="minorHAnsi" w:hAnsiTheme="minorHAnsi"/>
          <w:b w:val="0"/>
          <w:noProof/>
        </w:rPr>
      </w:pPr>
      <w:hyperlink w:anchor="_Toc79168516" w:history="1">
        <w:r w:rsidR="00A9190C" w:rsidRPr="00643E9B">
          <w:rPr>
            <w:rStyle w:val="afe"/>
            <w:rFonts w:cstheme="minorHAnsi"/>
            <w:noProof/>
          </w:rPr>
          <w:t>Proposal 6</w:t>
        </w:r>
        <w:r w:rsidR="00A9190C">
          <w:rPr>
            <w:rFonts w:asciiTheme="minorHAnsi" w:hAnsiTheme="minorHAnsi"/>
            <w:b w:val="0"/>
            <w:noProof/>
          </w:rPr>
          <w:tab/>
        </w:r>
        <w:r w:rsidR="00A9190C" w:rsidRPr="00643E9B">
          <w:rPr>
            <w:rStyle w:val="afe"/>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363436" w:rsidP="00A9190C">
      <w:pPr>
        <w:pStyle w:val="af7"/>
        <w:tabs>
          <w:tab w:val="right" w:leader="dot" w:pos="9629"/>
        </w:tabs>
        <w:rPr>
          <w:rFonts w:asciiTheme="minorHAnsi" w:hAnsiTheme="minorHAnsi"/>
          <w:b w:val="0"/>
          <w:noProof/>
        </w:rPr>
      </w:pPr>
      <w:hyperlink w:anchor="_Toc79168517" w:history="1">
        <w:r w:rsidR="00A9190C" w:rsidRPr="00643E9B">
          <w:rPr>
            <w:rStyle w:val="afe"/>
            <w:rFonts w:cstheme="minorHAnsi"/>
            <w:noProof/>
          </w:rPr>
          <w:t>Proposal 7</w:t>
        </w:r>
        <w:r w:rsidR="00A9190C">
          <w:rPr>
            <w:rFonts w:asciiTheme="minorHAnsi" w:hAnsiTheme="minorHAnsi"/>
            <w:b w:val="0"/>
            <w:noProof/>
          </w:rPr>
          <w:tab/>
        </w:r>
        <w:r w:rsidR="00A9190C" w:rsidRPr="00643E9B">
          <w:rPr>
            <w:rStyle w:val="afe"/>
            <w:rFonts w:cstheme="minorHAnsi"/>
            <w:noProof/>
          </w:rPr>
          <w:t>For a transition between SSSG1 and SSSG0, a similar mechanism with Rel. 16 SSSG-switching timer-based feature is adopted.</w:t>
        </w:r>
      </w:hyperlink>
    </w:p>
    <w:p w14:paraId="0E58C862" w14:textId="77777777" w:rsidR="00A9190C" w:rsidRDefault="00363436" w:rsidP="00A9190C">
      <w:pPr>
        <w:pStyle w:val="af7"/>
        <w:tabs>
          <w:tab w:val="right" w:leader="dot" w:pos="9629"/>
        </w:tabs>
        <w:rPr>
          <w:rFonts w:asciiTheme="minorHAnsi" w:hAnsiTheme="minorHAnsi"/>
          <w:b w:val="0"/>
          <w:noProof/>
        </w:rPr>
      </w:pPr>
      <w:hyperlink w:anchor="_Toc79168518" w:history="1">
        <w:r w:rsidR="00A9190C" w:rsidRPr="00643E9B">
          <w:rPr>
            <w:rStyle w:val="afe"/>
            <w:rFonts w:cstheme="minorHAnsi"/>
            <w:noProof/>
          </w:rPr>
          <w:t>Proposal 8</w:t>
        </w:r>
        <w:r w:rsidR="00A9190C">
          <w:rPr>
            <w:rFonts w:asciiTheme="minorHAnsi" w:hAnsiTheme="minorHAnsi"/>
            <w:b w:val="0"/>
            <w:noProof/>
          </w:rPr>
          <w:tab/>
        </w:r>
        <w:r w:rsidR="00A9190C" w:rsidRPr="00643E9B">
          <w:rPr>
            <w:rStyle w:val="afe"/>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363436" w:rsidP="00A9190C">
      <w:pPr>
        <w:pStyle w:val="af7"/>
        <w:tabs>
          <w:tab w:val="right" w:leader="dot" w:pos="9629"/>
        </w:tabs>
        <w:rPr>
          <w:rFonts w:asciiTheme="minorHAnsi" w:hAnsiTheme="minorHAnsi"/>
          <w:b w:val="0"/>
          <w:noProof/>
        </w:rPr>
      </w:pPr>
      <w:hyperlink w:anchor="_Toc79168519" w:history="1">
        <w:r w:rsidR="00A9190C" w:rsidRPr="00643E9B">
          <w:rPr>
            <w:rStyle w:val="afe"/>
            <w:rFonts w:cstheme="minorHAnsi"/>
            <w:noProof/>
          </w:rPr>
          <w:t>Proposal 9</w:t>
        </w:r>
        <w:r w:rsidR="00A9190C">
          <w:rPr>
            <w:rFonts w:asciiTheme="minorHAnsi" w:hAnsiTheme="minorHAnsi"/>
            <w:b w:val="0"/>
            <w:noProof/>
          </w:rPr>
          <w:tab/>
        </w:r>
        <w:r w:rsidR="00A9190C" w:rsidRPr="00643E9B">
          <w:rPr>
            <w:rStyle w:val="afe"/>
            <w:rFonts w:cstheme="minorHAnsi"/>
            <w:noProof/>
          </w:rPr>
          <w:t>Indication for PDCCH monitoring adaptation (by SSSG switching and PDCCH skipping for a duration) is supported only via DCI formats 1-1/1-2/0-1/1-1.</w:t>
        </w:r>
      </w:hyperlink>
    </w:p>
    <w:p w14:paraId="0A2C05CC" w14:textId="77777777" w:rsidR="00A9190C" w:rsidRDefault="00363436" w:rsidP="00A9190C">
      <w:pPr>
        <w:pStyle w:val="af7"/>
        <w:tabs>
          <w:tab w:val="right" w:leader="dot" w:pos="9629"/>
        </w:tabs>
        <w:rPr>
          <w:rFonts w:asciiTheme="minorHAnsi" w:hAnsiTheme="minorHAnsi"/>
          <w:b w:val="0"/>
          <w:noProof/>
        </w:rPr>
      </w:pPr>
      <w:hyperlink w:anchor="_Toc79168520" w:history="1">
        <w:r w:rsidR="00A9190C" w:rsidRPr="00643E9B">
          <w:rPr>
            <w:rStyle w:val="afe"/>
            <w:rFonts w:cstheme="minorHAnsi"/>
            <w:noProof/>
          </w:rPr>
          <w:t>Proposal 10</w:t>
        </w:r>
        <w:r w:rsidR="00A9190C">
          <w:rPr>
            <w:rFonts w:asciiTheme="minorHAnsi" w:hAnsiTheme="minorHAnsi"/>
            <w:b w:val="0"/>
            <w:noProof/>
          </w:rPr>
          <w:tab/>
        </w:r>
        <w:r w:rsidR="00A9190C" w:rsidRPr="00643E9B">
          <w:rPr>
            <w:rStyle w:val="afe"/>
            <w:rFonts w:cstheme="minorHAnsi"/>
            <w:noProof/>
          </w:rPr>
          <w:t>For self-scheduling, PCell’s scheduling DCI format 1_1/0_1/1_2/0_2 can indicate SSSG-switching/skipping for the primary cell.</w:t>
        </w:r>
      </w:hyperlink>
    </w:p>
    <w:p w14:paraId="55E71C21" w14:textId="77777777" w:rsidR="00A9190C" w:rsidRDefault="00363436" w:rsidP="00A9190C">
      <w:pPr>
        <w:pStyle w:val="af7"/>
        <w:tabs>
          <w:tab w:val="right" w:leader="dot" w:pos="9629"/>
        </w:tabs>
        <w:rPr>
          <w:rFonts w:asciiTheme="minorHAnsi" w:hAnsiTheme="minorHAnsi"/>
          <w:b w:val="0"/>
          <w:noProof/>
        </w:rPr>
      </w:pPr>
      <w:hyperlink w:anchor="_Toc79168521" w:history="1">
        <w:r w:rsidR="00A9190C" w:rsidRPr="00643E9B">
          <w:rPr>
            <w:rStyle w:val="afe"/>
            <w:rFonts w:cstheme="minorHAnsi"/>
            <w:noProof/>
          </w:rPr>
          <w:t>Proposal 11</w:t>
        </w:r>
        <w:r w:rsidR="00A9190C">
          <w:rPr>
            <w:rFonts w:asciiTheme="minorHAnsi" w:hAnsiTheme="minorHAnsi"/>
            <w:b w:val="0"/>
            <w:noProof/>
          </w:rPr>
          <w:tab/>
        </w:r>
        <w:r w:rsidR="00A9190C" w:rsidRPr="00643E9B">
          <w:rPr>
            <w:rStyle w:val="afe"/>
            <w:rFonts w:cstheme="minorHAnsi"/>
            <w:noProof/>
          </w:rPr>
          <w:t>For self-scheduling, an SCell’s scheduling DCI format 1_1/0_1/1_2/0_2 can indicate SSSG-switching/skipping for the SCell.</w:t>
        </w:r>
      </w:hyperlink>
    </w:p>
    <w:p w14:paraId="1E2F0099" w14:textId="77777777" w:rsidR="00A9190C" w:rsidRDefault="00363436" w:rsidP="00A9190C">
      <w:pPr>
        <w:pStyle w:val="af7"/>
        <w:tabs>
          <w:tab w:val="right" w:leader="dot" w:pos="9629"/>
        </w:tabs>
        <w:rPr>
          <w:rFonts w:asciiTheme="minorHAnsi" w:hAnsiTheme="minorHAnsi"/>
          <w:b w:val="0"/>
          <w:noProof/>
        </w:rPr>
      </w:pPr>
      <w:hyperlink w:anchor="_Toc79168522" w:history="1">
        <w:r w:rsidR="00A9190C" w:rsidRPr="00643E9B">
          <w:rPr>
            <w:rStyle w:val="afe"/>
            <w:rFonts w:cstheme="minorHAnsi"/>
            <w:noProof/>
          </w:rPr>
          <w:t>Proposal 12</w:t>
        </w:r>
        <w:r w:rsidR="00A9190C">
          <w:rPr>
            <w:rFonts w:asciiTheme="minorHAnsi" w:hAnsiTheme="minorHAnsi"/>
            <w:b w:val="0"/>
            <w:noProof/>
          </w:rPr>
          <w:tab/>
        </w:r>
        <w:r w:rsidR="00A9190C" w:rsidRPr="00643E9B">
          <w:rPr>
            <w:rStyle w:val="afe"/>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ab"/>
        <w:rPr>
          <w:lang w:eastAsia="zh-CN"/>
        </w:rPr>
      </w:pPr>
      <w:r w:rsidRPr="005F577B">
        <w:rPr>
          <w:b/>
          <w:bCs/>
        </w:rPr>
        <w:fldChar w:fldCharType="end"/>
      </w:r>
    </w:p>
    <w:p w14:paraId="01E0569D" w14:textId="77777777" w:rsidR="00A9190C" w:rsidRPr="009A2DDA" w:rsidRDefault="00A9190C" w:rsidP="00055D71">
      <w:pPr>
        <w:pStyle w:val="2"/>
        <w:numPr>
          <w:ilvl w:val="0"/>
          <w:numId w:val="57"/>
        </w:numPr>
        <w:spacing w:line="240" w:lineRule="auto"/>
        <w:rPr>
          <w:lang w:eastAsia="zh-CN"/>
        </w:rPr>
      </w:pPr>
      <w:r>
        <w:rPr>
          <w:lang w:eastAsia="zh-CN"/>
        </w:rPr>
        <w:t>ITRI</w:t>
      </w:r>
    </w:p>
    <w:p w14:paraId="1667828E" w14:textId="6B5EF914"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ab"/>
        <w:rPr>
          <w:rFonts w:ascii="Times New Roman" w:hAnsi="Times New Roman"/>
          <w:lang w:eastAsia="zh-CN"/>
        </w:rPr>
      </w:pPr>
    </w:p>
    <w:p w14:paraId="0CF402FB" w14:textId="77777777" w:rsidR="00A9190C" w:rsidRPr="00EF5AEB" w:rsidRDefault="00A9190C" w:rsidP="00A9190C">
      <w:pPr>
        <w:pStyle w:val="ab"/>
        <w:autoSpaceDE/>
        <w:autoSpaceDN/>
        <w:adjustRightInd/>
        <w:spacing w:beforeLines="50" w:before="120" w:after="0"/>
        <w:rPr>
          <w:rFonts w:ascii="Calibri" w:eastAsia="新細明體" w:hAnsi="Calibri" w:cs="Calibri"/>
          <w:b/>
          <w:sz w:val="24"/>
          <w:szCs w:val="22"/>
          <w:u w:val="single"/>
          <w:lang w:eastAsia="zh-TW"/>
        </w:rPr>
      </w:pPr>
      <w:r>
        <w:rPr>
          <w:rFonts w:ascii="Calibri" w:eastAsia="新細明體" w:hAnsi="Calibri" w:cs="Calibri"/>
          <w:b/>
          <w:sz w:val="24"/>
          <w:szCs w:val="22"/>
          <w:u w:val="single"/>
          <w:lang w:eastAsia="zh-TW"/>
        </w:rPr>
        <w:t>Observation</w:t>
      </w:r>
      <w:r w:rsidRPr="00EF5AEB">
        <w:rPr>
          <w:rFonts w:ascii="Calibri" w:eastAsia="新細明體" w:hAnsi="Calibri" w:cs="Calibri"/>
          <w:b/>
          <w:sz w:val="24"/>
          <w:szCs w:val="22"/>
          <w:u w:val="single"/>
          <w:lang w:eastAsia="zh-TW"/>
        </w:rPr>
        <w:t xml:space="preserve">: </w:t>
      </w:r>
    </w:p>
    <w:p w14:paraId="08230B56" w14:textId="77777777" w:rsidR="00A9190C" w:rsidRPr="00EF5AEB" w:rsidRDefault="00A9190C" w:rsidP="00A9190C">
      <w:pPr>
        <w:pStyle w:val="ab"/>
        <w:autoSpaceDE/>
        <w:autoSpaceDN/>
        <w:adjustRightInd/>
        <w:ind w:leftChars="100" w:left="200"/>
        <w:rPr>
          <w:rFonts w:ascii="Calibri" w:hAnsi="Calibri" w:cs="Calibri"/>
          <w:sz w:val="24"/>
          <w:lang w:eastAsia="zh-CN"/>
        </w:rPr>
      </w:pPr>
      <w:r w:rsidRPr="00164C49">
        <w:rPr>
          <w:rFonts w:ascii="Calibri" w:eastAsia="新細明體" w:hAnsi="Calibri" w:cs="Calibri"/>
          <w:sz w:val="24"/>
          <w:szCs w:val="22"/>
          <w:lang w:eastAsia="zh-TW"/>
        </w:rPr>
        <w:t>SSSG switch</w:t>
      </w:r>
      <w:r>
        <w:rPr>
          <w:rFonts w:ascii="Calibri" w:eastAsia="新細明體" w:hAnsi="Calibri" w:cs="Calibri"/>
          <w:sz w:val="24"/>
          <w:szCs w:val="22"/>
          <w:lang w:eastAsia="zh-TW"/>
        </w:rPr>
        <w:t>ing may impact</w:t>
      </w:r>
      <w:r w:rsidRPr="00164C49">
        <w:rPr>
          <w:rFonts w:ascii="Calibri" w:eastAsia="新細明體" w:hAnsi="Calibri" w:cs="Calibri"/>
          <w:sz w:val="24"/>
          <w:szCs w:val="22"/>
          <w:lang w:eastAsia="zh-TW"/>
        </w:rPr>
        <w:t xml:space="preserve"> on PDCCH monitoring</w:t>
      </w:r>
      <w:r>
        <w:rPr>
          <w:rFonts w:ascii="Calibri" w:eastAsia="新細明體"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ab"/>
        <w:autoSpaceDE/>
        <w:autoSpaceDN/>
        <w:adjustRightInd/>
        <w:rPr>
          <w:rFonts w:ascii="Calibri" w:eastAsia="新細明體" w:hAnsi="Calibri" w:cs="Calibri"/>
          <w:b/>
          <w:sz w:val="24"/>
          <w:szCs w:val="22"/>
          <w:lang w:eastAsia="zh-TW"/>
        </w:rPr>
      </w:pPr>
      <w:r w:rsidRPr="00351938">
        <w:rPr>
          <w:rFonts w:ascii="Calibri" w:eastAsia="新細明體" w:hAnsi="Calibri" w:cs="Calibri"/>
          <w:b/>
          <w:sz w:val="24"/>
          <w:szCs w:val="22"/>
          <w:u w:val="single"/>
          <w:lang w:eastAsia="zh-TW"/>
        </w:rPr>
        <w:t>Proposal 1</w:t>
      </w:r>
      <w:r w:rsidRPr="00351938">
        <w:rPr>
          <w:rFonts w:ascii="Calibri" w:eastAsia="新細明體" w:hAnsi="Calibri" w:cs="Calibri"/>
          <w:b/>
          <w:sz w:val="24"/>
          <w:szCs w:val="22"/>
          <w:lang w:eastAsia="zh-TW"/>
        </w:rPr>
        <w:t xml:space="preserve">: </w:t>
      </w:r>
    </w:p>
    <w:p w14:paraId="39C76995" w14:textId="77777777" w:rsidR="00A9190C" w:rsidRPr="0077295A" w:rsidRDefault="00A9190C" w:rsidP="00A9190C">
      <w:pPr>
        <w:pStyle w:val="ab"/>
        <w:autoSpaceDE/>
        <w:autoSpaceDN/>
        <w:adjustRightInd/>
        <w:ind w:leftChars="100" w:left="200"/>
        <w:rPr>
          <w:rFonts w:ascii="Calibri" w:eastAsia="新細明體" w:hAnsi="Calibri" w:cs="Calibri"/>
          <w:sz w:val="24"/>
          <w:szCs w:val="22"/>
          <w:lang w:eastAsia="zh-TW"/>
        </w:rPr>
      </w:pPr>
      <w:r w:rsidRPr="006C161B">
        <w:rPr>
          <w:rFonts w:ascii="Calibri" w:hAnsi="Calibri" w:cs="Calibri"/>
          <w:sz w:val="24"/>
          <w:lang w:eastAsia="zh-CN"/>
        </w:rPr>
        <w:lastRenderedPageBreak/>
        <w:t>Supporting SSSG switching to emulate PDCCH skipping functionality by an ‘empty’ SSSG which no SS set is configured for the ‘empty’ SSSG, UE does not monitoring PDCCH on the ‘empty’  SSSG</w:t>
      </w:r>
      <w:r w:rsidRPr="0077295A">
        <w:rPr>
          <w:rFonts w:ascii="Calibri" w:hAnsi="Calibri" w:cs="Calibri"/>
          <w:sz w:val="24"/>
          <w:lang w:eastAsia="zh-CN"/>
        </w:rPr>
        <w:t>.</w:t>
      </w:r>
    </w:p>
    <w:p w14:paraId="322A4ABA" w14:textId="77777777" w:rsidR="00A9190C" w:rsidRPr="00EE091C" w:rsidRDefault="00A9190C" w:rsidP="00A9190C">
      <w:pPr>
        <w:pStyle w:val="ab"/>
        <w:autoSpaceDE/>
        <w:autoSpaceDN/>
        <w:adjustRightInd/>
        <w:rPr>
          <w:rFonts w:ascii="Calibri" w:eastAsia="新細明體" w:hAnsi="Calibri" w:cs="Calibri"/>
          <w:b/>
          <w:sz w:val="24"/>
          <w:szCs w:val="22"/>
          <w:u w:val="single"/>
          <w:lang w:eastAsia="zh-TW"/>
        </w:rPr>
      </w:pPr>
      <w:r w:rsidRPr="00351938">
        <w:rPr>
          <w:rFonts w:ascii="Calibri" w:eastAsia="新細明體" w:hAnsi="Calibri" w:cs="Calibri"/>
          <w:b/>
          <w:sz w:val="24"/>
          <w:szCs w:val="22"/>
          <w:u w:val="single"/>
          <w:lang w:eastAsia="zh-TW"/>
        </w:rPr>
        <w:t xml:space="preserve">Proposal </w:t>
      </w:r>
      <w:r>
        <w:rPr>
          <w:rFonts w:ascii="Calibri" w:eastAsia="新細明體" w:hAnsi="Calibri" w:cs="Calibri"/>
          <w:b/>
          <w:sz w:val="24"/>
          <w:szCs w:val="22"/>
          <w:u w:val="single"/>
          <w:lang w:eastAsia="zh-TW"/>
        </w:rPr>
        <w:t>2</w:t>
      </w:r>
      <w:r w:rsidRPr="00EE091C">
        <w:rPr>
          <w:rFonts w:ascii="Calibri" w:eastAsia="新細明體" w:hAnsi="Calibri" w:cs="Calibri"/>
          <w:b/>
          <w:sz w:val="24"/>
          <w:szCs w:val="22"/>
          <w:u w:val="single"/>
          <w:lang w:eastAsia="zh-TW"/>
        </w:rPr>
        <w:t xml:space="preserve">: </w:t>
      </w:r>
    </w:p>
    <w:p w14:paraId="1B8193FE" w14:textId="77777777" w:rsidR="00A9190C" w:rsidRPr="0077295A" w:rsidRDefault="00A9190C" w:rsidP="00A9190C">
      <w:pPr>
        <w:pStyle w:val="ab"/>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ab"/>
        <w:autoSpaceDE/>
        <w:autoSpaceDN/>
        <w:adjustRightInd/>
        <w:rPr>
          <w:rFonts w:ascii="Calibri" w:eastAsia="新細明體" w:hAnsi="Calibri" w:cs="Calibri"/>
          <w:b/>
          <w:sz w:val="24"/>
          <w:szCs w:val="22"/>
          <w:u w:val="single"/>
          <w:lang w:eastAsia="zh-TW"/>
        </w:rPr>
      </w:pPr>
      <w:r w:rsidRPr="00351938">
        <w:rPr>
          <w:rFonts w:ascii="Calibri" w:eastAsia="新細明體" w:hAnsi="Calibri" w:cs="Calibri"/>
          <w:b/>
          <w:sz w:val="24"/>
          <w:szCs w:val="22"/>
          <w:u w:val="single"/>
          <w:lang w:eastAsia="zh-TW"/>
        </w:rPr>
        <w:t xml:space="preserve">Proposal </w:t>
      </w:r>
      <w:r>
        <w:rPr>
          <w:rFonts w:ascii="Calibri" w:eastAsia="新細明體" w:hAnsi="Calibri" w:cs="Calibri"/>
          <w:b/>
          <w:sz w:val="24"/>
          <w:szCs w:val="22"/>
          <w:u w:val="single"/>
          <w:lang w:eastAsia="zh-TW"/>
        </w:rPr>
        <w:t>3</w:t>
      </w:r>
      <w:r w:rsidRPr="00351938">
        <w:rPr>
          <w:rFonts w:ascii="Calibri" w:eastAsia="新細明體" w:hAnsi="Calibri" w:cs="Calibri"/>
          <w:b/>
          <w:sz w:val="24"/>
          <w:szCs w:val="22"/>
          <w:u w:val="single"/>
          <w:lang w:eastAsia="zh-TW"/>
        </w:rPr>
        <w:t>:</w:t>
      </w:r>
    </w:p>
    <w:p w14:paraId="79702423" w14:textId="77777777" w:rsidR="00A9190C" w:rsidRPr="0077295A" w:rsidRDefault="00A9190C" w:rsidP="00A9190C">
      <w:pPr>
        <w:pStyle w:val="ab"/>
        <w:autoSpaceDE/>
        <w:autoSpaceDN/>
        <w:adjustRightInd/>
        <w:ind w:leftChars="100" w:left="200"/>
        <w:rPr>
          <w:rFonts w:ascii="Calibri" w:eastAsia="新細明體" w:hAnsi="Calibri" w:cs="Calibri"/>
          <w:sz w:val="24"/>
          <w:lang w:eastAsia="zh-TW"/>
        </w:rPr>
      </w:pPr>
      <w:r>
        <w:rPr>
          <w:rFonts w:ascii="Calibri" w:eastAsia="新細明體" w:hAnsi="Calibri" w:cs="Calibri"/>
          <w:sz w:val="24"/>
          <w:lang w:eastAsia="zh-TW"/>
        </w:rPr>
        <w:t>F</w:t>
      </w:r>
      <w:r w:rsidRPr="0077295A">
        <w:rPr>
          <w:rFonts w:ascii="Calibri" w:eastAsia="新細明體" w:hAnsi="Calibri" w:cs="Calibri"/>
          <w:sz w:val="24"/>
          <w:lang w:eastAsia="zh-TW"/>
        </w:rPr>
        <w:t xml:space="preserve">urther </w:t>
      </w:r>
      <w:r w:rsidRPr="00164C49">
        <w:rPr>
          <w:rFonts w:ascii="Calibri" w:eastAsia="新細明體" w:hAnsi="Calibri" w:cs="Calibri"/>
          <w:sz w:val="24"/>
          <w:szCs w:val="22"/>
          <w:lang w:eastAsia="zh-TW"/>
        </w:rPr>
        <w:t xml:space="preserve">study the SSSG switch impacts </w:t>
      </w:r>
      <w:r w:rsidRPr="00240256">
        <w:rPr>
          <w:rFonts w:ascii="Calibri" w:eastAsia="新細明體" w:hAnsi="Calibri" w:cs="Calibri"/>
          <w:sz w:val="24"/>
          <w:szCs w:val="22"/>
          <w:lang w:eastAsia="zh-TW"/>
        </w:rPr>
        <w:t xml:space="preserve">over </w:t>
      </w:r>
      <w:r w:rsidRPr="00164C49">
        <w:rPr>
          <w:rFonts w:ascii="Calibri" w:eastAsia="新細明體" w:hAnsi="Calibri" w:cs="Calibri"/>
          <w:sz w:val="24"/>
          <w:szCs w:val="22"/>
          <w:lang w:eastAsia="zh-TW"/>
        </w:rPr>
        <w:t>PDCCH monitoring</w:t>
      </w:r>
      <w:r>
        <w:rPr>
          <w:rFonts w:ascii="Calibri" w:eastAsia="新細明體" w:hAnsi="Calibri" w:cs="Calibri"/>
          <w:sz w:val="24"/>
          <w:szCs w:val="22"/>
          <w:lang w:eastAsia="zh-TW"/>
        </w:rPr>
        <w:t>.</w:t>
      </w:r>
    </w:p>
    <w:p w14:paraId="050BB091" w14:textId="46D5A3A6" w:rsidR="00A9190C" w:rsidRPr="00A9190C" w:rsidRDefault="00A9190C" w:rsidP="00A9190C">
      <w:pPr>
        <w:pStyle w:val="ab"/>
        <w:autoSpaceDE/>
        <w:autoSpaceDN/>
        <w:adjustRightInd/>
        <w:ind w:leftChars="100" w:left="200"/>
        <w:rPr>
          <w:rFonts w:ascii="Calibri" w:eastAsia="新細明體" w:hAnsi="Calibri" w:cs="Calibri"/>
          <w:szCs w:val="20"/>
          <w:lang w:eastAsia="zh-TW"/>
        </w:rPr>
      </w:pPr>
    </w:p>
    <w:p w14:paraId="7CAE6B91" w14:textId="77777777" w:rsidR="00A9190C" w:rsidRPr="001973F8" w:rsidRDefault="00A9190C" w:rsidP="00055D71">
      <w:pPr>
        <w:pStyle w:val="2"/>
        <w:numPr>
          <w:ilvl w:val="0"/>
          <w:numId w:val="57"/>
        </w:numPr>
        <w:spacing w:line="240" w:lineRule="auto"/>
      </w:pPr>
      <w:r w:rsidRPr="009A2DDA">
        <w:rPr>
          <w:lang w:eastAsia="zh-CN"/>
        </w:rPr>
        <w:t>ASUSTeK</w:t>
      </w:r>
    </w:p>
    <w:p w14:paraId="4A619E86" w14:textId="2BBE9FD2"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t>ASUSTeK</w:t>
      </w:r>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ab"/>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ab"/>
        <w:rPr>
          <w:rFonts w:ascii="Times New Roman" w:hAnsi="Times New Roman"/>
          <w:lang w:eastAsia="zh-CN"/>
        </w:rPr>
      </w:pPr>
    </w:p>
    <w:p w14:paraId="77D447B4" w14:textId="77777777" w:rsidR="00A9190C" w:rsidRDefault="00A9190C" w:rsidP="00A9190C">
      <w:r>
        <w:t>In Section 2 were present the evaluation of signalling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signalling overhead than PDCCH skipping for most of the evaluated traffic scenarios.</w:t>
      </w:r>
    </w:p>
    <w:p w14:paraId="2D0F3FE7" w14:textId="77777777" w:rsidR="00A9190C" w:rsidRDefault="00A9190C" w:rsidP="00A9190C">
      <w:r>
        <w:t>In the continued discussion in RAN1#105e it was agreed that SSSG switching at least with 2 SSSGs wil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Rel-17 SSSG switching, in addition to scheduling DCIs also for DCI format 2_0. For multi cell operation consider introducing similar mechanism as for Scell dormancy e.g. via DCI format 1_1 (SCell dormancy case 2).</w:t>
      </w:r>
    </w:p>
    <w:p w14:paraId="67B14B8C" w14:textId="77777777" w:rsidR="00A9190C" w:rsidRPr="00C17DC6" w:rsidRDefault="00A9190C" w:rsidP="00A9190C">
      <w:r w:rsidRPr="00783E2D">
        <w:rPr>
          <w:b/>
        </w:rPr>
        <w:lastRenderedPageBreak/>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1"/>
        <w:rPr>
          <w:sz w:val="44"/>
        </w:rPr>
      </w:pPr>
      <w:bookmarkStart w:id="34"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34"/>
    </w:p>
    <w:p w14:paraId="35C47BE6" w14:textId="77777777" w:rsidR="00A0131F" w:rsidRDefault="00B76C26">
      <w:pPr>
        <w:ind w:left="1440" w:hanging="1440"/>
        <w:rPr>
          <w:rFonts w:ascii="Times" w:eastAsia="Batang" w:hAnsi="Times"/>
          <w:i/>
          <w:lang w:val="en-GB" w:eastAsia="zh-CN"/>
        </w:rPr>
      </w:pPr>
      <w:r>
        <w:rPr>
          <w:i/>
          <w:iCs/>
        </w:rPr>
        <w:t xml:space="preserve">NR_UE_pow_sav-Core; WID in </w:t>
      </w:r>
      <w:hyperlink r:id="rId17" w:history="1">
        <w:r>
          <w:rPr>
            <w:rStyle w:val="afe"/>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NOTE: Always-on TRS/CSI-RS transmission by gNodeB is not required</w:t>
            </w:r>
          </w:p>
          <w:p w14:paraId="35C47BEC" w14:textId="77777777" w:rsidR="00A0131F" w:rsidRDefault="00B76C26" w:rsidP="00C3630F">
            <w:pPr>
              <w:numPr>
                <w:ilvl w:val="0"/>
                <w:numId w:val="20"/>
              </w:numPr>
              <w:adjustRightInd/>
              <w:textAlignment w:val="auto"/>
            </w:pPr>
            <w:r>
              <w:lastRenderedPageBreak/>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35" w:name="_Toc529948048"/>
      <w:r>
        <w:rPr>
          <w:sz w:val="44"/>
        </w:rPr>
        <w:t>Reference</w:t>
      </w:r>
      <w:bookmarkEnd w:id="35"/>
    </w:p>
    <w:p w14:paraId="35C47BF4" w14:textId="64F113B7"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Huawei, HiSilicon</w:t>
      </w:r>
    </w:p>
    <w:p w14:paraId="67F7B42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ZTE, Sanechips</w:t>
      </w:r>
    </w:p>
    <w:p w14:paraId="24C70FDD"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t>Spreadtrum Communications</w:t>
      </w:r>
    </w:p>
    <w:p w14:paraId="54546369"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DCI-based power saving adaptation during DRX ActiveTime</w:t>
      </w:r>
      <w:r w:rsidRPr="009E645A">
        <w:rPr>
          <w:rFonts w:ascii="Times New Roman" w:hAnsi="Times New Roman"/>
          <w:lang w:eastAsia="zh-CN"/>
        </w:rPr>
        <w:tab/>
        <w:t>Qualcomm Incorporated</w:t>
      </w:r>
    </w:p>
    <w:p w14:paraId="4193C4A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Discussion on DCI-based power saving adaptation during DRX ActiveTime</w:t>
      </w:r>
      <w:r w:rsidRPr="009E645A">
        <w:rPr>
          <w:rFonts w:ascii="Times New Roman" w:hAnsi="Times New Roman"/>
          <w:lang w:eastAsia="zh-CN"/>
        </w:rPr>
        <w:tab/>
        <w:t>LG Electronics</w:t>
      </w:r>
    </w:p>
    <w:p w14:paraId="7FEE7B9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Potential extension(s) to Rel-16 DCI-based power saving adaptation during DRX ActiveTime</w:t>
      </w:r>
      <w:r w:rsidRPr="009E645A">
        <w:rPr>
          <w:rFonts w:ascii="Times New Roman" w:hAnsi="Times New Roman"/>
          <w:lang w:eastAsia="zh-CN"/>
        </w:rPr>
        <w:tab/>
        <w:t>Panasonic</w:t>
      </w:r>
    </w:p>
    <w:p w14:paraId="0E70AE3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4811E2DF"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lastRenderedPageBreak/>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t>ASUSTeK</w:t>
      </w:r>
    </w:p>
    <w:p w14:paraId="65BB0527" w14:textId="47D5B54E" w:rsidR="009E645A" w:rsidRPr="009E645A" w:rsidRDefault="009E645A" w:rsidP="00055D71">
      <w:pPr>
        <w:pStyle w:val="ab"/>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36" w:name="_Ref47770244"/>
      <w:r>
        <w:t>RP-200938, “Revised WID: UE Power Saving Enhancements for NR”, MediaTek Inc., RAN#88</w:t>
      </w:r>
      <w:bookmarkEnd w:id="36"/>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37" w:name="_Toc529948049"/>
      <w:r>
        <w:rPr>
          <w:sz w:val="44"/>
        </w:rPr>
        <w:t>History</w:t>
      </w:r>
      <w:bookmarkEnd w:id="37"/>
    </w:p>
    <w:p w14:paraId="35C47C14" w14:textId="59161E09" w:rsidR="00A0131F" w:rsidRPr="001B222F" w:rsidRDefault="00B76C26" w:rsidP="00C3630F">
      <w:pPr>
        <w:pStyle w:val="aff1"/>
        <w:numPr>
          <w:ilvl w:val="0"/>
          <w:numId w:val="25"/>
        </w:numPr>
        <w:rPr>
          <w:bCs/>
          <w:szCs w:val="20"/>
        </w:rPr>
      </w:pPr>
      <w:r w:rsidRPr="001B222F">
        <w:rPr>
          <w:bCs/>
          <w:szCs w:val="20"/>
        </w:rPr>
        <w:t>R1-2007065</w:t>
      </w:r>
      <w:r w:rsidRPr="001B222F">
        <w:rPr>
          <w:bCs/>
          <w:szCs w:val="20"/>
        </w:rPr>
        <w:tab/>
        <w:t>FL summary of potential extension(s) to Rel-16 DCI-based power saving adaptation during DRX ActiveTime</w:t>
      </w:r>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1"/>
        <w:numPr>
          <w:ilvl w:val="0"/>
          <w:numId w:val="25"/>
        </w:numPr>
        <w:rPr>
          <w:bCs/>
          <w:szCs w:val="20"/>
        </w:rPr>
      </w:pPr>
      <w:r w:rsidRPr="001B222F">
        <w:rPr>
          <w:bCs/>
          <w:szCs w:val="20"/>
        </w:rPr>
        <w:t>R1-2007117</w:t>
      </w:r>
      <w:r w:rsidRPr="001B222F">
        <w:rPr>
          <w:bCs/>
          <w:szCs w:val="20"/>
        </w:rPr>
        <w:tab/>
        <w:t>FL summary#2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1"/>
        <w:numPr>
          <w:ilvl w:val="0"/>
          <w:numId w:val="25"/>
        </w:numPr>
        <w:rPr>
          <w:szCs w:val="20"/>
        </w:rPr>
      </w:pPr>
      <w:r w:rsidRPr="001B222F">
        <w:rPr>
          <w:bCs/>
          <w:szCs w:val="20"/>
        </w:rPr>
        <w:t>R1-2007225</w:t>
      </w:r>
      <w:r w:rsidRPr="001B222F">
        <w:rPr>
          <w:bCs/>
          <w:szCs w:val="20"/>
        </w:rPr>
        <w:tab/>
        <w:t>FL summary#3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1"/>
        <w:numPr>
          <w:ilvl w:val="0"/>
          <w:numId w:val="25"/>
        </w:numPr>
        <w:rPr>
          <w:bCs/>
          <w:szCs w:val="20"/>
        </w:rPr>
      </w:pPr>
      <w:r w:rsidRPr="001B222F">
        <w:rPr>
          <w:bCs/>
          <w:szCs w:val="20"/>
        </w:rPr>
        <w:t>R1-2007400</w:t>
      </w:r>
      <w:r w:rsidRPr="001B222F">
        <w:rPr>
          <w:bCs/>
          <w:szCs w:val="20"/>
        </w:rPr>
        <w:tab/>
        <w:t>FL summary#4 of potential extension(s) to Rel-16 DCI-based power saving adaptation during DRX ActiveTime</w:t>
      </w:r>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1"/>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1"/>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1"/>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1"/>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1"/>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1"/>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1"/>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1"/>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CBA3C" w14:textId="77777777" w:rsidR="00363436" w:rsidRDefault="00363436">
      <w:pPr>
        <w:spacing w:after="0" w:line="240" w:lineRule="auto"/>
      </w:pPr>
      <w:r>
        <w:separator/>
      </w:r>
    </w:p>
  </w:endnote>
  <w:endnote w:type="continuationSeparator" w:id="0">
    <w:p w14:paraId="03100049" w14:textId="77777777" w:rsidR="00363436" w:rsidRDefault="00363436">
      <w:pPr>
        <w:spacing w:after="0" w:line="240" w:lineRule="auto"/>
      </w:pPr>
      <w:r>
        <w:continuationSeparator/>
      </w:r>
    </w:p>
  </w:endnote>
  <w:endnote w:type="continuationNotice" w:id="1">
    <w:p w14:paraId="2D6E6C17" w14:textId="77777777" w:rsidR="00363436" w:rsidRDefault="003634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Yu Mincho">
    <w:altName w:val="Yu Gothic UI"/>
    <w:panose1 w:val="02020400000000000000"/>
    <w:charset w:val="80"/>
    <w:family w:val="roman"/>
    <w:pitch w:val="variable"/>
    <w:sig w:usb0="800002E7" w:usb1="2AC7FCFF" w:usb2="00000012" w:usb3="00000000" w:csb0="0002009F" w:csb1="00000000"/>
  </w:font>
  <w:font w:name="Abad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2" w14:textId="77777777" w:rsidR="004E59DD" w:rsidRDefault="004E59DD">
    <w:pPr>
      <w:pStyle w:val="af0"/>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5C47C33" w14:textId="77777777" w:rsidR="004E59DD" w:rsidRDefault="004E59D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4" w14:textId="56AAD7DA" w:rsidR="004E59DD" w:rsidRDefault="004E59DD">
    <w:pPr>
      <w:pStyle w:val="af0"/>
      <w:ind w:right="360"/>
    </w:pPr>
    <w:r>
      <w:rPr>
        <w:rStyle w:val="afc"/>
      </w:rPr>
      <w:fldChar w:fldCharType="begin"/>
    </w:r>
    <w:r>
      <w:rPr>
        <w:rStyle w:val="afc"/>
      </w:rPr>
      <w:instrText xml:space="preserve"> PAGE </w:instrText>
    </w:r>
    <w:r>
      <w:rPr>
        <w:rStyle w:val="afc"/>
      </w:rPr>
      <w:fldChar w:fldCharType="separate"/>
    </w:r>
    <w:r w:rsidR="00177E00">
      <w:rPr>
        <w:rStyle w:val="afc"/>
        <w:noProof/>
      </w:rPr>
      <w:t>23</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177E00">
      <w:rPr>
        <w:rStyle w:val="afc"/>
        <w:noProof/>
      </w:rPr>
      <w:t>46</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7B9E1" w14:textId="77777777" w:rsidR="00363436" w:rsidRDefault="00363436">
      <w:pPr>
        <w:spacing w:after="0" w:line="240" w:lineRule="auto"/>
      </w:pPr>
      <w:r>
        <w:separator/>
      </w:r>
    </w:p>
  </w:footnote>
  <w:footnote w:type="continuationSeparator" w:id="0">
    <w:p w14:paraId="4A0D7331" w14:textId="77777777" w:rsidR="00363436" w:rsidRDefault="00363436">
      <w:pPr>
        <w:spacing w:after="0" w:line="240" w:lineRule="auto"/>
      </w:pPr>
      <w:r>
        <w:continuationSeparator/>
      </w:r>
    </w:p>
  </w:footnote>
  <w:footnote w:type="continuationNotice" w:id="1">
    <w:p w14:paraId="5350D98E" w14:textId="77777777" w:rsidR="00363436" w:rsidRDefault="003634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7C31" w14:textId="77777777" w:rsidR="004E59DD" w:rsidRDefault="004E59D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93B"/>
    <w:multiLevelType w:val="hybridMultilevel"/>
    <w:tmpl w:val="B5AAE7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3381F06"/>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F0081"/>
    <w:multiLevelType w:val="hybridMultilevel"/>
    <w:tmpl w:val="08C6D10A"/>
    <w:lvl w:ilvl="0" w:tplc="4066E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7524E"/>
    <w:multiLevelType w:val="hybridMultilevel"/>
    <w:tmpl w:val="7D04A3BA"/>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ABB58DD"/>
    <w:multiLevelType w:val="hybridMultilevel"/>
    <w:tmpl w:val="BFCC8FDA"/>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04090003">
      <w:start w:val="1"/>
      <w:numFmt w:val="bullet"/>
      <w:lvlText w:val="o"/>
      <w:lvlJc w:val="left"/>
      <w:pPr>
        <w:ind w:left="1760" w:hanging="420"/>
      </w:pPr>
      <w:rPr>
        <w:rFonts w:ascii="Courier New" w:hAnsi="Courier New" w:cs="Courier New"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7524B78"/>
    <w:multiLevelType w:val="hybridMultilevel"/>
    <w:tmpl w:val="D884E3EE"/>
    <w:lvl w:ilvl="0" w:tplc="04090003">
      <w:start w:val="1"/>
      <w:numFmt w:val="bullet"/>
      <w:lvlText w:val="o"/>
      <w:lvlJc w:val="left"/>
      <w:pPr>
        <w:ind w:left="466" w:hanging="420"/>
      </w:pPr>
      <w:rPr>
        <w:rFonts w:ascii="Courier New" w:hAnsi="Courier New" w:cs="Courier New"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6" w15:restartNumberingAfterBreak="0">
    <w:nsid w:val="18313ED1"/>
    <w:multiLevelType w:val="hybridMultilevel"/>
    <w:tmpl w:val="98F0BE4C"/>
    <w:lvl w:ilvl="0" w:tplc="A098537E">
      <w:start w:val="3"/>
      <w:numFmt w:val="bullet"/>
      <w:lvlText w:val=""/>
      <w:lvlJc w:val="left"/>
      <w:pPr>
        <w:ind w:left="360" w:hanging="360"/>
      </w:pPr>
      <w:rPr>
        <w:rFonts w:ascii="Wingdings" w:eastAsia="SimSun" w:hAnsi="Wingdings" w:cs="Times New Roman"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9B86D29"/>
    <w:multiLevelType w:val="hybridMultilevel"/>
    <w:tmpl w:val="104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132416"/>
    <w:multiLevelType w:val="hybridMultilevel"/>
    <w:tmpl w:val="D24C3122"/>
    <w:lvl w:ilvl="0" w:tplc="BDB092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4"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553680"/>
    <w:multiLevelType w:val="hybridMultilevel"/>
    <w:tmpl w:val="246C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3C751A4"/>
    <w:multiLevelType w:val="hybridMultilevel"/>
    <w:tmpl w:val="ECD2D2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8202083"/>
    <w:multiLevelType w:val="hybridMultilevel"/>
    <w:tmpl w:val="F828D8A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95E34B2"/>
    <w:multiLevelType w:val="hybridMultilevel"/>
    <w:tmpl w:val="3732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711A00"/>
    <w:multiLevelType w:val="hybridMultilevel"/>
    <w:tmpl w:val="58842522"/>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6"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38" w15:restartNumberingAfterBreak="0">
    <w:nsid w:val="2EC91574"/>
    <w:multiLevelType w:val="hybridMultilevel"/>
    <w:tmpl w:val="6EB6A856"/>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40"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FF873C7"/>
    <w:multiLevelType w:val="hybridMultilevel"/>
    <w:tmpl w:val="AF9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511B7D"/>
    <w:multiLevelType w:val="hybridMultilevel"/>
    <w:tmpl w:val="26F01594"/>
    <w:lvl w:ilvl="0" w:tplc="BBAEB5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7"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8"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9"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50"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2"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24A607E"/>
    <w:multiLevelType w:val="hybridMultilevel"/>
    <w:tmpl w:val="C9B6E844"/>
    <w:lvl w:ilvl="0" w:tplc="F33844D4">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43B70BC9"/>
    <w:multiLevelType w:val="hybridMultilevel"/>
    <w:tmpl w:val="A720E7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0"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45A045FA"/>
    <w:multiLevelType w:val="hybridMultilevel"/>
    <w:tmpl w:val="9132AB1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65" w15:restartNumberingAfterBreak="0">
    <w:nsid w:val="47781BD2"/>
    <w:multiLevelType w:val="hybridMultilevel"/>
    <w:tmpl w:val="A7C0DB04"/>
    <w:lvl w:ilvl="0" w:tplc="07185D7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497263D7"/>
    <w:multiLevelType w:val="hybridMultilevel"/>
    <w:tmpl w:val="1720A20E"/>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70"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4E013BA3"/>
    <w:multiLevelType w:val="hybridMultilevel"/>
    <w:tmpl w:val="4910679E"/>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EA022E5"/>
    <w:multiLevelType w:val="hybridMultilevel"/>
    <w:tmpl w:val="ABFEA3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001790A"/>
    <w:multiLevelType w:val="hybridMultilevel"/>
    <w:tmpl w:val="40CE957E"/>
    <w:lvl w:ilvl="0" w:tplc="E8908B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7"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8"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9"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0" w15:restartNumberingAfterBreak="0">
    <w:nsid w:val="51B01599"/>
    <w:multiLevelType w:val="hybridMultilevel"/>
    <w:tmpl w:val="89840022"/>
    <w:lvl w:ilvl="0" w:tplc="04090003">
      <w:start w:val="1"/>
      <w:numFmt w:val="bullet"/>
      <w:lvlText w:val="o"/>
      <w:lvlJc w:val="left"/>
      <w:pPr>
        <w:ind w:left="840" w:hanging="42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1" w15:restartNumberingAfterBreak="0">
    <w:nsid w:val="51CE1367"/>
    <w:multiLevelType w:val="hybridMultilevel"/>
    <w:tmpl w:val="3258B71C"/>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6C50A97"/>
    <w:multiLevelType w:val="hybridMultilevel"/>
    <w:tmpl w:val="E96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8" w15:restartNumberingAfterBreak="0">
    <w:nsid w:val="5AEF5C0E"/>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BBD2FC5"/>
    <w:multiLevelType w:val="hybridMultilevel"/>
    <w:tmpl w:val="930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5D886FC5"/>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46131D2"/>
    <w:multiLevelType w:val="hybridMultilevel"/>
    <w:tmpl w:val="F48AF0B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7"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99" w15:restartNumberingAfterBreak="0">
    <w:nsid w:val="66A06667"/>
    <w:multiLevelType w:val="hybridMultilevel"/>
    <w:tmpl w:val="6E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3B6C6A"/>
    <w:multiLevelType w:val="hybridMultilevel"/>
    <w:tmpl w:val="0712B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8543489"/>
    <w:multiLevelType w:val="hybridMultilevel"/>
    <w:tmpl w:val="488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5"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106"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6C596D6F"/>
    <w:multiLevelType w:val="singleLevel"/>
    <w:tmpl w:val="6C596D6F"/>
    <w:lvl w:ilvl="0">
      <w:start w:val="1"/>
      <w:numFmt w:val="decimal"/>
      <w:suff w:val="space"/>
      <w:lvlText w:val="%1)"/>
      <w:lvlJc w:val="left"/>
    </w:lvl>
  </w:abstractNum>
  <w:abstractNum w:abstractNumId="110"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6F001F75"/>
    <w:multiLevelType w:val="hybridMultilevel"/>
    <w:tmpl w:val="19063C2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4"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3C40484"/>
    <w:multiLevelType w:val="hybridMultilevel"/>
    <w:tmpl w:val="7D6C1CE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7" w15:restartNumberingAfterBreak="0">
    <w:nsid w:val="74651BFD"/>
    <w:multiLevelType w:val="hybridMultilevel"/>
    <w:tmpl w:val="FA761BD8"/>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CC7EA894">
      <w:start w:val="1"/>
      <w:numFmt w:val="bullet"/>
      <w:lvlText w:val="o"/>
      <w:lvlJc w:val="left"/>
      <w:pPr>
        <w:ind w:left="1760" w:hanging="420"/>
      </w:pPr>
      <w:rPr>
        <w:rFonts w:ascii="Courier New" w:hAnsi="Courier New" w:cs="Times New Roman"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8"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0"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1" w15:restartNumberingAfterBreak="0">
    <w:nsid w:val="754D5460"/>
    <w:multiLevelType w:val="hybridMultilevel"/>
    <w:tmpl w:val="79844D9E"/>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2" w15:restartNumberingAfterBreak="0">
    <w:nsid w:val="75DC5658"/>
    <w:multiLevelType w:val="hybridMultilevel"/>
    <w:tmpl w:val="5E4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77292098"/>
    <w:multiLevelType w:val="hybridMultilevel"/>
    <w:tmpl w:val="74B27622"/>
    <w:lvl w:ilvl="0" w:tplc="590C80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15:restartNumberingAfterBreak="0">
    <w:nsid w:val="774A33CF"/>
    <w:multiLevelType w:val="hybridMultilevel"/>
    <w:tmpl w:val="CBAE4CB6"/>
    <w:lvl w:ilvl="0" w:tplc="36524F1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6"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7"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8"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9"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1" w15:restartNumberingAfterBreak="0">
    <w:nsid w:val="7BE6700E"/>
    <w:multiLevelType w:val="hybridMultilevel"/>
    <w:tmpl w:val="2B28059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3"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6"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5"/>
  </w:num>
  <w:num w:numId="3">
    <w:abstractNumId w:val="46"/>
  </w:num>
  <w:num w:numId="4">
    <w:abstractNumId w:val="104"/>
  </w:num>
  <w:num w:numId="5">
    <w:abstractNumId w:val="123"/>
  </w:num>
  <w:num w:numId="6">
    <w:abstractNumId w:val="69"/>
  </w:num>
  <w:num w:numId="7">
    <w:abstractNumId w:val="119"/>
  </w:num>
  <w:num w:numId="8">
    <w:abstractNumId w:val="55"/>
  </w:num>
  <w:num w:numId="9">
    <w:abstractNumId w:val="23"/>
  </w:num>
  <w:num w:numId="10">
    <w:abstractNumId w:val="48"/>
  </w:num>
  <w:num w:numId="11">
    <w:abstractNumId w:val="87"/>
  </w:num>
  <w:num w:numId="12">
    <w:abstractNumId w:val="74"/>
  </w:num>
  <w:num w:numId="13">
    <w:abstractNumId w:val="51"/>
  </w:num>
  <w:num w:numId="14">
    <w:abstractNumId w:val="26"/>
  </w:num>
  <w:num w:numId="15">
    <w:abstractNumId w:val="43"/>
  </w:num>
  <w:num w:numId="16">
    <w:abstractNumId w:val="113"/>
  </w:num>
  <w:num w:numId="17">
    <w:abstractNumId w:val="78"/>
  </w:num>
  <w:num w:numId="18">
    <w:abstractNumId w:val="47"/>
  </w:num>
  <w:num w:numId="19">
    <w:abstractNumId w:val="49"/>
  </w:num>
  <w:num w:numId="20">
    <w:abstractNumId w:val="100"/>
  </w:num>
  <w:num w:numId="21">
    <w:abstractNumId w:val="77"/>
  </w:num>
  <w:num w:numId="22">
    <w:abstractNumId w:val="114"/>
  </w:num>
  <w:num w:numId="23">
    <w:abstractNumId w:val="82"/>
  </w:num>
  <w:num w:numId="24">
    <w:abstractNumId w:val="27"/>
  </w:num>
  <w:num w:numId="25">
    <w:abstractNumId w:val="91"/>
  </w:num>
  <w:num w:numId="26">
    <w:abstractNumId w:val="106"/>
  </w:num>
  <w:num w:numId="27">
    <w:abstractNumId w:val="84"/>
  </w:num>
  <w:num w:numId="28">
    <w:abstractNumId w:val="28"/>
  </w:num>
  <w:num w:numId="29">
    <w:abstractNumId w:val="19"/>
  </w:num>
  <w:num w:numId="30">
    <w:abstractNumId w:val="130"/>
  </w:num>
  <w:num w:numId="31">
    <w:abstractNumId w:val="42"/>
  </w:num>
  <w:num w:numId="32">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6"/>
  </w:num>
  <w:num w:numId="35">
    <w:abstractNumId w:val="21"/>
  </w:num>
  <w:num w:numId="36">
    <w:abstractNumId w:val="79"/>
  </w:num>
  <w:num w:numId="37">
    <w:abstractNumId w:val="127"/>
  </w:num>
  <w:num w:numId="38">
    <w:abstractNumId w:val="59"/>
  </w:num>
  <w:num w:numId="39">
    <w:abstractNumId w:val="90"/>
  </w:num>
  <w:num w:numId="40">
    <w:abstractNumId w:val="98"/>
  </w:num>
  <w:num w:numId="41">
    <w:abstractNumId w:val="37"/>
  </w:num>
  <w:num w:numId="42">
    <w:abstractNumId w:val="108"/>
  </w:num>
  <w:num w:numId="43">
    <w:abstractNumId w:val="83"/>
  </w:num>
  <w:num w:numId="44">
    <w:abstractNumId w:val="118"/>
  </w:num>
  <w:num w:numId="45">
    <w:abstractNumId w:val="136"/>
  </w:num>
  <w:num w:numId="46">
    <w:abstractNumId w:val="50"/>
  </w:num>
  <w:num w:numId="47">
    <w:abstractNumId w:val="134"/>
  </w:num>
  <w:num w:numId="48">
    <w:abstractNumId w:val="39"/>
  </w:num>
  <w:num w:numId="49">
    <w:abstractNumId w:val="57"/>
  </w:num>
  <w:num w:numId="50">
    <w:abstractNumId w:val="86"/>
  </w:num>
  <w:num w:numId="51">
    <w:abstractNumId w:val="22"/>
  </w:num>
  <w:num w:numId="52">
    <w:abstractNumId w:val="96"/>
  </w:num>
  <w:num w:numId="53">
    <w:abstractNumId w:val="14"/>
  </w:num>
  <w:num w:numId="54">
    <w:abstractNumId w:val="107"/>
  </w:num>
  <w:num w:numId="55">
    <w:abstractNumId w:val="13"/>
  </w:num>
  <w:num w:numId="56">
    <w:abstractNumId w:val="128"/>
  </w:num>
  <w:num w:numId="57">
    <w:abstractNumId w:val="94"/>
  </w:num>
  <w:num w:numId="58">
    <w:abstractNumId w:val="63"/>
  </w:num>
  <w:num w:numId="59">
    <w:abstractNumId w:val="105"/>
  </w:num>
  <w:num w:numId="60">
    <w:abstractNumId w:val="11"/>
  </w:num>
  <w:num w:numId="61">
    <w:abstractNumId w:val="54"/>
  </w:num>
  <w:num w:numId="62">
    <w:abstractNumId w:val="31"/>
  </w:num>
  <w:num w:numId="63">
    <w:abstractNumId w:val="40"/>
  </w:num>
  <w:num w:numId="64">
    <w:abstractNumId w:val="75"/>
  </w:num>
  <w:num w:numId="65">
    <w:abstractNumId w:val="62"/>
  </w:num>
  <w:num w:numId="66">
    <w:abstractNumId w:val="135"/>
  </w:num>
  <w:num w:numId="67">
    <w:abstractNumId w:val="44"/>
  </w:num>
  <w:num w:numId="68">
    <w:abstractNumId w:val="18"/>
  </w:num>
  <w:num w:numId="69">
    <w:abstractNumId w:val="64"/>
  </w:num>
  <w:num w:numId="70">
    <w:abstractNumId w:val="129"/>
  </w:num>
  <w:num w:numId="71">
    <w:abstractNumId w:val="5"/>
  </w:num>
  <w:num w:numId="72">
    <w:abstractNumId w:val="70"/>
  </w:num>
  <w:num w:numId="73">
    <w:abstractNumId w:val="112"/>
  </w:num>
  <w:num w:numId="74">
    <w:abstractNumId w:val="52"/>
  </w:num>
  <w:num w:numId="75">
    <w:abstractNumId w:val="68"/>
  </w:num>
  <w:num w:numId="76">
    <w:abstractNumId w:val="132"/>
  </w:num>
  <w:num w:numId="77">
    <w:abstractNumId w:val="92"/>
  </w:num>
  <w:num w:numId="78">
    <w:abstractNumId w:val="67"/>
  </w:num>
  <w:num w:numId="79">
    <w:abstractNumId w:val="9"/>
  </w:num>
  <w:num w:numId="80">
    <w:abstractNumId w:val="110"/>
  </w:num>
  <w:num w:numId="81">
    <w:abstractNumId w:val="120"/>
  </w:num>
  <w:num w:numId="82">
    <w:abstractNumId w:val="53"/>
  </w:num>
  <w:num w:numId="83">
    <w:abstractNumId w:val="3"/>
  </w:num>
  <w:num w:numId="84">
    <w:abstractNumId w:val="71"/>
  </w:num>
  <w:num w:numId="85">
    <w:abstractNumId w:val="116"/>
  </w:num>
  <w:num w:numId="86">
    <w:abstractNumId w:val="60"/>
  </w:num>
  <w:num w:numId="87">
    <w:abstractNumId w:val="2"/>
  </w:num>
  <w:num w:numId="88">
    <w:abstractNumId w:val="56"/>
  </w:num>
  <w:num w:numId="89">
    <w:abstractNumId w:val="41"/>
  </w:num>
  <w:num w:numId="90">
    <w:abstractNumId w:val="103"/>
  </w:num>
  <w:num w:numId="91">
    <w:abstractNumId w:val="99"/>
  </w:num>
  <w:num w:numId="92">
    <w:abstractNumId w:val="72"/>
  </w:num>
  <w:num w:numId="93">
    <w:abstractNumId w:val="131"/>
  </w:num>
  <w:num w:numId="94">
    <w:abstractNumId w:val="89"/>
  </w:num>
  <w:num w:numId="95">
    <w:abstractNumId w:val="85"/>
  </w:num>
  <w:num w:numId="96">
    <w:abstractNumId w:val="66"/>
  </w:num>
  <w:num w:numId="97">
    <w:abstractNumId w:val="73"/>
  </w:num>
  <w:num w:numId="98">
    <w:abstractNumId w:val="15"/>
  </w:num>
  <w:num w:numId="99">
    <w:abstractNumId w:val="58"/>
  </w:num>
  <w:num w:numId="100">
    <w:abstractNumId w:val="61"/>
  </w:num>
  <w:num w:numId="101">
    <w:abstractNumId w:val="38"/>
  </w:num>
  <w:num w:numId="102">
    <w:abstractNumId w:val="80"/>
  </w:num>
  <w:num w:numId="103">
    <w:abstractNumId w:val="17"/>
  </w:num>
  <w:num w:numId="104">
    <w:abstractNumId w:val="33"/>
  </w:num>
  <w:num w:numId="105">
    <w:abstractNumId w:val="122"/>
  </w:num>
  <w:num w:numId="106">
    <w:abstractNumId w:val="109"/>
  </w:num>
  <w:num w:numId="107">
    <w:abstractNumId w:val="29"/>
  </w:num>
  <w:num w:numId="108">
    <w:abstractNumId w:val="102"/>
  </w:num>
  <w:num w:numId="109">
    <w:abstractNumId w:val="121"/>
  </w:num>
  <w:num w:numId="110">
    <w:abstractNumId w:val="16"/>
  </w:num>
  <w:num w:numId="111">
    <w:abstractNumId w:val="88"/>
  </w:num>
  <w:num w:numId="112">
    <w:abstractNumId w:val="25"/>
  </w:num>
  <w:num w:numId="113">
    <w:abstractNumId w:val="20"/>
  </w:num>
  <w:num w:numId="114">
    <w:abstractNumId w:val="10"/>
  </w:num>
  <w:num w:numId="115">
    <w:abstractNumId w:val="117"/>
  </w:num>
  <w:num w:numId="116">
    <w:abstractNumId w:val="34"/>
  </w:num>
  <w:num w:numId="117">
    <w:abstractNumId w:val="0"/>
  </w:num>
  <w:num w:numId="1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num>
  <w:num w:numId="1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1"/>
  </w:num>
  <w:num w:numId="123">
    <w:abstractNumId w:val="8"/>
  </w:num>
  <w:num w:numId="124">
    <w:abstractNumId w:val="93"/>
  </w:num>
  <w:num w:numId="1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num>
  <w:num w:numId="127">
    <w:abstractNumId w:val="32"/>
  </w:num>
  <w:num w:numId="128">
    <w:abstractNumId w:val="124"/>
  </w:num>
  <w:num w:numId="129">
    <w:abstractNumId w:val="111"/>
  </w:num>
  <w:num w:numId="130">
    <w:abstractNumId w:val="126"/>
  </w:num>
  <w:num w:numId="131">
    <w:abstractNumId w:val="30"/>
  </w:num>
  <w:num w:numId="132">
    <w:abstractNumId w:val="115"/>
  </w:num>
  <w:num w:numId="133">
    <w:abstractNumId w:val="101"/>
  </w:num>
  <w:num w:numId="134">
    <w:abstractNumId w:val="133"/>
  </w:num>
  <w:num w:numId="135">
    <w:abstractNumId w:val="12"/>
  </w:num>
  <w:num w:numId="136">
    <w:abstractNumId w:val="7"/>
  </w:num>
  <w:num w:numId="137">
    <w:abstractNumId w:val="95"/>
  </w:num>
  <w:numIdMacAtCleanup w:val="1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ober, Karol">
    <w15:presenceInfo w15:providerId="AD" w15:userId="S::karol.schober@nordicsemi.no::d596567f-9e5e-445d-96fc-77cdc01592fb"/>
  </w15:person>
  <w15:person w15:author="Yi-Chia Lo (羅翊嘉)">
    <w15:presenceInfo w15:providerId="AD" w15:userId="S-1-5-21-1711831044-1024940897-1435325219-20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activeWritingStyle w:appName="MSWord" w:lang="en-GB"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AAA"/>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180"/>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10D"/>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1F11"/>
    <w:rsid w:val="000321DC"/>
    <w:rsid w:val="0003258F"/>
    <w:rsid w:val="000325EF"/>
    <w:rsid w:val="00032A0C"/>
    <w:rsid w:val="00032D8A"/>
    <w:rsid w:val="00032F26"/>
    <w:rsid w:val="00032F8C"/>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47EFE"/>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4E2"/>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905"/>
    <w:rsid w:val="000A79AF"/>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0E"/>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0DB0"/>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95"/>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6E0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83D"/>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00"/>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EDF"/>
    <w:rsid w:val="001A5308"/>
    <w:rsid w:val="001A5CBF"/>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1EA5"/>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1CB"/>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9A0"/>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436"/>
    <w:rsid w:val="003635B6"/>
    <w:rsid w:val="0036391E"/>
    <w:rsid w:val="00363A40"/>
    <w:rsid w:val="00363FC9"/>
    <w:rsid w:val="003641F1"/>
    <w:rsid w:val="00364261"/>
    <w:rsid w:val="0036452D"/>
    <w:rsid w:val="003645FD"/>
    <w:rsid w:val="003648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0F56"/>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D8"/>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9DD"/>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20A6"/>
    <w:rsid w:val="0069269B"/>
    <w:rsid w:val="00692799"/>
    <w:rsid w:val="006927F0"/>
    <w:rsid w:val="0069286C"/>
    <w:rsid w:val="006929E2"/>
    <w:rsid w:val="00692A0D"/>
    <w:rsid w:val="00692B8F"/>
    <w:rsid w:val="00692BD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85F"/>
    <w:rsid w:val="006D0B53"/>
    <w:rsid w:val="006D0C09"/>
    <w:rsid w:val="006D0DBB"/>
    <w:rsid w:val="006D1021"/>
    <w:rsid w:val="006D13D9"/>
    <w:rsid w:val="006D149E"/>
    <w:rsid w:val="006D163C"/>
    <w:rsid w:val="006D19CF"/>
    <w:rsid w:val="006D1A23"/>
    <w:rsid w:val="006D1DFA"/>
    <w:rsid w:val="006D1F1A"/>
    <w:rsid w:val="006D1F35"/>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2B"/>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6E72"/>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23"/>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885"/>
    <w:rsid w:val="007C78D5"/>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A4F"/>
    <w:rsid w:val="00812C5D"/>
    <w:rsid w:val="00812FE3"/>
    <w:rsid w:val="0081321C"/>
    <w:rsid w:val="0081372D"/>
    <w:rsid w:val="00813B38"/>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5EE8"/>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AED"/>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35D"/>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B47"/>
    <w:rsid w:val="008C570A"/>
    <w:rsid w:val="008C575E"/>
    <w:rsid w:val="008C59D5"/>
    <w:rsid w:val="008C5B10"/>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4E98"/>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A91"/>
    <w:rsid w:val="00916DD1"/>
    <w:rsid w:val="00916F96"/>
    <w:rsid w:val="00917BA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4B38"/>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3F19"/>
    <w:rsid w:val="00994860"/>
    <w:rsid w:val="00994C11"/>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103"/>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44C"/>
    <w:rsid w:val="009B57D0"/>
    <w:rsid w:val="009B5821"/>
    <w:rsid w:val="009B605C"/>
    <w:rsid w:val="009B632F"/>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269"/>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B7D"/>
    <w:rsid w:val="00A01DAC"/>
    <w:rsid w:val="00A01EE6"/>
    <w:rsid w:val="00A021EE"/>
    <w:rsid w:val="00A0268D"/>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038"/>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3F"/>
    <w:rsid w:val="00A677C1"/>
    <w:rsid w:val="00A67884"/>
    <w:rsid w:val="00A67A8E"/>
    <w:rsid w:val="00A67AC6"/>
    <w:rsid w:val="00A67B4B"/>
    <w:rsid w:val="00A67E3E"/>
    <w:rsid w:val="00A7014A"/>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677"/>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1F"/>
    <w:rsid w:val="00B50933"/>
    <w:rsid w:val="00B509C0"/>
    <w:rsid w:val="00B50E09"/>
    <w:rsid w:val="00B51420"/>
    <w:rsid w:val="00B51526"/>
    <w:rsid w:val="00B517F1"/>
    <w:rsid w:val="00B51A40"/>
    <w:rsid w:val="00B5238F"/>
    <w:rsid w:val="00B524B6"/>
    <w:rsid w:val="00B529A5"/>
    <w:rsid w:val="00B529F2"/>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0C"/>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0E65"/>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0F93"/>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909"/>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1B6B"/>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2F57"/>
    <w:rsid w:val="00D03150"/>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B5E"/>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79E"/>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8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827"/>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AA"/>
    <w:rsid w:val="00EE7D91"/>
    <w:rsid w:val="00EE7ECE"/>
    <w:rsid w:val="00EE7F2E"/>
    <w:rsid w:val="00EF0299"/>
    <w:rsid w:val="00EF0717"/>
    <w:rsid w:val="00EF082A"/>
    <w:rsid w:val="00EF0E50"/>
    <w:rsid w:val="00EF0E6C"/>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016"/>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0D1"/>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3A"/>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97E"/>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a7"/>
    <w:uiPriority w:val="35"/>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4">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90">
    <w:name w:val="toc 9"/>
    <w:basedOn w:val="80"/>
    <w:next w:val="a"/>
    <w:semiHidden/>
    <w:qFormat/>
    <w:pPr>
      <w:ind w:left="1418" w:hanging="1418"/>
    </w:pPr>
  </w:style>
  <w:style w:type="paragraph" w:styleId="25">
    <w:name w:val="Body Text 2"/>
    <w:basedOn w:val="a"/>
    <w:qFormat/>
    <w:pPr>
      <w:tabs>
        <w:tab w:val="left" w:pos="1985"/>
      </w:tabs>
      <w:spacing w:after="0"/>
      <w:jc w:val="both"/>
    </w:pPr>
    <w:rPr>
      <w:rFonts w:ascii="Arial" w:hAnsi="Arial"/>
      <w:sz w:val="22"/>
    </w:r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qFormat/>
    <w:pPr>
      <w:ind w:left="284"/>
    </w:pPr>
  </w:style>
  <w:style w:type="paragraph" w:styleId="af8">
    <w:name w:val="annotation subject"/>
    <w:basedOn w:val="a9"/>
    <w:next w:val="a9"/>
    <w:link w:val="af9"/>
    <w:qFormat/>
    <w:rPr>
      <w:b/>
      <w:bCs/>
    </w:rPr>
  </w:style>
  <w:style w:type="table" w:styleId="afa">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Pr>
      <w:b/>
      <w:bCs/>
    </w:rPr>
  </w:style>
  <w:style w:type="character" w:styleId="afc">
    <w:name w:val="page number"/>
    <w:basedOn w:val="a0"/>
    <w:qFormat/>
  </w:style>
  <w:style w:type="character" w:styleId="afd">
    <w:name w:val="FollowedHyperlink"/>
    <w:basedOn w:val="a0"/>
    <w:uiPriority w:val="99"/>
    <w:semiHidden/>
    <w:unhideWhenUsed/>
    <w:qFormat/>
    <w:rPr>
      <w:color w:val="954F72" w:themeColor="followedHyperlink"/>
      <w:u w:val="single"/>
    </w:rPr>
  </w:style>
  <w:style w:type="character" w:styleId="afe">
    <w:name w:val="Hyperlink"/>
    <w:uiPriority w:val="99"/>
    <w:qFormat/>
    <w:rPr>
      <w:color w:val="0000FF"/>
      <w:u w:val="single"/>
    </w:rPr>
  </w:style>
  <w:style w:type="character" w:styleId="aff">
    <w:name w:val="annotation reference"/>
    <w:uiPriority w:val="99"/>
    <w:qFormat/>
    <w:rPr>
      <w:sz w:val="16"/>
      <w:szCs w:val="16"/>
    </w:rPr>
  </w:style>
  <w:style w:type="character" w:styleId="aff0">
    <w:name w:val="footnote reference"/>
    <w:semiHidden/>
    <w:qFormat/>
    <w:rPr>
      <w:b/>
      <w:position w:val="6"/>
      <w:sz w:val="16"/>
    </w:rPr>
  </w:style>
  <w:style w:type="character" w:customStyle="1" w:styleId="10">
    <w:name w:val="標題 1 字元"/>
    <w:link w:val="1"/>
    <w:qFormat/>
    <w:rPr>
      <w:rFonts w:ascii="Arial" w:hAnsi="Arial"/>
      <w:sz w:val="36"/>
      <w:lang w:eastAsia="en-US"/>
    </w:rPr>
  </w:style>
  <w:style w:type="character" w:customStyle="1" w:styleId="20">
    <w:name w:val="標題 2 字元"/>
    <w:link w:val="2"/>
    <w:qFormat/>
    <w:rPr>
      <w:rFonts w:ascii="Arial" w:hAnsi="Arial"/>
      <w:sz w:val="32"/>
      <w:lang w:eastAsia="en-US"/>
    </w:rPr>
  </w:style>
  <w:style w:type="character" w:customStyle="1" w:styleId="30">
    <w:name w:val="標題 3 字元"/>
    <w:link w:val="3"/>
    <w:qFormat/>
    <w:rPr>
      <w:rFonts w:ascii="Arial" w:hAnsi="Arial"/>
      <w:sz w:val="28"/>
      <w:lang w:eastAsia="en-US"/>
    </w:rPr>
  </w:style>
  <w:style w:type="character" w:customStyle="1" w:styleId="40">
    <w:name w:val="標題 4 字元"/>
    <w:link w:val="4"/>
    <w:qFormat/>
    <w:rPr>
      <w:rFonts w:ascii="Arial" w:hAnsi="Arial"/>
      <w:sz w:val="24"/>
      <w:lang w:eastAsia="en-US"/>
    </w:rPr>
  </w:style>
  <w:style w:type="character" w:customStyle="1" w:styleId="50">
    <w:name w:val="標題 5 字元"/>
    <w:link w:val="5"/>
    <w:qFormat/>
    <w:rPr>
      <w:rFonts w:ascii="Arial" w:hAnsi="Arial"/>
      <w:sz w:val="22"/>
      <w:lang w:eastAsia="en-US"/>
    </w:rPr>
  </w:style>
  <w:style w:type="character" w:customStyle="1" w:styleId="aa">
    <w:name w:val="註解文字 字元"/>
    <w:link w:val="a9"/>
    <w:qFormat/>
    <w:rPr>
      <w:rFonts w:ascii="Times New Roman" w:hAnsi="Times New Roman"/>
      <w:lang w:val="en-GB"/>
    </w:rPr>
  </w:style>
  <w:style w:type="character" w:customStyle="1" w:styleId="af9">
    <w:name w:val="註解主旨 字元"/>
    <w:basedOn w:val="aa"/>
    <w:link w:val="af8"/>
    <w:qFormat/>
    <w:rPr>
      <w:rFonts w:ascii="Times New Roman" w:hAnsi="Times New Roman"/>
      <w:b/>
      <w:bCs/>
      <w:lang w:val="en-GB" w:eastAsia="zh-CN"/>
    </w:rPr>
  </w:style>
  <w:style w:type="character" w:customStyle="1" w:styleId="a7">
    <w:name w:val="標號 字元"/>
    <w:aliases w:val="cap 字元,cap Char 字元,Caption Char1 Char 字元,cap Char Char1 字元,Caption Char Char1 Char 字元,cap Char2 字元,条目 字元,cap1 字元,cap2 字元,cap11 字元,cap Char Char Char Char Char Char Char 字元,Caption Char2 字元,Caption Char Char Char 字元,Caption Char Char1 字元,Ca 字元"/>
    <w:link w:val="a6"/>
    <w:uiPriority w:val="35"/>
    <w:qFormat/>
    <w:locked/>
    <w:rPr>
      <w:rFonts w:ascii="Times New Roman" w:hAnsi="Times New Roman"/>
      <w:b/>
      <w:bCs/>
      <w:lang w:eastAsia="en-US"/>
    </w:rPr>
  </w:style>
  <w:style w:type="character" w:customStyle="1" w:styleId="ac">
    <w:name w:val="本文 字元"/>
    <w:basedOn w:val="a0"/>
    <w:link w:val="ab"/>
    <w:qFormat/>
    <w:rPr>
      <w:rFonts w:ascii="Times" w:hAnsi="Times"/>
      <w:szCs w:val="24"/>
      <w:lang w:eastAsia="en-US"/>
    </w:rPr>
  </w:style>
  <w:style w:type="character" w:customStyle="1" w:styleId="ae">
    <w:name w:val="純文字 字元"/>
    <w:basedOn w:val="a0"/>
    <w:link w:val="ad"/>
    <w:uiPriority w:val="99"/>
    <w:qFormat/>
    <w:rPr>
      <w:rFonts w:ascii="Arial" w:eastAsia="MS Gothic" w:hAnsi="Arial"/>
      <w:color w:val="000000"/>
      <w:lang w:val="zh-CN" w:eastAsia="en-US"/>
    </w:rPr>
  </w:style>
  <w:style w:type="character" w:customStyle="1" w:styleId="af3">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basedOn w:val="a0"/>
    <w:link w:val="af1"/>
    <w:qFormat/>
    <w:locked/>
    <w:rPr>
      <w:rFonts w:ascii="Arial" w:hAnsi="Arial"/>
      <w:b/>
      <w:sz w:val="18"/>
      <w:lang w:eastAsia="en-US"/>
    </w:rPr>
  </w:style>
  <w:style w:type="character" w:customStyle="1" w:styleId="af2">
    <w:name w:val="頁尾 字元"/>
    <w:basedOn w:val="a0"/>
    <w:link w:val="af0"/>
    <w:qFormat/>
    <w:rPr>
      <w:rFonts w:ascii="Arial" w:hAnsi="Arial"/>
      <w:b/>
      <w:i/>
      <w:sz w:val="18"/>
      <w:lang w:eastAsia="en-US"/>
    </w:rPr>
  </w:style>
  <w:style w:type="character" w:customStyle="1" w:styleId="af5">
    <w:name w:val="副標題 字元"/>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1">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Bullets1"/>
    <w:basedOn w:val="a"/>
    <w:link w:val="aff2"/>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2">
    <w:name w:val="清單段落 字元"/>
    <w:aliases w:val="-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ff1"/>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3">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1"/>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2"/>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3">
    <w:name w:val="题注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4">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4">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5">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5">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預設格式 字元"/>
    <w:basedOn w:val="a0"/>
    <w:link w:val="HTML"/>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406BE65-1952-45D4-B23D-E341F0BE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46</Pages>
  <Words>15164</Words>
  <Characters>86440</Characters>
  <Application>Microsoft Office Word</Application>
  <DocSecurity>0</DocSecurity>
  <Lines>720</Lines>
  <Paragraphs>202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101402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Yi-Chia Lo (羅翊嘉)</cp:lastModifiedBy>
  <cp:revision>3</cp:revision>
  <cp:lastPrinted>2020-10-27T02:39:00Z</cp:lastPrinted>
  <dcterms:created xsi:type="dcterms:W3CDTF">2021-08-17T11:25:00Z</dcterms:created>
  <dcterms:modified xsi:type="dcterms:W3CDTF">2021-08-17T11:31:00Z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1629170812</vt:lpwstr>
  </property>
</Properties>
</file>