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1"/>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1"/>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1"/>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1"/>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1"/>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1"/>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aff1"/>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1"/>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1"/>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1"/>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f1"/>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f1"/>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aff1"/>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1"/>
        <w:numPr>
          <w:ilvl w:val="1"/>
          <w:numId w:val="63"/>
        </w:numPr>
        <w:spacing w:line="240" w:lineRule="auto"/>
        <w:jc w:val="both"/>
      </w:pPr>
      <w:r>
        <w:t>FFS details, including</w:t>
      </w:r>
    </w:p>
    <w:p w14:paraId="273D080C" w14:textId="77777777" w:rsidR="00CD0295" w:rsidRDefault="00CD0295" w:rsidP="00055D71">
      <w:pPr>
        <w:pStyle w:val="aff1"/>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1"/>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1"/>
        <w:numPr>
          <w:ilvl w:val="3"/>
          <w:numId w:val="63"/>
        </w:numPr>
        <w:spacing w:line="240" w:lineRule="auto"/>
        <w:jc w:val="both"/>
      </w:pPr>
      <w:r>
        <w:t xml:space="preserve">by RRC signaling, </w:t>
      </w:r>
    </w:p>
    <w:p w14:paraId="4BED7985" w14:textId="77777777" w:rsidR="00CD0295" w:rsidRDefault="00CD0295" w:rsidP="00055D71">
      <w:pPr>
        <w:pStyle w:val="aff1"/>
        <w:numPr>
          <w:ilvl w:val="3"/>
          <w:numId w:val="63"/>
        </w:numPr>
        <w:spacing w:line="240" w:lineRule="auto"/>
        <w:jc w:val="both"/>
      </w:pPr>
      <w:r>
        <w:t>by DCI indication</w:t>
      </w:r>
    </w:p>
    <w:p w14:paraId="705BCEB0" w14:textId="77777777" w:rsidR="00CD0295" w:rsidRDefault="00CD0295" w:rsidP="00055D71">
      <w:pPr>
        <w:pStyle w:val="aff1"/>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1"/>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1"/>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1"/>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1"/>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1"/>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1"/>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1"/>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f1"/>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1"/>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1"/>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1"/>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1"/>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1"/>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1"/>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aff1"/>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a"/>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1"/>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1"/>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1"/>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1"/>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1"/>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1"/>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f1"/>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1"/>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1"/>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1"/>
              <w:numPr>
                <w:ilvl w:val="0"/>
                <w:numId w:val="63"/>
              </w:numPr>
              <w:spacing w:line="252" w:lineRule="auto"/>
              <w:rPr>
                <w:szCs w:val="20"/>
              </w:rPr>
            </w:pPr>
            <w:r>
              <w:t xml:space="preserve">If alt 2 is supported, </w:t>
            </w:r>
          </w:p>
          <w:p w14:paraId="19775924" w14:textId="77777777" w:rsidR="003A0994" w:rsidRDefault="003A0994" w:rsidP="00055D71">
            <w:pPr>
              <w:pStyle w:val="aff1"/>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1"/>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1"/>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1"/>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1"/>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1"/>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aff1"/>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f1"/>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f1"/>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1"/>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f1"/>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f1"/>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f1"/>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f1"/>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f1"/>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a"/>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aff1"/>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f1"/>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f1"/>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f1"/>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f1"/>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f1"/>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f1"/>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f1"/>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f1"/>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f1"/>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f1"/>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072E81">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072E81">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072E81">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072E81">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072E81">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072E81">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072E81">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ＭＳ 明朝" w:hint="eastAsia"/>
                <w:bCs/>
                <w:lang w:eastAsia="ja-JP"/>
              </w:rPr>
            </w:pPr>
            <w:r>
              <w:rPr>
                <w:rFonts w:eastAsia="ＭＳ 明朝" w:hint="eastAsia"/>
                <w:bCs/>
                <w:lang w:eastAsia="ja-JP"/>
              </w:rPr>
              <w:t>D</w:t>
            </w:r>
            <w:r>
              <w:rPr>
                <w:rFonts w:eastAsia="ＭＳ 明朝"/>
                <w:bCs/>
                <w:lang w:eastAsia="ja-JP"/>
              </w:rPr>
              <w:t>OCOMO</w:t>
            </w:r>
          </w:p>
        </w:tc>
        <w:tc>
          <w:tcPr>
            <w:tcW w:w="7840" w:type="dxa"/>
          </w:tcPr>
          <w:p w14:paraId="0EF74912" w14:textId="77777777" w:rsidR="00FD197E" w:rsidRDefault="00FD197E" w:rsidP="00FD197E">
            <w:pPr>
              <w:rPr>
                <w:bCs/>
                <w:lang w:eastAsia="zh-CN"/>
              </w:rPr>
            </w:pPr>
            <w:r>
              <w:rPr>
                <w:rFonts w:eastAsia="ＭＳ 明朝"/>
                <w:lang w:eastAsia="ja-JP"/>
              </w:rPr>
              <w:t xml:space="preserve">We are fine with </w:t>
            </w:r>
            <w:r>
              <w:rPr>
                <w:bCs/>
                <w:lang w:eastAsia="zh-CN"/>
              </w:rPr>
              <w:t>Proposal 1a and Proposal 1b.</w:t>
            </w:r>
          </w:p>
          <w:p w14:paraId="6157635B" w14:textId="3FBB0324" w:rsidR="00FD197E" w:rsidRDefault="00FD197E" w:rsidP="00FD197E">
            <w:pPr>
              <w:rPr>
                <w:rFonts w:hint="eastAsia"/>
                <w:bCs/>
                <w:lang w:eastAsia="zh-CN"/>
              </w:rPr>
            </w:pPr>
            <w:r>
              <w:rPr>
                <w:rFonts w:eastAsia="ＭＳ 明朝" w:hint="eastAsia"/>
                <w:bCs/>
                <w:lang w:eastAsia="ja-JP"/>
              </w:rPr>
              <w:t>F</w:t>
            </w:r>
            <w:r>
              <w:rPr>
                <w:rFonts w:eastAsia="ＭＳ 明朝"/>
                <w:bCs/>
                <w:lang w:eastAsia="ja-JP"/>
              </w:rPr>
              <w:t xml:space="preserve">or </w:t>
            </w:r>
            <w:r>
              <w:rPr>
                <w:bCs/>
                <w:lang w:eastAsia="zh-CN"/>
              </w:rPr>
              <w:t xml:space="preserve">Proposal 3, we prefer </w:t>
            </w:r>
            <w:r>
              <w:t>“At least 3 SSSGs” rather than “up to 3 SSSGs”.</w:t>
            </w: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aff1"/>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1"/>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1"/>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aff1"/>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aff1"/>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aff1"/>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072E81">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072E81">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4B2A631F"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w:t>
            </w:r>
            <w:proofErr w:type="spellStart"/>
            <w:r>
              <w:rPr>
                <w:bCs/>
                <w:lang w:eastAsia="zh-CN"/>
              </w:rPr>
              <w:t>gNB</w:t>
            </w:r>
            <w:proofErr w:type="spellEnd"/>
            <w:r>
              <w:rPr>
                <w:bCs/>
                <w:lang w:eastAsia="zh-CN"/>
              </w:rPr>
              <w:t>.</w:t>
            </w:r>
          </w:p>
        </w:tc>
      </w:tr>
      <w:tr w:rsidR="00FD197E" w:rsidRPr="003C70C6" w14:paraId="283C36D2" w14:textId="77777777" w:rsidTr="00815EE8">
        <w:tc>
          <w:tcPr>
            <w:tcW w:w="1418" w:type="dxa"/>
          </w:tcPr>
          <w:p w14:paraId="59219232" w14:textId="77777777" w:rsidR="00FD197E" w:rsidRDefault="00FD197E" w:rsidP="00EF0E6C">
            <w:pPr>
              <w:rPr>
                <w:rFonts w:hint="eastAsia"/>
                <w:bCs/>
                <w:lang w:eastAsia="zh-CN"/>
              </w:rPr>
            </w:pPr>
          </w:p>
        </w:tc>
        <w:tc>
          <w:tcPr>
            <w:tcW w:w="7840" w:type="dxa"/>
          </w:tcPr>
          <w:p w14:paraId="77F25F3A" w14:textId="77777777" w:rsidR="00FD197E" w:rsidRDefault="00FD197E" w:rsidP="00EF0E6C">
            <w:pPr>
              <w:rPr>
                <w:rFonts w:hint="eastAsia"/>
                <w:bCs/>
                <w:lang w:eastAsia="zh-CN"/>
              </w:rPr>
            </w:pP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1"/>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lastRenderedPageBreak/>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ED0421">
            <w:pPr>
              <w:jc w:val="left"/>
              <w:rPr>
                <w:bCs/>
                <w:lang w:eastAsia="zh-CN"/>
              </w:rPr>
            </w:pPr>
            <w:bookmarkStart w:id="22" w:name="OLE_LINK8"/>
            <w:r>
              <w:rPr>
                <w:bCs/>
                <w:lang w:eastAsia="zh-CN"/>
              </w:rPr>
              <w:t>Huawei</w:t>
            </w:r>
            <w:r>
              <w:rPr>
                <w:rFonts w:hint="eastAsia"/>
                <w:bCs/>
                <w:lang w:eastAsia="zh-CN"/>
              </w:rPr>
              <w:t>，</w:t>
            </w:r>
            <w:proofErr w:type="spellStart"/>
            <w:r>
              <w:rPr>
                <w:bCs/>
                <w:lang w:eastAsia="zh-CN"/>
              </w:rPr>
              <w:t>Hisilicon</w:t>
            </w:r>
            <w:bookmarkEnd w:id="22"/>
            <w:proofErr w:type="spellEnd"/>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lastRenderedPageBreak/>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072E81">
            <w:pPr>
              <w:rPr>
                <w:rFonts w:eastAsia="Malgun Gothic"/>
                <w:bCs/>
                <w:lang w:eastAsia="ko-KR"/>
              </w:rPr>
            </w:pPr>
            <w:r>
              <w:rPr>
                <w:rFonts w:eastAsia="Malgun Gothic" w:hint="eastAsia"/>
                <w:bCs/>
                <w:lang w:eastAsia="ko-KR"/>
              </w:rPr>
              <w:lastRenderedPageBreak/>
              <w:t>LG</w:t>
            </w:r>
          </w:p>
        </w:tc>
        <w:tc>
          <w:tcPr>
            <w:tcW w:w="7840" w:type="dxa"/>
          </w:tcPr>
          <w:p w14:paraId="76B27E3B" w14:textId="77777777" w:rsidR="00815EE8" w:rsidRDefault="00815EE8" w:rsidP="00072E81">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072E81">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 xml:space="preserve">Not agree. </w:t>
            </w:r>
            <w:proofErr w:type="spellStart"/>
            <w:r>
              <w:rPr>
                <w:bCs/>
                <w:lang w:eastAsia="zh-CN"/>
              </w:rPr>
              <w:t>gNB</w:t>
            </w:r>
            <w:proofErr w:type="spellEnd"/>
            <w:r>
              <w:rPr>
                <w:bCs/>
                <w:lang w:eastAsia="zh-CN"/>
              </w:rPr>
              <w:t xml:space="preserve">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ＭＳ 明朝" w:hint="eastAsia"/>
                <w:bCs/>
                <w:lang w:eastAsia="ja-JP"/>
              </w:rPr>
              <w:t>D</w:t>
            </w:r>
            <w:r>
              <w:rPr>
                <w:rFonts w:eastAsia="ＭＳ 明朝"/>
                <w:bCs/>
                <w:lang w:eastAsia="ja-JP"/>
              </w:rPr>
              <w:t>OCOMO</w:t>
            </w:r>
          </w:p>
        </w:tc>
        <w:tc>
          <w:tcPr>
            <w:tcW w:w="7840" w:type="dxa"/>
          </w:tcPr>
          <w:p w14:paraId="779D78D0" w14:textId="66430F35" w:rsidR="00FD197E" w:rsidRDefault="00FD197E" w:rsidP="00FD197E">
            <w:pPr>
              <w:rPr>
                <w:rFonts w:hint="eastAsia"/>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1"/>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1"/>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1"/>
        <w:numPr>
          <w:ilvl w:val="0"/>
          <w:numId w:val="81"/>
        </w:numPr>
        <w:spacing w:after="240"/>
        <w:rPr>
          <w:lang w:eastAsia="zh-CN"/>
        </w:rPr>
      </w:pPr>
      <w:r>
        <w:rPr>
          <w:lang w:eastAsia="zh-CN"/>
        </w:rPr>
        <w:lastRenderedPageBreak/>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 xml:space="preserve">when NACK is received by the </w:t>
      </w:r>
      <w:proofErr w:type="spellStart"/>
      <w:r w:rsidR="00270A3A" w:rsidRPr="006603BE">
        <w:t>gNB</w:t>
      </w:r>
      <w:proofErr w:type="spellEnd"/>
      <w:r w:rsidR="00270A3A" w:rsidRPr="006603BE">
        <w:t xml:space="preserve">, the previous triggering commanded is cancelled, and the </w:t>
      </w:r>
      <w:proofErr w:type="spellStart"/>
      <w:r w:rsidR="00270A3A" w:rsidRPr="006603BE">
        <w:t>gNB</w:t>
      </w:r>
      <w:proofErr w:type="spellEnd"/>
      <w:r w:rsidR="00270A3A" w:rsidRPr="006603BE">
        <w:t xml:space="preserve">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f1"/>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f1"/>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aff1"/>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aff1"/>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w:t>
            </w:r>
            <w:proofErr w:type="spellStart"/>
            <w:r w:rsidR="00B5091F">
              <w:rPr>
                <w:bCs/>
                <w:lang w:eastAsia="zh-CN"/>
              </w:rPr>
              <w:t>gNB</w:t>
            </w:r>
            <w:proofErr w:type="spellEnd"/>
            <w:r w:rsidR="00B5091F">
              <w:rPr>
                <w:bCs/>
                <w:lang w:eastAsia="zh-CN"/>
              </w:rPr>
              <w:t xml:space="preserve"> implementation. For example, skipping duration can be short or </w:t>
            </w:r>
            <w:r w:rsidR="007C78D5">
              <w:rPr>
                <w:bCs/>
                <w:lang w:eastAsia="zh-CN"/>
              </w:rPr>
              <w:t xml:space="preserve">if skipping is about to start then </w:t>
            </w:r>
            <w:proofErr w:type="spellStart"/>
            <w:r w:rsidR="007C78D5">
              <w:rPr>
                <w:bCs/>
                <w:lang w:eastAsia="zh-CN"/>
              </w:rPr>
              <w:t>gNB</w:t>
            </w:r>
            <w:proofErr w:type="spellEnd"/>
            <w:r w:rsidR="007C78D5">
              <w:rPr>
                <w:bCs/>
                <w:lang w:eastAsia="zh-CN"/>
              </w:rPr>
              <w:t xml:space="preserve">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5D2B3C8D" w14:textId="116850BB" w:rsidR="00C71B6B" w:rsidRDefault="00C71B6B" w:rsidP="00ED0421">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w:t>
            </w:r>
            <w:proofErr w:type="spellStart"/>
            <w:r>
              <w:rPr>
                <w:lang w:eastAsia="zh-CN"/>
              </w:rPr>
              <w:t>gNB</w:t>
            </w:r>
            <w:proofErr w:type="spellEnd"/>
            <w:r>
              <w:rPr>
                <w:lang w:eastAsia="zh-CN"/>
              </w:rPr>
              <w:t xml:space="preserve">,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072E81">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072E81">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rFonts w:hint="eastAsia"/>
                <w:bCs/>
                <w:lang w:eastAsia="zh-CN"/>
              </w:rPr>
            </w:pPr>
            <w:r>
              <w:rPr>
                <w:rFonts w:eastAsia="ＭＳ 明朝" w:hint="eastAsia"/>
                <w:bCs/>
                <w:lang w:eastAsia="ja-JP"/>
              </w:rPr>
              <w:lastRenderedPageBreak/>
              <w:t>D</w:t>
            </w:r>
            <w:r>
              <w:rPr>
                <w:rFonts w:eastAsia="ＭＳ 明朝"/>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26" w:name="_Hlk72800172"/>
      <w:r>
        <w:rPr>
          <w:rFonts w:hint="eastAsia"/>
          <w:lang w:eastAsia="zh-CN"/>
        </w:rPr>
        <w:t xml:space="preserve">application </w:t>
      </w:r>
      <w:bookmarkEnd w:id="26"/>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f1"/>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1"/>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1"/>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1"/>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1"/>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w:t>
      </w:r>
      <w:proofErr w:type="spellStart"/>
      <w:r>
        <w:rPr>
          <w:lang w:eastAsia="zh-CN"/>
        </w:rPr>
        <w:t>gNB</w:t>
      </w:r>
      <w:proofErr w:type="spellEnd"/>
      <w:r>
        <w:rPr>
          <w:lang w:eastAsia="zh-CN"/>
        </w:rPr>
        <w:t xml:space="preserve">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lastRenderedPageBreak/>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f1"/>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 xml:space="preserve">Huawei, </w:t>
            </w:r>
            <w:proofErr w:type="spellStart"/>
            <w:r>
              <w:rPr>
                <w:bCs/>
                <w:lang w:eastAsia="zh-CN"/>
              </w:rPr>
              <w:t>HiSilicon</w:t>
            </w:r>
            <w:proofErr w:type="spellEnd"/>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072E81">
        <w:tc>
          <w:tcPr>
            <w:tcW w:w="2122" w:type="dxa"/>
          </w:tcPr>
          <w:p w14:paraId="6D4EDC9C" w14:textId="77777777" w:rsidR="00815EE8" w:rsidRPr="009C5E69" w:rsidRDefault="00815EE8" w:rsidP="00072E81">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072E81">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072E81">
            <w:pPr>
              <w:rPr>
                <w:rFonts w:eastAsia="Malgun Gothic"/>
                <w:bCs/>
                <w:lang w:eastAsia="ko-KR"/>
              </w:rPr>
            </w:pPr>
            <w:r>
              <w:rPr>
                <w:rFonts w:eastAsia="Malgun Gothic" w:hint="eastAsia"/>
                <w:bCs/>
                <w:lang w:eastAsia="ko-KR"/>
              </w:rPr>
              <w:lastRenderedPageBreak/>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072E81">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072E8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072E81">
            <w:pPr>
              <w:pStyle w:val="aff1"/>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072E81">
        <w:tc>
          <w:tcPr>
            <w:tcW w:w="2122" w:type="dxa"/>
          </w:tcPr>
          <w:p w14:paraId="676CAE81" w14:textId="7E85D5CB" w:rsidR="00944B38" w:rsidRDefault="00944B38" w:rsidP="00944B38">
            <w:pPr>
              <w:rPr>
                <w:rFonts w:eastAsia="Malgun Gothic"/>
                <w:bCs/>
                <w:lang w:eastAsia="ko-KR"/>
              </w:rPr>
            </w:pPr>
            <w:r>
              <w:rPr>
                <w:rFonts w:hint="eastAsia"/>
                <w:bCs/>
                <w:lang w:eastAsia="zh-CN"/>
              </w:rPr>
              <w:lastRenderedPageBreak/>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FD197E" w:rsidRPr="008D6B06" w14:paraId="1DC4303F" w14:textId="77777777" w:rsidTr="00072E81">
        <w:tc>
          <w:tcPr>
            <w:tcW w:w="2122" w:type="dxa"/>
          </w:tcPr>
          <w:p w14:paraId="5E6A8D4F" w14:textId="22824F48" w:rsidR="00FD197E" w:rsidRDefault="00FD197E" w:rsidP="00FD197E">
            <w:pPr>
              <w:jc w:val="left"/>
              <w:rPr>
                <w:rFonts w:hint="eastAsia"/>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27"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27"/>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1"/>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lastRenderedPageBreak/>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w:t>
      </w:r>
      <w:proofErr w:type="spellStart"/>
      <w:r w:rsidRPr="008D1212">
        <w:rPr>
          <w:rStyle w:val="afb"/>
          <w:rFonts w:cs="Arial"/>
          <w:b w:val="0"/>
          <w:bCs w:val="0"/>
          <w:sz w:val="21"/>
          <w:szCs w:val="21"/>
        </w:rPr>
        <w:t>switching,e.g</w:t>
      </w:r>
      <w:proofErr w:type="spellEnd"/>
      <w:r w:rsidRPr="008D1212">
        <w:rPr>
          <w:rStyle w:val="afb"/>
          <w:rFonts w:cs="Arial"/>
          <w:b w:val="0"/>
          <w:bCs w:val="0"/>
          <w:sz w:val="21"/>
          <w:szCs w:val="21"/>
        </w:rPr>
        <w:t xml:space="preserve">., </w:t>
      </w:r>
      <w:r w:rsidRPr="008D1212">
        <w:rPr>
          <w:rStyle w:val="afb"/>
          <w:rFonts w:cs="Arial"/>
          <w:b w:val="0"/>
          <w:bCs w:val="0"/>
          <w:strike/>
          <w:color w:val="FF0000"/>
          <w:sz w:val="21"/>
          <w:szCs w:val="21"/>
        </w:rPr>
        <w:t xml:space="preserve">potential adjustments/enhancements </w:t>
      </w:r>
      <w:proofErr w:type="spellStart"/>
      <w:r w:rsidRPr="008D1212">
        <w:rPr>
          <w:rStyle w:val="afb"/>
          <w:rFonts w:cs="Arial"/>
          <w:b w:val="0"/>
          <w:bCs w:val="0"/>
          <w:strike/>
          <w:color w:val="FF0000"/>
          <w:sz w:val="21"/>
          <w:szCs w:val="21"/>
        </w:rPr>
        <w:t>for</w:t>
      </w:r>
      <w:r w:rsidRPr="008D1212">
        <w:rPr>
          <w:rStyle w:val="afb"/>
          <w:rFonts w:cs="Arial"/>
          <w:b w:val="0"/>
          <w:bCs w:val="0"/>
          <w:color w:val="FF0000"/>
          <w:sz w:val="21"/>
          <w:szCs w:val="21"/>
          <w:u w:val="single"/>
        </w:rPr>
        <w:t>including</w:t>
      </w:r>
      <w:proofErr w:type="spellEnd"/>
      <w:r w:rsidRPr="008D1212">
        <w:rPr>
          <w:rStyle w:val="afb"/>
          <w:rFonts w:cs="Arial"/>
          <w:b w:val="0"/>
          <w:bCs w:val="0"/>
          <w:sz w:val="21"/>
          <w:szCs w:val="21"/>
        </w:rPr>
        <w:t xml:space="preserve"> explicit and implicit search </w:t>
      </w:r>
      <w:proofErr w:type="spellStart"/>
      <w:r w:rsidRPr="008D1212">
        <w:rPr>
          <w:rStyle w:val="afb"/>
          <w:rFonts w:cs="Arial"/>
          <w:b w:val="0"/>
          <w:bCs w:val="0"/>
          <w:sz w:val="21"/>
          <w:szCs w:val="21"/>
        </w:rPr>
        <w:t>space</w:t>
      </w:r>
      <w:r w:rsidRPr="008D1212">
        <w:rPr>
          <w:rStyle w:val="afb"/>
          <w:rFonts w:cs="Arial"/>
          <w:b w:val="0"/>
          <w:bCs w:val="0"/>
          <w:color w:val="FF0000"/>
          <w:sz w:val="21"/>
          <w:szCs w:val="21"/>
          <w:u w:val="single"/>
        </w:rPr>
        <w:t>set</w:t>
      </w:r>
      <w:proofErr w:type="spellEnd"/>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lastRenderedPageBreak/>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lastRenderedPageBreak/>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1"/>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f1"/>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f1"/>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aff1"/>
        <w:numPr>
          <w:ilvl w:val="0"/>
          <w:numId w:val="63"/>
        </w:numPr>
        <w:spacing w:line="240" w:lineRule="auto"/>
        <w:jc w:val="both"/>
      </w:pPr>
      <w:r>
        <w:lastRenderedPageBreak/>
        <w:t>Alt 2: PDCCH schedules data and also indicates PDCCH monitoring adaptation by PDCCH skipping for a duration is supported.</w:t>
      </w:r>
    </w:p>
    <w:p w14:paraId="1A34105E" w14:textId="77777777" w:rsidR="00583D57" w:rsidRDefault="00583D57" w:rsidP="00055D71">
      <w:pPr>
        <w:pStyle w:val="aff1"/>
        <w:numPr>
          <w:ilvl w:val="1"/>
          <w:numId w:val="63"/>
        </w:numPr>
        <w:spacing w:line="240" w:lineRule="auto"/>
        <w:jc w:val="both"/>
      </w:pPr>
      <w:r>
        <w:t>FFS details, including</w:t>
      </w:r>
    </w:p>
    <w:p w14:paraId="5A64B293" w14:textId="77777777" w:rsidR="00583D57" w:rsidRDefault="00583D57" w:rsidP="00055D71">
      <w:pPr>
        <w:pStyle w:val="aff1"/>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1"/>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1"/>
        <w:numPr>
          <w:ilvl w:val="3"/>
          <w:numId w:val="63"/>
        </w:numPr>
        <w:spacing w:line="240" w:lineRule="auto"/>
        <w:jc w:val="both"/>
      </w:pPr>
      <w:r>
        <w:t xml:space="preserve">by RRC signaling, </w:t>
      </w:r>
    </w:p>
    <w:p w14:paraId="1B4D8F40" w14:textId="77777777" w:rsidR="00583D57" w:rsidRDefault="00583D57" w:rsidP="00055D71">
      <w:pPr>
        <w:pStyle w:val="aff1"/>
        <w:numPr>
          <w:ilvl w:val="3"/>
          <w:numId w:val="63"/>
        </w:numPr>
        <w:spacing w:line="240" w:lineRule="auto"/>
        <w:jc w:val="both"/>
      </w:pPr>
      <w:r>
        <w:t>by DCI indication</w:t>
      </w:r>
    </w:p>
    <w:p w14:paraId="097D4034" w14:textId="77777777" w:rsidR="00583D57" w:rsidRDefault="00583D57" w:rsidP="00055D71">
      <w:pPr>
        <w:pStyle w:val="aff1"/>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8" w:name="_Hlk72145163"/>
      <w:proofErr w:type="spellStart"/>
      <w:r w:rsidRPr="00E20B09">
        <w:rPr>
          <w:rFonts w:ascii="Times New Roman" w:hAnsi="Times New Roman"/>
          <w:b/>
          <w:lang w:eastAsia="zh-CN"/>
        </w:rPr>
        <w:t>HiSilicon</w:t>
      </w:r>
      <w:bookmarkEnd w:id="28"/>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w:t>
      </w:r>
      <w:proofErr w:type="spellStart"/>
      <w:r w:rsidRPr="000A226A">
        <w:rPr>
          <w:b/>
          <w:i/>
          <w:lang w:eastAsia="zh-CN"/>
        </w:rPr>
        <w:t>gNB</w:t>
      </w:r>
      <w:proofErr w:type="spellEnd"/>
      <w:r w:rsidRPr="000A226A">
        <w:rPr>
          <w:b/>
          <w:i/>
          <w:lang w:eastAsia="zh-CN"/>
        </w:rPr>
        <w:t xml:space="preserve">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lastRenderedPageBreak/>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xml:space="preserve">: The emulation of an implicit PDCCH skipping via SSSG switching by pure network implementation cannot give </w:t>
      </w:r>
      <w:proofErr w:type="spellStart"/>
      <w:r>
        <w:rPr>
          <w:rFonts w:hint="eastAsia"/>
          <w:b/>
          <w:bCs/>
        </w:rPr>
        <w:t>gNB</w:t>
      </w:r>
      <w:proofErr w:type="spellEnd"/>
      <w:r>
        <w:rPr>
          <w:rFonts w:hint="eastAsia"/>
          <w:b/>
          <w:bCs/>
        </w:rPr>
        <w:t xml:space="preserve">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spellStart"/>
      <w:r>
        <w:rPr>
          <w:rFonts w:hint="eastAsia"/>
          <w:b/>
        </w:rPr>
        <w:t>gNB</w:t>
      </w:r>
      <w:proofErr w:type="spell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lastRenderedPageBreak/>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1"/>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lastRenderedPageBreak/>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1"/>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1"/>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1"/>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1"/>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1"/>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1"/>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1"/>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lastRenderedPageBreak/>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a6"/>
        <w:spacing w:after="0"/>
      </w:pPr>
      <w:r>
        <w:lastRenderedPageBreak/>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1"/>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1"/>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1"/>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1"/>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1"/>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1"/>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1"/>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lastRenderedPageBreak/>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aff1"/>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aff1"/>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aff1"/>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aff1"/>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1"/>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aff1"/>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aff1"/>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1"/>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 xml:space="preserve">Impact to HARQ retransmission due to PDCCH monitoring adaptation can be avoided by </w:t>
      </w:r>
      <w:proofErr w:type="spellStart"/>
      <w:r>
        <w:rPr>
          <w:b/>
          <w:bCs/>
        </w:rPr>
        <w:t>gNB</w:t>
      </w:r>
      <w:proofErr w:type="spellEnd"/>
      <w:r>
        <w:rPr>
          <w:b/>
          <w:bCs/>
        </w:rPr>
        <w:t xml:space="preserve">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w:t>
      </w:r>
      <w:proofErr w:type="spellStart"/>
      <w:r>
        <w:rPr>
          <w:b/>
          <w:i/>
        </w:rPr>
        <w:t>gNB</w:t>
      </w:r>
      <w:proofErr w:type="spellEnd"/>
      <w:r>
        <w:rPr>
          <w:b/>
          <w:i/>
        </w:rPr>
        <w:t xml:space="preserve">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游明朝"/>
          <w:b/>
          <w:sz w:val="22"/>
          <w:szCs w:val="22"/>
          <w:u w:val="single"/>
        </w:rPr>
        <w:t>Observation 1</w:t>
      </w:r>
      <w:r w:rsidRPr="005C35F8">
        <w:rPr>
          <w:rFonts w:eastAsia="游明朝"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游明朝" w:hint="eastAsia"/>
          <w:b/>
          <w:sz w:val="22"/>
          <w:szCs w:val="22"/>
          <w:u w:val="single"/>
        </w:rPr>
        <w:t>P</w:t>
      </w:r>
      <w:r w:rsidRPr="005C35F8">
        <w:rPr>
          <w:rFonts w:eastAsia="游明朝"/>
          <w:b/>
          <w:sz w:val="22"/>
          <w:szCs w:val="22"/>
          <w:u w:val="single"/>
        </w:rPr>
        <w:t>roposal 1</w:t>
      </w:r>
      <w:r w:rsidRPr="005C35F8">
        <w:rPr>
          <w:rFonts w:eastAsia="游明朝"/>
          <w:b/>
          <w:sz w:val="22"/>
          <w:szCs w:val="22"/>
        </w:rPr>
        <w:t xml:space="preserve">:  </w:t>
      </w:r>
      <w:r w:rsidRPr="005C35F8">
        <w:rPr>
          <w:rFonts w:eastAsia="游明朝" w:hint="eastAsia"/>
          <w:b/>
          <w:sz w:val="22"/>
          <w:szCs w:val="22"/>
        </w:rPr>
        <w:t xml:space="preserve">For </w:t>
      </w:r>
      <w:r w:rsidRPr="005C35F8">
        <w:rPr>
          <w:rFonts w:eastAsia="游明朝"/>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游明朝"/>
          <w:b/>
          <w:bCs/>
          <w:sz w:val="22"/>
          <w:szCs w:val="22"/>
        </w:rPr>
      </w:pPr>
      <w:r w:rsidRPr="005C35F8">
        <w:rPr>
          <w:rFonts w:eastAsia="游明朝" w:hint="eastAsia"/>
          <w:b/>
          <w:sz w:val="22"/>
          <w:szCs w:val="22"/>
          <w:u w:val="single"/>
        </w:rPr>
        <w:lastRenderedPageBreak/>
        <w:t>P</w:t>
      </w:r>
      <w:r w:rsidRPr="005C35F8">
        <w:rPr>
          <w:rFonts w:eastAsia="游明朝"/>
          <w:b/>
          <w:sz w:val="22"/>
          <w:szCs w:val="22"/>
          <w:u w:val="single"/>
        </w:rPr>
        <w:t>roposal 2</w:t>
      </w:r>
      <w:r w:rsidRPr="005C35F8">
        <w:rPr>
          <w:rFonts w:eastAsia="游明朝"/>
          <w:b/>
          <w:sz w:val="22"/>
          <w:szCs w:val="22"/>
        </w:rPr>
        <w:t>:</w:t>
      </w:r>
      <w:r w:rsidRPr="005C35F8">
        <w:rPr>
          <w:rFonts w:eastAsia="Batang"/>
          <w:b/>
          <w:sz w:val="22"/>
          <w:szCs w:val="22"/>
          <w:lang w:eastAsia="zh-CN"/>
        </w:rPr>
        <w:t xml:space="preserve"> </w:t>
      </w:r>
      <w:r w:rsidRPr="005C35F8">
        <w:rPr>
          <w:rFonts w:eastAsia="ＭＳ 明朝"/>
          <w:b/>
          <w:sz w:val="22"/>
          <w:szCs w:val="22"/>
        </w:rPr>
        <w:t>M</w:t>
      </w:r>
      <w:r w:rsidRPr="005C35F8">
        <w:rPr>
          <w:rFonts w:eastAsia="ＭＳ 明朝" w:hint="eastAsia"/>
          <w:b/>
          <w:sz w:val="22"/>
          <w:szCs w:val="22"/>
        </w:rPr>
        <w:t>ore than 2 SSSGs</w:t>
      </w:r>
      <w:r w:rsidRPr="005C35F8">
        <w:rPr>
          <w:rFonts w:eastAsia="ＭＳ 明朝"/>
          <w:b/>
          <w:sz w:val="22"/>
          <w:szCs w:val="22"/>
        </w:rPr>
        <w:t xml:space="preserve"> should be considered for flexible monitoring periodicity and </w:t>
      </w:r>
      <w:r w:rsidRPr="005C35F8">
        <w:rPr>
          <w:rFonts w:eastAsia="游明朝"/>
          <w:b/>
          <w:sz w:val="22"/>
          <w:szCs w:val="22"/>
        </w:rPr>
        <w:t>PDCCH skipping functionality</w:t>
      </w:r>
      <w:r w:rsidRPr="005C35F8">
        <w:rPr>
          <w:rFonts w:eastAsia="ＭＳ 明朝"/>
          <w:b/>
          <w:sz w:val="22"/>
          <w:szCs w:val="22"/>
        </w:rPr>
        <w:t>.</w:t>
      </w:r>
    </w:p>
    <w:p w14:paraId="3F9A2445" w14:textId="77777777" w:rsidR="00A9190C" w:rsidRPr="005C35F8" w:rsidRDefault="00A9190C" w:rsidP="00A9190C">
      <w:pPr>
        <w:spacing w:afterLines="50" w:after="120"/>
        <w:jc w:val="both"/>
        <w:rPr>
          <w:rFonts w:eastAsia="ＭＳ 明朝"/>
          <w:sz w:val="22"/>
          <w:szCs w:val="22"/>
        </w:rPr>
      </w:pPr>
      <w:r>
        <w:rPr>
          <w:rFonts w:eastAsia="游明朝"/>
          <w:b/>
          <w:sz w:val="22"/>
          <w:szCs w:val="22"/>
          <w:u w:val="single"/>
        </w:rPr>
        <w:t>Observation</w:t>
      </w:r>
      <w:r>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 xml:space="preserve">: </w:t>
      </w:r>
      <w:r w:rsidRPr="00625E6D">
        <w:rPr>
          <w:rFonts w:eastAsia="游明朝"/>
          <w:b/>
          <w:sz w:val="22"/>
          <w:szCs w:val="22"/>
        </w:rPr>
        <w:t xml:space="preserve">PDCCH skipping along with cross-slot scheduling </w:t>
      </w:r>
      <w:r>
        <w:rPr>
          <w:rFonts w:eastAsia="游明朝"/>
          <w:b/>
          <w:sz w:val="22"/>
          <w:szCs w:val="22"/>
        </w:rPr>
        <w:t xml:space="preserve">can maximize </w:t>
      </w:r>
      <w:r w:rsidRPr="00625E6D">
        <w:rPr>
          <w:rFonts w:eastAsia="游明朝"/>
          <w:b/>
          <w:sz w:val="22"/>
          <w:szCs w:val="22"/>
        </w:rPr>
        <w:t>the benefit of cross-</w:t>
      </w:r>
      <w:r>
        <w:rPr>
          <w:rFonts w:eastAsia="游明朝"/>
          <w:b/>
          <w:sz w:val="22"/>
          <w:szCs w:val="22"/>
        </w:rPr>
        <w:t>slot scheduling</w:t>
      </w:r>
      <w:r w:rsidRPr="00625E6D">
        <w:rPr>
          <w:rFonts w:eastAsia="游明朝"/>
          <w:b/>
          <w:sz w:val="22"/>
          <w:szCs w:val="22"/>
        </w:rPr>
        <w:t>.</w:t>
      </w:r>
    </w:p>
    <w:p w14:paraId="176E4462" w14:textId="77777777" w:rsidR="00A9190C" w:rsidRPr="00920F87" w:rsidRDefault="00A9190C" w:rsidP="00A9190C">
      <w:pPr>
        <w:spacing w:afterLines="50" w:after="120"/>
        <w:jc w:val="both"/>
        <w:rPr>
          <w:rFonts w:eastAsia="ＭＳ 明朝"/>
          <w:sz w:val="22"/>
          <w:szCs w:val="22"/>
        </w:rPr>
      </w:pPr>
      <w:r>
        <w:rPr>
          <w:rFonts w:eastAsia="游明朝"/>
          <w:b/>
          <w:sz w:val="22"/>
          <w:szCs w:val="22"/>
          <w:u w:val="single"/>
        </w:rPr>
        <w:t>Proposal</w:t>
      </w:r>
      <w:r>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 xml:space="preserve">: </w:t>
      </w:r>
      <w:r>
        <w:rPr>
          <w:rFonts w:eastAsia="游明朝"/>
          <w:b/>
          <w:sz w:val="22"/>
          <w:szCs w:val="22"/>
        </w:rPr>
        <w:t>I</w:t>
      </w:r>
      <w:r w:rsidRPr="00A00B37">
        <w:rPr>
          <w:rFonts w:eastAsia="游明朝"/>
          <w:b/>
          <w:sz w:val="22"/>
          <w:szCs w:val="22"/>
        </w:rPr>
        <w:t xml:space="preserve">t should be considered that the duration of PDCCH skipping is </w:t>
      </w:r>
      <w:r>
        <w:rPr>
          <w:rFonts w:eastAsia="游明朝"/>
          <w:b/>
          <w:sz w:val="22"/>
          <w:szCs w:val="22"/>
        </w:rPr>
        <w:t xml:space="preserve">equal to or </w:t>
      </w:r>
      <w:r w:rsidRPr="00A00B37">
        <w:rPr>
          <w:rFonts w:eastAsia="游明朝"/>
          <w:b/>
          <w:sz w:val="22"/>
          <w:szCs w:val="22"/>
        </w:rPr>
        <w:t>longer than the applicable minimum scheduling offset.</w:t>
      </w:r>
    </w:p>
    <w:p w14:paraId="64C1084D" w14:textId="1B13194A" w:rsidR="00A9190C" w:rsidRPr="00E83348" w:rsidRDefault="00A9190C" w:rsidP="00A9190C">
      <w:pPr>
        <w:spacing w:afterLines="50" w:after="120"/>
        <w:jc w:val="both"/>
        <w:rPr>
          <w:rFonts w:eastAsia="ＭＳ 明朝"/>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e"/>
            <w:rFonts w:cstheme="minorHAnsi"/>
            <w:noProof/>
          </w:rPr>
          <w:t>Observation 1</w:t>
        </w:r>
        <w:r>
          <w:rPr>
            <w:rFonts w:asciiTheme="minorHAnsi" w:hAnsiTheme="minorHAnsi"/>
            <w:b w:val="0"/>
            <w:noProof/>
          </w:rPr>
          <w:tab/>
        </w:r>
        <w:r w:rsidRPr="00207277">
          <w:rPr>
            <w:rStyle w:val="afe"/>
            <w:rFonts w:cstheme="minorHAnsi"/>
            <w:noProof/>
          </w:rPr>
          <w:t>Allowing NW to have control on which SSSG the UE needs to monitor PDCCH after the skipping duration ends can be beneficial.</w:t>
        </w:r>
      </w:hyperlink>
    </w:p>
    <w:p w14:paraId="7FD11527" w14:textId="77777777" w:rsidR="00A9190C" w:rsidRDefault="004C4E62" w:rsidP="00A9190C">
      <w:pPr>
        <w:pStyle w:val="af7"/>
        <w:tabs>
          <w:tab w:val="right" w:leader="dot" w:pos="9629"/>
        </w:tabs>
        <w:rPr>
          <w:rFonts w:asciiTheme="minorHAnsi" w:hAnsiTheme="minorHAnsi"/>
          <w:b w:val="0"/>
          <w:noProof/>
        </w:rPr>
      </w:pPr>
      <w:hyperlink w:anchor="_Toc79165170" w:history="1">
        <w:r w:rsidR="00A9190C" w:rsidRPr="00207277">
          <w:rPr>
            <w:rStyle w:val="afe"/>
            <w:rFonts w:cstheme="minorHAnsi"/>
            <w:noProof/>
          </w:rPr>
          <w:t>Observation 2</w:t>
        </w:r>
        <w:r w:rsidR="00A9190C">
          <w:rPr>
            <w:rFonts w:asciiTheme="minorHAnsi" w:hAnsiTheme="minorHAnsi"/>
            <w:b w:val="0"/>
            <w:noProof/>
          </w:rPr>
          <w:tab/>
        </w:r>
        <w:r w:rsidR="00A9190C" w:rsidRPr="00207277">
          <w:rPr>
            <w:rStyle w:val="afe"/>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e"/>
            <w:rFonts w:cstheme="minorHAnsi"/>
            <w:noProof/>
          </w:rPr>
          <w:t>Proposal 1</w:t>
        </w:r>
        <w:r>
          <w:rPr>
            <w:rFonts w:asciiTheme="minorHAnsi" w:hAnsiTheme="minorHAnsi"/>
            <w:b w:val="0"/>
            <w:noProof/>
          </w:rPr>
          <w:tab/>
        </w:r>
        <w:r w:rsidRPr="00643E9B">
          <w:rPr>
            <w:rStyle w:val="afe"/>
            <w:rFonts w:cstheme="minorHAnsi"/>
            <w:noProof/>
          </w:rPr>
          <w:t>Support following as a common solution for SSSG switching and PDCCH skipping:</w:t>
        </w:r>
      </w:hyperlink>
    </w:p>
    <w:p w14:paraId="22FFB86E" w14:textId="77777777" w:rsidR="00A9190C" w:rsidRDefault="004C4E62" w:rsidP="00A9190C">
      <w:pPr>
        <w:pStyle w:val="af7"/>
        <w:tabs>
          <w:tab w:val="right" w:leader="dot" w:pos="9629"/>
        </w:tabs>
        <w:rPr>
          <w:rFonts w:asciiTheme="minorHAnsi" w:hAnsiTheme="minorHAnsi"/>
          <w:b w:val="0"/>
          <w:noProof/>
        </w:rPr>
      </w:pPr>
      <w:hyperlink w:anchor="_Toc79168506"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DCI indicates one of the following states to the UE</w:t>
        </w:r>
      </w:hyperlink>
    </w:p>
    <w:p w14:paraId="47531A52" w14:textId="77777777" w:rsidR="00A9190C" w:rsidRDefault="004C4E62" w:rsidP="00A9190C">
      <w:pPr>
        <w:pStyle w:val="af7"/>
        <w:tabs>
          <w:tab w:val="right" w:leader="dot" w:pos="9629"/>
        </w:tabs>
        <w:rPr>
          <w:rFonts w:asciiTheme="minorHAnsi" w:hAnsiTheme="minorHAnsi"/>
          <w:b w:val="0"/>
          <w:noProof/>
        </w:rPr>
      </w:pPr>
      <w:hyperlink w:anchor="_Toc79168507" w:history="1">
        <w:r w:rsidR="00A9190C" w:rsidRPr="00643E9B">
          <w:rPr>
            <w:rStyle w:val="afe"/>
            <w:rFonts w:cstheme="minorHAnsi"/>
            <w:noProof/>
          </w:rPr>
          <w:t>i.</w:t>
        </w:r>
        <w:r w:rsidR="00A9190C">
          <w:rPr>
            <w:rFonts w:asciiTheme="minorHAnsi" w:hAnsiTheme="minorHAnsi"/>
            <w:b w:val="0"/>
            <w:noProof/>
          </w:rPr>
          <w:tab/>
        </w:r>
        <w:r w:rsidR="00A9190C" w:rsidRPr="00643E9B">
          <w:rPr>
            <w:rStyle w:val="afe"/>
            <w:rFonts w:cstheme="minorHAnsi"/>
            <w:noProof/>
          </w:rPr>
          <w:t>switch to SSSG0</w:t>
        </w:r>
      </w:hyperlink>
    </w:p>
    <w:p w14:paraId="5A2584C5" w14:textId="77777777" w:rsidR="00A9190C" w:rsidRDefault="004C4E62" w:rsidP="00A9190C">
      <w:pPr>
        <w:pStyle w:val="af7"/>
        <w:tabs>
          <w:tab w:val="right" w:leader="dot" w:pos="9629"/>
        </w:tabs>
        <w:rPr>
          <w:rFonts w:asciiTheme="minorHAnsi" w:hAnsiTheme="minorHAnsi"/>
          <w:b w:val="0"/>
          <w:noProof/>
        </w:rPr>
      </w:pPr>
      <w:hyperlink w:anchor="_Toc79168508" w:history="1">
        <w:r w:rsidR="00A9190C" w:rsidRPr="00643E9B">
          <w:rPr>
            <w:rStyle w:val="afe"/>
            <w:rFonts w:cstheme="minorHAnsi"/>
            <w:noProof/>
          </w:rPr>
          <w:t>ii.</w:t>
        </w:r>
        <w:r w:rsidR="00A9190C">
          <w:rPr>
            <w:rFonts w:asciiTheme="minorHAnsi" w:hAnsiTheme="minorHAnsi"/>
            <w:b w:val="0"/>
            <w:noProof/>
          </w:rPr>
          <w:tab/>
        </w:r>
        <w:r w:rsidR="00A9190C" w:rsidRPr="00643E9B">
          <w:rPr>
            <w:rStyle w:val="afe"/>
            <w:rFonts w:cstheme="minorHAnsi"/>
            <w:noProof/>
          </w:rPr>
          <w:t>switch to SSSG1</w:t>
        </w:r>
      </w:hyperlink>
    </w:p>
    <w:p w14:paraId="6C635042" w14:textId="77777777" w:rsidR="00A9190C" w:rsidRDefault="004C4E62" w:rsidP="00A9190C">
      <w:pPr>
        <w:pStyle w:val="af7"/>
        <w:tabs>
          <w:tab w:val="right" w:leader="dot" w:pos="9629"/>
        </w:tabs>
        <w:rPr>
          <w:rFonts w:asciiTheme="minorHAnsi" w:hAnsiTheme="minorHAnsi"/>
          <w:b w:val="0"/>
          <w:noProof/>
        </w:rPr>
      </w:pPr>
      <w:hyperlink w:anchor="_Toc79168509" w:history="1">
        <w:r w:rsidR="00A9190C" w:rsidRPr="00643E9B">
          <w:rPr>
            <w:rStyle w:val="afe"/>
            <w:rFonts w:cstheme="minorHAnsi"/>
            <w:noProof/>
          </w:rPr>
          <w:t>iii.</w:t>
        </w:r>
        <w:r w:rsidR="00A9190C">
          <w:rPr>
            <w:rFonts w:asciiTheme="minorHAnsi" w:hAnsiTheme="minorHAnsi"/>
            <w:b w:val="0"/>
            <w:noProof/>
          </w:rPr>
          <w:tab/>
        </w:r>
        <w:r w:rsidR="00A9190C" w:rsidRPr="00643E9B">
          <w:rPr>
            <w:rStyle w:val="afe"/>
            <w:rFonts w:cstheme="minorHAnsi"/>
            <w:noProof/>
          </w:rPr>
          <w:t>skip PDCCH monitoring for duration X (X configured by RRC)</w:t>
        </w:r>
      </w:hyperlink>
    </w:p>
    <w:p w14:paraId="390AD3E3" w14:textId="77777777" w:rsidR="00A9190C" w:rsidRDefault="004C4E62" w:rsidP="00A9190C">
      <w:pPr>
        <w:pStyle w:val="af7"/>
        <w:tabs>
          <w:tab w:val="right" w:leader="dot" w:pos="9629"/>
        </w:tabs>
        <w:rPr>
          <w:rFonts w:asciiTheme="minorHAnsi" w:hAnsiTheme="minorHAnsi"/>
          <w:b w:val="0"/>
          <w:noProof/>
        </w:rPr>
      </w:pPr>
      <w:hyperlink w:anchor="_Toc79168510" w:history="1">
        <w:r w:rsidR="00A9190C" w:rsidRPr="00643E9B">
          <w:rPr>
            <w:rStyle w:val="afe"/>
            <w:rFonts w:cstheme="minorHAnsi"/>
            <w:noProof/>
          </w:rPr>
          <w:t>iv.</w:t>
        </w:r>
        <w:r w:rsidR="00A9190C">
          <w:rPr>
            <w:rFonts w:asciiTheme="minorHAnsi" w:hAnsiTheme="minorHAnsi"/>
            <w:b w:val="0"/>
            <w:noProof/>
          </w:rPr>
          <w:tab/>
        </w:r>
        <w:r w:rsidR="00A9190C" w:rsidRPr="00643E9B">
          <w:rPr>
            <w:rStyle w:val="afe"/>
            <w:rFonts w:cstheme="minorHAnsi"/>
            <w:noProof/>
          </w:rPr>
          <w:t>no change to PDCCH monitoring</w:t>
        </w:r>
      </w:hyperlink>
    </w:p>
    <w:p w14:paraId="6F6F721F" w14:textId="77777777" w:rsidR="00A9190C" w:rsidRDefault="004C4E62" w:rsidP="00A9190C">
      <w:pPr>
        <w:pStyle w:val="af7"/>
        <w:tabs>
          <w:tab w:val="right" w:leader="dot" w:pos="9629"/>
        </w:tabs>
        <w:rPr>
          <w:rFonts w:asciiTheme="minorHAnsi" w:hAnsiTheme="minorHAnsi"/>
          <w:b w:val="0"/>
          <w:noProof/>
        </w:rPr>
      </w:pPr>
      <w:hyperlink w:anchor="_Toc79168511" w:history="1">
        <w:r w:rsidR="00A9190C" w:rsidRPr="00643E9B">
          <w:rPr>
            <w:rStyle w:val="afe"/>
            <w:rFonts w:cstheme="minorHAnsi"/>
            <w:noProof/>
          </w:rPr>
          <w:t>Proposal 2</w:t>
        </w:r>
        <w:r w:rsidR="00A9190C">
          <w:rPr>
            <w:rFonts w:asciiTheme="minorHAnsi" w:hAnsiTheme="minorHAnsi"/>
            <w:b w:val="0"/>
            <w:noProof/>
          </w:rPr>
          <w:tab/>
        </w:r>
        <w:r w:rsidR="00A9190C" w:rsidRPr="00643E9B">
          <w:rPr>
            <w:rStyle w:val="afe"/>
            <w:rFonts w:cstheme="minorHAnsi"/>
            <w:noProof/>
          </w:rPr>
          <w:t>Use the baseline application delay from Rel. 16 SSSG-switching feature.</w:t>
        </w:r>
      </w:hyperlink>
    </w:p>
    <w:p w14:paraId="2179F41E" w14:textId="77777777" w:rsidR="00A9190C" w:rsidRDefault="004C4E62" w:rsidP="00A9190C">
      <w:pPr>
        <w:pStyle w:val="af7"/>
        <w:tabs>
          <w:tab w:val="right" w:leader="dot" w:pos="9629"/>
        </w:tabs>
        <w:rPr>
          <w:rFonts w:asciiTheme="minorHAnsi" w:hAnsiTheme="minorHAnsi"/>
          <w:b w:val="0"/>
          <w:noProof/>
        </w:rPr>
      </w:pPr>
      <w:hyperlink w:anchor="_Toc79168512"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FFS:  the baseline application delay for 120 kHz SCS .</w:t>
        </w:r>
      </w:hyperlink>
    </w:p>
    <w:p w14:paraId="5E96E941" w14:textId="77777777" w:rsidR="00A9190C" w:rsidRDefault="004C4E62" w:rsidP="00A9190C">
      <w:pPr>
        <w:pStyle w:val="af7"/>
        <w:tabs>
          <w:tab w:val="right" w:leader="dot" w:pos="9629"/>
        </w:tabs>
        <w:rPr>
          <w:rFonts w:asciiTheme="minorHAnsi" w:hAnsiTheme="minorHAnsi"/>
          <w:b w:val="0"/>
          <w:noProof/>
        </w:rPr>
      </w:pPr>
      <w:hyperlink w:anchor="_Toc79168513" w:history="1">
        <w:r w:rsidR="00A9190C" w:rsidRPr="00643E9B">
          <w:rPr>
            <w:rStyle w:val="afe"/>
            <w:rFonts w:cstheme="minorHAnsi"/>
            <w:noProof/>
          </w:rPr>
          <w:t>Proposal 3</w:t>
        </w:r>
        <w:r w:rsidR="00A9190C">
          <w:rPr>
            <w:rFonts w:asciiTheme="minorHAnsi" w:hAnsiTheme="minorHAnsi"/>
            <w:b w:val="0"/>
            <w:noProof/>
          </w:rPr>
          <w:tab/>
        </w:r>
        <w:r w:rsidR="00A9190C" w:rsidRPr="00643E9B">
          <w:rPr>
            <w:rStyle w:val="afe"/>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4C4E62" w:rsidP="00A9190C">
      <w:pPr>
        <w:pStyle w:val="af7"/>
        <w:tabs>
          <w:tab w:val="right" w:leader="dot" w:pos="9629"/>
        </w:tabs>
        <w:rPr>
          <w:rFonts w:asciiTheme="minorHAnsi" w:hAnsiTheme="minorHAnsi"/>
          <w:b w:val="0"/>
          <w:noProof/>
        </w:rPr>
      </w:pPr>
      <w:hyperlink w:anchor="_Toc79168514" w:history="1">
        <w:r w:rsidR="00A9190C" w:rsidRPr="00643E9B">
          <w:rPr>
            <w:rStyle w:val="afe"/>
            <w:rFonts w:cstheme="minorHAnsi"/>
            <w:noProof/>
          </w:rPr>
          <w:t>Proposal 4</w:t>
        </w:r>
        <w:r w:rsidR="00A9190C">
          <w:rPr>
            <w:rFonts w:asciiTheme="minorHAnsi" w:hAnsiTheme="minorHAnsi"/>
            <w:b w:val="0"/>
            <w:noProof/>
          </w:rPr>
          <w:tab/>
        </w:r>
        <w:r w:rsidR="00A9190C" w:rsidRPr="00643E9B">
          <w:rPr>
            <w:rStyle w:val="afe"/>
            <w:rFonts w:cstheme="minorHAnsi"/>
            <w:noProof/>
          </w:rPr>
          <w:t>PDCCH monitoring adaptation for Rel. 17 should not entail an interruption to UE transmission/reception on any serving cell.</w:t>
        </w:r>
      </w:hyperlink>
    </w:p>
    <w:p w14:paraId="5577FAB2" w14:textId="77777777" w:rsidR="00A9190C" w:rsidRDefault="004C4E62" w:rsidP="00A9190C">
      <w:pPr>
        <w:pStyle w:val="af7"/>
        <w:tabs>
          <w:tab w:val="right" w:leader="dot" w:pos="9629"/>
        </w:tabs>
        <w:rPr>
          <w:rFonts w:asciiTheme="minorHAnsi" w:hAnsiTheme="minorHAnsi"/>
          <w:b w:val="0"/>
          <w:noProof/>
        </w:rPr>
      </w:pPr>
      <w:hyperlink w:anchor="_Toc79168515" w:history="1">
        <w:r w:rsidR="00A9190C" w:rsidRPr="00643E9B">
          <w:rPr>
            <w:rStyle w:val="afe"/>
            <w:rFonts w:cstheme="minorHAnsi"/>
            <w:noProof/>
          </w:rPr>
          <w:t>Proposal 5</w:t>
        </w:r>
        <w:r w:rsidR="00A9190C">
          <w:rPr>
            <w:rFonts w:asciiTheme="minorHAnsi" w:hAnsiTheme="minorHAnsi"/>
            <w:b w:val="0"/>
            <w:noProof/>
          </w:rPr>
          <w:tab/>
        </w:r>
        <w:r w:rsidR="00A9190C" w:rsidRPr="00643E9B">
          <w:rPr>
            <w:rStyle w:val="afe"/>
            <w:rFonts w:cstheme="minorHAnsi"/>
            <w:noProof/>
          </w:rPr>
          <w:t>For UE configured with DRX, higher layer signaling can configure SSSG that a UE monitors when coming out of DRX to monitor an ON duration.</w:t>
        </w:r>
      </w:hyperlink>
    </w:p>
    <w:p w14:paraId="76D95E92" w14:textId="77777777" w:rsidR="00A9190C" w:rsidRDefault="004C4E62" w:rsidP="00A9190C">
      <w:pPr>
        <w:pStyle w:val="af7"/>
        <w:tabs>
          <w:tab w:val="right" w:leader="dot" w:pos="9629"/>
        </w:tabs>
        <w:rPr>
          <w:rFonts w:asciiTheme="minorHAnsi" w:hAnsiTheme="minorHAnsi"/>
          <w:b w:val="0"/>
          <w:noProof/>
        </w:rPr>
      </w:pPr>
      <w:hyperlink w:anchor="_Toc79168516" w:history="1">
        <w:r w:rsidR="00A9190C" w:rsidRPr="00643E9B">
          <w:rPr>
            <w:rStyle w:val="afe"/>
            <w:rFonts w:cstheme="minorHAnsi"/>
            <w:noProof/>
          </w:rPr>
          <w:t>Proposal 6</w:t>
        </w:r>
        <w:r w:rsidR="00A9190C">
          <w:rPr>
            <w:rFonts w:asciiTheme="minorHAnsi" w:hAnsiTheme="minorHAnsi"/>
            <w:b w:val="0"/>
            <w:noProof/>
          </w:rPr>
          <w:tab/>
        </w:r>
        <w:r w:rsidR="00A9190C" w:rsidRPr="00643E9B">
          <w:rPr>
            <w:rStyle w:val="afe"/>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4C4E62" w:rsidP="00A9190C">
      <w:pPr>
        <w:pStyle w:val="af7"/>
        <w:tabs>
          <w:tab w:val="right" w:leader="dot" w:pos="9629"/>
        </w:tabs>
        <w:rPr>
          <w:rFonts w:asciiTheme="minorHAnsi" w:hAnsiTheme="minorHAnsi"/>
          <w:b w:val="0"/>
          <w:noProof/>
        </w:rPr>
      </w:pPr>
      <w:hyperlink w:anchor="_Toc79168517" w:history="1">
        <w:r w:rsidR="00A9190C" w:rsidRPr="00643E9B">
          <w:rPr>
            <w:rStyle w:val="afe"/>
            <w:rFonts w:cstheme="minorHAnsi"/>
            <w:noProof/>
          </w:rPr>
          <w:t>Proposal 7</w:t>
        </w:r>
        <w:r w:rsidR="00A9190C">
          <w:rPr>
            <w:rFonts w:asciiTheme="minorHAnsi" w:hAnsiTheme="minorHAnsi"/>
            <w:b w:val="0"/>
            <w:noProof/>
          </w:rPr>
          <w:tab/>
        </w:r>
        <w:r w:rsidR="00A9190C" w:rsidRPr="00643E9B">
          <w:rPr>
            <w:rStyle w:val="afe"/>
            <w:rFonts w:cstheme="minorHAnsi"/>
            <w:noProof/>
          </w:rPr>
          <w:t>For a transition between SSSG1 and SSSG0, a similar mechanism with Rel. 16 SSSG-switching timer-based feature is adopted.</w:t>
        </w:r>
      </w:hyperlink>
    </w:p>
    <w:p w14:paraId="0E58C862" w14:textId="77777777" w:rsidR="00A9190C" w:rsidRDefault="004C4E62" w:rsidP="00A9190C">
      <w:pPr>
        <w:pStyle w:val="af7"/>
        <w:tabs>
          <w:tab w:val="right" w:leader="dot" w:pos="9629"/>
        </w:tabs>
        <w:rPr>
          <w:rFonts w:asciiTheme="minorHAnsi" w:hAnsiTheme="minorHAnsi"/>
          <w:b w:val="0"/>
          <w:noProof/>
        </w:rPr>
      </w:pPr>
      <w:hyperlink w:anchor="_Toc79168518" w:history="1">
        <w:r w:rsidR="00A9190C" w:rsidRPr="00643E9B">
          <w:rPr>
            <w:rStyle w:val="afe"/>
            <w:rFonts w:cstheme="minorHAnsi"/>
            <w:noProof/>
          </w:rPr>
          <w:t>Proposal 8</w:t>
        </w:r>
        <w:r w:rsidR="00A9190C">
          <w:rPr>
            <w:rFonts w:asciiTheme="minorHAnsi" w:hAnsiTheme="minorHAnsi"/>
            <w:b w:val="0"/>
            <w:noProof/>
          </w:rPr>
          <w:tab/>
        </w:r>
        <w:r w:rsidR="00A9190C" w:rsidRPr="00643E9B">
          <w:rPr>
            <w:rStyle w:val="afe"/>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4C4E62" w:rsidP="00A9190C">
      <w:pPr>
        <w:pStyle w:val="af7"/>
        <w:tabs>
          <w:tab w:val="right" w:leader="dot" w:pos="9629"/>
        </w:tabs>
        <w:rPr>
          <w:rFonts w:asciiTheme="minorHAnsi" w:hAnsiTheme="minorHAnsi"/>
          <w:b w:val="0"/>
          <w:noProof/>
        </w:rPr>
      </w:pPr>
      <w:hyperlink w:anchor="_Toc79168519" w:history="1">
        <w:r w:rsidR="00A9190C" w:rsidRPr="00643E9B">
          <w:rPr>
            <w:rStyle w:val="afe"/>
            <w:rFonts w:cstheme="minorHAnsi"/>
            <w:noProof/>
          </w:rPr>
          <w:t>Proposal 9</w:t>
        </w:r>
        <w:r w:rsidR="00A9190C">
          <w:rPr>
            <w:rFonts w:asciiTheme="minorHAnsi" w:hAnsiTheme="minorHAnsi"/>
            <w:b w:val="0"/>
            <w:noProof/>
          </w:rPr>
          <w:tab/>
        </w:r>
        <w:r w:rsidR="00A9190C" w:rsidRPr="00643E9B">
          <w:rPr>
            <w:rStyle w:val="afe"/>
            <w:rFonts w:cstheme="minorHAnsi"/>
            <w:noProof/>
          </w:rPr>
          <w:t>Indication for PDCCH monitoring adaptation (by SSSG switching and PDCCH skipping for a duration) is supported only via DCI formats 1-1/1-2/0-1/1-1.</w:t>
        </w:r>
      </w:hyperlink>
    </w:p>
    <w:p w14:paraId="0A2C05CC" w14:textId="77777777" w:rsidR="00A9190C" w:rsidRDefault="004C4E62" w:rsidP="00A9190C">
      <w:pPr>
        <w:pStyle w:val="af7"/>
        <w:tabs>
          <w:tab w:val="right" w:leader="dot" w:pos="9629"/>
        </w:tabs>
        <w:rPr>
          <w:rFonts w:asciiTheme="minorHAnsi" w:hAnsiTheme="minorHAnsi"/>
          <w:b w:val="0"/>
          <w:noProof/>
        </w:rPr>
      </w:pPr>
      <w:hyperlink w:anchor="_Toc79168520" w:history="1">
        <w:r w:rsidR="00A9190C" w:rsidRPr="00643E9B">
          <w:rPr>
            <w:rStyle w:val="afe"/>
            <w:rFonts w:cstheme="minorHAnsi"/>
            <w:noProof/>
          </w:rPr>
          <w:t>Proposal 10</w:t>
        </w:r>
        <w:r w:rsidR="00A9190C">
          <w:rPr>
            <w:rFonts w:asciiTheme="minorHAnsi" w:hAnsiTheme="minorHAnsi"/>
            <w:b w:val="0"/>
            <w:noProof/>
          </w:rPr>
          <w:tab/>
        </w:r>
        <w:r w:rsidR="00A9190C" w:rsidRPr="00643E9B">
          <w:rPr>
            <w:rStyle w:val="afe"/>
            <w:rFonts w:cstheme="minorHAnsi"/>
            <w:noProof/>
          </w:rPr>
          <w:t>For self-scheduling, PCell’s scheduling DCI format 1_1/0_1/1_2/0_2 can indicate SSSG-switching/skipping for the primary cell.</w:t>
        </w:r>
      </w:hyperlink>
    </w:p>
    <w:p w14:paraId="55E71C21" w14:textId="77777777" w:rsidR="00A9190C" w:rsidRDefault="004C4E62" w:rsidP="00A9190C">
      <w:pPr>
        <w:pStyle w:val="af7"/>
        <w:tabs>
          <w:tab w:val="right" w:leader="dot" w:pos="9629"/>
        </w:tabs>
        <w:rPr>
          <w:rFonts w:asciiTheme="minorHAnsi" w:hAnsiTheme="minorHAnsi"/>
          <w:b w:val="0"/>
          <w:noProof/>
        </w:rPr>
      </w:pPr>
      <w:hyperlink w:anchor="_Toc79168521" w:history="1">
        <w:r w:rsidR="00A9190C" w:rsidRPr="00643E9B">
          <w:rPr>
            <w:rStyle w:val="afe"/>
            <w:rFonts w:cstheme="minorHAnsi"/>
            <w:noProof/>
          </w:rPr>
          <w:t>Proposal 11</w:t>
        </w:r>
        <w:r w:rsidR="00A9190C">
          <w:rPr>
            <w:rFonts w:asciiTheme="minorHAnsi" w:hAnsiTheme="minorHAnsi"/>
            <w:b w:val="0"/>
            <w:noProof/>
          </w:rPr>
          <w:tab/>
        </w:r>
        <w:r w:rsidR="00A9190C" w:rsidRPr="00643E9B">
          <w:rPr>
            <w:rStyle w:val="afe"/>
            <w:rFonts w:cstheme="minorHAnsi"/>
            <w:noProof/>
          </w:rPr>
          <w:t>For self-scheduling, an SCell’s scheduling DCI format 1_1/0_1/1_2/0_2 can indicate SSSG-switching/skipping for the SCell.</w:t>
        </w:r>
      </w:hyperlink>
    </w:p>
    <w:p w14:paraId="1E2F0099" w14:textId="77777777" w:rsidR="00A9190C" w:rsidRDefault="004C4E62" w:rsidP="00A9190C">
      <w:pPr>
        <w:pStyle w:val="af7"/>
        <w:tabs>
          <w:tab w:val="right" w:leader="dot" w:pos="9629"/>
        </w:tabs>
        <w:rPr>
          <w:rFonts w:asciiTheme="minorHAnsi" w:hAnsiTheme="minorHAnsi"/>
          <w:b w:val="0"/>
          <w:noProof/>
        </w:rPr>
      </w:pPr>
      <w:hyperlink w:anchor="_Toc79168522" w:history="1">
        <w:r w:rsidR="00A9190C" w:rsidRPr="00643E9B">
          <w:rPr>
            <w:rStyle w:val="afe"/>
            <w:rFonts w:cstheme="minorHAnsi"/>
            <w:noProof/>
          </w:rPr>
          <w:t>Proposal 12</w:t>
        </w:r>
        <w:r w:rsidR="00A9190C">
          <w:rPr>
            <w:rFonts w:asciiTheme="minorHAnsi" w:hAnsiTheme="minorHAnsi"/>
            <w:b w:val="0"/>
            <w:noProof/>
          </w:rPr>
          <w:tab/>
        </w:r>
        <w:r w:rsidR="00A9190C" w:rsidRPr="00643E9B">
          <w:rPr>
            <w:rStyle w:val="afe"/>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29"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29"/>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0" w:name="_Toc529948048"/>
      <w:r>
        <w:rPr>
          <w:sz w:val="44"/>
        </w:rPr>
        <w:t>Reference</w:t>
      </w:r>
      <w:bookmarkEnd w:id="30"/>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1" w:name="_Ref47770244"/>
      <w:r>
        <w:t>RP-200938, “Revised WID: UE Power Saving Enhancements for NR”, MediaTek Inc., RAN#88</w:t>
      </w:r>
      <w:bookmarkEnd w:id="31"/>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2" w:name="_Toc529948049"/>
      <w:r>
        <w:rPr>
          <w:sz w:val="44"/>
        </w:rPr>
        <w:t>History</w:t>
      </w:r>
      <w:bookmarkEnd w:id="32"/>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CA5E" w14:textId="77777777" w:rsidR="0079042B" w:rsidRDefault="0079042B">
      <w:pPr>
        <w:spacing w:after="0" w:line="240" w:lineRule="auto"/>
      </w:pPr>
      <w:r>
        <w:separator/>
      </w:r>
    </w:p>
  </w:endnote>
  <w:endnote w:type="continuationSeparator" w:id="0">
    <w:p w14:paraId="4591FCF5" w14:textId="77777777" w:rsidR="0079042B" w:rsidRDefault="0079042B">
      <w:pPr>
        <w:spacing w:after="0" w:line="240" w:lineRule="auto"/>
      </w:pPr>
      <w:r>
        <w:continuationSeparator/>
      </w:r>
    </w:p>
  </w:endnote>
  <w:endnote w:type="continuationNotice" w:id="1">
    <w:p w14:paraId="45137B4B" w14:textId="77777777" w:rsidR="0079042B" w:rsidRDefault="00790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Dotum"/>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00000003" w:usb1="08080000" w:usb2="00000010" w:usb3="00000000" w:csb0="00100001" w:csb1="00000000"/>
  </w:font>
  <w:font w:name="游明朝">
    <w:panose1 w:val="02020400000000000000"/>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4E59DD" w:rsidRDefault="004E59DD">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4E59DD" w:rsidRDefault="004E59D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4E59DD" w:rsidRDefault="004E59DD">
    <w:pPr>
      <w:pStyle w:val="af0"/>
      <w:ind w:right="360"/>
    </w:pPr>
    <w:r>
      <w:rPr>
        <w:rStyle w:val="afc"/>
      </w:rPr>
      <w:fldChar w:fldCharType="begin"/>
    </w:r>
    <w:r>
      <w:rPr>
        <w:rStyle w:val="afc"/>
      </w:rPr>
      <w:instrText xml:space="preserve"> PAGE </w:instrText>
    </w:r>
    <w:r>
      <w:rPr>
        <w:rStyle w:val="afc"/>
      </w:rPr>
      <w:fldChar w:fldCharType="separate"/>
    </w:r>
    <w:r w:rsidR="00944B38">
      <w:rPr>
        <w:rStyle w:val="afc"/>
        <w:noProof/>
      </w:rPr>
      <w:t>22</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944B38">
      <w:rPr>
        <w:rStyle w:val="afc"/>
        <w:noProof/>
      </w:rPr>
      <w:t>45</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7389" w14:textId="77777777" w:rsidR="0079042B" w:rsidRDefault="0079042B">
      <w:pPr>
        <w:spacing w:after="0" w:line="240" w:lineRule="auto"/>
      </w:pPr>
      <w:r>
        <w:separator/>
      </w:r>
    </w:p>
  </w:footnote>
  <w:footnote w:type="continuationSeparator" w:id="0">
    <w:p w14:paraId="61DE59D7" w14:textId="77777777" w:rsidR="0079042B" w:rsidRDefault="0079042B">
      <w:pPr>
        <w:spacing w:after="0" w:line="240" w:lineRule="auto"/>
      </w:pPr>
      <w:r>
        <w:continuationSeparator/>
      </w:r>
    </w:p>
  </w:footnote>
  <w:footnote w:type="continuationNotice" w:id="1">
    <w:p w14:paraId="15951317" w14:textId="77777777" w:rsidR="0079042B" w:rsidRDefault="00790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ＭＳ 明朝"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ＭＳ 明朝"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FE212C"/>
    <w:multiLevelType w:val="hybridMultilevel"/>
    <w:tmpl w:val="BBE009BE"/>
    <w:lvl w:ilvl="0" w:tplc="4E5CA9E4">
      <w:numFmt w:val="bullet"/>
      <w:lvlText w:val="-"/>
      <w:lvlJc w:val="left"/>
      <w:pPr>
        <w:ind w:left="684" w:hanging="420"/>
      </w:pPr>
      <w:rPr>
        <w:rFonts w:ascii="Times New Roman" w:eastAsia="ＭＳ 明朝"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3"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870BF"/>
    <w:multiLevelType w:val="hybridMultilevel"/>
    <w:tmpl w:val="3A36750A"/>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C596D6F"/>
    <w:multiLevelType w:val="singleLevel"/>
    <w:tmpl w:val="6C596D6F"/>
    <w:lvl w:ilvl="0">
      <w:start w:val="1"/>
      <w:numFmt w:val="decimal"/>
      <w:suff w:val="space"/>
      <w:lvlText w:val="%1)"/>
      <w:lvlJc w:val="left"/>
    </w:lvl>
  </w:abstractNum>
  <w:abstractNum w:abstractNumId="107"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C40484"/>
    <w:multiLevelType w:val="hybridMultilevel"/>
    <w:tmpl w:val="7D6C1CEC"/>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5" w15:restartNumberingAfterBreak="0">
    <w:nsid w:val="74BA65B0"/>
    <w:multiLevelType w:val="hybridMultilevel"/>
    <w:tmpl w:val="BE9CEB22"/>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4D5460"/>
    <w:multiLevelType w:val="hybridMultilevel"/>
    <w:tmpl w:val="79844D9E"/>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3"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5" w15:restartNumberingAfterBreak="0">
    <w:nsid w:val="7A20641A"/>
    <w:multiLevelType w:val="hybridMultilevel"/>
    <w:tmpl w:val="ED9E5C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D2530"/>
    <w:multiLevelType w:val="hybridMultilevel"/>
    <w:tmpl w:val="BC68674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1"/>
  </w:num>
  <w:num w:numId="5">
    <w:abstractNumId w:val="120"/>
  </w:num>
  <w:num w:numId="6">
    <w:abstractNumId w:val="67"/>
  </w:num>
  <w:num w:numId="7">
    <w:abstractNumId w:val="116"/>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10"/>
  </w:num>
  <w:num w:numId="17">
    <w:abstractNumId w:val="76"/>
  </w:num>
  <w:num w:numId="18">
    <w:abstractNumId w:val="45"/>
  </w:num>
  <w:num w:numId="19">
    <w:abstractNumId w:val="47"/>
  </w:num>
  <w:num w:numId="20">
    <w:abstractNumId w:val="97"/>
  </w:num>
  <w:num w:numId="21">
    <w:abstractNumId w:val="75"/>
  </w:num>
  <w:num w:numId="22">
    <w:abstractNumId w:val="111"/>
  </w:num>
  <w:num w:numId="23">
    <w:abstractNumId w:val="80"/>
  </w:num>
  <w:num w:numId="24">
    <w:abstractNumId w:val="25"/>
  </w:num>
  <w:num w:numId="25">
    <w:abstractNumId w:val="89"/>
  </w:num>
  <w:num w:numId="26">
    <w:abstractNumId w:val="103"/>
  </w:num>
  <w:num w:numId="27">
    <w:abstractNumId w:val="82"/>
  </w:num>
  <w:num w:numId="28">
    <w:abstractNumId w:val="26"/>
  </w:num>
  <w:num w:numId="29">
    <w:abstractNumId w:val="17"/>
  </w:num>
  <w:num w:numId="30">
    <w:abstractNumId w:val="127"/>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4"/>
  </w:num>
  <w:num w:numId="38">
    <w:abstractNumId w:val="57"/>
  </w:num>
  <w:num w:numId="39">
    <w:abstractNumId w:val="88"/>
  </w:num>
  <w:num w:numId="40">
    <w:abstractNumId w:val="95"/>
  </w:num>
  <w:num w:numId="41">
    <w:abstractNumId w:val="35"/>
  </w:num>
  <w:num w:numId="42">
    <w:abstractNumId w:val="105"/>
  </w:num>
  <w:num w:numId="43">
    <w:abstractNumId w:val="81"/>
  </w:num>
  <w:num w:numId="44">
    <w:abstractNumId w:val="115"/>
  </w:num>
  <w:num w:numId="45">
    <w:abstractNumId w:val="133"/>
  </w:num>
  <w:num w:numId="46">
    <w:abstractNumId w:val="48"/>
  </w:num>
  <w:num w:numId="47">
    <w:abstractNumId w:val="131"/>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4"/>
  </w:num>
  <w:num w:numId="55">
    <w:abstractNumId w:val="11"/>
  </w:num>
  <w:num w:numId="56">
    <w:abstractNumId w:val="125"/>
  </w:num>
  <w:num w:numId="57">
    <w:abstractNumId w:val="92"/>
  </w:num>
  <w:num w:numId="58">
    <w:abstractNumId w:val="61"/>
  </w:num>
  <w:num w:numId="59">
    <w:abstractNumId w:val="102"/>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2"/>
  </w:num>
  <w:num w:numId="67">
    <w:abstractNumId w:val="42"/>
  </w:num>
  <w:num w:numId="68">
    <w:abstractNumId w:val="16"/>
  </w:num>
  <w:num w:numId="69">
    <w:abstractNumId w:val="62"/>
  </w:num>
  <w:num w:numId="70">
    <w:abstractNumId w:val="126"/>
  </w:num>
  <w:num w:numId="71">
    <w:abstractNumId w:val="5"/>
  </w:num>
  <w:num w:numId="72">
    <w:abstractNumId w:val="68"/>
  </w:num>
  <w:num w:numId="73">
    <w:abstractNumId w:val="109"/>
  </w:num>
  <w:num w:numId="74">
    <w:abstractNumId w:val="50"/>
  </w:num>
  <w:num w:numId="75">
    <w:abstractNumId w:val="66"/>
  </w:num>
  <w:num w:numId="76">
    <w:abstractNumId w:val="129"/>
  </w:num>
  <w:num w:numId="77">
    <w:abstractNumId w:val="90"/>
  </w:num>
  <w:num w:numId="78">
    <w:abstractNumId w:val="65"/>
  </w:num>
  <w:num w:numId="79">
    <w:abstractNumId w:val="8"/>
  </w:num>
  <w:num w:numId="80">
    <w:abstractNumId w:val="107"/>
  </w:num>
  <w:num w:numId="81">
    <w:abstractNumId w:val="117"/>
  </w:num>
  <w:num w:numId="82">
    <w:abstractNumId w:val="51"/>
  </w:num>
  <w:num w:numId="83">
    <w:abstractNumId w:val="3"/>
  </w:num>
  <w:num w:numId="84">
    <w:abstractNumId w:val="69"/>
  </w:num>
  <w:num w:numId="85">
    <w:abstractNumId w:val="113"/>
  </w:num>
  <w:num w:numId="86">
    <w:abstractNumId w:val="58"/>
  </w:num>
  <w:num w:numId="87">
    <w:abstractNumId w:val="2"/>
  </w:num>
  <w:num w:numId="88">
    <w:abstractNumId w:val="54"/>
  </w:num>
  <w:num w:numId="89">
    <w:abstractNumId w:val="39"/>
  </w:num>
  <w:num w:numId="90">
    <w:abstractNumId w:val="100"/>
  </w:num>
  <w:num w:numId="91">
    <w:abstractNumId w:val="96"/>
  </w:num>
  <w:num w:numId="92">
    <w:abstractNumId w:val="70"/>
  </w:num>
  <w:num w:numId="93">
    <w:abstractNumId w:val="128"/>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9"/>
  </w:num>
  <w:num w:numId="106">
    <w:abstractNumId w:val="106"/>
  </w:num>
  <w:num w:numId="107">
    <w:abstractNumId w:val="27"/>
  </w:num>
  <w:num w:numId="108">
    <w:abstractNumId w:val="99"/>
  </w:num>
  <w:num w:numId="109">
    <w:abstractNumId w:val="118"/>
  </w:num>
  <w:num w:numId="110">
    <w:abstractNumId w:val="14"/>
  </w:num>
  <w:num w:numId="111">
    <w:abstractNumId w:val="86"/>
  </w:num>
  <w:num w:numId="112">
    <w:abstractNumId w:val="23"/>
  </w:num>
  <w:num w:numId="113">
    <w:abstractNumId w:val="18"/>
  </w:num>
  <w:num w:numId="114">
    <w:abstractNumId w:val="9"/>
  </w:num>
  <w:num w:numId="115">
    <w:abstractNumId w:val="114"/>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1"/>
  </w:num>
  <w:num w:numId="129">
    <w:abstractNumId w:val="108"/>
  </w:num>
  <w:num w:numId="130">
    <w:abstractNumId w:val="123"/>
  </w:num>
  <w:num w:numId="131">
    <w:abstractNumId w:val="28"/>
  </w:num>
  <w:num w:numId="132">
    <w:abstractNumId w:val="112"/>
  </w:num>
  <w:num w:numId="133">
    <w:abstractNumId w:val="98"/>
  </w:num>
  <w:num w:numId="134">
    <w:abstractNumId w:val="130"/>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ＭＳ ゴシック"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見出し 1 (文字)"/>
    <w:link w:val="1"/>
    <w:qFormat/>
    <w:rPr>
      <w:rFonts w:ascii="Arial" w:hAnsi="Arial"/>
      <w:sz w:val="36"/>
      <w:lang w:eastAsia="en-US"/>
    </w:rPr>
  </w:style>
  <w:style w:type="character" w:customStyle="1" w:styleId="20">
    <w:name w:val="見出し 2 (文字)"/>
    <w:link w:val="2"/>
    <w:qFormat/>
    <w:rPr>
      <w:rFonts w:ascii="Arial" w:hAnsi="Arial"/>
      <w:sz w:val="32"/>
      <w:lang w:eastAsia="en-US"/>
    </w:rPr>
  </w:style>
  <w:style w:type="character" w:customStyle="1" w:styleId="30">
    <w:name w:val="見出し 3 (文字)"/>
    <w:link w:val="3"/>
    <w:qFormat/>
    <w:rPr>
      <w:rFonts w:ascii="Arial" w:hAnsi="Arial"/>
      <w:sz w:val="28"/>
      <w:lang w:eastAsia="en-US"/>
    </w:rPr>
  </w:style>
  <w:style w:type="character" w:customStyle="1" w:styleId="40">
    <w:name w:val="見出し 4 (文字)"/>
    <w:link w:val="4"/>
    <w:qFormat/>
    <w:rPr>
      <w:rFonts w:ascii="Arial" w:hAnsi="Arial"/>
      <w:sz w:val="24"/>
      <w:lang w:eastAsia="en-US"/>
    </w:rPr>
  </w:style>
  <w:style w:type="character" w:customStyle="1" w:styleId="50">
    <w:name w:val="見出し 5 (文字)"/>
    <w:link w:val="5"/>
    <w:qFormat/>
    <w:rPr>
      <w:rFonts w:ascii="Arial" w:hAnsi="Arial"/>
      <w:sz w:val="22"/>
      <w:lang w:eastAsia="en-US"/>
    </w:rPr>
  </w:style>
  <w:style w:type="character" w:customStyle="1" w:styleId="aa">
    <w:name w:val="コメント文字列 (文字)"/>
    <w:link w:val="a9"/>
    <w:qFormat/>
    <w:rPr>
      <w:rFonts w:ascii="Times New Roman" w:hAnsi="Times New Roman"/>
      <w:lang w:val="en-GB"/>
    </w:rPr>
  </w:style>
  <w:style w:type="character" w:customStyle="1" w:styleId="af9">
    <w:name w:val="コメント内容 (文字)"/>
    <w:basedOn w:val="aa"/>
    <w:link w:val="af8"/>
    <w:qFormat/>
    <w:rPr>
      <w:rFonts w:ascii="Times New Roman" w:hAnsi="Times New Roman"/>
      <w:b/>
      <w:bCs/>
      <w:lang w:val="en-GB" w:eastAsia="zh-CN"/>
    </w:rPr>
  </w:style>
  <w:style w:type="character" w:customStyle="1" w:styleId="a7">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link w:val="a6"/>
    <w:uiPriority w:val="35"/>
    <w:qFormat/>
    <w:locked/>
    <w:rPr>
      <w:rFonts w:ascii="Times New Roman" w:hAnsi="Times New Roman"/>
      <w:b/>
      <w:bCs/>
      <w:lang w:eastAsia="en-US"/>
    </w:rPr>
  </w:style>
  <w:style w:type="character" w:customStyle="1" w:styleId="ac">
    <w:name w:val="本文 (文字)"/>
    <w:basedOn w:val="a0"/>
    <w:link w:val="ab"/>
    <w:qFormat/>
    <w:rPr>
      <w:rFonts w:ascii="Times" w:hAnsi="Times"/>
      <w:szCs w:val="24"/>
      <w:lang w:eastAsia="en-US"/>
    </w:rPr>
  </w:style>
  <w:style w:type="character" w:customStyle="1" w:styleId="ae">
    <w:name w:val="書式なし (文字)"/>
    <w:basedOn w:val="a0"/>
    <w:link w:val="ad"/>
    <w:uiPriority w:val="99"/>
    <w:qFormat/>
    <w:rPr>
      <w:rFonts w:ascii="Arial" w:eastAsia="ＭＳ ゴシック" w:hAnsi="Arial"/>
      <w:color w:val="000000"/>
      <w:lang w:val="zh-CN" w:eastAsia="en-US"/>
    </w:rPr>
  </w:style>
  <w:style w:type="character" w:customStyle="1" w:styleId="af3">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f1"/>
    <w:qFormat/>
    <w:locked/>
    <w:rPr>
      <w:rFonts w:ascii="Arial" w:hAnsi="Arial"/>
      <w:b/>
      <w:sz w:val="18"/>
      <w:lang w:eastAsia="en-US"/>
    </w:rPr>
  </w:style>
  <w:style w:type="character" w:customStyle="1" w:styleId="af2">
    <w:name w:val="フッター (文字)"/>
    <w:basedOn w:val="a0"/>
    <w:link w:val="af0"/>
    <w:qFormat/>
    <w:rPr>
      <w:rFonts w:ascii="Arial" w:hAnsi="Arial"/>
      <w:b/>
      <w:i/>
      <w:sz w:val="18"/>
      <w:lang w:eastAsia="en-US"/>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ＭＳ 明朝"/>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書式付き (文字)"/>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847FF-3757-47F1-B96E-48B20D78E49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46</Pages>
  <Words>15428</Words>
  <Characters>83939</Characters>
  <Application>Microsoft Office Word</Application>
  <DocSecurity>0</DocSecurity>
  <Lines>699</Lines>
  <Paragraphs>198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中村 拓真</cp:lastModifiedBy>
  <cp:revision>2</cp:revision>
  <cp:lastPrinted>2020-10-27T02:39:00Z</cp:lastPrinted>
  <dcterms:created xsi:type="dcterms:W3CDTF">2021-08-17T11:05:00Z</dcterms:created>
  <dcterms:modified xsi:type="dcterms:W3CDTF">2021-08-17T11:05:00Z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