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13A45475" w:rsidR="00110EC8" w:rsidRPr="00C62D97" w:rsidRDefault="00110EC8">
      <w:pPr>
        <w:pStyle w:val="00BodyText"/>
        <w:pPrChange w:id="0" w:author="Schober, Karol" w:date="2021-08-16T22:12:00Z">
          <w:pPr>
            <w:pStyle w:val="ad"/>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ad"/>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a"/>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a"/>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a"/>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a"/>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a"/>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a"/>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a"/>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a"/>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a"/>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a"/>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a"/>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a"/>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a"/>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a"/>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a"/>
        <w:numPr>
          <w:ilvl w:val="1"/>
          <w:numId w:val="63"/>
        </w:numPr>
        <w:spacing w:line="240" w:lineRule="auto"/>
        <w:jc w:val="both"/>
      </w:pPr>
      <w:r>
        <w:t>FFS details, including</w:t>
      </w:r>
    </w:p>
    <w:p w14:paraId="273D080C" w14:textId="77777777" w:rsidR="00CD0295" w:rsidRDefault="00CD0295" w:rsidP="00055D71">
      <w:pPr>
        <w:pStyle w:val="afa"/>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a"/>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a"/>
        <w:numPr>
          <w:ilvl w:val="3"/>
          <w:numId w:val="63"/>
        </w:numPr>
        <w:spacing w:line="240" w:lineRule="auto"/>
        <w:jc w:val="both"/>
      </w:pPr>
      <w:r>
        <w:t xml:space="preserve">by RRC signaling, </w:t>
      </w:r>
    </w:p>
    <w:p w14:paraId="4BED7985" w14:textId="77777777" w:rsidR="00CD0295" w:rsidRDefault="00CD0295" w:rsidP="00055D71">
      <w:pPr>
        <w:pStyle w:val="afa"/>
        <w:numPr>
          <w:ilvl w:val="3"/>
          <w:numId w:val="63"/>
        </w:numPr>
        <w:spacing w:line="240" w:lineRule="auto"/>
        <w:jc w:val="both"/>
      </w:pPr>
      <w:r>
        <w:t>by DCI indication</w:t>
      </w:r>
    </w:p>
    <w:p w14:paraId="705BCEB0" w14:textId="77777777" w:rsidR="00CD0295" w:rsidRDefault="00CD0295" w:rsidP="00055D71">
      <w:pPr>
        <w:pStyle w:val="afa"/>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a"/>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r w:rsidR="00456590" w:rsidRPr="008F0A47">
        <w:rPr>
          <w:lang w:val="en-GB" w:eastAsia="zh-CN"/>
        </w:rPr>
        <w:t>ASUSTe</w:t>
      </w:r>
      <w:r w:rsidR="00456590">
        <w:rPr>
          <w:lang w:val="en-GB" w:eastAsia="zh-CN"/>
        </w:rPr>
        <w:t>K</w:t>
      </w:r>
      <w:proofErr w:type="gramStart"/>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a"/>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a"/>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a"/>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r w:rsidRPr="00267B3D">
        <w:rPr>
          <w:lang w:val="en-GB" w:eastAsia="zh-CN"/>
        </w:rPr>
        <w:t>meeting</w:t>
      </w:r>
      <w:proofErr w:type="gramStart"/>
      <w:r w:rsidRPr="00267B3D">
        <w:rPr>
          <w:lang w:val="en-GB" w:eastAsia="zh-CN"/>
        </w:rPr>
        <w:t>,</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a"/>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proofErr w:type="spellStart"/>
      <w:r w:rsidR="0074649D">
        <w:rPr>
          <w:rFonts w:eastAsiaTheme="minorEastAsia" w:hint="eastAsia"/>
          <w:lang w:val="en-GB" w:eastAsia="zh-CN"/>
        </w:rPr>
        <w:t>MediaTek</w:t>
      </w:r>
      <w:proofErr w:type="spellEnd"/>
      <w:r w:rsidR="0074649D">
        <w:rPr>
          <w:rFonts w:eastAsiaTheme="minorEastAsia"/>
          <w:lang w:val="en-GB" w:eastAsia="zh-CN"/>
        </w:rPr>
        <w:t>, Ericsson</w:t>
      </w:r>
    </w:p>
    <w:p w14:paraId="4DDE34D7" w14:textId="720CB9A1" w:rsidR="00B958C8" w:rsidRDefault="00B958C8" w:rsidP="00055D71">
      <w:pPr>
        <w:pStyle w:val="afa"/>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a"/>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a"/>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a"/>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a"/>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a"/>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proofErr w:type="spellStart"/>
      <w:r w:rsidR="008F0A47" w:rsidRPr="009A2DDA">
        <w:rPr>
          <w:lang w:eastAsia="zh-CN"/>
        </w:rPr>
        <w:t>Fraunhofer</w:t>
      </w:r>
      <w:proofErr w:type="spellEnd"/>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proofErr w:type="spellStart"/>
      <w:r w:rsidR="008F0A47" w:rsidRPr="009A2DDA">
        <w:rPr>
          <w:lang w:eastAsia="zh-CN"/>
        </w:rPr>
        <w:t>Fraunhofer</w:t>
      </w:r>
      <w:proofErr w:type="spellEnd"/>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a"/>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a"/>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xml:space="preserve">, </w:t>
      </w:r>
      <w:proofErr w:type="spellStart"/>
      <w:r w:rsidR="008F0A47">
        <w:rPr>
          <w:lang w:eastAsia="zh-CN"/>
        </w:rPr>
        <w:t>MediaTek</w:t>
      </w:r>
      <w:proofErr w:type="spellEnd"/>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a"/>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a"/>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a"/>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3"/>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a"/>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a"/>
              <w:numPr>
                <w:ilvl w:val="0"/>
                <w:numId w:val="80"/>
              </w:numPr>
              <w:rPr>
                <w:lang w:val="en-GB" w:eastAsia="zh-CN"/>
              </w:rPr>
            </w:pPr>
            <w:r>
              <w:t xml:space="preserve">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is not found in Rel-15 and Rel-16 standards. (x7358)</w:t>
            </w:r>
          </w:p>
          <w:p w14:paraId="75BFD0AE" w14:textId="15F906CE" w:rsidR="00C309E4" w:rsidRPr="009C6792" w:rsidRDefault="00C309E4" w:rsidP="00E312CB">
            <w:pPr>
              <w:pStyle w:val="afa"/>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a"/>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a"/>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a"/>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a"/>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a"/>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a"/>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a"/>
              <w:numPr>
                <w:ilvl w:val="0"/>
                <w:numId w:val="63"/>
              </w:numPr>
              <w:spacing w:line="252" w:lineRule="auto"/>
              <w:rPr>
                <w:szCs w:val="20"/>
              </w:rPr>
            </w:pPr>
            <w:r>
              <w:t xml:space="preserve">If alt 2 is supported, </w:t>
            </w:r>
          </w:p>
          <w:p w14:paraId="19775924" w14:textId="77777777" w:rsidR="003A0994" w:rsidRDefault="003A0994" w:rsidP="00055D71">
            <w:pPr>
              <w:pStyle w:val="afa"/>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a"/>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a"/>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a"/>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a"/>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a"/>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afa"/>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afa"/>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afa"/>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proofErr w:type="gramStart"/>
            <w:r w:rsidRPr="00D91435">
              <w:rPr>
                <w:lang w:val="en-GB" w:eastAsia="zh-CN"/>
              </w:rPr>
              <w:t>within</w:t>
            </w:r>
            <w:proofErr w:type="gramEnd"/>
            <w:r w:rsidRPr="00D91435">
              <w:rPr>
                <w:lang w:val="en-GB" w:eastAsia="zh-CN"/>
              </w:rPr>
              <w:t xml:space="preserve">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a"/>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afa"/>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afa"/>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afa"/>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afa"/>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afa"/>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w:t>
            </w:r>
            <w:proofErr w:type="gramStart"/>
            <w:r>
              <w:rPr>
                <w:bCs/>
                <w:lang w:eastAsia="zh-CN"/>
              </w:rPr>
              <w:t>state</w:t>
            </w:r>
            <w:proofErr w:type="gramEnd"/>
            <w:r>
              <w:rPr>
                <w:bCs/>
                <w:lang w:eastAsia="zh-CN"/>
              </w:rPr>
              <w:t xml:space="preserv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3"/>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w:t>
            </w:r>
            <w:proofErr w:type="spellStart"/>
            <w:r w:rsidRPr="00237B38">
              <w:t>codepoint</w:t>
            </w:r>
            <w:proofErr w:type="spellEnd"/>
            <w:r w:rsidRPr="00237B38">
              <w:t xml:space="preserve">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afa"/>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afa"/>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4E59DD">
            <w:pPr>
              <w:pStyle w:val="afa"/>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w:t>
            </w:r>
            <w:proofErr w:type="spellStart"/>
            <w:r>
              <w:rPr>
                <w:bCs/>
                <w:lang w:eastAsia="zh-CN"/>
              </w:rPr>
              <w:t>codepoint</w:t>
            </w:r>
            <w:proofErr w:type="spellEnd"/>
            <w:r>
              <w:rPr>
                <w:bCs/>
                <w:lang w:eastAsia="zh-CN"/>
              </w:rPr>
              <w:t xml:space="preserve">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afa"/>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afa"/>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afa"/>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afa"/>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afa"/>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afa"/>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afa"/>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afa"/>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afa"/>
              <w:numPr>
                <w:ilvl w:val="0"/>
                <w:numId w:val="63"/>
              </w:numPr>
              <w:spacing w:line="252" w:lineRule="auto"/>
              <w:rPr>
                <w:szCs w:val="20"/>
              </w:rPr>
            </w:pPr>
            <w:r>
              <w:t xml:space="preserve">If alt 1 is supported, </w:t>
            </w:r>
          </w:p>
          <w:p w14:paraId="298C8220" w14:textId="77777777" w:rsidR="004E59DD" w:rsidRPr="00DB6497" w:rsidRDefault="004E59DD" w:rsidP="004E59DD">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E68D6DA" w14:textId="77777777" w:rsidR="004E59DD" w:rsidRDefault="004E59DD" w:rsidP="004E59DD">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afa"/>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072E81">
            <w:pPr>
              <w:rPr>
                <w:rFonts w:eastAsiaTheme="minorEastAsia"/>
                <w:bCs/>
                <w:lang w:eastAsia="ko-KR"/>
              </w:rPr>
            </w:pPr>
            <w:r>
              <w:rPr>
                <w:rFonts w:eastAsia="바탕체" w:hint="cs"/>
                <w:bCs/>
                <w:lang w:eastAsia="ko-KR"/>
              </w:rPr>
              <w:lastRenderedPageBreak/>
              <w:t>LG</w:t>
            </w:r>
          </w:p>
        </w:tc>
        <w:tc>
          <w:tcPr>
            <w:tcW w:w="7840" w:type="dxa"/>
          </w:tcPr>
          <w:p w14:paraId="488F8B1C" w14:textId="77777777" w:rsidR="00815EE8" w:rsidRDefault="00815EE8" w:rsidP="00072E81">
            <w:pPr>
              <w:rPr>
                <w:rFonts w:eastAsia="맑은 고딕"/>
                <w:lang w:eastAsia="ko-KR"/>
              </w:rPr>
            </w:pPr>
            <w:r>
              <w:rPr>
                <w:rFonts w:eastAsia="맑은 고딕" w:hint="eastAsia"/>
                <w:lang w:eastAsia="ko-KR"/>
              </w:rPr>
              <w:t xml:space="preserve">1a: </w:t>
            </w:r>
            <w:r>
              <w:rPr>
                <w:rFonts w:eastAsia="맑은 고딕"/>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맑은 고딕"/>
                <w:lang w:eastAsia="ko-KR"/>
              </w:rPr>
              <w:t>modificaiton</w:t>
            </w:r>
            <w:proofErr w:type="spellEnd"/>
            <w:r>
              <w:rPr>
                <w:rFonts w:eastAsia="맑은 고딕"/>
                <w:lang w:eastAsia="ko-KR"/>
              </w:rPr>
              <w:t xml:space="preserve"> as follow:</w:t>
            </w:r>
          </w:p>
          <w:p w14:paraId="45D897C0" w14:textId="77777777" w:rsidR="00815EE8" w:rsidRDefault="00815EE8" w:rsidP="00072E81">
            <w:pPr>
              <w:rPr>
                <w:rFonts w:eastAsia="맑은 고딕"/>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072E81">
            <w:pPr>
              <w:rPr>
                <w:rFonts w:eastAsia="맑은 고딕"/>
                <w:lang w:eastAsia="ko-KR"/>
              </w:rPr>
            </w:pPr>
            <w:r>
              <w:rPr>
                <w:rFonts w:eastAsia="맑은 고딕" w:hint="eastAsia"/>
                <w:lang w:eastAsia="ko-KR"/>
              </w:rPr>
              <w:t xml:space="preserve">1b: </w:t>
            </w:r>
            <w:r>
              <w:rPr>
                <w:rFonts w:eastAsia="맑은 고딕"/>
                <w:lang w:eastAsia="ko-KR"/>
              </w:rPr>
              <w:t xml:space="preserve">We are fine with the proposal. </w:t>
            </w:r>
            <w:r>
              <w:rPr>
                <w:rFonts w:eastAsia="맑은 고딕" w:hint="eastAsia"/>
                <w:lang w:eastAsia="ko-KR"/>
              </w:rPr>
              <w:t xml:space="preserve">The </w:t>
            </w:r>
            <w:proofErr w:type="spellStart"/>
            <w:r>
              <w:rPr>
                <w:rFonts w:eastAsia="맑은 고딕" w:hint="eastAsia"/>
                <w:lang w:eastAsia="ko-KR"/>
              </w:rPr>
              <w:t>codepoint</w:t>
            </w:r>
            <w:proofErr w:type="spellEnd"/>
            <w:r>
              <w:rPr>
                <w:rFonts w:eastAsia="맑은 고딕" w:hint="eastAsia"/>
                <w:lang w:eastAsia="ko-KR"/>
              </w:rPr>
              <w:t xml:space="preserve"> design suggested by the chair in the last meeting </w:t>
            </w:r>
            <w:r>
              <w:rPr>
                <w:rFonts w:eastAsia="맑은 고딕"/>
                <w:lang w:eastAsia="ko-KR"/>
              </w:rPr>
              <w:t>would be</w:t>
            </w:r>
            <w:r>
              <w:rPr>
                <w:rFonts w:eastAsia="맑은 고딕" w:hint="eastAsia"/>
                <w:lang w:eastAsia="ko-KR"/>
              </w:rPr>
              <w:t xml:space="preserve"> a good starting point. </w:t>
            </w:r>
            <w:r>
              <w:rPr>
                <w:rFonts w:eastAsia="맑은 고딕"/>
                <w:lang w:eastAsia="ko-KR"/>
              </w:rPr>
              <w:t xml:space="preserve">We think 2-bit </w:t>
            </w:r>
            <w:proofErr w:type="spellStart"/>
            <w:r>
              <w:rPr>
                <w:rFonts w:eastAsia="맑은 고딕"/>
                <w:lang w:eastAsia="ko-KR"/>
              </w:rPr>
              <w:t>codepoint</w:t>
            </w:r>
            <w:proofErr w:type="spellEnd"/>
            <w:r>
              <w:rPr>
                <w:rFonts w:eastAsia="맑은 고딕"/>
                <w:lang w:eastAsia="ko-KR"/>
              </w:rPr>
              <w:t xml:space="preserve">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072E81">
            <w:pPr>
              <w:rPr>
                <w:rFonts w:eastAsia="맑은 고딕"/>
                <w:lang w:eastAsia="ko-KR"/>
              </w:rPr>
            </w:pPr>
            <w:r>
              <w:rPr>
                <w:rFonts w:eastAsia="맑은 고딕"/>
                <w:lang w:eastAsia="ko-KR"/>
              </w:rPr>
              <w:t>1c: Supporting more than 2 SSSGs cannot avoid a spec impact as the contribution(</w:t>
            </w:r>
            <w:r>
              <w:rPr>
                <w:rFonts w:eastAsiaTheme="minorEastAsia"/>
                <w:lang w:val="en-GB" w:eastAsia="zh-CN"/>
              </w:rPr>
              <w:t>x6481) claimed</w:t>
            </w:r>
            <w:r>
              <w:rPr>
                <w:rFonts w:eastAsia="맑은 고딕"/>
                <w:lang w:eastAsia="ko-KR"/>
              </w:rPr>
              <w:t xml:space="preserve">.  Proposal 1c is the conditionally required that Alt 1 is supported. </w:t>
            </w:r>
          </w:p>
          <w:p w14:paraId="48288D21" w14:textId="77777777" w:rsidR="00815EE8" w:rsidRDefault="00815EE8" w:rsidP="00072E81">
            <w:pPr>
              <w:rPr>
                <w:rFonts w:eastAsia="맑은 고딕"/>
                <w:lang w:eastAsia="ko-KR"/>
              </w:rPr>
            </w:pPr>
            <w:r>
              <w:rPr>
                <w:rFonts w:eastAsia="맑은 고딕"/>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맑은 고딕"/>
                <w:lang w:eastAsia="ko-KR"/>
              </w:rPr>
              <w:t>exsiting</w:t>
            </w:r>
            <w:proofErr w:type="spellEnd"/>
            <w:r>
              <w:rPr>
                <w:rFonts w:eastAsia="맑은 고딕"/>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072E81">
            <w:pPr>
              <w:rPr>
                <w:rFonts w:eastAsia="맑은 고딕"/>
                <w:lang w:eastAsia="ko-KR"/>
              </w:rPr>
            </w:pPr>
            <w:r>
              <w:rPr>
                <w:rFonts w:eastAsia="맑은 고딕"/>
                <w:lang w:eastAsia="ko-KR"/>
              </w:rPr>
              <w:t>1e: As sated above, PDCCH skipping behavior regarding Type0/0A/1/2-PDCCH CSS sets can be different from SSSG switching to empty group. Therefore, we need to further discuss.</w:t>
            </w:r>
          </w:p>
        </w:tc>
      </w:tr>
    </w:tbl>
    <w:p w14:paraId="577B276E" w14:textId="67F3C386"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a"/>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a"/>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a"/>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lastRenderedPageBreak/>
        <w:t>Support of proposal 2</w:t>
      </w:r>
      <w:r>
        <w:rPr>
          <w:rFonts w:hint="eastAsia"/>
          <w:lang w:eastAsia="zh-CN"/>
        </w:rPr>
        <w:t>b</w:t>
      </w:r>
      <w:r>
        <w:rPr>
          <w:lang w:eastAsia="zh-CN"/>
        </w:rPr>
        <w:t xml:space="preserve">: </w:t>
      </w:r>
    </w:p>
    <w:p w14:paraId="35D03842" w14:textId="0D281E9B" w:rsidR="001E4E79" w:rsidRDefault="00D46304" w:rsidP="00055D71">
      <w:pPr>
        <w:pStyle w:val="afa"/>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a"/>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a"/>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a"/>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a"/>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 xml:space="preserve">Proposal 2b: We support only the first bullet, i.e., DCI format 2_6 outside active time. DCI format 2_6 within active time may have larger standard impact, including DCI size alignment. </w:t>
            </w:r>
            <w:r>
              <w:rPr>
                <w:bCs/>
                <w:lang w:eastAsia="zh-CN"/>
              </w:rPr>
              <w:lastRenderedPageBreak/>
              <w:t>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lastRenderedPageBreak/>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proofErr w:type="gramStart"/>
            <w:r>
              <w:rPr>
                <w:bCs/>
                <w:lang w:eastAsia="zh-CN"/>
              </w:rPr>
              <w:t>support</w:t>
            </w:r>
            <w:proofErr w:type="gramEnd"/>
            <w:r>
              <w:rPr>
                <w:bCs/>
                <w:lang w:eastAsia="zh-CN"/>
              </w:rPr>
              <w:t>.</w:t>
            </w:r>
          </w:p>
          <w:p w14:paraId="5588EBD8" w14:textId="77777777" w:rsidR="00A44038" w:rsidRPr="002F25E6" w:rsidRDefault="00A44038" w:rsidP="00A44038">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2C559D82" w14:textId="6F341A43" w:rsidR="00A44038" w:rsidRDefault="00A44038" w:rsidP="00A44038">
            <w:pPr>
              <w:rPr>
                <w:bCs/>
                <w:lang w:eastAsia="zh-CN"/>
              </w:rPr>
            </w:pPr>
            <w:proofErr w:type="gramStart"/>
            <w:r>
              <w:rPr>
                <w:rFonts w:hint="eastAsia"/>
                <w:bCs/>
                <w:lang w:eastAsia="zh-CN"/>
              </w:rPr>
              <w:t>we</w:t>
            </w:r>
            <w:proofErr w:type="gramEnd"/>
            <w:r>
              <w:rPr>
                <w:rFonts w:hint="eastAsia"/>
                <w:bCs/>
                <w:lang w:eastAsia="zh-CN"/>
              </w:rPr>
              <w:t xml:space="preserv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072E81">
            <w:pPr>
              <w:rPr>
                <w:rFonts w:eastAsia="맑은 고딕"/>
                <w:bCs/>
                <w:lang w:eastAsia="ko-KR"/>
              </w:rPr>
            </w:pPr>
            <w:r>
              <w:rPr>
                <w:rFonts w:eastAsia="맑은 고딕" w:hint="eastAsia"/>
                <w:bCs/>
                <w:lang w:eastAsia="ko-KR"/>
              </w:rPr>
              <w:t>LG</w:t>
            </w:r>
          </w:p>
        </w:tc>
        <w:tc>
          <w:tcPr>
            <w:tcW w:w="7840" w:type="dxa"/>
          </w:tcPr>
          <w:p w14:paraId="2116F46F" w14:textId="77777777" w:rsidR="00815EE8" w:rsidRPr="003C70C6" w:rsidRDefault="00815EE8" w:rsidP="00072E81">
            <w:pPr>
              <w:rPr>
                <w:rFonts w:eastAsia="맑은 고딕"/>
                <w:bCs/>
                <w:lang w:eastAsia="ko-KR"/>
              </w:rPr>
            </w:pPr>
            <w:r>
              <w:rPr>
                <w:rFonts w:eastAsia="맑은 고딕" w:hint="eastAsia"/>
                <w:bCs/>
                <w:lang w:eastAsia="ko-KR"/>
              </w:rPr>
              <w:t xml:space="preserve">We support the proposal 2b. </w:t>
            </w:r>
            <w:r>
              <w:rPr>
                <w:rFonts w:eastAsia="맑은 고딕"/>
                <w:bCs/>
                <w:lang w:eastAsia="ko-KR"/>
              </w:rPr>
              <w:t xml:space="preserve">DCI format 2_6 outside DRX Active Time can be used to indicate which group UE monitors when </w:t>
            </w:r>
            <w:proofErr w:type="spellStart"/>
            <w:r>
              <w:rPr>
                <w:rFonts w:eastAsia="맑은 고딕"/>
                <w:bCs/>
                <w:lang w:eastAsia="ko-KR"/>
              </w:rPr>
              <w:t>drx-onDruationTimer</w:t>
            </w:r>
            <w:proofErr w:type="spellEnd"/>
            <w:r>
              <w:rPr>
                <w:rFonts w:eastAsia="맑은 고딕"/>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a"/>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 xml:space="preserve">ompanies are encouraged to </w:t>
      </w:r>
      <w:proofErr w:type="gramStart"/>
      <w:r>
        <w:rPr>
          <w:lang w:val="en-GB" w:eastAsia="zh-CN"/>
        </w:rPr>
        <w:t>provides</w:t>
      </w:r>
      <w:proofErr w:type="gramEnd"/>
      <w:r>
        <w:rPr>
          <w:lang w:val="en-GB" w:eastAsia="zh-CN"/>
        </w:rPr>
        <w:t xml:space="preserve">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these proposal.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 xml:space="preserve">Q2: In terms of configuration complexity and indication overhead, we see little difference between 1) configuring multiple empty/dormant SSSGs with different timer values, 2) </w:t>
            </w:r>
            <w:r>
              <w:rPr>
                <w:bCs/>
                <w:lang w:eastAsia="zh-CN"/>
              </w:rPr>
              <w:lastRenderedPageBreak/>
              <w:t>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lastRenderedPageBreak/>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ED0421">
            <w:pPr>
              <w:jc w:val="left"/>
              <w:rPr>
                <w:bCs/>
                <w:lang w:eastAsia="zh-CN"/>
              </w:rPr>
            </w:pPr>
            <w:bookmarkStart w:id="22" w:name="OLE_LINK8"/>
            <w:r>
              <w:rPr>
                <w:bCs/>
                <w:lang w:eastAsia="zh-CN"/>
              </w:rPr>
              <w:t>Huawei</w:t>
            </w:r>
            <w:r>
              <w:rPr>
                <w:rFonts w:hint="eastAsia"/>
                <w:bCs/>
                <w:lang w:eastAsia="zh-CN"/>
              </w:rPr>
              <w:t>，</w:t>
            </w:r>
            <w:proofErr w:type="spellStart"/>
            <w:r>
              <w:rPr>
                <w:bCs/>
                <w:lang w:eastAsia="zh-CN"/>
              </w:rPr>
              <w:t>Hisilicon</w:t>
            </w:r>
            <w:bookmarkEnd w:id="22"/>
            <w:proofErr w:type="spellEnd"/>
          </w:p>
        </w:tc>
        <w:tc>
          <w:tcPr>
            <w:tcW w:w="7840" w:type="dxa"/>
          </w:tcPr>
          <w:p w14:paraId="6115B400" w14:textId="77777777" w:rsidR="00A44038" w:rsidRPr="00CC63B6" w:rsidRDefault="00A44038" w:rsidP="00ED042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ED0421">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ED0421">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ED0421">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072E81">
            <w:pPr>
              <w:rPr>
                <w:rFonts w:eastAsia="맑은 고딕"/>
                <w:bCs/>
                <w:lang w:eastAsia="ko-KR"/>
              </w:rPr>
            </w:pPr>
            <w:r>
              <w:rPr>
                <w:rFonts w:eastAsia="맑은 고딕" w:hint="eastAsia"/>
                <w:bCs/>
                <w:lang w:eastAsia="ko-KR"/>
              </w:rPr>
              <w:t>LG</w:t>
            </w:r>
          </w:p>
        </w:tc>
        <w:tc>
          <w:tcPr>
            <w:tcW w:w="7840" w:type="dxa"/>
          </w:tcPr>
          <w:p w14:paraId="76B27E3B" w14:textId="77777777" w:rsidR="00815EE8" w:rsidRDefault="00815EE8" w:rsidP="00072E81">
            <w:pPr>
              <w:rPr>
                <w:rFonts w:eastAsia="맑은 고딕"/>
                <w:bCs/>
                <w:lang w:eastAsia="ko-KR"/>
              </w:rPr>
            </w:pPr>
            <w:r>
              <w:rPr>
                <w:rFonts w:eastAsia="맑은 고딕" w:hint="eastAsia"/>
                <w:bCs/>
                <w:lang w:eastAsia="ko-KR"/>
              </w:rPr>
              <w:t xml:space="preserve">We support </w:t>
            </w:r>
            <w:r>
              <w:rPr>
                <w:rFonts w:eastAsia="맑은 고딕"/>
                <w:bCs/>
                <w:lang w:eastAsia="ko-KR"/>
              </w:rPr>
              <w:t xml:space="preserve">the </w:t>
            </w:r>
            <w:r>
              <w:rPr>
                <w:rFonts w:eastAsia="맑은 고딕" w:hint="eastAsia"/>
                <w:bCs/>
                <w:lang w:eastAsia="ko-KR"/>
              </w:rPr>
              <w:t xml:space="preserve">proposals 3a and 3b. </w:t>
            </w:r>
          </w:p>
          <w:p w14:paraId="38A198FE" w14:textId="77777777" w:rsidR="00815EE8" w:rsidRPr="005C6286" w:rsidRDefault="00815EE8" w:rsidP="00072E81">
            <w:pPr>
              <w:rPr>
                <w:rFonts w:eastAsia="맑은 고딕"/>
                <w:bCs/>
                <w:lang w:eastAsia="ko-KR"/>
              </w:rPr>
            </w:pPr>
            <w:r>
              <w:rPr>
                <w:rFonts w:eastAsia="맑은 고딕"/>
                <w:bCs/>
                <w:lang w:eastAsia="ko-KR"/>
              </w:rPr>
              <w:t>We are open to discuss the proposal 3c.</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3" w:name="_Hlk72800156"/>
      <w:r w:rsidRPr="008901BB">
        <w:rPr>
          <w:lang w:eastAsia="zh-CN"/>
        </w:rPr>
        <w:t>interaction with HARQ/retransmission</w:t>
      </w:r>
      <w:bookmarkEnd w:id="23"/>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a"/>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proofErr w:type="spellStart"/>
      <w:r w:rsidR="007829AA">
        <w:rPr>
          <w:lang w:eastAsia="zh-CN"/>
        </w:rPr>
        <w:t>MediaTek</w:t>
      </w:r>
      <w:proofErr w:type="spellEnd"/>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a"/>
        <w:numPr>
          <w:ilvl w:val="0"/>
          <w:numId w:val="81"/>
        </w:numPr>
        <w:rPr>
          <w:lang w:eastAsia="zh-CN"/>
        </w:rPr>
      </w:pPr>
      <w:r>
        <w:rPr>
          <w:lang w:eastAsia="zh-CN"/>
        </w:rPr>
        <w:lastRenderedPageBreak/>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proofErr w:type="spellStart"/>
      <w:r w:rsidR="00851D12" w:rsidRPr="009A2DDA">
        <w:rPr>
          <w:lang w:eastAsia="zh-CN"/>
        </w:rPr>
        <w:t>Fraunhofer</w:t>
      </w:r>
      <w:proofErr w:type="spellEnd"/>
      <w:r w:rsidR="00851D12">
        <w:rPr>
          <w:rFonts w:asciiTheme="minorEastAsia" w:eastAsiaTheme="minorEastAsia" w:hAnsiTheme="minorEastAsia"/>
          <w:lang w:eastAsia="zh-CN"/>
        </w:rPr>
        <w:t>]</w:t>
      </w:r>
    </w:p>
    <w:p w14:paraId="3F586D9B" w14:textId="5E4BB9C9" w:rsidR="003745D7" w:rsidRDefault="00B57D52" w:rsidP="00055D71">
      <w:pPr>
        <w:pStyle w:val="afa"/>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proofErr w:type="spellStart"/>
      <w:r>
        <w:rPr>
          <w:lang w:val="en-GB" w:eastAsia="zh-CN"/>
        </w:rPr>
        <w:t>MediaTek</w:t>
      </w:r>
      <w:proofErr w:type="spellEnd"/>
      <w:r>
        <w:rPr>
          <w:lang w:val="en-GB" w:eastAsia="zh-CN"/>
        </w:rPr>
        <w:t xml:space="preserve">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ko-KR"/>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4" w:name="_Ref78875725"/>
      <w:bookmarkStart w:id="25"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4"/>
      <w:r>
        <w:rPr>
          <w:sz w:val="22"/>
        </w:rPr>
        <w:t xml:space="preserve">. </w:t>
      </w:r>
      <w:r w:rsidRPr="00454CFB">
        <w:rPr>
          <w:sz w:val="22"/>
        </w:rPr>
        <w:t>Illustration of UE power saving adapt</w:t>
      </w:r>
      <w:r>
        <w:rPr>
          <w:sz w:val="22"/>
        </w:rPr>
        <w:t>ation for retransmission handling</w:t>
      </w:r>
      <w:bookmarkEnd w:id="25"/>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 xml:space="preserve">when NACK is received by the </w:t>
      </w:r>
      <w:proofErr w:type="spellStart"/>
      <w:r w:rsidR="00270A3A" w:rsidRPr="006603BE">
        <w:t>gNB</w:t>
      </w:r>
      <w:proofErr w:type="spellEnd"/>
      <w:r w:rsidR="00270A3A" w:rsidRPr="006603BE">
        <w:t xml:space="preserve">, the previous triggering commanded is cancelled, and the </w:t>
      </w:r>
      <w:proofErr w:type="spellStart"/>
      <w:r w:rsidR="00270A3A" w:rsidRPr="006603BE">
        <w:t>gNB</w:t>
      </w:r>
      <w:proofErr w:type="spellEnd"/>
      <w:r w:rsidR="00270A3A" w:rsidRPr="006603BE">
        <w:t xml:space="preserve">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 xml:space="preserve">Alt 1-1: UE </w:t>
      </w:r>
      <w:proofErr w:type="spellStart"/>
      <w:r w:rsidRPr="0035112A">
        <w:rPr>
          <w:szCs w:val="20"/>
        </w:rPr>
        <w:t>Tx</w:t>
      </w:r>
      <w:proofErr w:type="spellEnd"/>
      <w:r w:rsidRPr="0035112A">
        <w:rPr>
          <w:szCs w:val="20"/>
        </w:rPr>
        <w:t xml:space="preserve"> NACK,</w:t>
      </w:r>
    </w:p>
    <w:p w14:paraId="33D24F31"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w:t>
      </w:r>
      <w:proofErr w:type="spellStart"/>
      <w:r w:rsidRPr="0035112A">
        <w:rPr>
          <w:szCs w:val="20"/>
        </w:rPr>
        <w:t>Tx</w:t>
      </w:r>
      <w:proofErr w:type="spellEnd"/>
      <w:r w:rsidRPr="0035112A">
        <w:rPr>
          <w:szCs w:val="20"/>
        </w:rPr>
        <w:t xml:space="preserve"> NACK</w:t>
      </w:r>
    </w:p>
    <w:p w14:paraId="2634DE20"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 xml:space="preserve">Alt 1: UE </w:t>
      </w:r>
      <w:proofErr w:type="spellStart"/>
      <w:r w:rsidRPr="0035112A">
        <w:rPr>
          <w:szCs w:val="20"/>
        </w:rPr>
        <w:t>Tx</w:t>
      </w:r>
      <w:proofErr w:type="spellEnd"/>
      <w:r w:rsidRPr="0035112A">
        <w:rPr>
          <w:szCs w:val="20"/>
        </w:rPr>
        <w:t xml:space="preserve"> an ACK which corresponds to the PDCCH indicates SSSSG switching from 0 to 1</w:t>
      </w:r>
    </w:p>
    <w:p w14:paraId="13DBF1BD"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a"/>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a"/>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 xml:space="preserve">a SSSG specially configured only for retransmission </w:t>
            </w:r>
            <w:proofErr w:type="gramStart"/>
            <w:r>
              <w:rPr>
                <w:rFonts w:eastAsia="맑은 고딕"/>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a"/>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a"/>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w:t>
            </w:r>
            <w:proofErr w:type="spellStart"/>
            <w:r w:rsidR="0032658C">
              <w:rPr>
                <w:rFonts w:eastAsiaTheme="minorEastAsia"/>
                <w:lang w:val="en-GB" w:eastAsia="zh-CN"/>
              </w:rPr>
              <w:t>Tx</w:t>
            </w:r>
            <w:proofErr w:type="spellEnd"/>
            <w:r w:rsidR="0032658C">
              <w:rPr>
                <w:rFonts w:eastAsiaTheme="minorEastAsia"/>
                <w:lang w:val="en-GB" w:eastAsia="zh-CN"/>
              </w:rPr>
              <w:t xml:space="preserve">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afa"/>
              <w:numPr>
                <w:ilvl w:val="0"/>
                <w:numId w:val="132"/>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afa"/>
              <w:numPr>
                <w:ilvl w:val="0"/>
                <w:numId w:val="132"/>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afa"/>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afa"/>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4E59DD">
            <w:pPr>
              <w:pStyle w:val="afa"/>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w:t>
            </w:r>
            <w:proofErr w:type="spellStart"/>
            <w:r w:rsidR="00B5091F">
              <w:rPr>
                <w:bCs/>
                <w:lang w:eastAsia="zh-CN"/>
              </w:rPr>
              <w:t>gNB</w:t>
            </w:r>
            <w:proofErr w:type="spellEnd"/>
            <w:r w:rsidR="00B5091F">
              <w:rPr>
                <w:bCs/>
                <w:lang w:eastAsia="zh-CN"/>
              </w:rPr>
              <w:t xml:space="preserve"> implementation. For example, skipping duration can be short or </w:t>
            </w:r>
            <w:r w:rsidR="007C78D5">
              <w:rPr>
                <w:bCs/>
                <w:lang w:eastAsia="zh-CN"/>
              </w:rPr>
              <w:t xml:space="preserve">if skipping is about to start then </w:t>
            </w:r>
            <w:proofErr w:type="spellStart"/>
            <w:r w:rsidR="007C78D5">
              <w:rPr>
                <w:bCs/>
                <w:lang w:eastAsia="zh-CN"/>
              </w:rPr>
              <w:t>gNB</w:t>
            </w:r>
            <w:proofErr w:type="spellEnd"/>
            <w:r w:rsidR="007C78D5">
              <w:rPr>
                <w:bCs/>
                <w:lang w:eastAsia="zh-CN"/>
              </w:rPr>
              <w:t xml:space="preserve">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ED0421">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5D2B3C8D" w14:textId="116850BB" w:rsidR="00C71B6B" w:rsidRDefault="00C71B6B" w:rsidP="00ED0421">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w:t>
            </w:r>
            <w:proofErr w:type="spellStart"/>
            <w:r>
              <w:rPr>
                <w:lang w:eastAsia="zh-CN"/>
              </w:rPr>
              <w:t>gNB</w:t>
            </w:r>
            <w:proofErr w:type="spellEnd"/>
            <w:r>
              <w:rPr>
                <w:lang w:eastAsia="zh-CN"/>
              </w:rPr>
              <w:t xml:space="preserve">,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072E81">
            <w:pPr>
              <w:rPr>
                <w:rFonts w:eastAsia="맑은 고딕"/>
                <w:bCs/>
                <w:lang w:eastAsia="ko-KR"/>
              </w:rPr>
            </w:pPr>
            <w:r>
              <w:rPr>
                <w:rFonts w:eastAsia="맑은 고딕" w:hint="eastAsia"/>
                <w:bCs/>
                <w:lang w:eastAsia="ko-KR"/>
              </w:rPr>
              <w:t>LG</w:t>
            </w:r>
          </w:p>
        </w:tc>
        <w:tc>
          <w:tcPr>
            <w:tcW w:w="7840" w:type="dxa"/>
          </w:tcPr>
          <w:p w14:paraId="012B5CC3" w14:textId="77777777" w:rsidR="00815EE8" w:rsidRPr="0089570C" w:rsidRDefault="00815EE8" w:rsidP="00072E81">
            <w:pPr>
              <w:rPr>
                <w:rFonts w:eastAsia="맑은 고딕"/>
                <w:bCs/>
                <w:lang w:eastAsia="ko-KR"/>
              </w:rPr>
            </w:pPr>
            <w:r>
              <w:rPr>
                <w:rFonts w:eastAsia="맑은 고딕" w:hint="eastAsia"/>
                <w:bCs/>
                <w:lang w:eastAsia="ko-KR"/>
              </w:rPr>
              <w:t xml:space="preserve">We are generally okay with the proposal. </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lastRenderedPageBreak/>
        <w:t xml:space="preserve">Issue </w:t>
      </w:r>
      <w:r w:rsidR="00CC63B6">
        <w:rPr>
          <w:lang w:eastAsia="zh-CN"/>
        </w:rPr>
        <w:t>5</w:t>
      </w:r>
      <w:r>
        <w:rPr>
          <w:rFonts w:hint="eastAsia"/>
          <w:lang w:eastAsia="zh-CN"/>
        </w:rPr>
        <w:t xml:space="preserve">: </w:t>
      </w:r>
      <w:bookmarkStart w:id="26" w:name="_Hlk72800172"/>
      <w:r>
        <w:rPr>
          <w:rFonts w:hint="eastAsia"/>
          <w:lang w:eastAsia="zh-CN"/>
        </w:rPr>
        <w:t xml:space="preserve">application </w:t>
      </w:r>
      <w:bookmarkEnd w:id="26"/>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a"/>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a"/>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a"/>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a"/>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a"/>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a"/>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a"/>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w:t>
            </w:r>
            <w:proofErr w:type="gramStart"/>
            <w:r>
              <w:rPr>
                <w:bCs/>
                <w:lang w:eastAsia="zh-CN"/>
              </w:rPr>
              <w:t>”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a"/>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a"/>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a"/>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a"/>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w:t>
      </w:r>
      <w:proofErr w:type="spellStart"/>
      <w:r>
        <w:rPr>
          <w:lang w:eastAsia="zh-CN"/>
        </w:rPr>
        <w:t>gNB</w:t>
      </w:r>
      <w:proofErr w:type="spellEnd"/>
      <w:r>
        <w:rPr>
          <w:lang w:eastAsia="zh-CN"/>
        </w:rPr>
        <w:t xml:space="preserve">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lastRenderedPageBreak/>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afa"/>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ED0421">
            <w:pPr>
              <w:rPr>
                <w:bCs/>
                <w:lang w:eastAsia="zh-CN"/>
              </w:rPr>
            </w:pPr>
            <w:r>
              <w:rPr>
                <w:bCs/>
                <w:lang w:eastAsia="zh-CN"/>
              </w:rPr>
              <w:t xml:space="preserve">Huawei, </w:t>
            </w:r>
            <w:proofErr w:type="spellStart"/>
            <w:r>
              <w:rPr>
                <w:bCs/>
                <w:lang w:eastAsia="zh-CN"/>
              </w:rPr>
              <w:t>HiSilicon</w:t>
            </w:r>
            <w:proofErr w:type="spellEnd"/>
          </w:p>
        </w:tc>
        <w:tc>
          <w:tcPr>
            <w:tcW w:w="7840" w:type="dxa"/>
          </w:tcPr>
          <w:p w14:paraId="0FDF12E0" w14:textId="77777777" w:rsidR="00904E98" w:rsidRDefault="00904E98" w:rsidP="00ED0421">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ED0421">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072E81">
        <w:tc>
          <w:tcPr>
            <w:tcW w:w="2122" w:type="dxa"/>
          </w:tcPr>
          <w:p w14:paraId="6D4EDC9C" w14:textId="77777777" w:rsidR="00815EE8" w:rsidRPr="009C5E69" w:rsidRDefault="00815EE8" w:rsidP="00072E81">
            <w:pPr>
              <w:rPr>
                <w:rFonts w:eastAsia="맑은 고딕"/>
                <w:bCs/>
                <w:lang w:eastAsia="ko-KR"/>
              </w:rPr>
            </w:pPr>
            <w:r>
              <w:rPr>
                <w:rFonts w:eastAsia="맑은 고딕" w:hint="eastAsia"/>
                <w:bCs/>
                <w:lang w:eastAsia="ko-KR"/>
              </w:rPr>
              <w:t>LG</w:t>
            </w:r>
            <w:bookmarkStart w:id="27" w:name="_GoBack"/>
            <w:bookmarkEnd w:id="27"/>
          </w:p>
        </w:tc>
        <w:tc>
          <w:tcPr>
            <w:tcW w:w="7840" w:type="dxa"/>
          </w:tcPr>
          <w:p w14:paraId="05722C96" w14:textId="77777777" w:rsidR="00815EE8" w:rsidRDefault="00815EE8" w:rsidP="00072E81">
            <w:pPr>
              <w:rPr>
                <w:rFonts w:eastAsia="맑은 고딕"/>
                <w:bCs/>
                <w:lang w:eastAsia="ko-KR"/>
              </w:rPr>
            </w:pPr>
            <w:r>
              <w:rPr>
                <w:rFonts w:eastAsia="맑은 고딕" w:hint="eastAsia"/>
                <w:bCs/>
                <w:lang w:eastAsia="ko-KR"/>
              </w:rPr>
              <w:t xml:space="preserve">Regarding option d, we doubt PDCCH skipping command is </w:t>
            </w:r>
            <w:proofErr w:type="spellStart"/>
            <w:r>
              <w:rPr>
                <w:rFonts w:eastAsia="맑은 고딕" w:hint="eastAsia"/>
                <w:bCs/>
                <w:lang w:eastAsia="ko-KR"/>
              </w:rPr>
              <w:t>appled</w:t>
            </w:r>
            <w:proofErr w:type="spellEnd"/>
            <w:r>
              <w:rPr>
                <w:rFonts w:eastAsia="맑은 고딕" w:hint="eastAsia"/>
                <w:bCs/>
                <w:lang w:eastAsia="ko-KR"/>
              </w:rPr>
              <w:t xml:space="preserve"> after NACK transmission. </w:t>
            </w:r>
            <w:r>
              <w:rPr>
                <w:rFonts w:eastAsia="맑은 고딕"/>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072E81">
            <w:pPr>
              <w:rPr>
                <w:rFonts w:eastAsia="맑은 고딕"/>
                <w:bCs/>
                <w:lang w:eastAsia="ko-KR"/>
              </w:rPr>
            </w:pPr>
            <w:r>
              <w:rPr>
                <w:rFonts w:eastAsia="맑은 고딕" w:hint="eastAsia"/>
                <w:bCs/>
                <w:lang w:eastAsia="ko-KR"/>
              </w:rPr>
              <w:t>W</w:t>
            </w:r>
            <w:r>
              <w:rPr>
                <w:rFonts w:eastAsia="맑은 고딕"/>
                <w:bCs/>
                <w:lang w:eastAsia="ko-KR"/>
              </w:rPr>
              <w:t xml:space="preserve">e </w:t>
            </w:r>
            <w:proofErr w:type="spellStart"/>
            <w:r>
              <w:rPr>
                <w:rFonts w:eastAsia="맑은 고딕"/>
                <w:bCs/>
                <w:lang w:eastAsia="ko-KR"/>
              </w:rPr>
              <w:t>beleive</w:t>
            </w:r>
            <w:proofErr w:type="spellEnd"/>
            <w:r>
              <w:rPr>
                <w:rFonts w:eastAsia="맑은 고딕"/>
                <w:bCs/>
                <w:lang w:eastAsia="ko-KR"/>
              </w:rPr>
              <w:t xml:space="preserve"> SSSG switching behavior can be applied after PUSCH or ACK transmission to avoid SSSGs mismatch caused by DCI miss-detection. </w:t>
            </w:r>
            <w:r w:rsidRPr="00BD45C3">
              <w:rPr>
                <w:rFonts w:eastAsia="맑은 고딕"/>
                <w:bCs/>
                <w:lang w:eastAsia="ko-KR"/>
              </w:rPr>
              <w:t xml:space="preserve">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w:t>
            </w:r>
            <w:r w:rsidRPr="00BD45C3">
              <w:rPr>
                <w:rFonts w:eastAsia="맑은 고딕"/>
                <w:bCs/>
                <w:lang w:eastAsia="ko-KR"/>
              </w:rPr>
              <w:lastRenderedPageBreak/>
              <w:t>transmission (PUSCH or ACK) which gives confirmation to the network that the UE successfully received the DCI.</w:t>
            </w:r>
          </w:p>
          <w:p w14:paraId="11E801E0" w14:textId="77777777" w:rsidR="00815EE8" w:rsidRPr="00BD45C3" w:rsidRDefault="00815EE8" w:rsidP="00072E81">
            <w:pPr>
              <w:rPr>
                <w:rFonts w:eastAsia="맑은 고딕"/>
                <w:bCs/>
                <w:lang w:eastAsia="ko-KR"/>
              </w:rPr>
            </w:pPr>
            <w:r>
              <w:rPr>
                <w:rFonts w:eastAsia="맑은 고딕"/>
                <w:bCs/>
                <w:lang w:eastAsia="ko-KR"/>
              </w:rPr>
              <w:t>We suggest modification as follows:</w:t>
            </w:r>
          </w:p>
          <w:p w14:paraId="0C9CB496" w14:textId="77777777" w:rsidR="00815EE8" w:rsidRPr="00163408" w:rsidRDefault="00815EE8" w:rsidP="00072E8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072E81">
            <w:pPr>
              <w:pStyle w:val="afa"/>
              <w:numPr>
                <w:ilvl w:val="1"/>
                <w:numId w:val="55"/>
              </w:numPr>
              <w:ind w:leftChars="332" w:left="1084"/>
              <w:rPr>
                <w:rFonts w:eastAsia="맑은 고딕"/>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28"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2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lastRenderedPageBreak/>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a"/>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a"/>
        <w:numPr>
          <w:ilvl w:val="3"/>
          <w:numId w:val="14"/>
        </w:numPr>
        <w:jc w:val="both"/>
        <w:rPr>
          <w:szCs w:val="20"/>
        </w:rPr>
      </w:pPr>
      <w:r>
        <w:rPr>
          <w:szCs w:val="20"/>
        </w:rPr>
        <w:t xml:space="preserve">Note: 100 </w:t>
      </w:r>
      <w:proofErr w:type="spellStart"/>
      <w:r>
        <w:rPr>
          <w:szCs w:val="20"/>
        </w:rPr>
        <w:t>msec</w:t>
      </w:r>
      <w:proofErr w:type="spellEnd"/>
      <w:r>
        <w:rPr>
          <w:szCs w:val="20"/>
        </w:rPr>
        <w:t xml:space="preserve">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lastRenderedPageBreak/>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w:t>
      </w:r>
      <w:proofErr w:type="gramStart"/>
      <w:r>
        <w:rPr>
          <w:b w:val="0"/>
          <w:bCs w:val="0"/>
        </w:rPr>
        <w:t>30kHz</w:t>
      </w:r>
      <w:proofErr w:type="gramEnd"/>
      <w:r>
        <w:rPr>
          <w:b w:val="0"/>
          <w:bCs w:val="0"/>
        </w:rPr>
        <w:t xml:space="preserve">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w:t>
      </w:r>
      <w:proofErr w:type="spellStart"/>
      <w:r w:rsidRPr="008D1212">
        <w:rPr>
          <w:rStyle w:val="af4"/>
          <w:rFonts w:cs="Arial"/>
          <w:b w:val="0"/>
          <w:bCs w:val="0"/>
          <w:sz w:val="21"/>
          <w:szCs w:val="21"/>
        </w:rPr>
        <w:t>switching,e.g</w:t>
      </w:r>
      <w:proofErr w:type="spellEnd"/>
      <w:r w:rsidRPr="008D1212">
        <w:rPr>
          <w:rStyle w:val="af4"/>
          <w:rFonts w:cs="Arial"/>
          <w:b w:val="0"/>
          <w:bCs w:val="0"/>
          <w:sz w:val="21"/>
          <w:szCs w:val="21"/>
        </w:rPr>
        <w:t xml:space="preserve">., </w:t>
      </w:r>
      <w:r w:rsidRPr="008D1212">
        <w:rPr>
          <w:rStyle w:val="af4"/>
          <w:rFonts w:cs="Arial"/>
          <w:b w:val="0"/>
          <w:bCs w:val="0"/>
          <w:strike/>
          <w:color w:val="FF0000"/>
          <w:sz w:val="21"/>
          <w:szCs w:val="21"/>
        </w:rPr>
        <w:t xml:space="preserve">potential adjustments/enhancements </w:t>
      </w:r>
      <w:proofErr w:type="spellStart"/>
      <w:r w:rsidRPr="008D1212">
        <w:rPr>
          <w:rStyle w:val="af4"/>
          <w:rFonts w:cs="Arial"/>
          <w:b w:val="0"/>
          <w:bCs w:val="0"/>
          <w:strike/>
          <w:color w:val="FF0000"/>
          <w:sz w:val="21"/>
          <w:szCs w:val="21"/>
        </w:rPr>
        <w:t>for</w:t>
      </w:r>
      <w:r w:rsidRPr="008D1212">
        <w:rPr>
          <w:rStyle w:val="af4"/>
          <w:rFonts w:cs="Arial"/>
          <w:b w:val="0"/>
          <w:bCs w:val="0"/>
          <w:color w:val="FF0000"/>
          <w:sz w:val="21"/>
          <w:szCs w:val="21"/>
          <w:u w:val="single"/>
        </w:rPr>
        <w:t>including</w:t>
      </w:r>
      <w:proofErr w:type="spellEnd"/>
      <w:r w:rsidRPr="008D1212">
        <w:rPr>
          <w:rStyle w:val="af4"/>
          <w:rFonts w:cs="Arial"/>
          <w:b w:val="0"/>
          <w:bCs w:val="0"/>
          <w:sz w:val="21"/>
          <w:szCs w:val="21"/>
        </w:rPr>
        <w:t xml:space="preserve"> explicit and implicit search </w:t>
      </w:r>
      <w:proofErr w:type="spellStart"/>
      <w:r w:rsidRPr="008D1212">
        <w:rPr>
          <w:rStyle w:val="af4"/>
          <w:rFonts w:cs="Arial"/>
          <w:b w:val="0"/>
          <w:bCs w:val="0"/>
          <w:sz w:val="21"/>
          <w:szCs w:val="21"/>
        </w:rPr>
        <w:t>space</w:t>
      </w:r>
      <w:r w:rsidRPr="008D1212">
        <w:rPr>
          <w:rStyle w:val="af4"/>
          <w:rFonts w:cs="Arial"/>
          <w:b w:val="0"/>
          <w:bCs w:val="0"/>
          <w:color w:val="FF0000"/>
          <w:sz w:val="21"/>
          <w:szCs w:val="21"/>
          <w:u w:val="single"/>
        </w:rPr>
        <w:t>set</w:t>
      </w:r>
      <w:proofErr w:type="spellEnd"/>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w:t>
      </w:r>
      <w:proofErr w:type="gramStart"/>
      <w:r w:rsidRPr="008D1212">
        <w:rPr>
          <w:rStyle w:val="af4"/>
          <w:rFonts w:cs="Arial"/>
          <w:b w:val="0"/>
          <w:bCs w:val="0"/>
          <w:sz w:val="21"/>
          <w:szCs w:val="21"/>
        </w:rPr>
        <w:t>1(</w:t>
      </w:r>
      <w:proofErr w:type="gramEnd"/>
      <w:r w:rsidRPr="008D1212">
        <w:rPr>
          <w:rStyle w:val="af4"/>
          <w:rFonts w:cs="Arial"/>
          <w:b w:val="0"/>
          <w:bCs w:val="0"/>
          <w:sz w:val="21"/>
          <w:szCs w:val="21"/>
        </w:rPr>
        <w:t>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lastRenderedPageBreak/>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lastRenderedPageBreak/>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a"/>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a"/>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a"/>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a"/>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a"/>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a"/>
        <w:numPr>
          <w:ilvl w:val="1"/>
          <w:numId w:val="63"/>
        </w:numPr>
        <w:spacing w:line="240" w:lineRule="auto"/>
        <w:jc w:val="both"/>
      </w:pPr>
      <w:r>
        <w:t>FFS details, including</w:t>
      </w:r>
    </w:p>
    <w:p w14:paraId="5A64B293" w14:textId="77777777" w:rsidR="00583D57" w:rsidRDefault="00583D57" w:rsidP="00055D71">
      <w:pPr>
        <w:pStyle w:val="afa"/>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a"/>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a"/>
        <w:numPr>
          <w:ilvl w:val="3"/>
          <w:numId w:val="63"/>
        </w:numPr>
        <w:spacing w:line="240" w:lineRule="auto"/>
        <w:jc w:val="both"/>
      </w:pPr>
      <w:r>
        <w:t xml:space="preserve">by RRC signaling, </w:t>
      </w:r>
    </w:p>
    <w:p w14:paraId="1B4D8F40" w14:textId="77777777" w:rsidR="00583D57" w:rsidRDefault="00583D57" w:rsidP="00055D71">
      <w:pPr>
        <w:pStyle w:val="afa"/>
        <w:numPr>
          <w:ilvl w:val="3"/>
          <w:numId w:val="63"/>
        </w:numPr>
        <w:spacing w:line="240" w:lineRule="auto"/>
        <w:jc w:val="both"/>
      </w:pPr>
      <w:r>
        <w:t>by DCI indication</w:t>
      </w:r>
    </w:p>
    <w:p w14:paraId="097D4034" w14:textId="77777777" w:rsidR="00583D57" w:rsidRDefault="00583D57" w:rsidP="00055D71">
      <w:pPr>
        <w:pStyle w:val="afa"/>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29" w:name="_Hlk72145163"/>
      <w:proofErr w:type="spellStart"/>
      <w:r w:rsidRPr="00E20B09">
        <w:rPr>
          <w:rFonts w:ascii="Times New Roman" w:hAnsi="Times New Roman"/>
          <w:b/>
          <w:lang w:eastAsia="zh-CN"/>
        </w:rPr>
        <w:t>HiSilicon</w:t>
      </w:r>
      <w:bookmarkEnd w:id="29"/>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w:t>
      </w:r>
      <w:proofErr w:type="spellStart"/>
      <w:r w:rsidRPr="000A226A">
        <w:rPr>
          <w:b/>
          <w:i/>
          <w:lang w:eastAsia="zh-CN"/>
        </w:rPr>
        <w:t>gNB</w:t>
      </w:r>
      <w:proofErr w:type="spellEnd"/>
      <w:r w:rsidRPr="000A226A">
        <w:rPr>
          <w:b/>
          <w:i/>
          <w:lang w:eastAsia="zh-CN"/>
        </w:rPr>
        <w:t xml:space="preserve">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xml:space="preserve">: The emulation of an implicit PDCCH skipping via SSSG switching by pure network implementation cannot give </w:t>
      </w:r>
      <w:proofErr w:type="spellStart"/>
      <w:r>
        <w:rPr>
          <w:rFonts w:hint="eastAsia"/>
          <w:b/>
          <w:bCs/>
        </w:rPr>
        <w:t>gNB</w:t>
      </w:r>
      <w:proofErr w:type="spellEnd"/>
      <w:r>
        <w:rPr>
          <w:rFonts w:hint="eastAsia"/>
          <w:b/>
          <w:bCs/>
        </w:rPr>
        <w:t xml:space="preserve">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spellStart"/>
      <w:r>
        <w:rPr>
          <w:rFonts w:hint="eastAsia"/>
          <w:b/>
        </w:rPr>
        <w:t>gNB</w:t>
      </w:r>
      <w:proofErr w:type="spell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proofErr w:type="gramStart"/>
      <w:r>
        <w:rPr>
          <w:b/>
        </w:rPr>
        <w:t>less</w:t>
      </w:r>
      <w:proofErr w:type="gramEnd"/>
      <w:r>
        <w:rPr>
          <w:b/>
        </w:rPr>
        <w:t xml:space="preserve">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lastRenderedPageBreak/>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proofErr w:type="gramStart"/>
      <w:r>
        <w:rPr>
          <w:rFonts w:hint="eastAsia"/>
          <w:b/>
        </w:rPr>
        <w:t>random</w:t>
      </w:r>
      <w:proofErr w:type="gramEnd"/>
      <w:r>
        <w:rPr>
          <w:rFonts w:hint="eastAsia"/>
          <w:b/>
        </w:rPr>
        <w:t xml:space="preserve">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proofErr w:type="gramStart"/>
      <w:r>
        <w:rPr>
          <w:lang w:eastAsia="zh-CN"/>
        </w:rPr>
        <w:t>vivo</w:t>
      </w:r>
      <w:proofErr w:type="gramEnd"/>
    </w:p>
    <w:p w14:paraId="5A7FF3A1" w14:textId="60AE3F3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9"/>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9"/>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9"/>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a"/>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1-1: UE </w:t>
      </w:r>
      <w:proofErr w:type="spellStart"/>
      <w:r w:rsidRPr="00EC1C7E">
        <w:rPr>
          <w:rFonts w:ascii="Arial" w:hAnsi="Arial" w:cs="Arial"/>
          <w:b/>
          <w:szCs w:val="20"/>
        </w:rPr>
        <w:t>Tx</w:t>
      </w:r>
      <w:proofErr w:type="spellEnd"/>
      <w:r w:rsidRPr="00EC1C7E">
        <w:rPr>
          <w:rFonts w:ascii="Arial" w:hAnsi="Arial" w:cs="Arial"/>
          <w:b/>
          <w:szCs w:val="20"/>
        </w:rPr>
        <w:t xml:space="preserve"> NACK,</w:t>
      </w:r>
    </w:p>
    <w:p w14:paraId="29D8FDB1"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w:t>
      </w:r>
      <w:proofErr w:type="spellStart"/>
      <w:r w:rsidRPr="00EC1C7E">
        <w:rPr>
          <w:rFonts w:ascii="Arial" w:hAnsi="Arial" w:cs="Arial"/>
          <w:b/>
          <w:szCs w:val="20"/>
        </w:rPr>
        <w:t>Tx</w:t>
      </w:r>
      <w:proofErr w:type="spellEnd"/>
      <w:r w:rsidRPr="00EC1C7E">
        <w:rPr>
          <w:rFonts w:ascii="Arial" w:hAnsi="Arial" w:cs="Arial"/>
          <w:b/>
          <w:szCs w:val="20"/>
        </w:rPr>
        <w:t xml:space="preserve"> NACK</w:t>
      </w:r>
    </w:p>
    <w:p w14:paraId="048942C6"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lastRenderedPageBreak/>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1: UE </w:t>
      </w:r>
      <w:proofErr w:type="spellStart"/>
      <w:r w:rsidRPr="00EC1C7E">
        <w:rPr>
          <w:rFonts w:ascii="Arial" w:hAnsi="Arial" w:cs="Arial"/>
          <w:b/>
          <w:szCs w:val="20"/>
        </w:rPr>
        <w:t>Tx</w:t>
      </w:r>
      <w:proofErr w:type="spellEnd"/>
      <w:r w:rsidRPr="00EC1C7E">
        <w:rPr>
          <w:rFonts w:ascii="Arial" w:hAnsi="Arial" w:cs="Arial"/>
          <w:b/>
          <w:szCs w:val="20"/>
        </w:rPr>
        <w:t xml:space="preserve">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9"/>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바탕"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바탕"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바탕" w:hAnsi="Times"/>
          <w:b/>
          <w:i/>
          <w:lang w:val="en-GB" w:eastAsia="x-none"/>
        </w:rPr>
        <w:t xml:space="preserve"> PDCCH </w:t>
      </w:r>
      <w:r>
        <w:rPr>
          <w:rFonts w:ascii="Times" w:eastAsia="바탕" w:hAnsi="Times"/>
          <w:b/>
          <w:i/>
          <w:lang w:val="en-GB" w:eastAsia="x-none"/>
        </w:rPr>
        <w:t xml:space="preserve">that </w:t>
      </w:r>
      <w:r w:rsidRPr="009A14A1">
        <w:rPr>
          <w:rFonts w:ascii="Times" w:eastAsia="바탕" w:hAnsi="Times"/>
          <w:b/>
          <w:i/>
          <w:lang w:val="en-GB" w:eastAsia="x-none"/>
        </w:rPr>
        <w:t xml:space="preserve">schedules data and also 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305E35B9"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바탕"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바탕"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9"/>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lastRenderedPageBreak/>
        <w:t xml:space="preserve">Alt2: after HARQ-ACK feedback </w:t>
      </w:r>
    </w:p>
    <w:p w14:paraId="788462E8" w14:textId="77777777" w:rsidR="000C530D" w:rsidRPr="001763B9" w:rsidRDefault="000C530D" w:rsidP="000C530D">
      <w:pPr>
        <w:pStyle w:val="afa"/>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a"/>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9"/>
        <w:rPr>
          <w:rFonts w:ascii="Times New Roman" w:hAnsi="Times New Roman"/>
          <w:lang w:eastAsia="zh-CN"/>
        </w:rPr>
      </w:pPr>
    </w:p>
    <w:p w14:paraId="6B3B018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9"/>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9"/>
        <w:ind w:left="-2"/>
        <w:rPr>
          <w:lang w:eastAsia="zh-CN"/>
        </w:rPr>
      </w:pPr>
    </w:p>
    <w:p w14:paraId="6C057E83" w14:textId="77777777" w:rsidR="00613D6C" w:rsidRPr="005170C1" w:rsidRDefault="00613D6C" w:rsidP="00613D6C">
      <w:pPr>
        <w:pStyle w:val="a9"/>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9"/>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9"/>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1</w:t>
      </w:r>
      <w:r w:rsidRPr="00E15CF6">
        <w:rPr>
          <w:rFonts w:eastAsia="맑은 고딕"/>
          <w:b/>
          <w:bCs/>
          <w:lang w:val="en-GB" w:eastAsia="ko-KR"/>
        </w:rPr>
        <w:t xml:space="preserve">: </w:t>
      </w:r>
      <w:r>
        <w:rPr>
          <w:rFonts w:eastAsia="맑은 고딕"/>
          <w:b/>
          <w:bCs/>
          <w:lang w:val="en-GB" w:eastAsia="ko-KR"/>
        </w:rPr>
        <w:t xml:space="preserve">Support more than 2 SSSGs for </w:t>
      </w:r>
      <w:r w:rsidRPr="00397E32">
        <w:rPr>
          <w:rFonts w:eastAsia="맑은 고딕"/>
          <w:b/>
          <w:bCs/>
          <w:lang w:val="en-GB" w:eastAsia="ko-KR"/>
        </w:rPr>
        <w:t>PDCCH monitoring adaptation by SSSG switching</w:t>
      </w:r>
      <w:r>
        <w:rPr>
          <w:rFonts w:eastAsia="맑은 고딕"/>
          <w:b/>
          <w:bCs/>
          <w:lang w:val="en-GB" w:eastAsia="ko-KR"/>
        </w:rPr>
        <w:t>.</w:t>
      </w:r>
    </w:p>
    <w:p w14:paraId="19321D30" w14:textId="77777777" w:rsidR="00BF62F7" w:rsidRPr="00E15CF6" w:rsidRDefault="00BF62F7" w:rsidP="00BF62F7">
      <w:pPr>
        <w:autoSpaceDE/>
        <w:autoSpaceDN/>
        <w:adjustRightInd/>
        <w:rPr>
          <w:rFonts w:eastAsia="맑은 고딕"/>
          <w:b/>
          <w:bCs/>
          <w:lang w:val="en-GB" w:eastAsia="ko-KR"/>
        </w:rPr>
      </w:pPr>
      <w:r w:rsidRPr="00E15CF6">
        <w:rPr>
          <w:rFonts w:eastAsia="맑은 고딕"/>
          <w:b/>
          <w:bCs/>
          <w:lang w:val="en-GB" w:eastAsia="ko-KR"/>
        </w:rPr>
        <w:t>Proposal</w:t>
      </w:r>
      <w:r>
        <w:rPr>
          <w:rFonts w:eastAsia="맑은 고딕"/>
          <w:b/>
          <w:bCs/>
          <w:lang w:val="en-GB" w:eastAsia="ko-KR"/>
        </w:rPr>
        <w:t xml:space="preserve"> 2</w:t>
      </w:r>
      <w:r w:rsidRPr="00E15CF6">
        <w:rPr>
          <w:rFonts w:eastAsia="맑은 고딕"/>
          <w:b/>
          <w:bCs/>
          <w:lang w:val="en-GB" w:eastAsia="ko-KR"/>
        </w:rPr>
        <w:t xml:space="preserve">: </w:t>
      </w:r>
      <w:r>
        <w:rPr>
          <w:rFonts w:eastAsia="맑은 고딕"/>
          <w:b/>
          <w:bCs/>
          <w:lang w:val="en-GB" w:eastAsia="ko-KR"/>
        </w:rPr>
        <w:t>M</w:t>
      </w:r>
      <w:r w:rsidRPr="00E15CF6">
        <w:rPr>
          <w:rFonts w:eastAsia="맑은 고딕"/>
          <w:b/>
          <w:bCs/>
          <w:lang w:val="en-GB" w:eastAsia="ko-KR"/>
        </w:rPr>
        <w:t>aximum number of simultaneously monitored search space set</w:t>
      </w:r>
      <w:r>
        <w:rPr>
          <w:rFonts w:eastAsia="맑은 고딕"/>
          <w:b/>
          <w:bCs/>
          <w:lang w:val="en-GB" w:eastAsia="ko-KR"/>
        </w:rPr>
        <w:t xml:space="preserve"> group</w:t>
      </w:r>
      <w:r w:rsidRPr="00E15CF6">
        <w:rPr>
          <w:rFonts w:eastAsia="맑은 고딕"/>
          <w:b/>
          <w:bCs/>
          <w:lang w:val="en-GB" w:eastAsia="ko-KR"/>
        </w:rPr>
        <w:t xml:space="preserve">s may be configurable. </w:t>
      </w:r>
    </w:p>
    <w:p w14:paraId="329670E9" w14:textId="77777777" w:rsidR="00BF62F7" w:rsidRDefault="00BF62F7" w:rsidP="00BF62F7">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3</w:t>
      </w:r>
      <w:r w:rsidRPr="00E15CF6">
        <w:rPr>
          <w:rFonts w:eastAsia="맑은 고딕"/>
          <w:b/>
          <w:bCs/>
          <w:lang w:val="en-GB" w:eastAsia="ko-KR"/>
        </w:rPr>
        <w:t xml:space="preserve">: Introduce a bitmap in DCI for dynamic indication of </w:t>
      </w:r>
      <w:r>
        <w:rPr>
          <w:rFonts w:eastAsia="맑은 고딕"/>
          <w:b/>
          <w:bCs/>
          <w:lang w:val="en-GB" w:eastAsia="ko-KR"/>
        </w:rPr>
        <w:t>SSSG switching</w:t>
      </w:r>
      <w:r w:rsidRPr="00E15CF6">
        <w:rPr>
          <w:rFonts w:eastAsia="맑은 고딕"/>
          <w:b/>
          <w:bCs/>
          <w:lang w:val="en-GB" w:eastAsia="ko-KR"/>
        </w:rPr>
        <w:t xml:space="preserve">. </w:t>
      </w:r>
    </w:p>
    <w:p w14:paraId="29200869" w14:textId="2ABF39B7" w:rsidR="006B5D7E" w:rsidRDefault="006B5D7E" w:rsidP="006B5D7E">
      <w:pPr>
        <w:pStyle w:val="a9"/>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a"/>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lastRenderedPageBreak/>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w:t>
      </w:r>
      <w:proofErr w:type="gramStart"/>
      <w:r>
        <w:rPr>
          <w:i/>
          <w:iCs/>
        </w:rPr>
        <w:t>,1</w:t>
      </w:r>
      <w:proofErr w:type="gramEnd"/>
      <w:r>
        <w:rPr>
          <w:i/>
          <w:iCs/>
        </w:rPr>
        <w:t xml:space="preserve">_2 or 2_0 contains additional field indicating which timer value applies. </w:t>
      </w:r>
    </w:p>
    <w:p w14:paraId="30B6EEB3" w14:textId="77777777" w:rsidR="006431CE" w:rsidRPr="00755035" w:rsidRDefault="006431CE" w:rsidP="00055D71">
      <w:pPr>
        <w:pStyle w:val="afa"/>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a"/>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a"/>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3</w:t>
      </w:r>
      <w:r w:rsidRPr="004036FC">
        <w:rPr>
          <w:rFonts w:eastAsia="맑은 고딕"/>
          <w:b/>
          <w:bCs/>
          <w:lang w:eastAsia="zh-CN"/>
        </w:rPr>
        <w:t xml:space="preserve">: Support scheduling-DCI based PDCCH skipping </w:t>
      </w:r>
      <w:r>
        <w:rPr>
          <w:rFonts w:eastAsia="맑은 고딕"/>
          <w:b/>
          <w:bCs/>
          <w:lang w:eastAsia="zh-CN"/>
        </w:rPr>
        <w:t xml:space="preserve">indication. Reuse the </w:t>
      </w:r>
      <w:r w:rsidRPr="001E0819">
        <w:rPr>
          <w:rFonts w:eastAsia="맑은 고딕"/>
          <w:b/>
          <w:bCs/>
          <w:lang w:eastAsia="zh-CN"/>
        </w:rPr>
        <w:t>Rel-16 application delay for K0</w:t>
      </w:r>
      <w:proofErr w:type="gramStart"/>
      <w:r w:rsidRPr="001E0819">
        <w:rPr>
          <w:rFonts w:eastAsia="맑은 고딕"/>
          <w:b/>
          <w:bCs/>
          <w:lang w:eastAsia="zh-CN"/>
        </w:rPr>
        <w:t>,min</w:t>
      </w:r>
      <w:proofErr w:type="gramEnd"/>
      <w:r w:rsidRPr="001E0819">
        <w:rPr>
          <w:rFonts w:eastAsia="맑은 고딕"/>
          <w:b/>
          <w:bCs/>
          <w:lang w:eastAsia="zh-CN"/>
        </w:rPr>
        <w:t>/K2,min indication</w:t>
      </w:r>
      <w:r>
        <w:rPr>
          <w:rFonts w:eastAsia="맑은 고딕"/>
          <w:b/>
          <w:bCs/>
          <w:lang w:eastAsia="zh-CN"/>
        </w:rPr>
        <w:t xml:space="preserve"> as</w:t>
      </w:r>
      <w:r w:rsidRPr="001E0819">
        <w:rPr>
          <w:rFonts w:eastAsia="맑은 고딕"/>
          <w:b/>
          <w:bCs/>
          <w:lang w:eastAsia="zh-CN"/>
        </w:rPr>
        <w:t xml:space="preserve"> </w:t>
      </w:r>
      <w:r>
        <w:rPr>
          <w:rFonts w:eastAsia="맑은 고딕"/>
          <w:b/>
          <w:bCs/>
          <w:lang w:eastAsia="zh-CN"/>
        </w:rPr>
        <w:t>an</w:t>
      </w:r>
      <w:r w:rsidRPr="001E0819">
        <w:rPr>
          <w:rFonts w:eastAsia="맑은 고딕"/>
          <w:b/>
          <w:bCs/>
          <w:lang w:eastAsia="zh-CN"/>
        </w:rPr>
        <w:t xml:space="preserve"> application delay for PDCCH skipping</w:t>
      </w:r>
      <w:r>
        <w:rPr>
          <w:rFonts w:eastAsia="맑은 고딕"/>
          <w:b/>
          <w:bCs/>
          <w:lang w:eastAsia="zh-CN"/>
        </w:rPr>
        <w:t>.</w:t>
      </w:r>
    </w:p>
    <w:p w14:paraId="51FD1693" w14:textId="77777777" w:rsidR="00927BA7" w:rsidRDefault="00927BA7" w:rsidP="00927BA7">
      <w:pPr>
        <w:spacing w:after="6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4: I</w:t>
      </w:r>
      <w:r w:rsidRPr="00655617">
        <w:rPr>
          <w:rFonts w:eastAsia="맑은 고딕"/>
          <w:b/>
          <w:bCs/>
          <w:lang w:eastAsia="zh-CN"/>
        </w:rPr>
        <w:t xml:space="preserve">f there is no active UE-specific search space set </w:t>
      </w:r>
      <w:r>
        <w:rPr>
          <w:rFonts w:eastAsia="맑은 고딕"/>
          <w:b/>
          <w:bCs/>
          <w:lang w:eastAsia="zh-CN"/>
        </w:rPr>
        <w:t>excluding</w:t>
      </w:r>
      <w:r w:rsidRPr="00655617">
        <w:rPr>
          <w:rFonts w:eastAsia="맑은 고딕"/>
          <w:b/>
          <w:bCs/>
          <w:lang w:eastAsia="zh-CN"/>
        </w:rPr>
        <w:t xml:space="preserve"> </w:t>
      </w:r>
      <w:r>
        <w:rPr>
          <w:rFonts w:eastAsia="맑은 고딕"/>
          <w:b/>
          <w:bCs/>
          <w:lang w:eastAsia="zh-CN"/>
        </w:rPr>
        <w:t>a</w:t>
      </w:r>
      <w:r w:rsidRPr="00655617">
        <w:rPr>
          <w:rFonts w:eastAsia="맑은 고딕"/>
          <w:b/>
          <w:bCs/>
          <w:lang w:eastAsia="zh-CN"/>
        </w:rPr>
        <w:t xml:space="preserve"> </w:t>
      </w:r>
      <w:r>
        <w:rPr>
          <w:rFonts w:eastAsia="맑은 고딕"/>
          <w:b/>
          <w:bCs/>
          <w:lang w:eastAsia="zh-CN"/>
        </w:rPr>
        <w:t xml:space="preserve">UE-specific </w:t>
      </w:r>
      <w:r w:rsidRPr="00655617">
        <w:rPr>
          <w:rFonts w:eastAsia="맑은 고딕"/>
          <w:b/>
          <w:bCs/>
          <w:lang w:eastAsia="zh-CN"/>
        </w:rPr>
        <w:t>search space set</w:t>
      </w:r>
      <w:r>
        <w:rPr>
          <w:rFonts w:eastAsia="맑은 고딕"/>
          <w:b/>
          <w:bCs/>
          <w:lang w:eastAsia="zh-CN"/>
        </w:rPr>
        <w:t xml:space="preserve"> indicated by </w:t>
      </w:r>
      <w:proofErr w:type="gramStart"/>
      <w:r>
        <w:rPr>
          <w:rFonts w:eastAsia="맑은 고딕"/>
          <w:b/>
          <w:bCs/>
          <w:lang w:eastAsia="zh-CN"/>
        </w:rPr>
        <w:t>an</w:t>
      </w:r>
      <w:proofErr w:type="gramEnd"/>
      <w:r>
        <w:rPr>
          <w:rFonts w:eastAsia="맑은 고딕"/>
          <w:b/>
          <w:bCs/>
          <w:lang w:eastAsia="zh-CN"/>
        </w:rPr>
        <w:t xml:space="preserve"> PDCCH skipping indication,</w:t>
      </w:r>
      <w:r w:rsidRPr="00655617">
        <w:rPr>
          <w:rFonts w:eastAsia="맑은 고딕"/>
          <w:b/>
          <w:bCs/>
          <w:lang w:eastAsia="zh-CN"/>
        </w:rPr>
        <w:t xml:space="preserve"> </w:t>
      </w:r>
      <w:r>
        <w:rPr>
          <w:rFonts w:eastAsia="맑은 고딕"/>
          <w:b/>
          <w:bCs/>
          <w:lang w:eastAsia="zh-CN"/>
        </w:rPr>
        <w:t xml:space="preserve">UE applies </w:t>
      </w:r>
      <w:r w:rsidRPr="00655617">
        <w:rPr>
          <w:rFonts w:eastAsia="맑은 고딕"/>
          <w:b/>
          <w:bCs/>
          <w:lang w:eastAsia="zh-CN"/>
        </w:rPr>
        <w:t xml:space="preserve">PDCCH skipping for </w:t>
      </w:r>
      <w:r>
        <w:rPr>
          <w:rFonts w:eastAsia="맑은 고딕"/>
          <w:b/>
          <w:bCs/>
          <w:lang w:eastAsia="zh-CN"/>
        </w:rPr>
        <w:t>the indicated</w:t>
      </w:r>
      <w:r w:rsidRPr="00655617">
        <w:rPr>
          <w:rFonts w:eastAsia="맑은 고딕"/>
          <w:b/>
          <w:bCs/>
          <w:lang w:eastAsia="zh-CN"/>
        </w:rPr>
        <w:t xml:space="preserve"> UE-specific search space set</w:t>
      </w:r>
      <w:r>
        <w:rPr>
          <w:rFonts w:eastAsia="맑은 고딕"/>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맑은 고딕"/>
          <w:b/>
          <w:bCs/>
          <w:lang w:val="x-none" w:eastAsia="zh-CN" w:bidi="en-US"/>
        </w:rPr>
      </w:pPr>
      <w:r w:rsidRPr="00655617">
        <w:rPr>
          <w:rFonts w:eastAsia="맑은 고딕"/>
          <w:b/>
          <w:bCs/>
          <w:lang w:val="x-none" w:eastAsia="zh-CN" w:bidi="en-US"/>
        </w:rPr>
        <w:t xml:space="preserve">not earlier than </w:t>
      </w:r>
      <w:r>
        <w:rPr>
          <w:rFonts w:eastAsia="맑은 고딕"/>
          <w:b/>
          <w:bCs/>
          <w:lang w:eastAsia="zh-CN" w:bidi="en-US"/>
        </w:rPr>
        <w:t xml:space="preserve">the </w:t>
      </w:r>
      <w:r w:rsidRPr="00655617">
        <w:rPr>
          <w:rFonts w:eastAsia="맑은 고딕"/>
          <w:b/>
          <w:bCs/>
          <w:lang w:val="x-none" w:eastAsia="zh-CN" w:bidi="en-US"/>
        </w:rPr>
        <w:t xml:space="preserve">application delay after </w:t>
      </w:r>
      <w:r>
        <w:rPr>
          <w:rFonts w:eastAsia="맑은 고딕"/>
          <w:b/>
          <w:bCs/>
          <w:lang w:eastAsia="zh-CN" w:bidi="en-US"/>
        </w:rPr>
        <w:t>the</w:t>
      </w:r>
      <w:r w:rsidRPr="00655617">
        <w:rPr>
          <w:rFonts w:eastAsia="맑은 고딕"/>
          <w:b/>
          <w:bCs/>
          <w:lang w:val="x-none" w:eastAsia="zh-CN" w:bidi="en-US"/>
        </w:rPr>
        <w:t xml:space="preserve"> end of PDCCH including the indication, and  </w:t>
      </w:r>
    </w:p>
    <w:p w14:paraId="46D7224D" w14:textId="77777777" w:rsidR="00927BA7" w:rsidRPr="00655617" w:rsidRDefault="00927BA7" w:rsidP="00927BA7">
      <w:pPr>
        <w:pStyle w:val="afa"/>
        <w:numPr>
          <w:ilvl w:val="0"/>
          <w:numId w:val="29"/>
        </w:numPr>
        <w:overflowPunct w:val="0"/>
        <w:autoSpaceDE w:val="0"/>
        <w:autoSpaceDN w:val="0"/>
        <w:adjustRightInd w:val="0"/>
        <w:spacing w:after="60" w:line="276" w:lineRule="auto"/>
        <w:contextualSpacing/>
        <w:textAlignment w:val="baseline"/>
        <w:rPr>
          <w:rFonts w:eastAsia="맑은 고딕"/>
          <w:b/>
          <w:bCs/>
          <w:szCs w:val="20"/>
          <w:lang w:eastAsia="zh-CN"/>
        </w:rPr>
      </w:pPr>
      <w:r w:rsidRPr="00655617">
        <w:rPr>
          <w:rFonts w:eastAsia="맑은 고딕"/>
          <w:b/>
          <w:bCs/>
          <w:szCs w:val="20"/>
          <w:lang w:eastAsia="zh-CN"/>
        </w:rPr>
        <w:t xml:space="preserve">for DL DCI format(s) of the </w:t>
      </w:r>
      <w:r>
        <w:rPr>
          <w:rFonts w:eastAsia="맑은 고딕"/>
          <w:b/>
          <w:bCs/>
          <w:szCs w:val="20"/>
          <w:lang w:eastAsia="zh-CN"/>
        </w:rPr>
        <w:t xml:space="preserve">UE-specific </w:t>
      </w:r>
      <w:r w:rsidRPr="00655617">
        <w:rPr>
          <w:rFonts w:eastAsia="맑은 고딕"/>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맑은 고딕"/>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맑은 고딕"/>
          <w:b/>
          <w:bCs/>
          <w:lang w:eastAsia="zh-CN"/>
        </w:rPr>
      </w:pPr>
      <w:proofErr w:type="gramStart"/>
      <w:r w:rsidRPr="00655617">
        <w:rPr>
          <w:rFonts w:eastAsia="맑은 고딕"/>
          <w:b/>
          <w:bCs/>
          <w:lang w:eastAsia="zh-CN"/>
        </w:rPr>
        <w:t>for</w:t>
      </w:r>
      <w:proofErr w:type="gramEnd"/>
      <w:r w:rsidRPr="00655617">
        <w:rPr>
          <w:rFonts w:eastAsia="맑은 고딕"/>
          <w:b/>
          <w:bCs/>
          <w:lang w:eastAsia="zh-CN"/>
        </w:rPr>
        <w:t xml:space="preserve"> UL DCI format(s) of the </w:t>
      </w:r>
      <w:r>
        <w:rPr>
          <w:rFonts w:eastAsia="맑은 고딕"/>
          <w:b/>
          <w:bCs/>
          <w:lang w:eastAsia="zh-CN"/>
        </w:rPr>
        <w:t xml:space="preserve">UE-specific </w:t>
      </w:r>
      <w:r w:rsidRPr="00655617">
        <w:rPr>
          <w:rFonts w:eastAsia="맑은 고딕"/>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맑은 고딕"/>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9"/>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lastRenderedPageBreak/>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a9"/>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a"/>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a"/>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a"/>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a"/>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lastRenderedPageBreak/>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xml:space="preserve">: 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9"/>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9"/>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 xml:space="preserve">Proposal 1: Alt 1 is adopted for R17 PDCCH monitoring </w:t>
      </w:r>
      <w:proofErr w:type="gramStart"/>
      <w:r w:rsidRPr="008F24F1">
        <w:rPr>
          <w:b/>
          <w:lang w:eastAsia="zh-CN"/>
        </w:rPr>
        <w:t>adaptation, that</w:t>
      </w:r>
      <w:proofErr w:type="gramEnd"/>
      <w:r w:rsidRPr="008F24F1">
        <w:rPr>
          <w:b/>
          <w:lang w:eastAsia="zh-CN"/>
        </w:rPr>
        <w:t xml:space="preserve">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a"/>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a"/>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9"/>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a"/>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lastRenderedPageBreak/>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proofErr w:type="spellStart"/>
      <w:r>
        <w:rPr>
          <w:lang w:eastAsia="zh-CN"/>
        </w:rPr>
        <w:t>MediaTek</w:t>
      </w:r>
      <w:proofErr w:type="spellEnd"/>
      <w:r>
        <w:rPr>
          <w:lang w:eastAsia="zh-CN"/>
        </w:rPr>
        <w:t xml:space="preserve"> Inc.</w:t>
      </w:r>
    </w:p>
    <w:p w14:paraId="74395E0B" w14:textId="77777777" w:rsidR="009D64DC" w:rsidRPr="00E06F86" w:rsidRDefault="009D64DC" w:rsidP="009D64DC">
      <w:pPr>
        <w:pStyle w:val="a9"/>
        <w:rPr>
          <w:rFonts w:ascii="Times New Roman" w:hAnsi="Times New Roman"/>
          <w:lang w:eastAsia="zh-CN"/>
        </w:rPr>
      </w:pPr>
    </w:p>
    <w:p w14:paraId="57D9C4C8" w14:textId="1DAAD05A"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r>
      <w:proofErr w:type="spellStart"/>
      <w:r w:rsidRPr="00E06F86">
        <w:rPr>
          <w:rFonts w:ascii="Times New Roman" w:hAnsi="Times New Roman"/>
          <w:lang w:eastAsia="zh-CN"/>
        </w:rPr>
        <w:t>MediaTek</w:t>
      </w:r>
      <w:proofErr w:type="spellEnd"/>
      <w:r w:rsidRPr="00E06F86">
        <w:rPr>
          <w:rFonts w:ascii="Times New Roman" w:hAnsi="Times New Roman"/>
          <w:lang w:eastAsia="zh-CN"/>
        </w:rPr>
        <w:t xml:space="preserve"> Inc.</w:t>
      </w:r>
    </w:p>
    <w:p w14:paraId="49EAAD3B" w14:textId="77777777" w:rsidR="009D64DC" w:rsidRDefault="009D64DC" w:rsidP="009D64DC">
      <w:pPr>
        <w:rPr>
          <w:b/>
        </w:rPr>
      </w:pPr>
      <w:r w:rsidRPr="00B84063">
        <w:rPr>
          <w:b/>
        </w:rPr>
        <w:lastRenderedPageBreak/>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a"/>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a"/>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a"/>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a"/>
        <w:rPr>
          <w:b/>
          <w:sz w:val="22"/>
        </w:rPr>
      </w:pPr>
    </w:p>
    <w:p w14:paraId="161BF762" w14:textId="77777777" w:rsidR="009D64DC" w:rsidRDefault="009D64DC" w:rsidP="009D64DC">
      <w:pPr>
        <w:jc w:val="center"/>
        <w:rPr>
          <w:b/>
        </w:rPr>
      </w:pPr>
      <w:r>
        <w:rPr>
          <w:b/>
          <w:noProof/>
          <w:lang w:eastAsia="ko-KR"/>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ko-KR"/>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lastRenderedPageBreak/>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ko-KR"/>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ko-KR"/>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a"/>
        <w:numPr>
          <w:ilvl w:val="0"/>
          <w:numId w:val="71"/>
        </w:numPr>
        <w:spacing w:line="240" w:lineRule="auto"/>
        <w:rPr>
          <w:b/>
        </w:rPr>
      </w:pPr>
      <w:proofErr w:type="spellStart"/>
      <w:proofErr w:type="gramStart"/>
      <w:r w:rsidRPr="007E6C38">
        <w:rPr>
          <w:b/>
          <w:i/>
          <w:sz w:val="22"/>
        </w:rPr>
        <w:t>drx</w:t>
      </w:r>
      <w:proofErr w:type="spellEnd"/>
      <w:r w:rsidRPr="007E6C38">
        <w:rPr>
          <w:b/>
          <w:i/>
          <w:sz w:val="22"/>
        </w:rPr>
        <w:t>-HARQ-RTT-</w:t>
      </w:r>
      <w:proofErr w:type="spellStart"/>
      <w:r w:rsidRPr="007E6C38">
        <w:rPr>
          <w:b/>
          <w:i/>
          <w:sz w:val="22"/>
        </w:rPr>
        <w:t>TimerDL</w:t>
      </w:r>
      <w:proofErr w:type="spellEnd"/>
      <w:proofErr w:type="gram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a"/>
        <w:numPr>
          <w:ilvl w:val="0"/>
          <w:numId w:val="71"/>
        </w:numPr>
        <w:spacing w:line="240" w:lineRule="auto"/>
        <w:rPr>
          <w:b/>
        </w:rPr>
      </w:pPr>
      <w:proofErr w:type="spellStart"/>
      <w:proofErr w:type="gramStart"/>
      <w:r w:rsidRPr="007E6C38">
        <w:rPr>
          <w:b/>
          <w:i/>
          <w:sz w:val="22"/>
        </w:rPr>
        <w:t>drx</w:t>
      </w:r>
      <w:proofErr w:type="spellEnd"/>
      <w:r w:rsidRPr="007E6C38">
        <w:rPr>
          <w:b/>
          <w:i/>
          <w:sz w:val="22"/>
        </w:rPr>
        <w:t>-HARQ-RTT-</w:t>
      </w:r>
      <w:proofErr w:type="spellStart"/>
      <w:r w:rsidRPr="007E6C38">
        <w:rPr>
          <w:b/>
          <w:i/>
          <w:sz w:val="22"/>
        </w:rPr>
        <w:t>TimerUL</w:t>
      </w:r>
      <w:proofErr w:type="spellEnd"/>
      <w:proofErr w:type="gram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a"/>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a"/>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9"/>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proofErr w:type="spellStart"/>
      <w:r w:rsidRPr="009A2DDA">
        <w:rPr>
          <w:lang w:eastAsia="zh-CN"/>
        </w:rPr>
        <w:t>Fraunhofer</w:t>
      </w:r>
      <w:proofErr w:type="spellEnd"/>
      <w:r w:rsidRPr="009A2DDA">
        <w:rPr>
          <w:lang w:eastAsia="zh-CN"/>
        </w:rPr>
        <w:t xml:space="preserve"> HHI, </w:t>
      </w:r>
      <w:proofErr w:type="spellStart"/>
      <w:r w:rsidRPr="009A2DDA">
        <w:rPr>
          <w:lang w:eastAsia="zh-CN"/>
        </w:rPr>
        <w:t>Fraunhofer</w:t>
      </w:r>
      <w:proofErr w:type="spellEnd"/>
      <w:r w:rsidRPr="009A2DDA">
        <w:rPr>
          <w:lang w:eastAsia="zh-CN"/>
        </w:rPr>
        <w:t xml:space="preserve"> IIS</w:t>
      </w:r>
    </w:p>
    <w:p w14:paraId="321EA964" w14:textId="1034A6F4"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r>
      <w:proofErr w:type="spellStart"/>
      <w:r w:rsidRPr="00E06F86">
        <w:rPr>
          <w:rFonts w:ascii="Times New Roman" w:hAnsi="Times New Roman"/>
          <w:lang w:eastAsia="zh-CN"/>
        </w:rPr>
        <w:t>Fraunhofer</w:t>
      </w:r>
      <w:proofErr w:type="spellEnd"/>
      <w:r w:rsidRPr="00E06F86">
        <w:rPr>
          <w:rFonts w:ascii="Times New Roman" w:hAnsi="Times New Roman"/>
          <w:lang w:eastAsia="zh-CN"/>
        </w:rPr>
        <w:t xml:space="preserve"> HHI, </w:t>
      </w:r>
      <w:proofErr w:type="spellStart"/>
      <w:r w:rsidRPr="00E06F86">
        <w:rPr>
          <w:rFonts w:ascii="Times New Roman" w:hAnsi="Times New Roman"/>
          <w:lang w:eastAsia="zh-CN"/>
        </w:rPr>
        <w:t>Fraunhofer</w:t>
      </w:r>
      <w:proofErr w:type="spellEnd"/>
      <w:r w:rsidRPr="00E06F86">
        <w:rPr>
          <w:rFonts w:ascii="Times New Roman" w:hAnsi="Times New Roman"/>
          <w:lang w:eastAsia="zh-CN"/>
        </w:rPr>
        <w:t xml:space="preserve"> IIS</w:t>
      </w:r>
    </w:p>
    <w:p w14:paraId="7976E091"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9"/>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lastRenderedPageBreak/>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a9"/>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gNB</w:t>
      </w:r>
      <w:proofErr w:type="spellEnd"/>
      <w:proofErr w:type="gram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9"/>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9"/>
        <w:rPr>
          <w:rFonts w:ascii="Times New Roman" w:hAnsi="Times New Roman"/>
          <w:lang w:eastAsia="zh-CN"/>
        </w:rPr>
      </w:pPr>
    </w:p>
    <w:p w14:paraId="59065D09" w14:textId="0FCB986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바탕"/>
          <w:b/>
          <w:i/>
        </w:rPr>
        <w:t>Proposal</w:t>
      </w:r>
      <w:r>
        <w:rPr>
          <w:rFonts w:cs="바탕"/>
          <w:b/>
          <w:i/>
        </w:rPr>
        <w:t xml:space="preserve"> 5</w:t>
      </w:r>
      <w:r w:rsidRPr="0049567D">
        <w:rPr>
          <w:rFonts w:cs="바탕"/>
          <w:b/>
          <w:i/>
        </w:rPr>
        <w:t>:</w:t>
      </w:r>
      <w:r>
        <w:rPr>
          <w:rFonts w:cs="바탕"/>
          <w:b/>
          <w:i/>
        </w:rPr>
        <w:t xml:space="preserve"> When PDCCH monitoring adaptation is triggered by non-scheduling DCI, application delay for SSSG switching is 25 OFDM symbols </w:t>
      </w:r>
      <w:proofErr w:type="gramStart"/>
      <w:r>
        <w:rPr>
          <w:rFonts w:cs="바탕"/>
          <w:b/>
          <w:i/>
        </w:rPr>
        <w:t xml:space="preserve">for </w:t>
      </w:r>
      <w:r w:rsidRPr="0049567D">
        <w:rPr>
          <w:rFonts w:cs="바탕"/>
          <w:b/>
          <w:i/>
        </w:rPr>
        <w:t xml:space="preserve"> </w:t>
      </w:r>
      <w:proofErr w:type="gramEnd"/>
      <m:oMath>
        <m:r>
          <m:rPr>
            <m:sty m:val="bi"/>
          </m:rPr>
          <w:rPr>
            <w:rFonts w:ascii="Cambria Math" w:hAnsi="Cambria Math" w:cs="바탕"/>
          </w:rPr>
          <m:t>μ=0,1,2</m:t>
        </m:r>
      </m:oMath>
      <w:r w:rsidRPr="0049567D">
        <w:rPr>
          <w:rFonts w:cs="바탕"/>
          <w:b/>
          <w:i/>
        </w:rPr>
        <w:t xml:space="preserve">, and 39 OFDM symbols for </w:t>
      </w:r>
      <m:oMath>
        <m:r>
          <m:rPr>
            <m:sty m:val="bi"/>
          </m:rPr>
          <w:rPr>
            <w:rFonts w:ascii="Cambria Math" w:hAnsi="Cambria Math" w:cs="바탕"/>
          </w:rPr>
          <m:t>μ=3</m:t>
        </m:r>
      </m:oMath>
      <w:r w:rsidRPr="0049567D">
        <w:rPr>
          <w:rFonts w:cs="바탕"/>
          <w:b/>
          <w:i/>
        </w:rPr>
        <w:t>.</w:t>
      </w:r>
      <w:r>
        <w:t xml:space="preserve"> </w:t>
      </w:r>
    </w:p>
    <w:p w14:paraId="44147C0E" w14:textId="77777777" w:rsidR="00A9190C" w:rsidRDefault="00A9190C" w:rsidP="00A9190C">
      <w:pPr>
        <w:spacing w:before="100" w:beforeAutospacing="1" w:after="100" w:afterAutospacing="1"/>
      </w:pPr>
      <w:r w:rsidRPr="0049567D">
        <w:rPr>
          <w:rFonts w:cs="바탕"/>
          <w:b/>
          <w:i/>
        </w:rPr>
        <w:t>Proposal</w:t>
      </w:r>
      <w:r>
        <w:rPr>
          <w:rFonts w:cs="바탕"/>
          <w:b/>
          <w:i/>
        </w:rPr>
        <w:t xml:space="preserve"> 6</w:t>
      </w:r>
      <w:r w:rsidRPr="0049567D">
        <w:rPr>
          <w:rFonts w:cs="바탕"/>
          <w:b/>
          <w:i/>
        </w:rPr>
        <w:t>:</w:t>
      </w:r>
      <w:r>
        <w:rPr>
          <w:rFonts w:cs="바탕"/>
          <w:b/>
          <w:i/>
        </w:rPr>
        <w:t xml:space="preserve"> When PDCCH monitoring adaptation is triggered by non-scheduling DCI, application delay for PDCCH skipping is 11 OFDM symbols </w:t>
      </w:r>
      <w:proofErr w:type="gramStart"/>
      <w:r>
        <w:rPr>
          <w:rFonts w:cs="바탕"/>
          <w:b/>
          <w:i/>
        </w:rPr>
        <w:t xml:space="preserve">for </w:t>
      </w:r>
      <w:r w:rsidRPr="0049567D">
        <w:rPr>
          <w:rFonts w:cs="바탕"/>
          <w:b/>
          <w:i/>
        </w:rPr>
        <w:t xml:space="preserve"> </w:t>
      </w:r>
      <w:proofErr w:type="gramEnd"/>
      <m:oMath>
        <m:r>
          <m:rPr>
            <m:sty m:val="bi"/>
          </m:rPr>
          <w:rPr>
            <w:rFonts w:ascii="Cambria Math" w:hAnsi="Cambria Math" w:cs="바탕"/>
          </w:rPr>
          <m:t>μ=0,1,2</m:t>
        </m:r>
      </m:oMath>
      <w:r w:rsidRPr="0049567D">
        <w:rPr>
          <w:rFonts w:cs="바탕"/>
          <w:b/>
          <w:i/>
        </w:rPr>
        <w:t xml:space="preserve">, and </w:t>
      </w:r>
      <w:r>
        <w:rPr>
          <w:rFonts w:cs="바탕"/>
          <w:b/>
          <w:i/>
        </w:rPr>
        <w:t xml:space="preserve">25 </w:t>
      </w:r>
      <w:r w:rsidRPr="0049567D">
        <w:rPr>
          <w:rFonts w:cs="바탕"/>
          <w:b/>
          <w:i/>
        </w:rPr>
        <w:t xml:space="preserve">OFDM symbols for </w:t>
      </w:r>
      <m:oMath>
        <m:r>
          <m:rPr>
            <m:sty m:val="bi"/>
          </m:rPr>
          <w:rPr>
            <w:rFonts w:ascii="Cambria Math" w:hAnsi="Cambria Math" w:cs="바탕"/>
          </w:rPr>
          <m:t>μ=3</m:t>
        </m:r>
      </m:oMath>
      <w:r w:rsidRPr="0049567D">
        <w:rPr>
          <w:rFonts w:cs="바탕"/>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w:t>
      </w:r>
      <w:proofErr w:type="spellStart"/>
      <w:r>
        <w:rPr>
          <w:b/>
          <w:i/>
        </w:rPr>
        <w:t>gNB</w:t>
      </w:r>
      <w:proofErr w:type="spellEnd"/>
      <w:r>
        <w:rPr>
          <w:b/>
          <w:i/>
        </w:rPr>
        <w:t xml:space="preserve">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lastRenderedPageBreak/>
        <w:t>InterDigital</w:t>
      </w:r>
      <w:proofErr w:type="spellEnd"/>
      <w:r w:rsidRPr="009A2DDA">
        <w:rPr>
          <w:lang w:eastAsia="zh-CN"/>
        </w:rPr>
        <w:t>, INC</w:t>
      </w:r>
      <w:r>
        <w:rPr>
          <w:lang w:eastAsia="zh-CN"/>
        </w:rPr>
        <w:t>.</w:t>
      </w:r>
    </w:p>
    <w:p w14:paraId="68830B03" w14:textId="3691949D"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 xml:space="preserve">Proposal 1: Support configuration of </w:t>
      </w:r>
      <w:proofErr w:type="spellStart"/>
      <w:r w:rsidRPr="00A9190C">
        <w:rPr>
          <w:b/>
          <w:bCs/>
          <w:lang w:val="en-GB" w:eastAsia="zh-CN"/>
        </w:rPr>
        <w:t>codepoints</w:t>
      </w:r>
      <w:proofErr w:type="spellEnd"/>
      <w:r w:rsidRPr="00A9190C">
        <w:rPr>
          <w:b/>
          <w:bCs/>
          <w:lang w:val="en-GB" w:eastAsia="zh-CN"/>
        </w:rPr>
        <w:t xml:space="preserve">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바탕"/>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9"/>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9"/>
        <w:rPr>
          <w:rFonts w:ascii="Times New Roman" w:hAnsi="Times New Roman"/>
          <w:lang w:eastAsia="zh-CN"/>
        </w:rPr>
      </w:pPr>
    </w:p>
    <w:p w14:paraId="1D81162F" w14:textId="7C3CDB31" w:rsidR="00A9190C" w:rsidRDefault="00A9190C" w:rsidP="00A9190C">
      <w:pPr>
        <w:pStyle w:val="a9"/>
        <w:rPr>
          <w:rFonts w:ascii="Times New Roman" w:hAnsi="Times New Roman"/>
          <w:lang w:eastAsia="zh-CN"/>
        </w:rPr>
      </w:pPr>
    </w:p>
    <w:p w14:paraId="556ADDF0"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7"/>
            <w:rFonts w:cstheme="minorHAnsi"/>
            <w:noProof/>
          </w:rPr>
          <w:t>Observation 1</w:t>
        </w:r>
        <w:r>
          <w:rPr>
            <w:rFonts w:asciiTheme="minorHAnsi" w:hAnsiTheme="minorHAnsi"/>
            <w:b w:val="0"/>
            <w:noProof/>
          </w:rPr>
          <w:tab/>
        </w:r>
        <w:r w:rsidRPr="00207277">
          <w:rPr>
            <w:rStyle w:val="af7"/>
            <w:rFonts w:cstheme="minorHAnsi"/>
            <w:noProof/>
          </w:rPr>
          <w:t>Allowing NW to have control on which SSSG the UE needs to monitor PDCCH after the skipping duration ends can be beneficial.</w:t>
        </w:r>
      </w:hyperlink>
    </w:p>
    <w:p w14:paraId="7FD11527" w14:textId="77777777" w:rsidR="00A9190C" w:rsidRDefault="00AA4677" w:rsidP="00A9190C">
      <w:pPr>
        <w:pStyle w:val="af0"/>
        <w:tabs>
          <w:tab w:val="right" w:leader="dot" w:pos="9629"/>
        </w:tabs>
        <w:rPr>
          <w:rFonts w:asciiTheme="minorHAnsi" w:hAnsiTheme="minorHAnsi"/>
          <w:b w:val="0"/>
          <w:noProof/>
        </w:rPr>
      </w:pPr>
      <w:hyperlink w:anchor="_Toc79165170" w:history="1">
        <w:r w:rsidR="00A9190C" w:rsidRPr="00207277">
          <w:rPr>
            <w:rStyle w:val="af7"/>
            <w:rFonts w:cstheme="minorHAnsi"/>
            <w:noProof/>
          </w:rPr>
          <w:t>Observation 2</w:t>
        </w:r>
        <w:r w:rsidR="00A9190C">
          <w:rPr>
            <w:rFonts w:asciiTheme="minorHAnsi" w:hAnsiTheme="minorHAnsi"/>
            <w:b w:val="0"/>
            <w:noProof/>
          </w:rPr>
          <w:tab/>
        </w:r>
        <w:r w:rsidR="00A9190C" w:rsidRPr="00207277">
          <w:rPr>
            <w:rStyle w:val="af7"/>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0"/>
        <w:tabs>
          <w:tab w:val="right" w:leader="dot" w:pos="9629"/>
        </w:tabs>
        <w:rPr>
          <w:b w:val="0"/>
          <w:bCs/>
        </w:rPr>
      </w:pPr>
      <w:r w:rsidRPr="005F577B">
        <w:rPr>
          <w:b w:val="0"/>
          <w:bCs/>
        </w:rPr>
        <w:fldChar w:fldCharType="end"/>
      </w:r>
    </w:p>
    <w:p w14:paraId="1F91448E"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7"/>
            <w:rFonts w:cstheme="minorHAnsi"/>
            <w:noProof/>
          </w:rPr>
          <w:t>Proposal 1</w:t>
        </w:r>
        <w:r>
          <w:rPr>
            <w:rFonts w:asciiTheme="minorHAnsi" w:hAnsiTheme="minorHAnsi"/>
            <w:b w:val="0"/>
            <w:noProof/>
          </w:rPr>
          <w:tab/>
        </w:r>
        <w:r w:rsidRPr="00643E9B">
          <w:rPr>
            <w:rStyle w:val="af7"/>
            <w:rFonts w:cstheme="minorHAnsi"/>
            <w:noProof/>
          </w:rPr>
          <w:t>Support following as a common solution for SSSG switching and PDCCH skipping:</w:t>
        </w:r>
      </w:hyperlink>
    </w:p>
    <w:p w14:paraId="22FFB86E" w14:textId="77777777" w:rsidR="00A9190C" w:rsidRDefault="00AA4677" w:rsidP="00A9190C">
      <w:pPr>
        <w:pStyle w:val="af0"/>
        <w:tabs>
          <w:tab w:val="right" w:leader="dot" w:pos="9629"/>
        </w:tabs>
        <w:rPr>
          <w:rFonts w:asciiTheme="minorHAnsi" w:hAnsiTheme="minorHAnsi"/>
          <w:b w:val="0"/>
          <w:noProof/>
        </w:rPr>
      </w:pPr>
      <w:hyperlink w:anchor="_Toc79168506"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DCI indicates one of the following states to the UE</w:t>
        </w:r>
      </w:hyperlink>
    </w:p>
    <w:p w14:paraId="47531A52" w14:textId="77777777" w:rsidR="00A9190C" w:rsidRDefault="00AA4677" w:rsidP="00A9190C">
      <w:pPr>
        <w:pStyle w:val="af0"/>
        <w:tabs>
          <w:tab w:val="right" w:leader="dot" w:pos="9629"/>
        </w:tabs>
        <w:rPr>
          <w:rFonts w:asciiTheme="minorHAnsi" w:hAnsiTheme="minorHAnsi"/>
          <w:b w:val="0"/>
          <w:noProof/>
        </w:rPr>
      </w:pPr>
      <w:hyperlink w:anchor="_Toc79168507" w:history="1">
        <w:r w:rsidR="00A9190C" w:rsidRPr="00643E9B">
          <w:rPr>
            <w:rStyle w:val="af7"/>
            <w:rFonts w:cstheme="minorHAnsi"/>
            <w:noProof/>
          </w:rPr>
          <w:t>i.</w:t>
        </w:r>
        <w:r w:rsidR="00A9190C">
          <w:rPr>
            <w:rFonts w:asciiTheme="minorHAnsi" w:hAnsiTheme="minorHAnsi"/>
            <w:b w:val="0"/>
            <w:noProof/>
          </w:rPr>
          <w:tab/>
        </w:r>
        <w:r w:rsidR="00A9190C" w:rsidRPr="00643E9B">
          <w:rPr>
            <w:rStyle w:val="af7"/>
            <w:rFonts w:cstheme="minorHAnsi"/>
            <w:noProof/>
          </w:rPr>
          <w:t>switch to SSSG0</w:t>
        </w:r>
      </w:hyperlink>
    </w:p>
    <w:p w14:paraId="5A2584C5" w14:textId="77777777" w:rsidR="00A9190C" w:rsidRDefault="00AA4677" w:rsidP="00A9190C">
      <w:pPr>
        <w:pStyle w:val="af0"/>
        <w:tabs>
          <w:tab w:val="right" w:leader="dot" w:pos="9629"/>
        </w:tabs>
        <w:rPr>
          <w:rFonts w:asciiTheme="minorHAnsi" w:hAnsiTheme="minorHAnsi"/>
          <w:b w:val="0"/>
          <w:noProof/>
        </w:rPr>
      </w:pPr>
      <w:hyperlink w:anchor="_Toc79168508" w:history="1">
        <w:r w:rsidR="00A9190C" w:rsidRPr="00643E9B">
          <w:rPr>
            <w:rStyle w:val="af7"/>
            <w:rFonts w:cstheme="minorHAnsi"/>
            <w:noProof/>
          </w:rPr>
          <w:t>ii.</w:t>
        </w:r>
        <w:r w:rsidR="00A9190C">
          <w:rPr>
            <w:rFonts w:asciiTheme="minorHAnsi" w:hAnsiTheme="minorHAnsi"/>
            <w:b w:val="0"/>
            <w:noProof/>
          </w:rPr>
          <w:tab/>
        </w:r>
        <w:r w:rsidR="00A9190C" w:rsidRPr="00643E9B">
          <w:rPr>
            <w:rStyle w:val="af7"/>
            <w:rFonts w:cstheme="minorHAnsi"/>
            <w:noProof/>
          </w:rPr>
          <w:t>switch to SSSG1</w:t>
        </w:r>
      </w:hyperlink>
    </w:p>
    <w:p w14:paraId="6C635042" w14:textId="77777777" w:rsidR="00A9190C" w:rsidRDefault="00AA4677" w:rsidP="00A9190C">
      <w:pPr>
        <w:pStyle w:val="af0"/>
        <w:tabs>
          <w:tab w:val="right" w:leader="dot" w:pos="9629"/>
        </w:tabs>
        <w:rPr>
          <w:rFonts w:asciiTheme="minorHAnsi" w:hAnsiTheme="minorHAnsi"/>
          <w:b w:val="0"/>
          <w:noProof/>
        </w:rPr>
      </w:pPr>
      <w:hyperlink w:anchor="_Toc79168509" w:history="1">
        <w:r w:rsidR="00A9190C" w:rsidRPr="00643E9B">
          <w:rPr>
            <w:rStyle w:val="af7"/>
            <w:rFonts w:cstheme="minorHAnsi"/>
            <w:noProof/>
          </w:rPr>
          <w:t>iii.</w:t>
        </w:r>
        <w:r w:rsidR="00A9190C">
          <w:rPr>
            <w:rFonts w:asciiTheme="minorHAnsi" w:hAnsiTheme="minorHAnsi"/>
            <w:b w:val="0"/>
            <w:noProof/>
          </w:rPr>
          <w:tab/>
        </w:r>
        <w:r w:rsidR="00A9190C" w:rsidRPr="00643E9B">
          <w:rPr>
            <w:rStyle w:val="af7"/>
            <w:rFonts w:cstheme="minorHAnsi"/>
            <w:noProof/>
          </w:rPr>
          <w:t>skip PDCCH monitoring for duration X (X configured by RRC)</w:t>
        </w:r>
      </w:hyperlink>
    </w:p>
    <w:p w14:paraId="390AD3E3" w14:textId="77777777" w:rsidR="00A9190C" w:rsidRDefault="00AA4677" w:rsidP="00A9190C">
      <w:pPr>
        <w:pStyle w:val="af0"/>
        <w:tabs>
          <w:tab w:val="right" w:leader="dot" w:pos="9629"/>
        </w:tabs>
        <w:rPr>
          <w:rFonts w:asciiTheme="minorHAnsi" w:hAnsiTheme="minorHAnsi"/>
          <w:b w:val="0"/>
          <w:noProof/>
        </w:rPr>
      </w:pPr>
      <w:hyperlink w:anchor="_Toc79168510" w:history="1">
        <w:r w:rsidR="00A9190C" w:rsidRPr="00643E9B">
          <w:rPr>
            <w:rStyle w:val="af7"/>
            <w:rFonts w:cstheme="minorHAnsi"/>
            <w:noProof/>
          </w:rPr>
          <w:t>iv.</w:t>
        </w:r>
        <w:r w:rsidR="00A9190C">
          <w:rPr>
            <w:rFonts w:asciiTheme="minorHAnsi" w:hAnsiTheme="minorHAnsi"/>
            <w:b w:val="0"/>
            <w:noProof/>
          </w:rPr>
          <w:tab/>
        </w:r>
        <w:r w:rsidR="00A9190C" w:rsidRPr="00643E9B">
          <w:rPr>
            <w:rStyle w:val="af7"/>
            <w:rFonts w:cstheme="minorHAnsi"/>
            <w:noProof/>
          </w:rPr>
          <w:t>no change to PDCCH monitoring</w:t>
        </w:r>
      </w:hyperlink>
    </w:p>
    <w:p w14:paraId="6F6F721F" w14:textId="77777777" w:rsidR="00A9190C" w:rsidRDefault="00AA4677" w:rsidP="00A9190C">
      <w:pPr>
        <w:pStyle w:val="af0"/>
        <w:tabs>
          <w:tab w:val="right" w:leader="dot" w:pos="9629"/>
        </w:tabs>
        <w:rPr>
          <w:rFonts w:asciiTheme="minorHAnsi" w:hAnsiTheme="minorHAnsi"/>
          <w:b w:val="0"/>
          <w:noProof/>
        </w:rPr>
      </w:pPr>
      <w:hyperlink w:anchor="_Toc79168511" w:history="1">
        <w:r w:rsidR="00A9190C" w:rsidRPr="00643E9B">
          <w:rPr>
            <w:rStyle w:val="af7"/>
            <w:rFonts w:cstheme="minorHAnsi"/>
            <w:noProof/>
          </w:rPr>
          <w:t>Proposal 2</w:t>
        </w:r>
        <w:r w:rsidR="00A9190C">
          <w:rPr>
            <w:rFonts w:asciiTheme="minorHAnsi" w:hAnsiTheme="minorHAnsi"/>
            <w:b w:val="0"/>
            <w:noProof/>
          </w:rPr>
          <w:tab/>
        </w:r>
        <w:r w:rsidR="00A9190C" w:rsidRPr="00643E9B">
          <w:rPr>
            <w:rStyle w:val="af7"/>
            <w:rFonts w:cstheme="minorHAnsi"/>
            <w:noProof/>
          </w:rPr>
          <w:t>Use the baseline application delay from Rel. 16 SSSG-switching feature.</w:t>
        </w:r>
      </w:hyperlink>
    </w:p>
    <w:p w14:paraId="2179F41E" w14:textId="77777777" w:rsidR="00A9190C" w:rsidRDefault="00AA4677" w:rsidP="00A9190C">
      <w:pPr>
        <w:pStyle w:val="af0"/>
        <w:tabs>
          <w:tab w:val="right" w:leader="dot" w:pos="9629"/>
        </w:tabs>
        <w:rPr>
          <w:rFonts w:asciiTheme="minorHAnsi" w:hAnsiTheme="minorHAnsi"/>
          <w:b w:val="0"/>
          <w:noProof/>
        </w:rPr>
      </w:pPr>
      <w:hyperlink w:anchor="_Toc79168512"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FFS:  the baseline application delay for 120 kHz SCS .</w:t>
        </w:r>
      </w:hyperlink>
    </w:p>
    <w:p w14:paraId="5E96E941" w14:textId="77777777" w:rsidR="00A9190C" w:rsidRDefault="00AA4677" w:rsidP="00A9190C">
      <w:pPr>
        <w:pStyle w:val="af0"/>
        <w:tabs>
          <w:tab w:val="right" w:leader="dot" w:pos="9629"/>
        </w:tabs>
        <w:rPr>
          <w:rFonts w:asciiTheme="minorHAnsi" w:hAnsiTheme="minorHAnsi"/>
          <w:b w:val="0"/>
          <w:noProof/>
        </w:rPr>
      </w:pPr>
      <w:hyperlink w:anchor="_Toc79168513" w:history="1">
        <w:r w:rsidR="00A9190C" w:rsidRPr="00643E9B">
          <w:rPr>
            <w:rStyle w:val="af7"/>
            <w:rFonts w:cstheme="minorHAnsi"/>
            <w:noProof/>
          </w:rPr>
          <w:t>Proposal 3</w:t>
        </w:r>
        <w:r w:rsidR="00A9190C">
          <w:rPr>
            <w:rFonts w:asciiTheme="minorHAnsi" w:hAnsiTheme="minorHAnsi"/>
            <w:b w:val="0"/>
            <w:noProof/>
          </w:rPr>
          <w:tab/>
        </w:r>
        <w:r w:rsidR="00A9190C" w:rsidRPr="00643E9B">
          <w:rPr>
            <w:rStyle w:val="af7"/>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AA4677" w:rsidP="00A9190C">
      <w:pPr>
        <w:pStyle w:val="af0"/>
        <w:tabs>
          <w:tab w:val="right" w:leader="dot" w:pos="9629"/>
        </w:tabs>
        <w:rPr>
          <w:rFonts w:asciiTheme="minorHAnsi" w:hAnsiTheme="minorHAnsi"/>
          <w:b w:val="0"/>
          <w:noProof/>
        </w:rPr>
      </w:pPr>
      <w:hyperlink w:anchor="_Toc79168514" w:history="1">
        <w:r w:rsidR="00A9190C" w:rsidRPr="00643E9B">
          <w:rPr>
            <w:rStyle w:val="af7"/>
            <w:rFonts w:cstheme="minorHAnsi"/>
            <w:noProof/>
          </w:rPr>
          <w:t>Proposal 4</w:t>
        </w:r>
        <w:r w:rsidR="00A9190C">
          <w:rPr>
            <w:rFonts w:asciiTheme="minorHAnsi" w:hAnsiTheme="minorHAnsi"/>
            <w:b w:val="0"/>
            <w:noProof/>
          </w:rPr>
          <w:tab/>
        </w:r>
        <w:r w:rsidR="00A9190C" w:rsidRPr="00643E9B">
          <w:rPr>
            <w:rStyle w:val="af7"/>
            <w:rFonts w:cstheme="minorHAnsi"/>
            <w:noProof/>
          </w:rPr>
          <w:t>PDCCH monitoring adaptation for Rel. 17 should not entail an interruption to UE transmission/reception on any serving cell.</w:t>
        </w:r>
      </w:hyperlink>
    </w:p>
    <w:p w14:paraId="5577FAB2" w14:textId="77777777" w:rsidR="00A9190C" w:rsidRDefault="00AA4677" w:rsidP="00A9190C">
      <w:pPr>
        <w:pStyle w:val="af0"/>
        <w:tabs>
          <w:tab w:val="right" w:leader="dot" w:pos="9629"/>
        </w:tabs>
        <w:rPr>
          <w:rFonts w:asciiTheme="minorHAnsi" w:hAnsiTheme="minorHAnsi"/>
          <w:b w:val="0"/>
          <w:noProof/>
        </w:rPr>
      </w:pPr>
      <w:hyperlink w:anchor="_Toc79168515" w:history="1">
        <w:r w:rsidR="00A9190C" w:rsidRPr="00643E9B">
          <w:rPr>
            <w:rStyle w:val="af7"/>
            <w:rFonts w:cstheme="minorHAnsi"/>
            <w:noProof/>
          </w:rPr>
          <w:t>Proposal 5</w:t>
        </w:r>
        <w:r w:rsidR="00A9190C">
          <w:rPr>
            <w:rFonts w:asciiTheme="minorHAnsi" w:hAnsiTheme="minorHAnsi"/>
            <w:b w:val="0"/>
            <w:noProof/>
          </w:rPr>
          <w:tab/>
        </w:r>
        <w:r w:rsidR="00A9190C" w:rsidRPr="00643E9B">
          <w:rPr>
            <w:rStyle w:val="af7"/>
            <w:rFonts w:cstheme="minorHAnsi"/>
            <w:noProof/>
          </w:rPr>
          <w:t>For UE configured with DRX, higher layer signaling can configure SSSG that a UE monitors when coming out of DRX to monitor an ON duration.</w:t>
        </w:r>
      </w:hyperlink>
    </w:p>
    <w:p w14:paraId="76D95E92" w14:textId="77777777" w:rsidR="00A9190C" w:rsidRDefault="00AA4677" w:rsidP="00A9190C">
      <w:pPr>
        <w:pStyle w:val="af0"/>
        <w:tabs>
          <w:tab w:val="right" w:leader="dot" w:pos="9629"/>
        </w:tabs>
        <w:rPr>
          <w:rFonts w:asciiTheme="minorHAnsi" w:hAnsiTheme="minorHAnsi"/>
          <w:b w:val="0"/>
          <w:noProof/>
        </w:rPr>
      </w:pPr>
      <w:hyperlink w:anchor="_Toc79168516" w:history="1">
        <w:r w:rsidR="00A9190C" w:rsidRPr="00643E9B">
          <w:rPr>
            <w:rStyle w:val="af7"/>
            <w:rFonts w:cstheme="minorHAnsi"/>
            <w:noProof/>
          </w:rPr>
          <w:t>Proposal 6</w:t>
        </w:r>
        <w:r w:rsidR="00A9190C">
          <w:rPr>
            <w:rFonts w:asciiTheme="minorHAnsi" w:hAnsiTheme="minorHAnsi"/>
            <w:b w:val="0"/>
            <w:noProof/>
          </w:rPr>
          <w:tab/>
        </w:r>
        <w:r w:rsidR="00A9190C" w:rsidRPr="00643E9B">
          <w:rPr>
            <w:rStyle w:val="af7"/>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AA4677" w:rsidP="00A9190C">
      <w:pPr>
        <w:pStyle w:val="af0"/>
        <w:tabs>
          <w:tab w:val="right" w:leader="dot" w:pos="9629"/>
        </w:tabs>
        <w:rPr>
          <w:rFonts w:asciiTheme="minorHAnsi" w:hAnsiTheme="minorHAnsi"/>
          <w:b w:val="0"/>
          <w:noProof/>
        </w:rPr>
      </w:pPr>
      <w:hyperlink w:anchor="_Toc79168517" w:history="1">
        <w:r w:rsidR="00A9190C" w:rsidRPr="00643E9B">
          <w:rPr>
            <w:rStyle w:val="af7"/>
            <w:rFonts w:cstheme="minorHAnsi"/>
            <w:noProof/>
          </w:rPr>
          <w:t>Proposal 7</w:t>
        </w:r>
        <w:r w:rsidR="00A9190C">
          <w:rPr>
            <w:rFonts w:asciiTheme="minorHAnsi" w:hAnsiTheme="minorHAnsi"/>
            <w:b w:val="0"/>
            <w:noProof/>
          </w:rPr>
          <w:tab/>
        </w:r>
        <w:r w:rsidR="00A9190C" w:rsidRPr="00643E9B">
          <w:rPr>
            <w:rStyle w:val="af7"/>
            <w:rFonts w:cstheme="minorHAnsi"/>
            <w:noProof/>
          </w:rPr>
          <w:t>For a transition between SSSG1 and SSSG0, a similar mechanism with Rel. 16 SSSG-switching timer-based feature is adopted.</w:t>
        </w:r>
      </w:hyperlink>
    </w:p>
    <w:p w14:paraId="0E58C862" w14:textId="77777777" w:rsidR="00A9190C" w:rsidRDefault="00AA4677" w:rsidP="00A9190C">
      <w:pPr>
        <w:pStyle w:val="af0"/>
        <w:tabs>
          <w:tab w:val="right" w:leader="dot" w:pos="9629"/>
        </w:tabs>
        <w:rPr>
          <w:rFonts w:asciiTheme="minorHAnsi" w:hAnsiTheme="minorHAnsi"/>
          <w:b w:val="0"/>
          <w:noProof/>
        </w:rPr>
      </w:pPr>
      <w:hyperlink w:anchor="_Toc79168518" w:history="1">
        <w:r w:rsidR="00A9190C" w:rsidRPr="00643E9B">
          <w:rPr>
            <w:rStyle w:val="af7"/>
            <w:rFonts w:cstheme="minorHAnsi"/>
            <w:noProof/>
          </w:rPr>
          <w:t>Proposal 8</w:t>
        </w:r>
        <w:r w:rsidR="00A9190C">
          <w:rPr>
            <w:rFonts w:asciiTheme="minorHAnsi" w:hAnsiTheme="minorHAnsi"/>
            <w:b w:val="0"/>
            <w:noProof/>
          </w:rPr>
          <w:tab/>
        </w:r>
        <w:r w:rsidR="00A9190C" w:rsidRPr="00643E9B">
          <w:rPr>
            <w:rStyle w:val="af7"/>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AA4677" w:rsidP="00A9190C">
      <w:pPr>
        <w:pStyle w:val="af0"/>
        <w:tabs>
          <w:tab w:val="right" w:leader="dot" w:pos="9629"/>
        </w:tabs>
        <w:rPr>
          <w:rFonts w:asciiTheme="minorHAnsi" w:hAnsiTheme="minorHAnsi"/>
          <w:b w:val="0"/>
          <w:noProof/>
        </w:rPr>
      </w:pPr>
      <w:hyperlink w:anchor="_Toc79168519" w:history="1">
        <w:r w:rsidR="00A9190C" w:rsidRPr="00643E9B">
          <w:rPr>
            <w:rStyle w:val="af7"/>
            <w:rFonts w:cstheme="minorHAnsi"/>
            <w:noProof/>
          </w:rPr>
          <w:t>Proposal 9</w:t>
        </w:r>
        <w:r w:rsidR="00A9190C">
          <w:rPr>
            <w:rFonts w:asciiTheme="minorHAnsi" w:hAnsiTheme="minorHAnsi"/>
            <w:b w:val="0"/>
            <w:noProof/>
          </w:rPr>
          <w:tab/>
        </w:r>
        <w:r w:rsidR="00A9190C" w:rsidRPr="00643E9B">
          <w:rPr>
            <w:rStyle w:val="af7"/>
            <w:rFonts w:cstheme="minorHAnsi"/>
            <w:noProof/>
          </w:rPr>
          <w:t>Indication for PDCCH monitoring adaptation (by SSSG switching and PDCCH skipping for a duration) is supported only via DCI formats 1-1/1-2/0-1/1-1.</w:t>
        </w:r>
      </w:hyperlink>
    </w:p>
    <w:p w14:paraId="0A2C05CC" w14:textId="77777777" w:rsidR="00A9190C" w:rsidRDefault="00AA4677" w:rsidP="00A9190C">
      <w:pPr>
        <w:pStyle w:val="af0"/>
        <w:tabs>
          <w:tab w:val="right" w:leader="dot" w:pos="9629"/>
        </w:tabs>
        <w:rPr>
          <w:rFonts w:asciiTheme="minorHAnsi" w:hAnsiTheme="minorHAnsi"/>
          <w:b w:val="0"/>
          <w:noProof/>
        </w:rPr>
      </w:pPr>
      <w:hyperlink w:anchor="_Toc79168520" w:history="1">
        <w:r w:rsidR="00A9190C" w:rsidRPr="00643E9B">
          <w:rPr>
            <w:rStyle w:val="af7"/>
            <w:rFonts w:cstheme="minorHAnsi"/>
            <w:noProof/>
          </w:rPr>
          <w:t>Proposal 10</w:t>
        </w:r>
        <w:r w:rsidR="00A9190C">
          <w:rPr>
            <w:rFonts w:asciiTheme="minorHAnsi" w:hAnsiTheme="minorHAnsi"/>
            <w:b w:val="0"/>
            <w:noProof/>
          </w:rPr>
          <w:tab/>
        </w:r>
        <w:r w:rsidR="00A9190C" w:rsidRPr="00643E9B">
          <w:rPr>
            <w:rStyle w:val="af7"/>
            <w:rFonts w:cstheme="minorHAnsi"/>
            <w:noProof/>
          </w:rPr>
          <w:t>For self-scheduling, PCell’s scheduling DCI format 1_1/0_1/1_2/0_2 can indicate SSSG-switching/skipping for the primary cell.</w:t>
        </w:r>
      </w:hyperlink>
    </w:p>
    <w:p w14:paraId="55E71C21" w14:textId="77777777" w:rsidR="00A9190C" w:rsidRDefault="00AA4677" w:rsidP="00A9190C">
      <w:pPr>
        <w:pStyle w:val="af0"/>
        <w:tabs>
          <w:tab w:val="right" w:leader="dot" w:pos="9629"/>
        </w:tabs>
        <w:rPr>
          <w:rFonts w:asciiTheme="minorHAnsi" w:hAnsiTheme="minorHAnsi"/>
          <w:b w:val="0"/>
          <w:noProof/>
        </w:rPr>
      </w:pPr>
      <w:hyperlink w:anchor="_Toc79168521" w:history="1">
        <w:r w:rsidR="00A9190C" w:rsidRPr="00643E9B">
          <w:rPr>
            <w:rStyle w:val="af7"/>
            <w:rFonts w:cstheme="minorHAnsi"/>
            <w:noProof/>
          </w:rPr>
          <w:t>Proposal 11</w:t>
        </w:r>
        <w:r w:rsidR="00A9190C">
          <w:rPr>
            <w:rFonts w:asciiTheme="minorHAnsi" w:hAnsiTheme="minorHAnsi"/>
            <w:b w:val="0"/>
            <w:noProof/>
          </w:rPr>
          <w:tab/>
        </w:r>
        <w:r w:rsidR="00A9190C" w:rsidRPr="00643E9B">
          <w:rPr>
            <w:rStyle w:val="af7"/>
            <w:rFonts w:cstheme="minorHAnsi"/>
            <w:noProof/>
          </w:rPr>
          <w:t>For self-scheduling, an SCell’s scheduling DCI format 1_1/0_1/1_2/0_2 can indicate SSSG-switching/skipping for the SCell.</w:t>
        </w:r>
      </w:hyperlink>
    </w:p>
    <w:p w14:paraId="1E2F0099" w14:textId="77777777" w:rsidR="00A9190C" w:rsidRDefault="00AA4677" w:rsidP="00A9190C">
      <w:pPr>
        <w:pStyle w:val="af0"/>
        <w:tabs>
          <w:tab w:val="right" w:leader="dot" w:pos="9629"/>
        </w:tabs>
        <w:rPr>
          <w:rFonts w:asciiTheme="minorHAnsi" w:hAnsiTheme="minorHAnsi"/>
          <w:b w:val="0"/>
          <w:noProof/>
        </w:rPr>
      </w:pPr>
      <w:hyperlink w:anchor="_Toc79168522" w:history="1">
        <w:r w:rsidR="00A9190C" w:rsidRPr="00643E9B">
          <w:rPr>
            <w:rStyle w:val="af7"/>
            <w:rFonts w:cstheme="minorHAnsi"/>
            <w:noProof/>
          </w:rPr>
          <w:t>Proposal 12</w:t>
        </w:r>
        <w:r w:rsidR="00A9190C">
          <w:rPr>
            <w:rFonts w:asciiTheme="minorHAnsi" w:hAnsiTheme="minorHAnsi"/>
            <w:b w:val="0"/>
            <w:noProof/>
          </w:rPr>
          <w:tab/>
        </w:r>
        <w:r w:rsidR="00A9190C" w:rsidRPr="00643E9B">
          <w:rPr>
            <w:rStyle w:val="af7"/>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9"/>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9"/>
        <w:rPr>
          <w:rFonts w:ascii="Times New Roman" w:hAnsi="Times New Roman"/>
          <w:lang w:eastAsia="zh-CN"/>
        </w:rPr>
      </w:pPr>
    </w:p>
    <w:p w14:paraId="0CF402FB" w14:textId="77777777" w:rsidR="00A9190C" w:rsidRPr="00EF5AEB" w:rsidRDefault="00A9190C" w:rsidP="00A9190C">
      <w:pPr>
        <w:pStyle w:val="a9"/>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9"/>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9"/>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9"/>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 xml:space="preserve">Supporting SSSG switching to emulate PDCCH skipping functionality by an ‘empty’ SSSG which no SS set is configured for the ‘empty’ SSSG, UE does not monitoring PDCCH on the </w:t>
      </w:r>
      <w:proofErr w:type="gramStart"/>
      <w:r w:rsidRPr="006C161B">
        <w:rPr>
          <w:rFonts w:ascii="Calibri" w:hAnsi="Calibri" w:cs="Calibri"/>
          <w:sz w:val="24"/>
          <w:lang w:eastAsia="zh-CN"/>
        </w:rPr>
        <w:t>‘empty’  SSSG</w:t>
      </w:r>
      <w:proofErr w:type="gramEnd"/>
      <w:r w:rsidRPr="0077295A">
        <w:rPr>
          <w:rFonts w:ascii="Calibri" w:hAnsi="Calibri" w:cs="Calibri"/>
          <w:sz w:val="24"/>
          <w:lang w:eastAsia="zh-CN"/>
        </w:rPr>
        <w:t>.</w:t>
      </w:r>
    </w:p>
    <w:p w14:paraId="322A4ABA" w14:textId="77777777" w:rsidR="00A9190C" w:rsidRPr="00EE091C"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9"/>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9"/>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9"/>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9"/>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0"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0"/>
    </w:p>
    <w:p w14:paraId="35C47BE6" w14:textId="77777777" w:rsidR="00A0131F" w:rsidRDefault="00B76C26">
      <w:pPr>
        <w:ind w:left="1440" w:hanging="1440"/>
        <w:rPr>
          <w:rFonts w:ascii="Times" w:eastAsia="바탕" w:hAnsi="Times"/>
          <w:i/>
          <w:lang w:val="en-GB" w:eastAsia="zh-CN"/>
        </w:rPr>
      </w:pPr>
      <w:proofErr w:type="spellStart"/>
      <w:r>
        <w:rPr>
          <w:i/>
          <w:iCs/>
        </w:rPr>
        <w:t>NR_UE_pow_sav</w:t>
      </w:r>
      <w:proofErr w:type="spellEnd"/>
      <w:r>
        <w:rPr>
          <w:i/>
          <w:iCs/>
        </w:rPr>
        <w:t xml:space="preserve">-Core; WID in </w:t>
      </w:r>
      <w:hyperlink r:id="rId17" w:history="1">
        <w:r>
          <w:rPr>
            <w:rStyle w:val="af7"/>
            <w:i/>
            <w:iCs/>
          </w:rPr>
          <w:t>RP-200938</w:t>
        </w:r>
      </w:hyperlink>
      <w:r>
        <w:rPr>
          <w:i/>
          <w:iCs/>
        </w:rPr>
        <w:t>.</w:t>
      </w:r>
      <w:r>
        <w:rPr>
          <w:rFonts w:ascii="Times" w:eastAsia="바탕"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1" w:name="_Toc529948048"/>
      <w:r>
        <w:rPr>
          <w:sz w:val="44"/>
        </w:rPr>
        <w:t>Reference</w:t>
      </w:r>
      <w:bookmarkEnd w:id="31"/>
    </w:p>
    <w:p w14:paraId="35C47BF4" w14:textId="64F113B7"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r>
      <w:proofErr w:type="spellStart"/>
      <w:r w:rsidRPr="009E645A">
        <w:rPr>
          <w:rFonts w:ascii="Times New Roman" w:hAnsi="Times New Roman"/>
          <w:lang w:eastAsia="zh-CN"/>
        </w:rPr>
        <w:t>MediaTek</w:t>
      </w:r>
      <w:proofErr w:type="spellEnd"/>
      <w:r w:rsidRPr="009E645A">
        <w:rPr>
          <w:rFonts w:ascii="Times New Roman" w:hAnsi="Times New Roman"/>
          <w:lang w:eastAsia="zh-CN"/>
        </w:rPr>
        <w:t xml:space="preserve"> Inc.</w:t>
      </w:r>
    </w:p>
    <w:p w14:paraId="3514E4F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r>
      <w:proofErr w:type="spellStart"/>
      <w:r w:rsidRPr="009E645A">
        <w:rPr>
          <w:rFonts w:ascii="Times New Roman" w:hAnsi="Times New Roman"/>
          <w:lang w:eastAsia="zh-CN"/>
        </w:rPr>
        <w:t>Fraunhofer</w:t>
      </w:r>
      <w:proofErr w:type="spellEnd"/>
      <w:r w:rsidRPr="009E645A">
        <w:rPr>
          <w:rFonts w:ascii="Times New Roman" w:hAnsi="Times New Roman"/>
          <w:lang w:eastAsia="zh-CN"/>
        </w:rPr>
        <w:t xml:space="preserve"> HHI, </w:t>
      </w:r>
      <w:proofErr w:type="spellStart"/>
      <w:r w:rsidRPr="009E645A">
        <w:rPr>
          <w:rFonts w:ascii="Times New Roman" w:hAnsi="Times New Roman"/>
          <w:lang w:eastAsia="zh-CN"/>
        </w:rPr>
        <w:t>Fraunhofer</w:t>
      </w:r>
      <w:proofErr w:type="spellEnd"/>
      <w:r w:rsidRPr="009E645A">
        <w:rPr>
          <w:rFonts w:ascii="Times New Roman" w:hAnsi="Times New Roman"/>
          <w:lang w:eastAsia="zh-CN"/>
        </w:rPr>
        <w:t xml:space="preserve"> IIS</w:t>
      </w:r>
    </w:p>
    <w:p w14:paraId="7D9FF1E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2" w:name="_Ref47770244"/>
      <w:r>
        <w:t xml:space="preserve">RP-200938, “Revised WID: UE Power Saving Enhancements for NR”, </w:t>
      </w:r>
      <w:proofErr w:type="spellStart"/>
      <w:r>
        <w:t>MediaTek</w:t>
      </w:r>
      <w:proofErr w:type="spellEnd"/>
      <w:r>
        <w:t xml:space="preserve"> Inc., RAN#88</w:t>
      </w:r>
      <w:bookmarkEnd w:id="32"/>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3" w:name="_Toc529948049"/>
      <w:r>
        <w:rPr>
          <w:sz w:val="44"/>
        </w:rPr>
        <w:t>History</w:t>
      </w:r>
      <w:bookmarkEnd w:id="33"/>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B277" w14:textId="77777777" w:rsidR="00AA4677" w:rsidRDefault="00AA4677">
      <w:pPr>
        <w:spacing w:after="0" w:line="240" w:lineRule="auto"/>
      </w:pPr>
      <w:r>
        <w:separator/>
      </w:r>
    </w:p>
  </w:endnote>
  <w:endnote w:type="continuationSeparator" w:id="0">
    <w:p w14:paraId="753BBE24" w14:textId="77777777" w:rsidR="00AA4677" w:rsidRDefault="00AA4677">
      <w:pPr>
        <w:spacing w:after="0" w:line="240" w:lineRule="auto"/>
      </w:pPr>
      <w:r>
        <w:continuationSeparator/>
      </w:r>
    </w:p>
  </w:endnote>
  <w:endnote w:type="continuationNotice" w:id="1">
    <w:p w14:paraId="140C293D" w14:textId="77777777" w:rsidR="00AA4677" w:rsidRDefault="00AA4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4E59DD" w:rsidRDefault="004E59DD">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4E59DD" w:rsidRDefault="004E59D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6AAD7DA" w:rsidR="004E59DD" w:rsidRDefault="004E59DD">
    <w:pPr>
      <w:pStyle w:val="ac"/>
      <w:ind w:right="360"/>
    </w:pPr>
    <w:r>
      <w:rPr>
        <w:rStyle w:val="af5"/>
      </w:rPr>
      <w:fldChar w:fldCharType="begin"/>
    </w:r>
    <w:r>
      <w:rPr>
        <w:rStyle w:val="af5"/>
      </w:rPr>
      <w:instrText xml:space="preserve"> PAGE </w:instrText>
    </w:r>
    <w:r>
      <w:rPr>
        <w:rStyle w:val="af5"/>
      </w:rPr>
      <w:fldChar w:fldCharType="separate"/>
    </w:r>
    <w:r w:rsidR="00815EE8">
      <w:rPr>
        <w:rStyle w:val="af5"/>
        <w:noProof/>
      </w:rPr>
      <w:t>21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815EE8">
      <w:rPr>
        <w:rStyle w:val="af5"/>
        <w:noProof/>
      </w:rPr>
      <w:t>44</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C378F" w14:textId="77777777" w:rsidR="00AA4677" w:rsidRDefault="00AA4677">
      <w:pPr>
        <w:spacing w:after="0" w:line="240" w:lineRule="auto"/>
      </w:pPr>
      <w:r>
        <w:separator/>
      </w:r>
    </w:p>
  </w:footnote>
  <w:footnote w:type="continuationSeparator" w:id="0">
    <w:p w14:paraId="4936DB54" w14:textId="77777777" w:rsidR="00AA4677" w:rsidRDefault="00AA4677">
      <w:pPr>
        <w:spacing w:after="0" w:line="240" w:lineRule="auto"/>
      </w:pPr>
      <w:r>
        <w:continuationSeparator/>
      </w:r>
    </w:p>
  </w:footnote>
  <w:footnote w:type="continuationNotice" w:id="1">
    <w:p w14:paraId="1D7F17CA" w14:textId="77777777" w:rsidR="00AA4677" w:rsidRDefault="00AA46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4E59DD" w:rsidRDefault="004E59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맑은 고딕"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3"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6C596D6F"/>
    <w:multiLevelType w:val="singleLevel"/>
    <w:tmpl w:val="6C596D6F"/>
    <w:lvl w:ilvl="0">
      <w:start w:val="1"/>
      <w:numFmt w:val="decimal"/>
      <w:suff w:val="space"/>
      <w:lvlText w:val="%1)"/>
      <w:lvlJc w:val="left"/>
    </w:lvl>
  </w:abstractNum>
  <w:abstractNum w:abstractNumId="107"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B868CC"/>
    <w:multiLevelType w:val="multilevel"/>
    <w:tmpl w:val="71B868C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3"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5"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1"/>
  </w:num>
  <w:num w:numId="5">
    <w:abstractNumId w:val="120"/>
  </w:num>
  <w:num w:numId="6">
    <w:abstractNumId w:val="67"/>
  </w:num>
  <w:num w:numId="7">
    <w:abstractNumId w:val="116"/>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10"/>
  </w:num>
  <w:num w:numId="17">
    <w:abstractNumId w:val="76"/>
  </w:num>
  <w:num w:numId="18">
    <w:abstractNumId w:val="45"/>
  </w:num>
  <w:num w:numId="19">
    <w:abstractNumId w:val="47"/>
  </w:num>
  <w:num w:numId="20">
    <w:abstractNumId w:val="97"/>
  </w:num>
  <w:num w:numId="21">
    <w:abstractNumId w:val="75"/>
  </w:num>
  <w:num w:numId="22">
    <w:abstractNumId w:val="111"/>
  </w:num>
  <w:num w:numId="23">
    <w:abstractNumId w:val="80"/>
  </w:num>
  <w:num w:numId="24">
    <w:abstractNumId w:val="25"/>
  </w:num>
  <w:num w:numId="25">
    <w:abstractNumId w:val="89"/>
  </w:num>
  <w:num w:numId="26">
    <w:abstractNumId w:val="103"/>
  </w:num>
  <w:num w:numId="27">
    <w:abstractNumId w:val="82"/>
  </w:num>
  <w:num w:numId="28">
    <w:abstractNumId w:val="26"/>
  </w:num>
  <w:num w:numId="29">
    <w:abstractNumId w:val="17"/>
  </w:num>
  <w:num w:numId="30">
    <w:abstractNumId w:val="127"/>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4"/>
  </w:num>
  <w:num w:numId="38">
    <w:abstractNumId w:val="57"/>
  </w:num>
  <w:num w:numId="39">
    <w:abstractNumId w:val="88"/>
  </w:num>
  <w:num w:numId="40">
    <w:abstractNumId w:val="95"/>
  </w:num>
  <w:num w:numId="41">
    <w:abstractNumId w:val="35"/>
  </w:num>
  <w:num w:numId="42">
    <w:abstractNumId w:val="105"/>
  </w:num>
  <w:num w:numId="43">
    <w:abstractNumId w:val="81"/>
  </w:num>
  <w:num w:numId="44">
    <w:abstractNumId w:val="115"/>
  </w:num>
  <w:num w:numId="45">
    <w:abstractNumId w:val="133"/>
  </w:num>
  <w:num w:numId="46">
    <w:abstractNumId w:val="48"/>
  </w:num>
  <w:num w:numId="47">
    <w:abstractNumId w:val="131"/>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4"/>
  </w:num>
  <w:num w:numId="55">
    <w:abstractNumId w:val="11"/>
  </w:num>
  <w:num w:numId="56">
    <w:abstractNumId w:val="125"/>
  </w:num>
  <w:num w:numId="57">
    <w:abstractNumId w:val="92"/>
  </w:num>
  <w:num w:numId="58">
    <w:abstractNumId w:val="61"/>
  </w:num>
  <w:num w:numId="59">
    <w:abstractNumId w:val="102"/>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2"/>
  </w:num>
  <w:num w:numId="67">
    <w:abstractNumId w:val="42"/>
  </w:num>
  <w:num w:numId="68">
    <w:abstractNumId w:val="16"/>
  </w:num>
  <w:num w:numId="69">
    <w:abstractNumId w:val="62"/>
  </w:num>
  <w:num w:numId="70">
    <w:abstractNumId w:val="126"/>
  </w:num>
  <w:num w:numId="71">
    <w:abstractNumId w:val="5"/>
  </w:num>
  <w:num w:numId="72">
    <w:abstractNumId w:val="68"/>
  </w:num>
  <w:num w:numId="73">
    <w:abstractNumId w:val="109"/>
  </w:num>
  <w:num w:numId="74">
    <w:abstractNumId w:val="50"/>
  </w:num>
  <w:num w:numId="75">
    <w:abstractNumId w:val="66"/>
  </w:num>
  <w:num w:numId="76">
    <w:abstractNumId w:val="129"/>
  </w:num>
  <w:num w:numId="77">
    <w:abstractNumId w:val="90"/>
  </w:num>
  <w:num w:numId="78">
    <w:abstractNumId w:val="65"/>
  </w:num>
  <w:num w:numId="79">
    <w:abstractNumId w:val="8"/>
  </w:num>
  <w:num w:numId="80">
    <w:abstractNumId w:val="107"/>
  </w:num>
  <w:num w:numId="81">
    <w:abstractNumId w:val="117"/>
  </w:num>
  <w:num w:numId="82">
    <w:abstractNumId w:val="51"/>
  </w:num>
  <w:num w:numId="83">
    <w:abstractNumId w:val="3"/>
  </w:num>
  <w:num w:numId="84">
    <w:abstractNumId w:val="69"/>
  </w:num>
  <w:num w:numId="85">
    <w:abstractNumId w:val="113"/>
  </w:num>
  <w:num w:numId="86">
    <w:abstractNumId w:val="58"/>
  </w:num>
  <w:num w:numId="87">
    <w:abstractNumId w:val="2"/>
  </w:num>
  <w:num w:numId="88">
    <w:abstractNumId w:val="54"/>
  </w:num>
  <w:num w:numId="89">
    <w:abstractNumId w:val="39"/>
  </w:num>
  <w:num w:numId="90">
    <w:abstractNumId w:val="100"/>
  </w:num>
  <w:num w:numId="91">
    <w:abstractNumId w:val="96"/>
  </w:num>
  <w:num w:numId="92">
    <w:abstractNumId w:val="70"/>
  </w:num>
  <w:num w:numId="93">
    <w:abstractNumId w:val="128"/>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9"/>
  </w:num>
  <w:num w:numId="106">
    <w:abstractNumId w:val="106"/>
  </w:num>
  <w:num w:numId="107">
    <w:abstractNumId w:val="27"/>
  </w:num>
  <w:num w:numId="108">
    <w:abstractNumId w:val="99"/>
  </w:num>
  <w:num w:numId="109">
    <w:abstractNumId w:val="118"/>
  </w:num>
  <w:num w:numId="110">
    <w:abstractNumId w:val="14"/>
  </w:num>
  <w:num w:numId="111">
    <w:abstractNumId w:val="86"/>
  </w:num>
  <w:num w:numId="112">
    <w:abstractNumId w:val="23"/>
  </w:num>
  <w:num w:numId="113">
    <w:abstractNumId w:val="18"/>
  </w:num>
  <w:num w:numId="114">
    <w:abstractNumId w:val="9"/>
  </w:num>
  <w:num w:numId="115">
    <w:abstractNumId w:val="114"/>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1"/>
  </w:num>
  <w:num w:numId="129">
    <w:abstractNumId w:val="108"/>
  </w:num>
  <w:num w:numId="130">
    <w:abstractNumId w:val="123"/>
  </w:num>
  <w:num w:numId="131">
    <w:abstractNumId w:val="28"/>
  </w:num>
  <w:num w:numId="132">
    <w:abstractNumId w:val="112"/>
  </w:num>
  <w:num w:numId="133">
    <w:abstractNumId w:val="98"/>
  </w:num>
  <w:num w:numId="134">
    <w:abstractNumId w:val="130"/>
  </w:num>
  <w:numIdMacAtCleanup w:val="1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ber, Karol">
    <w15:presenceInfo w15:providerId="AD" w15:userId="S::karol.schober@nordicsemi.no::d596567f-9e5e-445d-96fc-77cdc01592f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제목 1 Char"/>
    <w:link w:val="1"/>
    <w:qFormat/>
    <w:rPr>
      <w:rFonts w:ascii="Arial" w:hAnsi="Arial"/>
      <w:sz w:val="36"/>
      <w:lang w:eastAsia="en-US"/>
    </w:rPr>
  </w:style>
  <w:style w:type="character" w:customStyle="1" w:styleId="2Char">
    <w:name w:val="제목 2 Char"/>
    <w:link w:val="2"/>
    <w:qFormat/>
    <w:rPr>
      <w:rFonts w:ascii="Arial" w:hAnsi="Arial"/>
      <w:sz w:val="32"/>
      <w:lang w:eastAsia="en-US"/>
    </w:rPr>
  </w:style>
  <w:style w:type="character" w:customStyle="1" w:styleId="3Char">
    <w:name w:val="제목 3 Char"/>
    <w:link w:val="3"/>
    <w:qFormat/>
    <w:rPr>
      <w:rFonts w:ascii="Arial" w:hAnsi="Arial"/>
      <w:sz w:val="28"/>
      <w:lang w:eastAsia="en-US"/>
    </w:rPr>
  </w:style>
  <w:style w:type="character" w:customStyle="1" w:styleId="4Char">
    <w:name w:val="제목 4 Char"/>
    <w:link w:val="4"/>
    <w:qFormat/>
    <w:rPr>
      <w:rFonts w:ascii="Arial" w:hAnsi="Arial"/>
      <w:sz w:val="24"/>
      <w:lang w:eastAsia="en-US"/>
    </w:rPr>
  </w:style>
  <w:style w:type="character" w:customStyle="1" w:styleId="5Char">
    <w:name w:val="제목 5 Char"/>
    <w:link w:val="5"/>
    <w:qFormat/>
    <w:rPr>
      <w:rFonts w:ascii="Arial" w:hAnsi="Arial"/>
      <w:sz w:val="22"/>
      <w:lang w:eastAsia="en-US"/>
    </w:rPr>
  </w:style>
  <w:style w:type="character" w:customStyle="1" w:styleId="Char0">
    <w:name w:val="메모 텍스트 Char"/>
    <w:link w:val="a8"/>
    <w:qFormat/>
    <w:rPr>
      <w:rFonts w:ascii="Times New Roman" w:hAnsi="Times New Roman"/>
      <w:lang w:val="en-GB"/>
    </w:rPr>
  </w:style>
  <w:style w:type="character" w:customStyle="1" w:styleId="Char6">
    <w:name w:val="메모 주제 Char"/>
    <w:basedOn w:val="Char0"/>
    <w:link w:val="af2"/>
    <w:qFormat/>
    <w:rPr>
      <w:rFonts w:ascii="Times New Roman" w:hAnsi="Times New Roman"/>
      <w:b/>
      <w:bCs/>
      <w:lang w:val="en-GB" w:eastAsia="zh-CN"/>
    </w:rPr>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본문 Char"/>
    <w:basedOn w:val="a0"/>
    <w:link w:val="a9"/>
    <w:qFormat/>
    <w:rPr>
      <w:rFonts w:ascii="Times" w:hAnsi="Times"/>
      <w:szCs w:val="24"/>
      <w:lang w:eastAsia="en-US"/>
    </w:rPr>
  </w:style>
  <w:style w:type="character" w:customStyle="1" w:styleId="Char2">
    <w:name w:val="글자만 Char"/>
    <w:basedOn w:val="a0"/>
    <w:link w:val="aa"/>
    <w:uiPriority w:val="99"/>
    <w:qFormat/>
    <w:rPr>
      <w:rFonts w:ascii="Arial" w:eastAsia="MS Gothic" w:hAnsi="Arial"/>
      <w:color w:val="000000"/>
      <w:lang w:val="zh-CN"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바닥글 Char"/>
    <w:basedOn w:val="a0"/>
    <w:link w:val="ac"/>
    <w:qFormat/>
    <w:rPr>
      <w:rFonts w:ascii="Arial" w:hAnsi="Arial"/>
      <w:b/>
      <w:i/>
      <w:sz w:val="18"/>
      <w:lang w:eastAsia="en-US"/>
    </w:rPr>
  </w:style>
  <w:style w:type="character" w:customStyle="1" w:styleId="Char5">
    <w:name w:val="부제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바탕"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미리 서식이 지정된 HTML Char"/>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15C97-F009-470F-90F7-71AD988A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44</Pages>
  <Words>14465</Words>
  <Characters>82451</Characters>
  <Application>Microsoft Office Word</Application>
  <DocSecurity>0</DocSecurity>
  <Lines>687</Lines>
  <Paragraphs>193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96723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이성훈/선임연구원/차세대표준(연)5G표준Task(sunghoon29.lee@lge.com)</cp:lastModifiedBy>
  <cp:revision>5</cp:revision>
  <cp:lastPrinted>2020-10-27T02:39:00Z</cp:lastPrinted>
  <dcterms:created xsi:type="dcterms:W3CDTF">2021-08-17T08:16:00Z</dcterms:created>
  <dcterms:modified xsi:type="dcterms:W3CDTF">2021-08-17T09:07:00Z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