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13A45475"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decription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RTT/ReTx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monitpring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In the last meeting,</w:t>
      </w:r>
      <w:r w:rsidR="00B958C8" w:rsidRPr="00267B3D">
        <w:rPr>
          <w:lang w:val="en-GB" w:eastAsia="zh-CN"/>
        </w:rPr>
        <w:t>it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Huawei/Hisilico</w:t>
      </w:r>
      <w:r w:rsidRPr="00CC63B6">
        <w:rPr>
          <w:rFonts w:hint="eastAsia"/>
          <w:lang w:val="en-GB" w:eastAsia="zh-CN"/>
        </w:rPr>
        <w:t>n</w:t>
      </w:r>
      <w:r w:rsidRPr="00CC63B6">
        <w:rPr>
          <w:lang w:val="en-GB" w:eastAsia="zh-CN"/>
        </w:rPr>
        <w:t>, ZTE/Sanchips</w:t>
      </w:r>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A</w:t>
      </w:r>
      <w:r w:rsidR="00AE7EBE" w:rsidRPr="00AE7EBE">
        <w:rPr>
          <w:rFonts w:hint="eastAsia"/>
          <w:lang w:val="en-GB" w:eastAsia="zh-CN"/>
        </w:rPr>
        <w:t>S</w:t>
      </w:r>
      <w:r w:rsidRPr="00267B3D">
        <w:rPr>
          <w:lang w:val="en-GB" w:eastAsia="zh-CN"/>
        </w:rPr>
        <w:t>USTek,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ITRI, ASUSTeK</w:t>
      </w:r>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Huawei/Hisilicon</w:t>
      </w:r>
      <w:r w:rsidR="00E26D3B">
        <w:rPr>
          <w:lang w:val="en-GB" w:eastAsia="zh-CN"/>
        </w:rPr>
        <w:t>(*)</w:t>
      </w:r>
      <w:r w:rsidRPr="00267B3D">
        <w:rPr>
          <w:lang w:val="en-GB" w:eastAsia="zh-CN"/>
        </w:rPr>
        <w:t>, ZTE/Sanchip</w:t>
      </w:r>
      <w:r w:rsidR="00AB5F0F">
        <w:rPr>
          <w:lang w:val="en-GB" w:eastAsia="zh-CN"/>
        </w:rPr>
        <w:t>s(*)</w:t>
      </w:r>
      <w:r w:rsidRPr="00267B3D">
        <w:rPr>
          <w:lang w:val="en-GB" w:eastAsia="zh-CN"/>
        </w:rPr>
        <w:t xml:space="preserve">, </w:t>
      </w:r>
      <w:r w:rsidRPr="009A2DDA">
        <w:rPr>
          <w:lang w:eastAsia="zh-CN"/>
        </w:rPr>
        <w:t>Spreadtrum</w:t>
      </w:r>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list of PDCCH monitoring adaptation behaviours,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RTT/ReTx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r w:rsidR="00BC44D4">
              <w:rPr>
                <w:rFonts w:eastAsiaTheme="minorEastAsia"/>
                <w:szCs w:val="20"/>
                <w:lang w:eastAsia="zh-CN"/>
              </w:rPr>
              <w:t>MotM,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D6076">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D6076">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including</w:t>
            </w:r>
          </w:p>
          <w:p w14:paraId="58AF9690" w14:textId="2A9D809F" w:rsidR="008278B9" w:rsidRPr="008278B9" w:rsidRDefault="007A7099" w:rsidP="008278B9">
            <w:pPr>
              <w:pStyle w:val="ListParagraph"/>
              <w:numPr>
                <w:ilvl w:val="0"/>
                <w:numId w:val="130"/>
              </w:numPr>
              <w:rPr>
                <w:lang w:val="en-GB" w:eastAsia="zh-CN"/>
              </w:rPr>
            </w:pPr>
            <w:r w:rsidRPr="008278B9">
              <w:rPr>
                <w:lang w:val="en-GB" w:eastAsia="zh-CN"/>
              </w:rPr>
              <w:t>PDCCH skipping/</w:t>
            </w:r>
            <w:r w:rsidRPr="008278B9">
              <w:rPr>
                <w:color w:val="0070C0"/>
                <w:lang w:val="en-GB" w:eastAsia="zh-CN"/>
              </w:rPr>
              <w:t>empty SSSG monitoring</w:t>
            </w:r>
            <w:bookmarkStart w:id="9" w:name="_GoBack"/>
            <w:ins w:id="10" w:author="沈晓冬" w:date="2021-08-17T00:19:00Z">
              <w:r w:rsidRPr="008278B9">
                <w:rPr>
                  <w:lang w:val="en-GB" w:eastAsia="zh-CN"/>
                </w:rPr>
                <w:t xml:space="preserve"> </w:t>
              </w:r>
            </w:ins>
            <w:bookmarkEnd w:id="9"/>
          </w:p>
          <w:p w14:paraId="4194798E" w14:textId="77777777" w:rsidR="008278B9" w:rsidRPr="008278B9" w:rsidRDefault="007A7099" w:rsidP="008278B9">
            <w:pPr>
              <w:pStyle w:val="ListParagraph"/>
              <w:numPr>
                <w:ilvl w:val="0"/>
                <w:numId w:val="130"/>
              </w:numPr>
              <w:rPr>
                <w:lang w:val="en-GB" w:eastAsia="zh-CN"/>
              </w:rPr>
            </w:pPr>
            <w:ins w:id="11" w:author="沈晓冬" w:date="2021-08-17T00:19:00Z">
              <w:r w:rsidRPr="008278B9">
                <w:rPr>
                  <w:lang w:val="en-GB" w:eastAsia="zh-CN"/>
                </w:rPr>
                <w:t>PDCCH m</w:t>
              </w:r>
            </w:ins>
            <w:ins w:id="12"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Paragraph"/>
              <w:numPr>
                <w:ilvl w:val="0"/>
                <w:numId w:val="130"/>
              </w:numPr>
              <w:rPr>
                <w:lang w:val="en-GB" w:eastAsia="zh-CN"/>
              </w:rPr>
            </w:pPr>
            <w:ins w:id="13" w:author="沈晓冬" w:date="2021-08-17T00:20:00Z">
              <w:r w:rsidRPr="008278B9">
                <w:rPr>
                  <w:lang w:val="en-GB" w:eastAsia="zh-CN"/>
                </w:rPr>
                <w:t>PDCCH monitoring by SSSG#1</w:t>
              </w:r>
            </w:ins>
            <w:del w:id="14"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RTT/ReTx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Suggestion to 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 xml:space="preserve">FS: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Support, UE shall monitor during paging window, RAR window, SI update window irrespective of whether skipping or which SSSG  is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D6076">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ListParagraph"/>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ListParagraph"/>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ListParagraph"/>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flexiblely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D6076">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D6076">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2BF3DBA5" w14:textId="77777777" w:rsidR="004D6076" w:rsidRDefault="004D6076" w:rsidP="004E59DD">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4E59DD">
            <w:pPr>
              <w:pStyle w:val="ListParagraph"/>
              <w:numPr>
                <w:ilvl w:val="0"/>
                <w:numId w:val="63"/>
              </w:numPr>
              <w:rPr>
                <w:lang w:eastAsia="zh-CN"/>
              </w:rPr>
            </w:pPr>
            <w:r>
              <w:rPr>
                <w:lang w:eastAsia="zh-CN"/>
              </w:rPr>
              <w:t xml:space="preserve">PDCCH skipping use the same procedure of Abnormal handling of DCI miss-detectoin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4D6076">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ListParagraph"/>
              <w:numPr>
                <w:ilvl w:val="1"/>
                <w:numId w:val="63"/>
              </w:numPr>
              <w:spacing w:line="252" w:lineRule="auto"/>
              <w:rPr>
                <w:szCs w:val="20"/>
              </w:rPr>
            </w:pPr>
            <w:r>
              <w:t xml:space="preserve">supporting SSSG  switching to emulate PDCCH skipping functionality by an ‘empty’ SSSG </w:t>
            </w:r>
            <w:r>
              <w:rPr>
                <w:color w:val="FF0000"/>
              </w:rPr>
              <w:t>or a ‘dormant’ SSSG</w:t>
            </w:r>
            <w:r w:rsidRPr="00F6641E">
              <w:rPr>
                <w:strike/>
                <w:color w:val="FF0000"/>
              </w:rPr>
              <w:t>which no SS set(s) is configured for the ‘empty’ SSSG, UE does not monitoring PDCCH on the ‘empty’  SSSG</w:t>
            </w:r>
          </w:p>
          <w:p w14:paraId="191C4F8B" w14:textId="77777777" w:rsidR="00047EFE" w:rsidRDefault="00047EFE" w:rsidP="00047EFE">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ListParagraph"/>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RTT/ReTx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4D6076">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behaviors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5" w:author="沈晓冬" w:date="2021-08-17T00:22:00Z">
              <w:r w:rsidR="00D37B5E" w:rsidRPr="00B90E65" w:rsidDel="007C4978">
                <w:rPr>
                  <w:color w:val="FF0000"/>
                  <w:lang w:val="en-GB" w:eastAsia="zh-CN"/>
                </w:rPr>
                <w:delText xml:space="preserve"> </w:delText>
              </w:r>
            </w:del>
            <w:ins w:id="16" w:author="沈晓冬" w:date="2021-08-17T00:19:00Z">
              <w:r w:rsidR="00D37B5E">
                <w:rPr>
                  <w:lang w:val="en-GB" w:eastAsia="zh-CN"/>
                </w:rPr>
                <w:t>, PDCCH m</w:t>
              </w:r>
            </w:ins>
            <w:ins w:id="17" w:author="沈晓冬" w:date="2021-08-17T00:20:00Z">
              <w:r w:rsidR="00D37B5E">
                <w:rPr>
                  <w:lang w:val="en-GB" w:eastAsia="zh-CN"/>
                </w:rPr>
                <w:t>onitoring by SSSG#0, PDCCH monitoring by SSSG#1</w:t>
              </w:r>
            </w:ins>
            <w:del w:id="18"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ListParagraph"/>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4D6076">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r>
              <w:rPr>
                <w:bCs/>
                <w:lang w:eastAsia="zh-CN"/>
              </w:rPr>
              <w:t>Hisilicon</w:t>
            </w:r>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progess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ListParagraph"/>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ListParagraph"/>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ListParagraph"/>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r w:rsidRPr="00AE4243">
              <w:rPr>
                <w:rFonts w:hint="eastAsia"/>
                <w:b/>
                <w:highlight w:val="yellow"/>
                <w:lang w:eastAsia="zh-CN"/>
              </w:rPr>
              <w:t>P</w:t>
            </w:r>
            <w:r w:rsidRPr="00AE4243">
              <w:rPr>
                <w:b/>
                <w:highlight w:val="yellow"/>
                <w:lang w:eastAsia="zh-CN"/>
              </w:rPr>
              <w:t>ropsoal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ListParagraph"/>
              <w:numPr>
                <w:ilvl w:val="0"/>
                <w:numId w:val="63"/>
              </w:numPr>
              <w:spacing w:line="252" w:lineRule="auto"/>
              <w:rPr>
                <w:szCs w:val="20"/>
              </w:rPr>
            </w:pPr>
            <w:r>
              <w:t xml:space="preserve">If alt 1 is supported, </w:t>
            </w:r>
          </w:p>
          <w:p w14:paraId="298C8220" w14:textId="77777777" w:rsidR="004E59DD" w:rsidRPr="00DB6497" w:rsidRDefault="004E59DD" w:rsidP="004E59DD">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E68D6DA" w14:textId="77777777" w:rsidR="004E59DD" w:rsidRDefault="004E59DD" w:rsidP="004E59DD">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RTT/ReTx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jutify the benefit over Alt.2. </w:t>
            </w:r>
            <w:r w:rsidR="00A44038">
              <w:rPr>
                <w:lang w:val="en-GB" w:eastAsia="zh-CN"/>
              </w:rPr>
              <w:t xml:space="preserve">Otherwise, Alt. 2 should be </w:t>
            </w:r>
            <w:r w:rsidR="00A44038">
              <w:rPr>
                <w:lang w:val="en-GB" w:eastAsia="zh-CN"/>
              </w:rPr>
              <w:lastRenderedPageBreak/>
              <w:t>adopted.</w:t>
            </w:r>
          </w:p>
        </w:tc>
      </w:tr>
    </w:tbl>
    <w:p w14:paraId="577B276E" w14:textId="67F3C386" w:rsidR="001E4E79" w:rsidRDefault="001E4E79" w:rsidP="006A0716">
      <w:pPr>
        <w:jc w:val="both"/>
        <w:rPr>
          <w:lang w:eastAsia="zh-CN"/>
        </w:rPr>
      </w:pPr>
    </w:p>
    <w:p w14:paraId="44366C0A" w14:textId="3BFDD1D5"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Huawei/HiSilicon, </w:t>
      </w:r>
      <w:r w:rsidR="00A70D6F" w:rsidRPr="00E06F86">
        <w:rPr>
          <w:lang w:eastAsia="zh-CN"/>
        </w:rPr>
        <w:t>Spreadtrum</w:t>
      </w:r>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r>
        <w:rPr>
          <w:rFonts w:hint="eastAsia"/>
          <w:lang w:eastAsia="zh-CN"/>
        </w:rPr>
        <w:t>O</w:t>
      </w:r>
      <w:r>
        <w:rPr>
          <w:lang w:eastAsia="zh-CN"/>
        </w:rPr>
        <w:t>bjec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differentialed.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Lenovo/MotM,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Lenovo/MotM,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D6076">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D6076">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non-fall-back formats for dormancy. We do not support 2_6 inside active time.</w:t>
            </w:r>
          </w:p>
        </w:tc>
      </w:tr>
      <w:tr w:rsidR="00F82003" w14:paraId="293BDDBC" w14:textId="77777777" w:rsidTr="004D6076">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w:t>
            </w:r>
            <w:r>
              <w:rPr>
                <w:bCs/>
                <w:lang w:eastAsia="zh-CN"/>
              </w:rPr>
              <w:lastRenderedPageBreak/>
              <w:t xml:space="preserve">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D6076">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overhed.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D6076" w14:paraId="63EC36D6" w14:textId="77777777" w:rsidTr="004D6076">
        <w:tc>
          <w:tcPr>
            <w:tcW w:w="1418" w:type="dxa"/>
          </w:tcPr>
          <w:p w14:paraId="41AED0A6" w14:textId="77777777" w:rsidR="004D6076" w:rsidRDefault="004D6076" w:rsidP="004E59DD">
            <w:pPr>
              <w:rPr>
                <w:bCs/>
                <w:lang w:eastAsia="zh-CN"/>
              </w:rPr>
            </w:pPr>
            <w:r>
              <w:rPr>
                <w:bCs/>
                <w:lang w:eastAsia="zh-CN"/>
              </w:rPr>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4D6076">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4D6076">
        <w:tc>
          <w:tcPr>
            <w:tcW w:w="1418" w:type="dxa"/>
          </w:tcPr>
          <w:p w14:paraId="0F6757C0" w14:textId="00BF7548" w:rsidR="00994C11" w:rsidRDefault="00994C11" w:rsidP="00813B38">
            <w:pPr>
              <w:rPr>
                <w:bCs/>
                <w:lang w:eastAsia="zh-CN"/>
              </w:rPr>
            </w:pPr>
            <w:r>
              <w:rPr>
                <w:bCs/>
                <w:lang w:eastAsia="zh-CN"/>
              </w:rPr>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4D6076">
        <w:tc>
          <w:tcPr>
            <w:tcW w:w="1418" w:type="dxa"/>
          </w:tcPr>
          <w:p w14:paraId="770595ED" w14:textId="560BB7EF" w:rsidR="00A44038" w:rsidRDefault="00A44038" w:rsidP="00A44038">
            <w:pPr>
              <w:rPr>
                <w:bCs/>
                <w:lang w:eastAsia="zh-CN"/>
              </w:rPr>
            </w:pPr>
            <w:r>
              <w:rPr>
                <w:bCs/>
                <w:lang w:eastAsia="zh-CN"/>
              </w:rPr>
              <w:t>Huawei</w:t>
            </w:r>
            <w:r>
              <w:t xml:space="preserve">, </w:t>
            </w:r>
            <w:r>
              <w:rPr>
                <w:bCs/>
                <w:lang w:eastAsia="zh-CN"/>
              </w:rPr>
              <w:t>Hisilicon</w:t>
            </w:r>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r>
              <w:rPr>
                <w:bCs/>
                <w:lang w:eastAsia="zh-CN"/>
              </w:rPr>
              <w:t>support.</w:t>
            </w:r>
          </w:p>
          <w:p w14:paraId="5588EBD8" w14:textId="77777777" w:rsidR="00A44038" w:rsidRPr="002F25E6" w:rsidRDefault="00A44038" w:rsidP="00A44038">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2C559D82" w14:textId="6F341A43" w:rsidR="00A44038" w:rsidRDefault="00A44038" w:rsidP="00A44038">
            <w:pPr>
              <w:rPr>
                <w:rFonts w:hint="eastAsia"/>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bl>
    <w:p w14:paraId="085AB6BF" w14:textId="77777777" w:rsidR="00F82003" w:rsidRPr="004D6076" w:rsidRDefault="00F82003"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lastRenderedPageBreak/>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A4403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A4403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r>
              <w:rPr>
                <w:bCs/>
                <w:lang w:eastAsia="zh-CN"/>
              </w:rPr>
              <w:t>Behaviours 3a, 3b and 3c seem reasonable. We support</w:t>
            </w:r>
          </w:p>
        </w:tc>
      </w:tr>
      <w:tr w:rsidR="00F82003" w14:paraId="232BF2E8" w14:textId="77777777" w:rsidTr="00A4403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poer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donot see the value of SSSG switching. </w:t>
            </w:r>
          </w:p>
          <w:p w14:paraId="75D2C606" w14:textId="77777777" w:rsidR="008B02AA" w:rsidRDefault="008B02AA" w:rsidP="008B02AA">
            <w:pPr>
              <w:jc w:val="left"/>
              <w:rPr>
                <w:bCs/>
                <w:lang w:eastAsia="zh-CN"/>
              </w:rPr>
            </w:pPr>
            <w:r>
              <w:rPr>
                <w:bCs/>
                <w:lang w:eastAsia="zh-CN"/>
              </w:rPr>
              <w:lastRenderedPageBreak/>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A4403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A4403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these proposal.   </w:t>
            </w:r>
          </w:p>
        </w:tc>
      </w:tr>
      <w:tr w:rsidR="008B435D" w14:paraId="6FD6A35D" w14:textId="77777777" w:rsidTr="00A4403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A44038">
        <w:tc>
          <w:tcPr>
            <w:tcW w:w="2127" w:type="dxa"/>
          </w:tcPr>
          <w:p w14:paraId="4ABE3790" w14:textId="66B7A0EF" w:rsidR="00100DB0" w:rsidRDefault="00100DB0" w:rsidP="008B435D">
            <w:pPr>
              <w:rPr>
                <w:bCs/>
                <w:lang w:eastAsia="zh-CN"/>
              </w:rPr>
            </w:pPr>
            <w:r>
              <w:rPr>
                <w:bCs/>
                <w:lang w:eastAsia="zh-CN"/>
              </w:rPr>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A44038">
        <w:tc>
          <w:tcPr>
            <w:tcW w:w="2127" w:type="dxa"/>
          </w:tcPr>
          <w:p w14:paraId="631BB5A5" w14:textId="77777777" w:rsidR="00A44038" w:rsidRPr="00BA3EA3" w:rsidRDefault="00A44038" w:rsidP="00ED0421">
            <w:pPr>
              <w:jc w:val="left"/>
              <w:rPr>
                <w:bCs/>
                <w:lang w:eastAsia="zh-CN"/>
              </w:rPr>
            </w:pPr>
            <w:bookmarkStart w:id="19" w:name="OLE_LINK8"/>
            <w:r>
              <w:rPr>
                <w:bCs/>
                <w:lang w:eastAsia="zh-CN"/>
              </w:rPr>
              <w:t>Huawei</w:t>
            </w:r>
            <w:r>
              <w:rPr>
                <w:rFonts w:hint="eastAsia"/>
                <w:bCs/>
                <w:lang w:eastAsia="zh-CN"/>
              </w:rPr>
              <w:t>，</w:t>
            </w:r>
            <w:r>
              <w:rPr>
                <w:bCs/>
                <w:lang w:eastAsia="zh-CN"/>
              </w:rPr>
              <w:t>Hisilicon</w:t>
            </w:r>
            <w:bookmarkEnd w:id="19"/>
          </w:p>
        </w:tc>
        <w:tc>
          <w:tcPr>
            <w:tcW w:w="7840" w:type="dxa"/>
          </w:tcPr>
          <w:p w14:paraId="6115B400" w14:textId="77777777" w:rsidR="00A44038" w:rsidRPr="00CC63B6" w:rsidRDefault="00A44038" w:rsidP="00ED042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ED0421">
            <w:pPr>
              <w:jc w:val="left"/>
              <w:rPr>
                <w:rFonts w:eastAsiaTheme="minorEastAsia"/>
                <w:lang w:eastAsia="zh-CN"/>
              </w:rPr>
            </w:pPr>
            <w:r>
              <w:rPr>
                <w:bCs/>
                <w:lang w:eastAsia="zh-CN"/>
              </w:rPr>
              <w:t xml:space="preserve">We agree SSSG switching triggered by SR and RACH. Besides SSSG switching, SR and RACH can also triggers </w:t>
            </w:r>
            <w:r>
              <w:rPr>
                <w:bCs/>
                <w:lang w:eastAsia="zh-CN"/>
              </w:rPr>
              <w:t xml:space="preserve">the </w:t>
            </w:r>
            <w:r>
              <w:rPr>
                <w:bCs/>
                <w:lang w:eastAsia="zh-CN"/>
              </w:rPr>
              <w:t xml:space="preserve">stopping </w:t>
            </w:r>
            <w:r>
              <w:rPr>
                <w:bCs/>
                <w:lang w:eastAsia="zh-CN"/>
              </w:rPr>
              <w:t xml:space="preserve">of </w:t>
            </w:r>
            <w:r>
              <w:rPr>
                <w:bCs/>
                <w:lang w:eastAsia="zh-CN"/>
              </w:rPr>
              <w:t xml:space="preserve">PDCCH skipping since </w:t>
            </w:r>
            <w:r>
              <w:rPr>
                <w:rFonts w:eastAsiaTheme="minorEastAsia"/>
                <w:lang w:eastAsia="zh-CN"/>
              </w:rPr>
              <w:t>SR/RACH implies UL traffic arriving. When UE is in the duration of PDCCH skipping, if SR/RACH is transmitted, UE should resume to monitor PDCCH.</w:t>
            </w:r>
          </w:p>
          <w:p w14:paraId="66186EF4" w14:textId="77777777" w:rsidR="00A44038" w:rsidRDefault="00A44038" w:rsidP="00ED0421">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ED0421">
            <w:pPr>
              <w:jc w:val="left"/>
              <w:rPr>
                <w:bCs/>
                <w:lang w:eastAsia="zh-CN"/>
              </w:rPr>
            </w:pPr>
            <w:r>
              <w:rPr>
                <w:bCs/>
                <w:lang w:eastAsia="zh-CN"/>
              </w:rPr>
              <w:t>We don’t see strong reason to support it.</w:t>
            </w:r>
          </w:p>
        </w:tc>
      </w:tr>
    </w:tbl>
    <w:p w14:paraId="348167FF" w14:textId="6345F78C" w:rsidR="002F7A93" w:rsidRPr="00A44038" w:rsidRDefault="002F7A93"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lastRenderedPageBreak/>
        <w:t xml:space="preserve">Issue </w:t>
      </w:r>
      <w:r w:rsidR="00CC63B6">
        <w:rPr>
          <w:lang w:eastAsia="zh-CN"/>
        </w:rPr>
        <w:t>4</w:t>
      </w:r>
      <w:r w:rsidRPr="008901BB">
        <w:rPr>
          <w:lang w:eastAsia="zh-CN"/>
        </w:rPr>
        <w:t xml:space="preserve">: </w:t>
      </w:r>
      <w:bookmarkStart w:id="20" w:name="_Hlk72800156"/>
      <w:r w:rsidRPr="008901BB">
        <w:rPr>
          <w:lang w:eastAsia="zh-CN"/>
        </w:rPr>
        <w:t>interaction with HARQ/retransmission</w:t>
      </w:r>
      <w:bookmarkEnd w:id="20"/>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skipping</w:t>
      </w:r>
      <w:r w:rsidR="00B57D52">
        <w:rPr>
          <w:lang w:eastAsia="zh-CN"/>
        </w:rPr>
        <w:t xml:space="preserve"> </w:t>
      </w:r>
      <w:r w:rsidR="004756A3">
        <w:rPr>
          <w:lang w:eastAsia="zh-CN"/>
        </w:rPr>
        <w:t>.</w:t>
      </w:r>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RTT/ReTx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normal SSSG when </w:t>
      </w:r>
      <w:r w:rsidR="003745D7">
        <w:rPr>
          <w:lang w:eastAsia="zh-CN"/>
        </w:rPr>
        <w:t>retransmission occurs [vivo</w:t>
      </w:r>
      <w:r>
        <w:rPr>
          <w:rFonts w:asciiTheme="minorEastAsia" w:eastAsiaTheme="minorEastAsia" w:hAnsiTheme="minorEastAsia"/>
          <w:lang w:eastAsia="zh-CN"/>
        </w:rPr>
        <w:t>,</w:t>
      </w:r>
      <w:r>
        <w:rPr>
          <w:rFonts w:eastAsiaTheme="minorEastAsia" w:hint="eastAsia"/>
          <w:lang w:eastAsia="zh-CN"/>
        </w:rPr>
        <w:t>Nokia</w:t>
      </w:r>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1" w:name="_Ref78875725"/>
      <w:bookmarkStart w:id="22"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1"/>
      <w:r>
        <w:rPr>
          <w:sz w:val="22"/>
        </w:rPr>
        <w:t xml:space="preserve">. </w:t>
      </w:r>
      <w:r w:rsidRPr="00454CFB">
        <w:rPr>
          <w:sz w:val="22"/>
        </w:rPr>
        <w:t>Illustration of UE power saving adapt</w:t>
      </w:r>
      <w:r>
        <w:rPr>
          <w:sz w:val="22"/>
        </w:rPr>
        <w:t>ation for retransmission handling</w:t>
      </w:r>
      <w:bookmarkEnd w:id="22"/>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r w:rsidR="00193FA2">
        <w:rPr>
          <w:i/>
          <w:lang w:eastAsia="ko-KR"/>
        </w:rPr>
        <w:t>drx-RetransmissionTimerDL</w:t>
      </w:r>
      <w:r w:rsidR="00193FA2">
        <w:rPr>
          <w:iCs/>
        </w:rPr>
        <w:t xml:space="preserve"> and </w:t>
      </w:r>
      <w:r w:rsidR="00193FA2">
        <w:rPr>
          <w:i/>
          <w:lang w:eastAsia="ko-KR"/>
        </w:rPr>
        <w:t>drx-RetransmissionTimerDL</w:t>
      </w:r>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after drx-RetransmissionTimer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2: after drx-RetransmissionTimer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r w:rsidRPr="00B16E68">
              <w:rPr>
                <w:i/>
                <w:szCs w:val="20"/>
              </w:rPr>
              <w:t>drx-RetransmissionTimerDL(UL)</w:t>
            </w:r>
            <w:r>
              <w:rPr>
                <w:szCs w:val="20"/>
              </w:rPr>
              <w:t xml:space="preserve"> and expiration of </w:t>
            </w:r>
            <w:r w:rsidRPr="00B16E68">
              <w:rPr>
                <w:i/>
                <w:szCs w:val="20"/>
              </w:rPr>
              <w:t>drx-RetransmissionTimerDL(UL)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to  configured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ListParagraph"/>
              <w:numPr>
                <w:ilvl w:val="0"/>
                <w:numId w:val="132"/>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ListParagraph"/>
              <w:numPr>
                <w:ilvl w:val="0"/>
                <w:numId w:val="132"/>
              </w:numPr>
              <w:rPr>
                <w:bCs/>
                <w:lang w:eastAsia="zh-CN"/>
              </w:rPr>
            </w:pPr>
            <w:r>
              <w:rPr>
                <w:bCs/>
                <w:lang w:eastAsia="zh-CN"/>
              </w:rPr>
              <w:t xml:space="preserve">Does the </w:t>
            </w:r>
            <w:r w:rsidRPr="00113F2D">
              <w:rPr>
                <w:bCs/>
                <w:lang w:eastAsia="zh-CN"/>
              </w:rPr>
              <w:t xml:space="preserve">retransmission period starts after </w:t>
            </w:r>
            <w:r w:rsidRPr="00113F2D">
              <w:rPr>
                <w:bCs/>
                <w:i/>
                <w:iCs/>
                <w:lang w:eastAsia="zh-CN"/>
              </w:rPr>
              <w:t xml:space="preserve">drx-HARQ-RTT-TimerUL/DL?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300F7B56" w14:textId="77777777" w:rsidR="004D6076" w:rsidRDefault="004D6076" w:rsidP="004E59DD">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4E59DD">
            <w:pPr>
              <w:pStyle w:val="ListParagraph"/>
              <w:numPr>
                <w:ilvl w:val="0"/>
                <w:numId w:val="63"/>
              </w:numPr>
              <w:rPr>
                <w:lang w:eastAsia="zh-CN"/>
              </w:rPr>
            </w:pPr>
            <w:r>
              <w:rPr>
                <w:lang w:eastAsia="zh-CN"/>
              </w:rPr>
              <w:t xml:space="preserve">PDCCH skipping use the same procedure of Abnormal handling of DCI miss-detectoin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gNB implementation. For example, skipping duration can be short or </w:t>
            </w:r>
            <w:r w:rsidR="007C78D5">
              <w:rPr>
                <w:bCs/>
                <w:lang w:eastAsia="zh-CN"/>
              </w:rPr>
              <w:t>if skipping is about to start then gNB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ED0421">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5D2B3C8D" w14:textId="116850BB" w:rsidR="00C71B6B" w:rsidRDefault="00C71B6B" w:rsidP="00ED0421">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For potential UL retransmission, there is no HARQ feedback for uplink, UE will always start the UL retransmission timer after UL HARQ RTT timer. In the worst case, even the PUSCH is successfully received by gNB, UE still needs to perform PDCCH monitoring</w:t>
            </w:r>
            <w:r>
              <w:rPr>
                <w:lang w:eastAsia="zh-CN"/>
              </w:rPr>
              <w:t xml:space="preserve"> which may waste the power consumption</w:t>
            </w:r>
            <w:r>
              <w:rPr>
                <w:lang w:eastAsia="zh-CN"/>
              </w:rPr>
              <w:t xml:space="preserve">.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w:t>
            </w:r>
            <w:r>
              <w:rPr>
                <w:bCs/>
                <w:lang w:eastAsia="zh-CN"/>
              </w:rPr>
              <w:t>, i.e.,</w:t>
            </w:r>
            <w:r w:rsidRPr="002F0DA6">
              <w:rPr>
                <w:bCs/>
                <w:lang w:eastAsia="zh-CN"/>
              </w:rPr>
              <w:t xml:space="preserve"> </w:t>
            </w:r>
            <w:r w:rsidRPr="002F0DA6">
              <w:rPr>
                <w:lang w:eastAsia="zh-CN"/>
              </w:rPr>
              <w:t>drx-RetransmissionTimerDL is</w:t>
            </w:r>
            <w:r w:rsidRPr="002F0DA6" w:rsidDel="008C095D">
              <w:rPr>
                <w:lang w:eastAsia="zh-CN"/>
              </w:rPr>
              <w:t xml:space="preserve"> </w:t>
            </w:r>
            <w:r w:rsidRPr="002F0DA6">
              <w:rPr>
                <w:lang w:eastAsia="zh-CN"/>
              </w:rPr>
              <w:t>running.</w:t>
            </w:r>
          </w:p>
        </w:tc>
      </w:tr>
    </w:tbl>
    <w:p w14:paraId="1718F061" w14:textId="32CA84B1" w:rsidR="00815379" w:rsidRPr="00C71B6B"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lastRenderedPageBreak/>
        <w:t xml:space="preserve">Issue </w:t>
      </w:r>
      <w:r w:rsidR="00CC63B6">
        <w:rPr>
          <w:lang w:eastAsia="zh-CN"/>
        </w:rPr>
        <w:t>5</w:t>
      </w:r>
      <w:r>
        <w:rPr>
          <w:rFonts w:hint="eastAsia"/>
          <w:lang w:eastAsia="zh-CN"/>
        </w:rPr>
        <w:t xml:space="preserve">: </w:t>
      </w:r>
      <w:bookmarkStart w:id="23" w:name="_Hlk72800172"/>
      <w:r>
        <w:rPr>
          <w:rFonts w:hint="eastAsia"/>
          <w:lang w:eastAsia="zh-CN"/>
        </w:rPr>
        <w:t xml:space="preserve">application </w:t>
      </w:r>
      <w:bookmarkEnd w:id="23"/>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futther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and how</w:t>
            </w:r>
            <w:r w:rsidRPr="005A4BAD">
              <w:rPr>
                <w:bCs/>
                <w:lang w:eastAsia="zh-CN"/>
              </w:rPr>
              <w:t>application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UE should not receive different PDCCH monitoring adaptation indications during the application time, as proposed by some companies</w:t>
      </w:r>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lastRenderedPageBreak/>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My general comment is that application delay for Empty SSSG (i.e. all SS-sets are stopped) shall not be different to  that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genereally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should’t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ED0421">
            <w:pPr>
              <w:rPr>
                <w:bCs/>
                <w:lang w:eastAsia="zh-CN"/>
              </w:rPr>
            </w:pPr>
            <w:r>
              <w:rPr>
                <w:bCs/>
                <w:lang w:eastAsia="zh-CN"/>
              </w:rPr>
              <w:t>Huawei, HiSilicon</w:t>
            </w:r>
          </w:p>
        </w:tc>
        <w:tc>
          <w:tcPr>
            <w:tcW w:w="7840" w:type="dxa"/>
          </w:tcPr>
          <w:p w14:paraId="0FDF12E0" w14:textId="77777777" w:rsidR="00904E98" w:rsidRDefault="00904E98" w:rsidP="00ED0421">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ED0421">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bl>
    <w:p w14:paraId="75742271" w14:textId="035A4210" w:rsidR="00B452EF" w:rsidRPr="00904E98" w:rsidRDefault="00B452EF"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2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2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lastRenderedPageBreak/>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lastRenderedPageBreak/>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lastRenderedPageBreak/>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lastRenderedPageBreak/>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25" w:name="_Hlk72145163"/>
      <w:r w:rsidRPr="00E20B09">
        <w:rPr>
          <w:rFonts w:ascii="Times New Roman" w:hAnsi="Times New Roman"/>
          <w:b/>
          <w:lang w:eastAsia="zh-CN"/>
        </w:rPr>
        <w:t>HiSilicon</w:t>
      </w:r>
      <w:bookmarkEnd w:id="25"/>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lastRenderedPageBreak/>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to skip PDCCH monitoring, the application delay is max(applicable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ZTE, Sanechips</w:t>
      </w:r>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out-of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lastRenderedPageBreak/>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r w:rsidRPr="00EC1C7E">
        <w:rPr>
          <w:rFonts w:ascii="Arial" w:hAnsi="Arial" w:cs="Arial"/>
          <w:b/>
          <w:i/>
          <w:szCs w:val="20"/>
        </w:rPr>
        <w:t>drx-RetransmissionTimer</w:t>
      </w:r>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r w:rsidRPr="00EC1C7E">
        <w:rPr>
          <w:rFonts w:ascii="Arial" w:hAnsi="Arial" w:cs="Arial"/>
          <w:b/>
          <w:i/>
          <w:szCs w:val="20"/>
        </w:rPr>
        <w:t>drx-RetransmissionTimer</w:t>
      </w:r>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r w:rsidRPr="009A2DDA">
        <w:rPr>
          <w:lang w:eastAsia="zh-CN"/>
        </w:rPr>
        <w:t>Spreadtrum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lastRenderedPageBreak/>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lastRenderedPageBreak/>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3: The PDCCH monitoring adaptation can dynamically indicate UE to reduce the PDCCH monitoring without any changes of SearchSpace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K0,min/K2,min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lastRenderedPageBreak/>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(similar to Case 2 SCell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lastRenderedPageBreak/>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RTT/ReTx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lastRenderedPageBreak/>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At least three PDCCH monitoring behaviours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he default monitoring behaviour</w:t>
      </w:r>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behaviour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behaviour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lastRenderedPageBreak/>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In Alt 1, to support at least 3 monitoring behaviours,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Alt 2 requires minimum extension to Rel-16 SSSG switching and addition of simple PDCCH skipping behaviour.</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r w:rsidRPr="007E6C38">
        <w:rPr>
          <w:b/>
          <w:i/>
          <w:sz w:val="22"/>
        </w:rPr>
        <w:t>drx-HARQ-RTT-TimerDL</w:t>
      </w:r>
      <w:r w:rsidRPr="007E6C38">
        <w:rPr>
          <w:b/>
          <w:sz w:val="22"/>
        </w:rPr>
        <w:t xml:space="preserve"> +</w:t>
      </w:r>
      <w:r w:rsidRPr="007E6C38">
        <w:rPr>
          <w:b/>
          <w:i/>
          <w:sz w:val="22"/>
        </w:rPr>
        <w:t xml:space="preserve"> drx-RetransmissionTimerDL</w:t>
      </w:r>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r w:rsidRPr="007E6C38">
        <w:rPr>
          <w:b/>
          <w:i/>
          <w:sz w:val="22"/>
        </w:rPr>
        <w:t>drx-HARQ-RTT-TimerUL</w:t>
      </w:r>
      <w:r w:rsidRPr="007E6C38">
        <w:rPr>
          <w:b/>
          <w:sz w:val="22"/>
        </w:rPr>
        <w:t xml:space="preserve"> +</w:t>
      </w:r>
      <w:r w:rsidRPr="007E6C38">
        <w:rPr>
          <w:b/>
          <w:i/>
          <w:sz w:val="22"/>
        </w:rPr>
        <w:t xml:space="preserve"> drx-RetransmissionTimerUL</w:t>
      </w:r>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FFS: UE behaviour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list of PDCCH monitoring adaptation behaviours,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4E59DD"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4E59DD"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4E59DD"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4E59DD"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4E59DD"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4E59DD"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4E59DD"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4E59DD"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4E59DD"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4E59DD"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4E59DD"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4E59DD"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4E59DD"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4E59DD"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4E59DD"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4E59DD"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4E59DD"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4E59DD"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  SSSG</w:t>
      </w:r>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r w:rsidRPr="009A2DDA">
        <w:rPr>
          <w:lang w:eastAsia="zh-CN"/>
        </w:rPr>
        <w:t>ASUSTeK</w:t>
      </w:r>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In the continued discussion in RAN1#105e it was agreed that SSSG switching at least with 2 SSSGs wil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2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26"/>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27" w:name="_Toc529948048"/>
      <w:r>
        <w:rPr>
          <w:sz w:val="44"/>
        </w:rPr>
        <w:t>Reference</w:t>
      </w:r>
      <w:bookmarkEnd w:id="27"/>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ZTE, Sanechips</w:t>
      </w:r>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t>Spreadtrum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DCI-based power saving adaptation during DRX ActiveTime</w:t>
      </w:r>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Discussion on DCI-based power saving adaptation during DRX ActiveTime</w:t>
      </w:r>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Potential extension(s) to Rel-16 DCI-based power saving adaptation during DRX ActiveTime</w:t>
      </w:r>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t>ASUSTeK</w:t>
      </w:r>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28" w:name="_Ref47770244"/>
      <w:r>
        <w:t>RP-200938, “Revised WID: UE Power Saving Enhancements for NR”, MediaTek Inc., RAN#88</w:t>
      </w:r>
      <w:bookmarkEnd w:id="28"/>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29" w:name="_Toc529948049"/>
      <w:r>
        <w:rPr>
          <w:sz w:val="44"/>
        </w:rPr>
        <w:t>History</w:t>
      </w:r>
      <w:bookmarkEnd w:id="29"/>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5FA68" w14:textId="77777777" w:rsidR="002829A0" w:rsidRDefault="002829A0">
      <w:pPr>
        <w:spacing w:after="0" w:line="240" w:lineRule="auto"/>
      </w:pPr>
      <w:r>
        <w:separator/>
      </w:r>
    </w:p>
  </w:endnote>
  <w:endnote w:type="continuationSeparator" w:id="0">
    <w:p w14:paraId="285C9B69" w14:textId="77777777" w:rsidR="002829A0" w:rsidRDefault="002829A0">
      <w:pPr>
        <w:spacing w:after="0" w:line="240" w:lineRule="auto"/>
      </w:pPr>
      <w:r>
        <w:continuationSeparator/>
      </w:r>
    </w:p>
  </w:endnote>
  <w:endnote w:type="continuationNotice" w:id="1">
    <w:p w14:paraId="663C3033" w14:textId="77777777" w:rsidR="002829A0" w:rsidRDefault="00282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4E59DD" w:rsidRDefault="004E5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4E59DD" w:rsidRDefault="004E5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56AAD7DA" w:rsidR="004E59DD" w:rsidRDefault="004E59DD">
    <w:pPr>
      <w:pStyle w:val="Footer"/>
      <w:ind w:right="360"/>
    </w:pPr>
    <w:r>
      <w:rPr>
        <w:rStyle w:val="PageNumber"/>
      </w:rPr>
      <w:fldChar w:fldCharType="begin"/>
    </w:r>
    <w:r>
      <w:rPr>
        <w:rStyle w:val="PageNumber"/>
      </w:rPr>
      <w:instrText xml:space="preserve"> PAGE </w:instrText>
    </w:r>
    <w:r>
      <w:rPr>
        <w:rStyle w:val="PageNumber"/>
      </w:rPr>
      <w:fldChar w:fldCharType="separate"/>
    </w:r>
    <w:r w:rsidR="000724E2">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724E2">
      <w:rPr>
        <w:rStyle w:val="PageNumber"/>
        <w:noProof/>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7251E" w14:textId="77777777" w:rsidR="002829A0" w:rsidRDefault="002829A0">
      <w:pPr>
        <w:spacing w:after="0" w:line="240" w:lineRule="auto"/>
      </w:pPr>
      <w:r>
        <w:separator/>
      </w:r>
    </w:p>
  </w:footnote>
  <w:footnote w:type="continuationSeparator" w:id="0">
    <w:p w14:paraId="18D55D11" w14:textId="77777777" w:rsidR="002829A0" w:rsidRDefault="002829A0">
      <w:pPr>
        <w:spacing w:after="0" w:line="240" w:lineRule="auto"/>
      </w:pPr>
      <w:r>
        <w:continuationSeparator/>
      </w:r>
    </w:p>
  </w:footnote>
  <w:footnote w:type="continuationNotice" w:id="1">
    <w:p w14:paraId="1AF98330" w14:textId="77777777" w:rsidR="002829A0" w:rsidRDefault="002829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4E59DD" w:rsidRDefault="004E59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宋体"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6"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8"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8"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4A607E"/>
    <w:multiLevelType w:val="hybridMultilevel"/>
    <w:tmpl w:val="C9B6E844"/>
    <w:lvl w:ilvl="0" w:tplc="F33844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8"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3"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4"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8"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6"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2"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3"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6C596D6F"/>
    <w:multiLevelType w:val="singleLevel"/>
    <w:tmpl w:val="6C596D6F"/>
    <w:lvl w:ilvl="0">
      <w:start w:val="1"/>
      <w:numFmt w:val="decimal"/>
      <w:suff w:val="space"/>
      <w:lvlText w:val="%1)"/>
      <w:lvlJc w:val="left"/>
    </w:lvl>
  </w:abstractNum>
  <w:abstractNum w:abstractNumId="107"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5"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3"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4"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5"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0"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3"/>
  </w:num>
  <w:num w:numId="3">
    <w:abstractNumId w:val="44"/>
  </w:num>
  <w:num w:numId="4">
    <w:abstractNumId w:val="101"/>
  </w:num>
  <w:num w:numId="5">
    <w:abstractNumId w:val="120"/>
  </w:num>
  <w:num w:numId="6">
    <w:abstractNumId w:val="67"/>
  </w:num>
  <w:num w:numId="7">
    <w:abstractNumId w:val="116"/>
  </w:num>
  <w:num w:numId="8">
    <w:abstractNumId w:val="53"/>
  </w:num>
  <w:num w:numId="9">
    <w:abstractNumId w:val="21"/>
  </w:num>
  <w:num w:numId="10">
    <w:abstractNumId w:val="46"/>
  </w:num>
  <w:num w:numId="11">
    <w:abstractNumId w:val="85"/>
  </w:num>
  <w:num w:numId="12">
    <w:abstractNumId w:val="72"/>
  </w:num>
  <w:num w:numId="13">
    <w:abstractNumId w:val="49"/>
  </w:num>
  <w:num w:numId="14">
    <w:abstractNumId w:val="24"/>
  </w:num>
  <w:num w:numId="15">
    <w:abstractNumId w:val="41"/>
  </w:num>
  <w:num w:numId="16">
    <w:abstractNumId w:val="110"/>
  </w:num>
  <w:num w:numId="17">
    <w:abstractNumId w:val="76"/>
  </w:num>
  <w:num w:numId="18">
    <w:abstractNumId w:val="45"/>
  </w:num>
  <w:num w:numId="19">
    <w:abstractNumId w:val="47"/>
  </w:num>
  <w:num w:numId="20">
    <w:abstractNumId w:val="97"/>
  </w:num>
  <w:num w:numId="21">
    <w:abstractNumId w:val="75"/>
  </w:num>
  <w:num w:numId="22">
    <w:abstractNumId w:val="111"/>
  </w:num>
  <w:num w:numId="23">
    <w:abstractNumId w:val="80"/>
  </w:num>
  <w:num w:numId="24">
    <w:abstractNumId w:val="25"/>
  </w:num>
  <w:num w:numId="25">
    <w:abstractNumId w:val="89"/>
  </w:num>
  <w:num w:numId="26">
    <w:abstractNumId w:val="103"/>
  </w:num>
  <w:num w:numId="27">
    <w:abstractNumId w:val="82"/>
  </w:num>
  <w:num w:numId="28">
    <w:abstractNumId w:val="26"/>
  </w:num>
  <w:num w:numId="29">
    <w:abstractNumId w:val="17"/>
  </w:num>
  <w:num w:numId="30">
    <w:abstractNumId w:val="127"/>
  </w:num>
  <w:num w:numId="31">
    <w:abstractNumId w:val="40"/>
  </w:num>
  <w:num w:numId="32">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num>
  <w:num w:numId="35">
    <w:abstractNumId w:val="19"/>
  </w:num>
  <w:num w:numId="36">
    <w:abstractNumId w:val="77"/>
  </w:num>
  <w:num w:numId="37">
    <w:abstractNumId w:val="124"/>
  </w:num>
  <w:num w:numId="38">
    <w:abstractNumId w:val="57"/>
  </w:num>
  <w:num w:numId="39">
    <w:abstractNumId w:val="88"/>
  </w:num>
  <w:num w:numId="40">
    <w:abstractNumId w:val="95"/>
  </w:num>
  <w:num w:numId="41">
    <w:abstractNumId w:val="35"/>
  </w:num>
  <w:num w:numId="42">
    <w:abstractNumId w:val="105"/>
  </w:num>
  <w:num w:numId="43">
    <w:abstractNumId w:val="81"/>
  </w:num>
  <w:num w:numId="44">
    <w:abstractNumId w:val="115"/>
  </w:num>
  <w:num w:numId="45">
    <w:abstractNumId w:val="133"/>
  </w:num>
  <w:num w:numId="46">
    <w:abstractNumId w:val="48"/>
  </w:num>
  <w:num w:numId="47">
    <w:abstractNumId w:val="131"/>
  </w:num>
  <w:num w:numId="48">
    <w:abstractNumId w:val="37"/>
  </w:num>
  <w:num w:numId="49">
    <w:abstractNumId w:val="55"/>
  </w:num>
  <w:num w:numId="50">
    <w:abstractNumId w:val="84"/>
  </w:num>
  <w:num w:numId="51">
    <w:abstractNumId w:val="20"/>
  </w:num>
  <w:num w:numId="52">
    <w:abstractNumId w:val="93"/>
  </w:num>
  <w:num w:numId="53">
    <w:abstractNumId w:val="12"/>
  </w:num>
  <w:num w:numId="54">
    <w:abstractNumId w:val="104"/>
  </w:num>
  <w:num w:numId="55">
    <w:abstractNumId w:val="11"/>
  </w:num>
  <w:num w:numId="56">
    <w:abstractNumId w:val="125"/>
  </w:num>
  <w:num w:numId="57">
    <w:abstractNumId w:val="92"/>
  </w:num>
  <w:num w:numId="58">
    <w:abstractNumId w:val="61"/>
  </w:num>
  <w:num w:numId="59">
    <w:abstractNumId w:val="102"/>
  </w:num>
  <w:num w:numId="60">
    <w:abstractNumId w:val="10"/>
  </w:num>
  <w:num w:numId="61">
    <w:abstractNumId w:val="52"/>
  </w:num>
  <w:num w:numId="62">
    <w:abstractNumId w:val="29"/>
  </w:num>
  <w:num w:numId="63">
    <w:abstractNumId w:val="38"/>
  </w:num>
  <w:num w:numId="64">
    <w:abstractNumId w:val="73"/>
  </w:num>
  <w:num w:numId="65">
    <w:abstractNumId w:val="60"/>
  </w:num>
  <w:num w:numId="66">
    <w:abstractNumId w:val="132"/>
  </w:num>
  <w:num w:numId="67">
    <w:abstractNumId w:val="42"/>
  </w:num>
  <w:num w:numId="68">
    <w:abstractNumId w:val="16"/>
  </w:num>
  <w:num w:numId="69">
    <w:abstractNumId w:val="62"/>
  </w:num>
  <w:num w:numId="70">
    <w:abstractNumId w:val="126"/>
  </w:num>
  <w:num w:numId="71">
    <w:abstractNumId w:val="5"/>
  </w:num>
  <w:num w:numId="72">
    <w:abstractNumId w:val="68"/>
  </w:num>
  <w:num w:numId="73">
    <w:abstractNumId w:val="109"/>
  </w:num>
  <w:num w:numId="74">
    <w:abstractNumId w:val="50"/>
  </w:num>
  <w:num w:numId="75">
    <w:abstractNumId w:val="66"/>
  </w:num>
  <w:num w:numId="76">
    <w:abstractNumId w:val="129"/>
  </w:num>
  <w:num w:numId="77">
    <w:abstractNumId w:val="90"/>
  </w:num>
  <w:num w:numId="78">
    <w:abstractNumId w:val="65"/>
  </w:num>
  <w:num w:numId="79">
    <w:abstractNumId w:val="8"/>
  </w:num>
  <w:num w:numId="80">
    <w:abstractNumId w:val="107"/>
  </w:num>
  <w:num w:numId="81">
    <w:abstractNumId w:val="117"/>
  </w:num>
  <w:num w:numId="82">
    <w:abstractNumId w:val="51"/>
  </w:num>
  <w:num w:numId="83">
    <w:abstractNumId w:val="3"/>
  </w:num>
  <w:num w:numId="84">
    <w:abstractNumId w:val="69"/>
  </w:num>
  <w:num w:numId="85">
    <w:abstractNumId w:val="113"/>
  </w:num>
  <w:num w:numId="86">
    <w:abstractNumId w:val="58"/>
  </w:num>
  <w:num w:numId="87">
    <w:abstractNumId w:val="2"/>
  </w:num>
  <w:num w:numId="88">
    <w:abstractNumId w:val="54"/>
  </w:num>
  <w:num w:numId="89">
    <w:abstractNumId w:val="39"/>
  </w:num>
  <w:num w:numId="90">
    <w:abstractNumId w:val="100"/>
  </w:num>
  <w:num w:numId="91">
    <w:abstractNumId w:val="96"/>
  </w:num>
  <w:num w:numId="92">
    <w:abstractNumId w:val="70"/>
  </w:num>
  <w:num w:numId="93">
    <w:abstractNumId w:val="128"/>
  </w:num>
  <w:num w:numId="94">
    <w:abstractNumId w:val="87"/>
  </w:num>
  <w:num w:numId="95">
    <w:abstractNumId w:val="83"/>
  </w:num>
  <w:num w:numId="96">
    <w:abstractNumId w:val="64"/>
  </w:num>
  <w:num w:numId="97">
    <w:abstractNumId w:val="71"/>
  </w:num>
  <w:num w:numId="98">
    <w:abstractNumId w:val="13"/>
  </w:num>
  <w:num w:numId="99">
    <w:abstractNumId w:val="56"/>
  </w:num>
  <w:num w:numId="100">
    <w:abstractNumId w:val="59"/>
  </w:num>
  <w:num w:numId="101">
    <w:abstractNumId w:val="36"/>
  </w:num>
  <w:num w:numId="102">
    <w:abstractNumId w:val="78"/>
  </w:num>
  <w:num w:numId="103">
    <w:abstractNumId w:val="15"/>
  </w:num>
  <w:num w:numId="104">
    <w:abstractNumId w:val="31"/>
  </w:num>
  <w:num w:numId="105">
    <w:abstractNumId w:val="119"/>
  </w:num>
  <w:num w:numId="106">
    <w:abstractNumId w:val="106"/>
  </w:num>
  <w:num w:numId="107">
    <w:abstractNumId w:val="27"/>
  </w:num>
  <w:num w:numId="108">
    <w:abstractNumId w:val="99"/>
  </w:num>
  <w:num w:numId="109">
    <w:abstractNumId w:val="118"/>
  </w:num>
  <w:num w:numId="110">
    <w:abstractNumId w:val="14"/>
  </w:num>
  <w:num w:numId="111">
    <w:abstractNumId w:val="86"/>
  </w:num>
  <w:num w:numId="112">
    <w:abstractNumId w:val="23"/>
  </w:num>
  <w:num w:numId="113">
    <w:abstractNumId w:val="18"/>
  </w:num>
  <w:num w:numId="114">
    <w:abstractNumId w:val="9"/>
  </w:num>
  <w:num w:numId="115">
    <w:abstractNumId w:val="114"/>
  </w:num>
  <w:num w:numId="116">
    <w:abstractNumId w:val="32"/>
  </w:num>
  <w:num w:numId="117">
    <w:abstractNumId w:val="0"/>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num>
  <w:num w:numId="123">
    <w:abstractNumId w:val="7"/>
  </w:num>
  <w:num w:numId="124">
    <w:abstractNumId w:val="91"/>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30"/>
  </w:num>
  <w:num w:numId="128">
    <w:abstractNumId w:val="121"/>
  </w:num>
  <w:num w:numId="129">
    <w:abstractNumId w:val="108"/>
  </w:num>
  <w:num w:numId="130">
    <w:abstractNumId w:val="123"/>
  </w:num>
  <w:num w:numId="131">
    <w:abstractNumId w:val="28"/>
  </w:num>
  <w:num w:numId="132">
    <w:abstractNumId w:val="112"/>
  </w:num>
  <w:num w:numId="133">
    <w:abstractNumId w:val="98"/>
  </w:num>
  <w:num w:numId="134">
    <w:abstractNumId w:val="130"/>
  </w:num>
  <w:numIdMacAtCleanup w:val="1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ober, Karol">
    <w15:presenceInfo w15:providerId="AD" w15:userId="S::karol.schober@nordicsemi.no::d596567f-9e5e-445d-96fc-77cdc01592fb"/>
  </w15:person>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7596513E-5B01-4693-B926-18B8BAE5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43</Pages>
  <Words>13951</Words>
  <Characters>79527</Characters>
  <Application>Microsoft Office Word</Application>
  <DocSecurity>0</DocSecurity>
  <Lines>662</Lines>
  <Paragraphs>186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93292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Xiaolei TIE</cp:lastModifiedBy>
  <cp:revision>4</cp:revision>
  <cp:lastPrinted>2020-10-27T02:39:00Z</cp:lastPrinted>
  <dcterms:created xsi:type="dcterms:W3CDTF">2021-08-17T08:16:00Z</dcterms:created>
  <dcterms:modified xsi:type="dcterms:W3CDTF">2021-08-17T08:18:00Z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