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13A45475"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8B15D4">
        <w:t>XXXXX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w:t>
      </w:r>
      <w:proofErr w:type="gramStart"/>
      <w:r w:rsidRPr="00CC63B6">
        <w:rPr>
          <w:lang w:val="en-GB"/>
        </w:rPr>
        <w:t xml:space="preserve">handling </w:t>
      </w:r>
      <w:r w:rsidR="00D85347">
        <w:rPr>
          <w:lang w:val="en-GB"/>
        </w:rPr>
        <w:t xml:space="preserve"> (</w:t>
      </w:r>
      <w:proofErr w:type="gramEnd"/>
      <w:r w:rsidR="00D85347">
        <w:rPr>
          <w:lang w:val="en-GB"/>
        </w:rPr>
        <w:t>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w:t>
      </w:r>
      <w:proofErr w:type="gramStart"/>
      <w:r w:rsidR="000A3945" w:rsidRPr="00267B3D">
        <w:rPr>
          <w:lang w:val="en-GB" w:eastAsia="zh-CN"/>
        </w:rPr>
        <w:t>Samsung(</w:t>
      </w:r>
      <w:proofErr w:type="gramEnd"/>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proofErr w:type="gramStart"/>
      <w:r w:rsidRPr="00267B3D">
        <w:rPr>
          <w:lang w:val="en-GB" w:eastAsia="zh-CN"/>
        </w:rPr>
        <w:t>Hisilicon</w:t>
      </w:r>
      <w:proofErr w:type="spellEnd"/>
      <w:r w:rsidR="00E26D3B">
        <w:rPr>
          <w:lang w:val="en-GB" w:eastAsia="zh-CN"/>
        </w:rPr>
        <w:t>(</w:t>
      </w:r>
      <w:proofErr w:type="gram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w:t>
            </w:r>
            <w:proofErr w:type="spellStart"/>
            <w:r w:rsidRPr="00E312CB">
              <w:t>signalling</w:t>
            </w:r>
            <w:proofErr w:type="spellEnd"/>
            <w:r w:rsidRPr="00E312CB">
              <w:t xml:space="preserve">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 xml:space="preserve">lt </w:t>
            </w:r>
            <w:proofErr w:type="gramStart"/>
            <w:r>
              <w:rPr>
                <w:rFonts w:eastAsiaTheme="minorEastAsia"/>
                <w:szCs w:val="20"/>
                <w:lang w:eastAsia="zh-CN"/>
              </w:rPr>
              <w:t>2:</w:t>
            </w:r>
            <w:r w:rsidR="0058202D">
              <w:rPr>
                <w:rFonts w:eastAsiaTheme="minorEastAsia"/>
                <w:szCs w:val="20"/>
                <w:lang w:eastAsia="zh-CN"/>
              </w:rPr>
              <w:t>more</w:t>
            </w:r>
            <w:proofErr w:type="gramEnd"/>
            <w:r w:rsidR="0058202D">
              <w:rPr>
                <w:rFonts w:eastAsiaTheme="minorEastAsia"/>
                <w:szCs w:val="20"/>
                <w:lang w:eastAsia="zh-CN"/>
              </w:rPr>
              <w:t xml:space="preserv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xml:space="preserve">, </w:t>
            </w:r>
            <w:proofErr w:type="gramStart"/>
            <w:r w:rsidR="00BC44D4">
              <w:rPr>
                <w:rFonts w:eastAsiaTheme="minorEastAsia"/>
                <w:szCs w:val="20"/>
                <w:lang w:eastAsia="zh-CN"/>
              </w:rPr>
              <w:t>ZTE,CATT</w:t>
            </w:r>
            <w:proofErr w:type="gramEnd"/>
            <w:r w:rsidR="00BC44D4">
              <w:rPr>
                <w:rFonts w:eastAsiaTheme="minorEastAsia"/>
                <w:szCs w:val="20"/>
                <w:lang w:eastAsia="zh-CN"/>
              </w:rPr>
              <w: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D6076">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D6076">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proofErr w:type="gramStart"/>
            <w:r>
              <w:rPr>
                <w:lang w:val="en-GB" w:eastAsia="zh-CN"/>
              </w:rPr>
              <w:t>PDCCH  monitoring</w:t>
            </w:r>
            <w:proofErr w:type="gramEnd"/>
            <w:r>
              <w:rPr>
                <w:lang w:val="en-GB" w:eastAsia="zh-CN"/>
              </w:rPr>
              <w:t xml:space="preserve">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8278B9">
            <w:pPr>
              <w:pStyle w:val="ListParagraph"/>
              <w:numPr>
                <w:ilvl w:val="0"/>
                <w:numId w:val="130"/>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8278B9">
            <w:pPr>
              <w:pStyle w:val="ListParagraph"/>
              <w:numPr>
                <w:ilvl w:val="0"/>
                <w:numId w:val="130"/>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8278B9">
            <w:pPr>
              <w:pStyle w:val="ListParagraph"/>
              <w:numPr>
                <w:ilvl w:val="0"/>
                <w:numId w:val="130"/>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SSSG#</w:t>
            </w:r>
            <w:proofErr w:type="gramStart"/>
            <w:r>
              <w:rPr>
                <w:rFonts w:eastAsiaTheme="minorEastAsia"/>
                <w:color w:val="2E74B5" w:themeColor="accent1" w:themeShade="BF"/>
                <w:szCs w:val="20"/>
                <w:lang w:eastAsia="zh-CN"/>
              </w:rPr>
              <w:t>0  or</w:t>
            </w:r>
            <w:proofErr w:type="gramEnd"/>
            <w:r>
              <w:rPr>
                <w:rFonts w:eastAsiaTheme="minorEastAsia"/>
                <w:color w:val="2E74B5" w:themeColor="accent1" w:themeShade="BF"/>
                <w:szCs w:val="20"/>
                <w:lang w:eastAsia="zh-CN"/>
              </w:rPr>
              <w:t xml:space="preserve">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7E401D">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7E401D">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 xml:space="preserve">Support, UE shall monitor during paging window, RAR window, SI update window irrespective of whether skipping or which </w:t>
            </w:r>
            <w:proofErr w:type="gramStart"/>
            <w:r w:rsidRPr="00B84AC5">
              <w:rPr>
                <w:bCs/>
                <w:lang w:eastAsia="zh-CN"/>
              </w:rPr>
              <w:t>SSSG  is</w:t>
            </w:r>
            <w:proofErr w:type="gramEnd"/>
            <w:r w:rsidRPr="00B84AC5">
              <w:rPr>
                <w:bCs/>
                <w:lang w:eastAsia="zh-CN"/>
              </w:rPr>
              <w:t xml:space="preserve">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D6076">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8B02AA">
            <w:pPr>
              <w:pStyle w:val="ListParagraph"/>
              <w:numPr>
                <w:ilvl w:val="0"/>
                <w:numId w:val="131"/>
              </w:numPr>
              <w:rPr>
                <w:bCs/>
                <w:lang w:eastAsia="zh-CN"/>
              </w:rPr>
            </w:pPr>
            <w:r>
              <w:rPr>
                <w:bCs/>
                <w:lang w:eastAsia="zh-CN"/>
              </w:rPr>
              <w:t>PDCCH skipping: one or two skipping size can be RRC configured</w:t>
            </w:r>
          </w:p>
          <w:p w14:paraId="2FEAF7E8" w14:textId="77777777" w:rsidR="008B02AA" w:rsidRDefault="008B02AA" w:rsidP="008B02AA">
            <w:pPr>
              <w:pStyle w:val="ListParagraph"/>
              <w:numPr>
                <w:ilvl w:val="0"/>
                <w:numId w:val="131"/>
              </w:numPr>
              <w:rPr>
                <w:bCs/>
                <w:lang w:eastAsia="zh-CN"/>
              </w:rPr>
            </w:pPr>
            <w:r>
              <w:rPr>
                <w:bCs/>
                <w:lang w:eastAsia="zh-CN"/>
              </w:rPr>
              <w:t>SSSG switching: two SSSG can be RRC configured</w:t>
            </w:r>
          </w:p>
          <w:p w14:paraId="643556CC" w14:textId="77777777" w:rsidR="008B02AA" w:rsidRPr="005F4A2D" w:rsidRDefault="008B02AA" w:rsidP="008B02AA">
            <w:pPr>
              <w:pStyle w:val="ListParagraph"/>
              <w:numPr>
                <w:ilvl w:val="0"/>
                <w:numId w:val="131"/>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BA5003">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BA5003">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BA5003">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BA5003">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BA5003">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D6076">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D6076">
        <w:tc>
          <w:tcPr>
            <w:tcW w:w="1418" w:type="dxa"/>
          </w:tcPr>
          <w:p w14:paraId="08548E22" w14:textId="77777777" w:rsidR="004D6076" w:rsidRDefault="004D6076" w:rsidP="00921A2A">
            <w:pPr>
              <w:rPr>
                <w:bCs/>
                <w:lang w:eastAsia="zh-CN"/>
              </w:rPr>
            </w:pPr>
            <w:r>
              <w:rPr>
                <w:bCs/>
                <w:lang w:eastAsia="zh-CN"/>
              </w:rPr>
              <w:lastRenderedPageBreak/>
              <w:t>CATT</w:t>
            </w:r>
          </w:p>
        </w:tc>
        <w:tc>
          <w:tcPr>
            <w:tcW w:w="7840" w:type="dxa"/>
          </w:tcPr>
          <w:p w14:paraId="2EDD6A85" w14:textId="77777777" w:rsidR="004D6076" w:rsidRDefault="004D6076" w:rsidP="00921A2A">
            <w:pPr>
              <w:rPr>
                <w:lang w:eastAsia="zh-CN"/>
              </w:rPr>
            </w:pPr>
            <w:r>
              <w:rPr>
                <w:lang w:eastAsia="zh-CN"/>
              </w:rPr>
              <w:t>We have following advantages of Alt-2 (PDCCH skipping) comparing to Alt-1 (SSSG) and Alt-2</w:t>
            </w:r>
          </w:p>
          <w:p w14:paraId="7F4C44AF" w14:textId="77777777" w:rsidR="004D6076" w:rsidRDefault="004D6076" w:rsidP="00921A2A">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2BF3DBA5" w14:textId="77777777" w:rsidR="004D6076" w:rsidRDefault="004D6076" w:rsidP="00921A2A">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921A2A">
            <w:pPr>
              <w:pStyle w:val="ListParagraph"/>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7AD1EF72" w14:textId="77777777" w:rsidR="004D6076" w:rsidRDefault="004D6076" w:rsidP="00921A2A">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921A2A">
            <w:pPr>
              <w:rPr>
                <w:lang w:eastAsia="zh-CN"/>
              </w:rPr>
            </w:pPr>
          </w:p>
          <w:p w14:paraId="2AC53825" w14:textId="77777777" w:rsidR="004D6076" w:rsidRDefault="004D6076" w:rsidP="00921A2A">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921A2A">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921A2A">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921A2A">
            <w:pPr>
              <w:rPr>
                <w:lang w:eastAsia="zh-CN"/>
              </w:rPr>
            </w:pPr>
            <w:r>
              <w:rPr>
                <w:lang w:eastAsia="zh-CN"/>
              </w:rPr>
              <w:t xml:space="preserve">The number of bits for PDCCH skipping indication could be configured by the network. </w:t>
            </w:r>
          </w:p>
          <w:p w14:paraId="70245FAA" w14:textId="77777777" w:rsidR="004D6076" w:rsidRDefault="004D6076" w:rsidP="00921A2A">
            <w:pPr>
              <w:rPr>
                <w:lang w:eastAsia="zh-CN"/>
              </w:rPr>
            </w:pPr>
          </w:p>
        </w:tc>
      </w:tr>
      <w:tr w:rsidR="0002610D" w14:paraId="7094C54F" w14:textId="77777777" w:rsidTr="004D6076">
        <w:tc>
          <w:tcPr>
            <w:tcW w:w="1418" w:type="dxa"/>
          </w:tcPr>
          <w:p w14:paraId="11C20178" w14:textId="33446ECE" w:rsidR="0002610D" w:rsidRDefault="00047EFE" w:rsidP="00921A2A">
            <w:pPr>
              <w:rPr>
                <w:bCs/>
                <w:lang w:eastAsia="zh-CN"/>
              </w:rPr>
            </w:pPr>
            <w:r>
              <w:rPr>
                <w:bCs/>
                <w:lang w:eastAsia="zh-CN"/>
              </w:rPr>
              <w:t>Qualcomm</w:t>
            </w:r>
          </w:p>
        </w:tc>
        <w:tc>
          <w:tcPr>
            <w:tcW w:w="7840" w:type="dxa"/>
          </w:tcPr>
          <w:p w14:paraId="635B919A" w14:textId="1DE3C815" w:rsidR="00047EFE" w:rsidRDefault="00047EFE" w:rsidP="00047EFE">
            <w:pPr>
              <w:jc w:val="left"/>
              <w:rPr>
                <w:bCs/>
                <w:lang w:eastAsia="zh-CN"/>
              </w:rPr>
            </w:pPr>
            <w:r>
              <w:rPr>
                <w:bCs/>
                <w:lang w:eastAsia="zh-CN"/>
              </w:rPr>
              <w:t xml:space="preserve">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w:t>
            </w:r>
            <w:r w:rsidR="00993F19">
              <w:rPr>
                <w:bCs/>
                <w:lang w:eastAsia="zh-CN"/>
              </w:rPr>
              <w:t>looks</w:t>
            </w:r>
            <w:r>
              <w:rPr>
                <w:bCs/>
                <w:lang w:eastAsia="zh-CN"/>
              </w:rPr>
              <w:t xml:space="preserve"> like a direct conclusion.</w:t>
            </w:r>
          </w:p>
          <w:p w14:paraId="4AEDA6B3" w14:textId="77777777" w:rsidR="00047EFE" w:rsidRDefault="00047EFE" w:rsidP="00047EFE">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1A20EE22" w14:textId="77777777" w:rsidR="00047EFE" w:rsidRDefault="00047EFE" w:rsidP="00047EFE">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7C5C3E4D" w14:textId="77777777" w:rsidR="00047EFE" w:rsidRDefault="00047EFE" w:rsidP="00047EFE">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9CF19C3" w14:textId="77777777" w:rsidR="00047EFE" w:rsidRPr="00F6641E" w:rsidRDefault="00047EFE" w:rsidP="00047EFE">
            <w:pPr>
              <w:pStyle w:val="ListParagraph"/>
              <w:numPr>
                <w:ilvl w:val="1"/>
                <w:numId w:val="63"/>
              </w:numPr>
              <w:spacing w:line="252" w:lineRule="auto"/>
              <w:rPr>
                <w:szCs w:val="20"/>
              </w:rPr>
            </w:pPr>
            <w:r>
              <w:t xml:space="preserve">supporting </w:t>
            </w:r>
            <w:proofErr w:type="gramStart"/>
            <w:r>
              <w:t>SSSG  switching</w:t>
            </w:r>
            <w:proofErr w:type="gramEnd"/>
            <w:r>
              <w:t xml:space="preserve">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191C4F8B" w14:textId="77777777" w:rsidR="00047EFE" w:rsidRDefault="00047EFE" w:rsidP="00047EFE">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E244B27" w14:textId="77777777" w:rsidR="00047EFE" w:rsidRPr="00C3578C" w:rsidRDefault="00047EFE" w:rsidP="00047EFE">
            <w:pPr>
              <w:pStyle w:val="ListParagraph"/>
              <w:numPr>
                <w:ilvl w:val="2"/>
                <w:numId w:val="63"/>
              </w:numPr>
              <w:spacing w:line="252" w:lineRule="auto"/>
              <w:rPr>
                <w:szCs w:val="20"/>
              </w:rPr>
            </w:pPr>
            <w:r>
              <w:rPr>
                <w:rFonts w:eastAsiaTheme="minorEastAsia"/>
                <w:szCs w:val="20"/>
                <w:lang w:eastAsia="zh-CN"/>
              </w:rPr>
              <w:t>FFS timers for switching between SSSGs</w:t>
            </w:r>
          </w:p>
          <w:p w14:paraId="01641833" w14:textId="77777777" w:rsidR="00047EFE" w:rsidRPr="008306B5" w:rsidRDefault="00047EFE" w:rsidP="00047EFE">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780107E8" w14:textId="77777777" w:rsidR="00047EFE" w:rsidRPr="008306B5" w:rsidRDefault="00047EFE" w:rsidP="00047EFE">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5A995601" w14:textId="77777777" w:rsidR="00047EFE" w:rsidRDefault="00047EFE" w:rsidP="00047EFE">
            <w:pPr>
              <w:jc w:val="left"/>
              <w:rPr>
                <w:bCs/>
                <w:lang w:eastAsia="zh-CN"/>
              </w:rPr>
            </w:pPr>
            <w:r>
              <w:rPr>
                <w:bCs/>
                <w:lang w:eastAsia="zh-CN"/>
              </w:rPr>
              <w:t>Note: Since the difference between ‘empty’ and ‘dormant’ SSSGs are already captured in last meeting’s agreement (RAN1 #105-e), it could be omitted.</w:t>
            </w:r>
          </w:p>
          <w:p w14:paraId="5ABF1BA7" w14:textId="47853A02" w:rsidR="0002610D" w:rsidRDefault="00047EFE" w:rsidP="00047EFE">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9B544C" w14:paraId="1F917A26" w14:textId="77777777" w:rsidTr="004D6076">
        <w:tc>
          <w:tcPr>
            <w:tcW w:w="1418" w:type="dxa"/>
          </w:tcPr>
          <w:p w14:paraId="607B2BF5" w14:textId="5543FCAC" w:rsidR="009B544C" w:rsidRDefault="009B544C" w:rsidP="00921A2A">
            <w:pPr>
              <w:rPr>
                <w:bCs/>
                <w:lang w:eastAsia="zh-CN"/>
              </w:rPr>
            </w:pPr>
            <w:r>
              <w:rPr>
                <w:bCs/>
                <w:lang w:eastAsia="zh-CN"/>
              </w:rPr>
              <w:lastRenderedPageBreak/>
              <w:t>Intel</w:t>
            </w:r>
          </w:p>
        </w:tc>
        <w:tc>
          <w:tcPr>
            <w:tcW w:w="7840" w:type="dxa"/>
          </w:tcPr>
          <w:p w14:paraId="35C0F572" w14:textId="28626AB8" w:rsidR="009B544C" w:rsidRDefault="00006180" w:rsidP="00047EFE">
            <w:pPr>
              <w:rPr>
                <w:bCs/>
                <w:lang w:eastAsia="zh-CN"/>
              </w:rPr>
            </w:pPr>
            <w:r>
              <w:rPr>
                <w:bCs/>
                <w:lang w:eastAsia="zh-CN"/>
              </w:rPr>
              <w:t>W</w:t>
            </w:r>
            <w:r w:rsidR="00917BAB">
              <w:rPr>
                <w:bCs/>
                <w:lang w:eastAsia="zh-CN"/>
              </w:rPr>
              <w:t xml:space="preserve">e could consider the following by merging </w:t>
            </w:r>
            <w:r w:rsidR="000A79AF">
              <w:rPr>
                <w:bCs/>
                <w:lang w:eastAsia="zh-CN"/>
              </w:rPr>
              <w:t>1a, 1b</w:t>
            </w:r>
            <w:r w:rsidR="0015483D">
              <w:rPr>
                <w:bCs/>
                <w:lang w:eastAsia="zh-CN"/>
              </w:rPr>
              <w:t xml:space="preserve"> </w:t>
            </w:r>
            <w:r w:rsidR="00D37B5E">
              <w:rPr>
                <w:bCs/>
                <w:lang w:eastAsia="zh-CN"/>
              </w:rPr>
              <w:t>to make a step forward:</w:t>
            </w:r>
          </w:p>
          <w:p w14:paraId="1840230E" w14:textId="1180DDBE" w:rsidR="00917BAB" w:rsidRDefault="00917BAB" w:rsidP="00917BAB">
            <w:pPr>
              <w:widowControl w:val="0"/>
              <w:spacing w:after="120"/>
              <w:rPr>
                <w:b/>
                <w:highlight w:val="yellow"/>
                <w:lang w:eastAsia="zh-CN"/>
              </w:rPr>
            </w:pPr>
            <w:r>
              <w:rPr>
                <w:b/>
                <w:highlight w:val="yellow"/>
                <w:lang w:eastAsia="zh-CN"/>
              </w:rPr>
              <w:t xml:space="preserve">Proposal: </w:t>
            </w:r>
          </w:p>
          <w:p w14:paraId="44179B10" w14:textId="3D03D76C" w:rsidR="00917BAB" w:rsidRDefault="00917BAB" w:rsidP="00917BAB">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PDCCH monit</w:t>
            </w:r>
            <w:r w:rsidR="00D37B5E">
              <w:rPr>
                <w:lang w:eastAsia="zh-CN"/>
              </w:rPr>
              <w:t>o</w:t>
            </w:r>
            <w:r>
              <w:rPr>
                <w:lang w:eastAsia="zh-CN"/>
              </w:rPr>
              <w:t xml:space="preserve">ring </w:t>
            </w:r>
            <w:r w:rsidRPr="00F5112D">
              <w:rPr>
                <w:lang w:eastAsia="zh-CN"/>
              </w:rPr>
              <w:t>adaptation</w:t>
            </w:r>
            <w:r w:rsidR="00D37B5E">
              <w:rPr>
                <w:lang w:eastAsia="zh-CN"/>
              </w:rPr>
              <w:t xml:space="preserve"> </w:t>
            </w:r>
            <w:r w:rsidR="00D37B5E" w:rsidRPr="00D91435">
              <w:rPr>
                <w:lang w:val="en-GB" w:eastAsia="zh-CN"/>
              </w:rPr>
              <w:t xml:space="preserve">over at least </w:t>
            </w:r>
            <w:r w:rsidR="00D37B5E">
              <w:rPr>
                <w:lang w:val="en-GB" w:eastAsia="zh-CN"/>
              </w:rPr>
              <w:t>3</w:t>
            </w:r>
            <w:r w:rsidR="00D37B5E" w:rsidRPr="00D91435">
              <w:rPr>
                <w:lang w:val="en-GB" w:eastAsia="zh-CN"/>
              </w:rPr>
              <w:t xml:space="preserve"> different monitoring </w:t>
            </w:r>
            <w:proofErr w:type="spellStart"/>
            <w:r w:rsidR="00D37B5E" w:rsidRPr="00D91435">
              <w:rPr>
                <w:lang w:val="en-GB" w:eastAsia="zh-CN"/>
              </w:rPr>
              <w:t>behaviors</w:t>
            </w:r>
            <w:proofErr w:type="spellEnd"/>
            <w:r w:rsidR="00D37B5E" w:rsidRPr="00D91435">
              <w:rPr>
                <w:lang w:val="en-GB" w:eastAsia="zh-CN"/>
              </w:rPr>
              <w:t xml:space="preserve"> (</w:t>
            </w:r>
            <w:r w:rsidR="00D37B5E">
              <w:rPr>
                <w:lang w:val="en-GB" w:eastAsia="zh-CN"/>
              </w:rPr>
              <w:t xml:space="preserve">including </w:t>
            </w:r>
            <w:r w:rsidR="00D37B5E" w:rsidRPr="00D91435">
              <w:rPr>
                <w:lang w:val="en-GB" w:eastAsia="zh-CN"/>
              </w:rPr>
              <w:t>PDCCH skipping</w:t>
            </w:r>
            <w:r w:rsidR="00B90E65">
              <w:rPr>
                <w:lang w:val="en-GB" w:eastAsia="zh-CN"/>
              </w:rPr>
              <w:t xml:space="preserve"> </w:t>
            </w:r>
            <w:r w:rsidR="00B90E65" w:rsidRPr="00B90E65">
              <w:rPr>
                <w:color w:val="FF0000"/>
                <w:lang w:val="en-GB" w:eastAsia="zh-CN"/>
              </w:rPr>
              <w:t>for a duration</w:t>
            </w:r>
            <w:del w:id="14" w:author="沈晓冬" w:date="2021-08-17T00:22:00Z">
              <w:r w:rsidR="00D37B5E" w:rsidRPr="00B90E65" w:rsidDel="007C4978">
                <w:rPr>
                  <w:color w:val="FF0000"/>
                  <w:lang w:val="en-GB" w:eastAsia="zh-CN"/>
                </w:rPr>
                <w:delText xml:space="preserve"> </w:delText>
              </w:r>
            </w:del>
            <w:ins w:id="15" w:author="沈晓冬" w:date="2021-08-17T00:19:00Z">
              <w:r w:rsidR="00D37B5E">
                <w:rPr>
                  <w:lang w:val="en-GB" w:eastAsia="zh-CN"/>
                </w:rPr>
                <w:t>, PDCCH m</w:t>
              </w:r>
            </w:ins>
            <w:ins w:id="16" w:author="沈晓冬" w:date="2021-08-17T00:20:00Z">
              <w:r w:rsidR="00D37B5E">
                <w:rPr>
                  <w:lang w:val="en-GB" w:eastAsia="zh-CN"/>
                </w:rPr>
                <w:t>onitoring by SSSG#0, PDCCH monitoring by SSSG#1</w:t>
              </w:r>
            </w:ins>
            <w:del w:id="17" w:author="沈晓冬" w:date="2021-08-17T00:19:00Z">
              <w:r w:rsidR="00D37B5E" w:rsidDel="007C4978">
                <w:rPr>
                  <w:lang w:val="en-GB" w:eastAsia="zh-CN"/>
                </w:rPr>
                <w:delText>like</w:delText>
              </w:r>
              <w:r w:rsidR="00D37B5E" w:rsidRPr="00D91435" w:rsidDel="007C4978">
                <w:rPr>
                  <w:lang w:val="en-GB" w:eastAsia="zh-CN"/>
                </w:rPr>
                <w:delText xml:space="preserve"> </w:delText>
              </w:r>
              <w:r w:rsidR="00D37B5E" w:rsidDel="007C4978">
                <w:rPr>
                  <w:lang w:val="en-GB" w:eastAsia="zh-CN"/>
                </w:rPr>
                <w:delText>behaviour</w:delText>
              </w:r>
            </w:del>
            <w:r w:rsidR="00D37B5E">
              <w:rPr>
                <w:lang w:val="en-GB" w:eastAsia="zh-CN"/>
              </w:rPr>
              <w:t>)</w:t>
            </w:r>
            <w:r w:rsidR="00D37B5E" w:rsidRPr="00D91435">
              <w:rPr>
                <w:lang w:val="en-GB" w:eastAsia="zh-CN"/>
              </w:rPr>
              <w:t xml:space="preserve"> within an active BWP is supported in Rel-17.</w:t>
            </w:r>
          </w:p>
          <w:p w14:paraId="576C1204" w14:textId="00839D98" w:rsidR="00D9479E" w:rsidRPr="00D9479E" w:rsidRDefault="00D9479E" w:rsidP="00D9479E">
            <w:pPr>
              <w:pStyle w:val="ListParagraph"/>
              <w:numPr>
                <w:ilvl w:val="0"/>
                <w:numId w:val="133"/>
              </w:numPr>
              <w:rPr>
                <w:lang w:val="en-GB" w:eastAsia="zh-CN"/>
              </w:rPr>
            </w:pPr>
            <w:r>
              <w:rPr>
                <w:lang w:val="en-GB" w:eastAsia="zh-CN"/>
              </w:rPr>
              <w:t>FFS details</w:t>
            </w:r>
          </w:p>
          <w:p w14:paraId="54C80455" w14:textId="77777777" w:rsidR="001D1EA5" w:rsidRDefault="001D1EA5" w:rsidP="00917BAB">
            <w:pPr>
              <w:rPr>
                <w:lang w:eastAsia="zh-CN"/>
              </w:rPr>
            </w:pPr>
            <w:r>
              <w:rPr>
                <w:lang w:eastAsia="zh-CN"/>
              </w:rPr>
              <w:t>Regarding 1c), we do not support. 2 SSSGs seem sufficient</w:t>
            </w:r>
          </w:p>
          <w:p w14:paraId="7960735F" w14:textId="160674B2" w:rsidR="001D1EA5" w:rsidRDefault="00E578DD" w:rsidP="00917BAB">
            <w:pPr>
              <w:rPr>
                <w:bCs/>
                <w:lang w:eastAsia="zh-CN"/>
              </w:rPr>
            </w:pPr>
            <w:r>
              <w:rPr>
                <w:bCs/>
                <w:lang w:eastAsia="zh-CN"/>
              </w:rPr>
              <w:t xml:space="preserve">Regarding 1d), it can be discussed after we agree how many bits will be </w:t>
            </w:r>
            <w:r w:rsidR="00994C11">
              <w:rPr>
                <w:bCs/>
                <w:lang w:eastAsia="zh-CN"/>
              </w:rPr>
              <w:t>supported</w:t>
            </w:r>
          </w:p>
          <w:p w14:paraId="70524798" w14:textId="185B15CF" w:rsidR="001D1EA5" w:rsidRDefault="001D1EA5" w:rsidP="00917BAB">
            <w:pPr>
              <w:rPr>
                <w:bCs/>
                <w:lang w:eastAsia="zh-CN"/>
              </w:rPr>
            </w:pPr>
          </w:p>
        </w:tc>
      </w:tr>
    </w:tbl>
    <w:p w14:paraId="577B276E" w14:textId="2AA48991" w:rsidR="001E4E79" w:rsidRDefault="001E4E79" w:rsidP="006A0716">
      <w:pPr>
        <w:jc w:val="both"/>
        <w:rPr>
          <w:lang w:eastAsia="zh-CN"/>
        </w:rPr>
      </w:pPr>
    </w:p>
    <w:p w14:paraId="44366C0A" w14:textId="3BFDD1D5" w:rsidR="001E4E79" w:rsidRDefault="001E4E79" w:rsidP="001E4E79">
      <w:pPr>
        <w:pStyle w:val="Heading2"/>
        <w:spacing w:line="240" w:lineRule="auto"/>
        <w:rPr>
          <w:lang w:eastAsia="zh-CN"/>
        </w:rPr>
      </w:pPr>
      <w:r w:rsidRPr="00575A78">
        <w:rPr>
          <w:rFonts w:hint="eastAsia"/>
          <w:lang w:eastAsia="zh-CN"/>
        </w:rPr>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lastRenderedPageBreak/>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w:t>
      </w:r>
      <w:proofErr w:type="spellStart"/>
      <w:r>
        <w:rPr>
          <w:lang w:eastAsia="zh-CN"/>
        </w:rPr>
        <w:t>HiSilicon</w:t>
      </w:r>
      <w:proofErr w:type="spellEnd"/>
      <w:r>
        <w:rPr>
          <w:lang w:eastAsia="zh-CN"/>
        </w:rPr>
        <w:t>,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w:t>
            </w:r>
            <w:proofErr w:type="spellStart"/>
            <w:r w:rsidR="00A70D6F">
              <w:rPr>
                <w:lang w:eastAsia="zh-CN"/>
              </w:rPr>
              <w:t>HiSilicon</w:t>
            </w:r>
            <w:proofErr w:type="spellEnd"/>
            <w:r w:rsidR="00A70D6F">
              <w:rPr>
                <w:lang w:eastAsia="zh-CN"/>
              </w:rPr>
              <w:t>,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(1st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D6076">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D6076">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D6076">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D6076">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w:t>
            </w:r>
            <w:proofErr w:type="spellStart"/>
            <w:r>
              <w:t>provided</w:t>
            </w:r>
            <w:proofErr w:type="spellEnd"/>
            <w:r>
              <w:t xml:space="preserve"> only when UE is indicated to wake up for DRX On duration. For within active time, </w:t>
            </w:r>
            <w:r>
              <w:lastRenderedPageBreak/>
              <w:t xml:space="preserve">we can FFS whether and how to reuse DCI format 2_6, as currently it’s not supported within active time. </w:t>
            </w:r>
          </w:p>
        </w:tc>
      </w:tr>
      <w:tr w:rsidR="004D6076" w14:paraId="63EC36D6" w14:textId="77777777" w:rsidTr="004D6076">
        <w:tc>
          <w:tcPr>
            <w:tcW w:w="1418" w:type="dxa"/>
          </w:tcPr>
          <w:p w14:paraId="41AED0A6" w14:textId="77777777" w:rsidR="004D6076" w:rsidRDefault="004D6076" w:rsidP="00921A2A">
            <w:pPr>
              <w:rPr>
                <w:bCs/>
                <w:lang w:eastAsia="zh-CN"/>
              </w:rPr>
            </w:pPr>
            <w:r>
              <w:rPr>
                <w:bCs/>
                <w:lang w:eastAsia="zh-CN"/>
              </w:rPr>
              <w:lastRenderedPageBreak/>
              <w:t>CATT</w:t>
            </w:r>
          </w:p>
        </w:tc>
        <w:tc>
          <w:tcPr>
            <w:tcW w:w="7840" w:type="dxa"/>
          </w:tcPr>
          <w:p w14:paraId="6A874EF0" w14:textId="77777777" w:rsidR="004D6076" w:rsidRDefault="004D6076" w:rsidP="00921A2A">
            <w:pPr>
              <w:rPr>
                <w:bCs/>
                <w:lang w:eastAsia="zh-CN"/>
              </w:rPr>
            </w:pPr>
            <w:r>
              <w:rPr>
                <w:bCs/>
                <w:lang w:eastAsia="zh-CN"/>
              </w:rPr>
              <w:t xml:space="preserve">We don’t support using DCI format 2_6 for SSSG in proposal 2b. </w:t>
            </w:r>
          </w:p>
        </w:tc>
      </w:tr>
      <w:tr w:rsidR="00813B38" w14:paraId="43DC3E9B" w14:textId="77777777" w:rsidTr="004D6076">
        <w:tc>
          <w:tcPr>
            <w:tcW w:w="1418" w:type="dxa"/>
          </w:tcPr>
          <w:p w14:paraId="53077FDC" w14:textId="6D196717" w:rsidR="00813B38" w:rsidRDefault="00813B38" w:rsidP="00813B38">
            <w:pPr>
              <w:rPr>
                <w:bCs/>
                <w:lang w:eastAsia="zh-CN"/>
              </w:rPr>
            </w:pPr>
            <w:r>
              <w:rPr>
                <w:bCs/>
                <w:lang w:eastAsia="zh-CN"/>
              </w:rPr>
              <w:t>Qualcomm</w:t>
            </w:r>
          </w:p>
        </w:tc>
        <w:tc>
          <w:tcPr>
            <w:tcW w:w="7840" w:type="dxa"/>
          </w:tcPr>
          <w:p w14:paraId="0294BDA4" w14:textId="77777777" w:rsidR="00813B38" w:rsidRDefault="00813B38" w:rsidP="00813B38">
            <w:pPr>
              <w:jc w:val="left"/>
              <w:rPr>
                <w:bCs/>
                <w:lang w:eastAsia="zh-CN"/>
              </w:rPr>
            </w:pPr>
            <w:r>
              <w:rPr>
                <w:bCs/>
                <w:lang w:eastAsia="zh-CN"/>
              </w:rPr>
              <w:t>Proposal 2a: We support the proposal.</w:t>
            </w:r>
          </w:p>
          <w:p w14:paraId="61C0FDFA" w14:textId="1F3BFFCB" w:rsidR="00813B38" w:rsidRDefault="00813B38" w:rsidP="00813B38">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994C11" w14:paraId="6DB44427" w14:textId="77777777" w:rsidTr="004D6076">
        <w:tc>
          <w:tcPr>
            <w:tcW w:w="1418" w:type="dxa"/>
          </w:tcPr>
          <w:p w14:paraId="0F6757C0" w14:textId="00BF7548" w:rsidR="00994C11" w:rsidRDefault="00994C11" w:rsidP="00813B38">
            <w:pPr>
              <w:rPr>
                <w:bCs/>
                <w:lang w:eastAsia="zh-CN"/>
              </w:rPr>
            </w:pPr>
            <w:r>
              <w:rPr>
                <w:bCs/>
                <w:lang w:eastAsia="zh-CN"/>
              </w:rPr>
              <w:t>Intel</w:t>
            </w:r>
          </w:p>
        </w:tc>
        <w:tc>
          <w:tcPr>
            <w:tcW w:w="7840" w:type="dxa"/>
          </w:tcPr>
          <w:p w14:paraId="1AB78B20" w14:textId="77777777" w:rsidR="00994C11" w:rsidRDefault="00796E72" w:rsidP="00813B38">
            <w:pPr>
              <w:rPr>
                <w:bCs/>
                <w:lang w:eastAsia="zh-CN"/>
              </w:rPr>
            </w:pPr>
            <w:r>
              <w:rPr>
                <w:bCs/>
                <w:lang w:eastAsia="zh-CN"/>
              </w:rPr>
              <w:t>Support Proposal 2a</w:t>
            </w:r>
          </w:p>
          <w:p w14:paraId="0A9E15BA" w14:textId="4E5CC82C" w:rsidR="00796E72" w:rsidRDefault="00796E72" w:rsidP="00813B38">
            <w:pPr>
              <w:rPr>
                <w:bCs/>
                <w:lang w:eastAsia="zh-CN"/>
              </w:rPr>
            </w:pPr>
            <w:r>
              <w:rPr>
                <w:bCs/>
                <w:lang w:eastAsia="zh-CN"/>
              </w:rPr>
              <w:t xml:space="preserve">Regarding Proposal </w:t>
            </w:r>
            <w:r w:rsidR="006D1F35">
              <w:rPr>
                <w:bCs/>
                <w:lang w:eastAsia="zh-CN"/>
              </w:rPr>
              <w:t xml:space="preserve">2b, we support DCI format 2_6 received during active time. The reason being </w:t>
            </w:r>
            <w:r w:rsidR="009A4103">
              <w:rPr>
                <w:bCs/>
                <w:lang w:eastAsia="zh-CN"/>
              </w:rPr>
              <w:t xml:space="preserve">since PDCCH monitoring adaptation would take place during active time, it makes sense to </w:t>
            </w:r>
            <w:r w:rsidR="006D085F">
              <w:rPr>
                <w:bCs/>
                <w:lang w:eastAsia="zh-CN"/>
              </w:rPr>
              <w:t xml:space="preserve">have the option to </w:t>
            </w:r>
            <w:r w:rsidR="009A4103">
              <w:rPr>
                <w:bCs/>
                <w:lang w:eastAsia="zh-CN"/>
              </w:rPr>
              <w:t xml:space="preserve">provide the trigger </w:t>
            </w:r>
            <w:r w:rsidR="00FA483A">
              <w:rPr>
                <w:bCs/>
                <w:lang w:eastAsia="zh-CN"/>
              </w:rPr>
              <w:t>during active time so that adaptation could start right way</w:t>
            </w:r>
            <w:r w:rsidR="009B632F">
              <w:rPr>
                <w:bCs/>
                <w:lang w:eastAsia="zh-CN"/>
              </w:rPr>
              <w:t>, without depending on a scheduling DCI</w:t>
            </w:r>
            <w:r w:rsidR="00FA483A">
              <w:rPr>
                <w:bCs/>
                <w:lang w:eastAsia="zh-CN"/>
              </w:rPr>
              <w:t xml:space="preserve">. Also, reception of format 2_6 </w:t>
            </w:r>
            <w:r w:rsidR="00460F56">
              <w:rPr>
                <w:bCs/>
                <w:lang w:eastAsia="zh-CN"/>
              </w:rPr>
              <w:t xml:space="preserve">during active time does not conflict with Rel16 design since </w:t>
            </w:r>
            <w:r w:rsidR="000A7905">
              <w:rPr>
                <w:bCs/>
                <w:lang w:eastAsia="zh-CN"/>
              </w:rPr>
              <w:t xml:space="preserve">monitoring occasions are mutually exclusive. </w:t>
            </w:r>
            <w:r w:rsidR="00FA483A">
              <w:rPr>
                <w:bCs/>
                <w:lang w:eastAsia="zh-CN"/>
              </w:rPr>
              <w:t xml:space="preserve"> </w:t>
            </w:r>
          </w:p>
        </w:tc>
      </w:tr>
    </w:tbl>
    <w:p w14:paraId="085AB6BF" w14:textId="77777777" w:rsidR="00F82003" w:rsidRPr="004D6076" w:rsidRDefault="00F82003"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Huawei/</w:t>
      </w:r>
      <w:proofErr w:type="spellStart"/>
      <w:r w:rsidR="006B60C0">
        <w:rPr>
          <w:lang w:eastAsia="zh-CN"/>
        </w:rPr>
        <w:t>HiSilicon</w:t>
      </w:r>
      <w:proofErr w:type="spellEnd"/>
      <w:r w:rsidR="006B60C0">
        <w:rPr>
          <w:lang w:eastAsia="zh-CN"/>
        </w:rPr>
        <w:t xml:space="preserve">,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 xml:space="preserve">For implicit indication of PDCCH monitoring </w:t>
            </w:r>
            <w:proofErr w:type="gramStart"/>
            <w:r>
              <w:t>adaptation</w:t>
            </w:r>
            <w:r w:rsidRPr="003C1FD1">
              <w:rPr>
                <w:lang w:eastAsia="zh-CN"/>
              </w:rPr>
              <w:t xml:space="preserve"> </w:t>
            </w:r>
            <w:r>
              <w:rPr>
                <w:lang w:eastAsia="zh-CN"/>
              </w:rPr>
              <w:t>,</w:t>
            </w:r>
            <w:proofErr w:type="gramEnd"/>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t>Companies views (1st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4D6076">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4D6076">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4D6076">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4D6076">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4D6076">
        <w:tc>
          <w:tcPr>
            <w:tcW w:w="2127" w:type="dxa"/>
          </w:tcPr>
          <w:p w14:paraId="4C91C225" w14:textId="77777777" w:rsidR="004D6076" w:rsidRDefault="004D6076" w:rsidP="00921A2A">
            <w:pPr>
              <w:rPr>
                <w:bCs/>
                <w:lang w:eastAsia="zh-CN"/>
              </w:rPr>
            </w:pPr>
            <w:r>
              <w:rPr>
                <w:bCs/>
                <w:lang w:eastAsia="zh-CN"/>
              </w:rPr>
              <w:t>CATT</w:t>
            </w:r>
          </w:p>
        </w:tc>
        <w:tc>
          <w:tcPr>
            <w:tcW w:w="7840" w:type="dxa"/>
          </w:tcPr>
          <w:p w14:paraId="0ED1D3D2" w14:textId="77777777" w:rsidR="004D6076" w:rsidRDefault="004D6076" w:rsidP="00921A2A">
            <w:pPr>
              <w:rPr>
                <w:bCs/>
                <w:lang w:eastAsia="zh-CN"/>
              </w:rPr>
            </w:pPr>
            <w:r>
              <w:rPr>
                <w:bCs/>
                <w:lang w:eastAsia="zh-CN"/>
              </w:rPr>
              <w:t xml:space="preserve">We don’t support proposals 3a, 3b, and 3c since there is no power saving gain being shown on </w:t>
            </w:r>
            <w:proofErr w:type="gramStart"/>
            <w:r>
              <w:rPr>
                <w:bCs/>
                <w:lang w:eastAsia="zh-CN"/>
              </w:rPr>
              <w:t>these proposal</w:t>
            </w:r>
            <w:proofErr w:type="gramEnd"/>
            <w:r>
              <w:rPr>
                <w:bCs/>
                <w:lang w:eastAsia="zh-CN"/>
              </w:rPr>
              <w:t xml:space="preserve">.   </w:t>
            </w:r>
          </w:p>
        </w:tc>
      </w:tr>
      <w:tr w:rsidR="008B435D" w14:paraId="6FD6A35D" w14:textId="77777777" w:rsidTr="004D6076">
        <w:tc>
          <w:tcPr>
            <w:tcW w:w="2127" w:type="dxa"/>
          </w:tcPr>
          <w:p w14:paraId="47B8AB10" w14:textId="30319C55" w:rsidR="008B435D" w:rsidRDefault="008B435D" w:rsidP="008B435D">
            <w:pPr>
              <w:rPr>
                <w:bCs/>
                <w:lang w:eastAsia="zh-CN"/>
              </w:rPr>
            </w:pPr>
            <w:r>
              <w:rPr>
                <w:bCs/>
                <w:lang w:eastAsia="zh-CN"/>
              </w:rPr>
              <w:t>Qualcomm</w:t>
            </w:r>
          </w:p>
        </w:tc>
        <w:tc>
          <w:tcPr>
            <w:tcW w:w="7840" w:type="dxa"/>
          </w:tcPr>
          <w:p w14:paraId="7A47269E" w14:textId="77777777" w:rsidR="008B435D" w:rsidRDefault="008B435D" w:rsidP="008B435D">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6A16F04" w14:textId="098CD332" w:rsidR="008B435D" w:rsidRDefault="008B435D" w:rsidP="008B435D">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4A2CAA6B" w14:textId="77777777" w:rsidR="008B435D" w:rsidRDefault="008B435D" w:rsidP="008B435D">
            <w:pPr>
              <w:jc w:val="left"/>
              <w:rPr>
                <w:bCs/>
                <w:lang w:eastAsia="zh-CN"/>
              </w:rPr>
            </w:pPr>
            <w:r>
              <w:rPr>
                <w:bCs/>
                <w:lang w:eastAsia="zh-CN"/>
              </w:rPr>
              <w:t xml:space="preserve">Q3: </w:t>
            </w:r>
            <w:proofErr w:type="gramStart"/>
            <w:r>
              <w:rPr>
                <w:bCs/>
                <w:lang w:eastAsia="zh-CN"/>
              </w:rPr>
              <w:t>Similar to</w:t>
            </w:r>
            <w:proofErr w:type="gramEnd"/>
            <w:r>
              <w:rPr>
                <w:bCs/>
                <w:lang w:eastAsia="zh-CN"/>
              </w:rPr>
              <w:t xml:space="preserve"> Rel-16 SSSG switching, we think a default SSSG is necessary. As summarized by FL, the default SSSG may be configured with less frequent PDCCH monitoring </w:t>
            </w:r>
            <w:proofErr w:type="gramStart"/>
            <w:r>
              <w:rPr>
                <w:bCs/>
                <w:lang w:eastAsia="zh-CN"/>
              </w:rPr>
              <w:t>occasions, and</w:t>
            </w:r>
            <w:proofErr w:type="gramEnd"/>
            <w:r>
              <w:rPr>
                <w:bCs/>
                <w:lang w:eastAsia="zh-CN"/>
              </w:rPr>
              <w:t xml:space="preserve"> let the UE to sparsely monitor PDCCH when there is no traffic. For empty/dormant </w:t>
            </w:r>
            <w:r>
              <w:rPr>
                <w:bCs/>
                <w:lang w:eastAsia="zh-CN"/>
              </w:rPr>
              <w:lastRenderedPageBreak/>
              <w:t>SSSGs, we think it should switch to another configured SSSG (‘associated SSSG’ in our contribution), which may or may not be the default SSSG.</w:t>
            </w:r>
          </w:p>
          <w:p w14:paraId="2E92AD07" w14:textId="77777777" w:rsidR="008B435D" w:rsidRDefault="008B435D" w:rsidP="008B435D">
            <w:pPr>
              <w:jc w:val="left"/>
              <w:rPr>
                <w:bCs/>
                <w:lang w:eastAsia="zh-CN"/>
              </w:rPr>
            </w:pPr>
            <w:r>
              <w:rPr>
                <w:bCs/>
                <w:lang w:eastAsia="zh-CN"/>
              </w:rPr>
              <w:t xml:space="preserve">Proposal 3a/3b: We think the implicit switching by SR/RACH should be limited to the PDCCH skipping function. For example, if UE transmits SR/RACH while skipping PDCCH monitoring (e.g., in empty/dormant SSSG), it autonomously </w:t>
            </w:r>
            <w:proofErr w:type="gramStart"/>
            <w:r>
              <w:rPr>
                <w:bCs/>
                <w:lang w:eastAsia="zh-CN"/>
              </w:rPr>
              <w:t>terminate</w:t>
            </w:r>
            <w:proofErr w:type="gramEnd"/>
            <w:r>
              <w:rPr>
                <w:bCs/>
                <w:lang w:eastAsia="zh-CN"/>
              </w:rPr>
              <w:t xml:space="preserve"> PDCCH skipping or switch to non-empty/non-dormant SSSG.</w:t>
            </w:r>
          </w:p>
          <w:p w14:paraId="12876912" w14:textId="54823FB5" w:rsidR="008B435D" w:rsidRDefault="008B435D" w:rsidP="008A6AED">
            <w:pPr>
              <w:jc w:val="left"/>
              <w:rPr>
                <w:bCs/>
                <w:lang w:eastAsia="zh-CN"/>
              </w:rPr>
            </w:pPr>
            <w:r>
              <w:rPr>
                <w:bCs/>
                <w:lang w:eastAsia="zh-CN"/>
              </w:rPr>
              <w:t>Proposal 3c: We are open to discuss this proposal.</w:t>
            </w:r>
          </w:p>
        </w:tc>
      </w:tr>
      <w:tr w:rsidR="00100DB0" w14:paraId="3AC5A45D" w14:textId="77777777" w:rsidTr="004D6076">
        <w:tc>
          <w:tcPr>
            <w:tcW w:w="2127" w:type="dxa"/>
          </w:tcPr>
          <w:p w14:paraId="4ABE3790" w14:textId="66B7A0EF" w:rsidR="00100DB0" w:rsidRDefault="00100DB0" w:rsidP="008B435D">
            <w:pPr>
              <w:rPr>
                <w:bCs/>
                <w:lang w:eastAsia="zh-CN"/>
              </w:rPr>
            </w:pPr>
            <w:r>
              <w:rPr>
                <w:bCs/>
                <w:lang w:eastAsia="zh-CN"/>
              </w:rPr>
              <w:lastRenderedPageBreak/>
              <w:t>Intel</w:t>
            </w:r>
          </w:p>
        </w:tc>
        <w:tc>
          <w:tcPr>
            <w:tcW w:w="7840" w:type="dxa"/>
          </w:tcPr>
          <w:p w14:paraId="7E666F38" w14:textId="257958D2" w:rsidR="00100DB0" w:rsidRDefault="00100DB0" w:rsidP="008B435D">
            <w:pPr>
              <w:rPr>
                <w:bCs/>
                <w:lang w:eastAsia="zh-CN"/>
              </w:rPr>
            </w:pPr>
            <w:r>
              <w:rPr>
                <w:bCs/>
                <w:lang w:eastAsia="zh-CN"/>
              </w:rPr>
              <w:t>We intend to discuss only DCI</w:t>
            </w:r>
            <w:r w:rsidR="00E95827">
              <w:rPr>
                <w:bCs/>
                <w:lang w:eastAsia="zh-CN"/>
              </w:rPr>
              <w:t xml:space="preserve"> trigger based PDCCH monitoring adaptation as it seems to be the scope of WID. Do not support 3a, 3b, 3c</w:t>
            </w:r>
          </w:p>
        </w:tc>
      </w:tr>
    </w:tbl>
    <w:p w14:paraId="348167FF" w14:textId="6345F78C" w:rsidR="002F7A93" w:rsidRPr="004D6076" w:rsidRDefault="002F7A93"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t xml:space="preserve">Issue </w:t>
      </w:r>
      <w:r w:rsidR="00CC63B6">
        <w:rPr>
          <w:lang w:eastAsia="zh-CN"/>
        </w:rPr>
        <w:t>4</w:t>
      </w:r>
      <w:r w:rsidRPr="008901BB">
        <w:rPr>
          <w:lang w:eastAsia="zh-CN"/>
        </w:rPr>
        <w:t xml:space="preserve">: </w:t>
      </w:r>
      <w:bookmarkStart w:id="18" w:name="_Hlk72800156"/>
      <w:r w:rsidRPr="008901BB">
        <w:rPr>
          <w:lang w:eastAsia="zh-CN"/>
        </w:rPr>
        <w:t>interaction with HARQ/retransmission</w:t>
      </w:r>
      <w:bookmarkEnd w:id="18"/>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w:t>
      </w:r>
      <w:proofErr w:type="gramStart"/>
      <w:r w:rsidR="00B57D52">
        <w:rPr>
          <w:rFonts w:eastAsiaTheme="minorEastAsia"/>
          <w:szCs w:val="20"/>
          <w:lang w:val="en-GB" w:eastAsia="zh-CN"/>
        </w:rPr>
        <w:t>skipping</w:t>
      </w:r>
      <w:r w:rsidR="00B57D52">
        <w:rPr>
          <w:lang w:eastAsia="zh-CN"/>
        </w:rPr>
        <w:t xml:space="preserve"> </w:t>
      </w:r>
      <w:r w:rsidR="004756A3">
        <w:rPr>
          <w:lang w:eastAsia="zh-CN"/>
        </w:rPr>
        <w:t>.</w:t>
      </w:r>
      <w:proofErr w:type="gramEnd"/>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proofErr w:type="gram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proofErr w:type="gram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CN"/>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19" w:name="_Ref78875725"/>
      <w:bookmarkStart w:id="20"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19"/>
      <w:r>
        <w:rPr>
          <w:sz w:val="22"/>
        </w:rPr>
        <w:t xml:space="preserve">. </w:t>
      </w:r>
      <w:r w:rsidRPr="00454CFB">
        <w:rPr>
          <w:sz w:val="22"/>
        </w:rPr>
        <w:t>Illustration of UE power saving adapt</w:t>
      </w:r>
      <w:r>
        <w:rPr>
          <w:sz w:val="22"/>
        </w:rPr>
        <w:t>ation for retransmission handling</w:t>
      </w:r>
      <w:bookmarkEnd w:id="20"/>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drx-RetransmissionTimerDL</w:t>
            </w:r>
            <w:proofErr w:type="spell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8B02AA">
            <w:pPr>
              <w:pStyle w:val="ListParagraph"/>
              <w:numPr>
                <w:ilvl w:val="0"/>
                <w:numId w:val="132"/>
              </w:numPr>
              <w:rPr>
                <w:bCs/>
                <w:lang w:eastAsia="zh-CN"/>
              </w:rPr>
            </w:pPr>
            <w:r w:rsidRPr="00113F2D">
              <w:rPr>
                <w:bCs/>
                <w:lang w:eastAsia="zh-CN"/>
              </w:rPr>
              <w:t xml:space="preserve">Does the retransmission period </w:t>
            </w:r>
            <w:proofErr w:type="gramStart"/>
            <w:r w:rsidRPr="00113F2D">
              <w:rPr>
                <w:bCs/>
                <w:lang w:eastAsia="zh-CN"/>
              </w:rPr>
              <w:t>counted</w:t>
            </w:r>
            <w:proofErr w:type="gramEnd"/>
            <w:r w:rsidRPr="00113F2D">
              <w:rPr>
                <w:bCs/>
                <w:lang w:eastAsia="zh-CN"/>
              </w:rPr>
              <w:t xml:space="preserve">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8B02AA">
            <w:pPr>
              <w:pStyle w:val="ListParagraph"/>
              <w:numPr>
                <w:ilvl w:val="0"/>
                <w:numId w:val="132"/>
              </w:numPr>
              <w:rPr>
                <w:bCs/>
                <w:lang w:eastAsia="zh-CN"/>
              </w:rPr>
            </w:pPr>
            <w:r>
              <w:rPr>
                <w:bCs/>
                <w:lang w:eastAsia="zh-CN"/>
              </w:rPr>
              <w:t xml:space="preserve">Does the </w:t>
            </w:r>
            <w:r w:rsidRPr="00113F2D">
              <w:rPr>
                <w:bCs/>
                <w:lang w:eastAsia="zh-CN"/>
              </w:rPr>
              <w:t xml:space="preserve">retransmission period </w:t>
            </w:r>
            <w:proofErr w:type="gramStart"/>
            <w:r w:rsidRPr="00113F2D">
              <w:rPr>
                <w:bCs/>
                <w:lang w:eastAsia="zh-CN"/>
              </w:rPr>
              <w:t>starts</w:t>
            </w:r>
            <w:proofErr w:type="gramEnd"/>
            <w:r w:rsidRPr="00113F2D">
              <w:rPr>
                <w:bCs/>
                <w:lang w:eastAsia="zh-CN"/>
              </w:rPr>
              <w:t xml:space="preserve">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921A2A">
            <w:pPr>
              <w:jc w:val="left"/>
              <w:rPr>
                <w:bCs/>
                <w:lang w:eastAsia="zh-CN"/>
              </w:rPr>
            </w:pPr>
            <w:r>
              <w:rPr>
                <w:bCs/>
                <w:lang w:eastAsia="zh-CN"/>
              </w:rPr>
              <w:lastRenderedPageBreak/>
              <w:t>CATT</w:t>
            </w:r>
          </w:p>
        </w:tc>
        <w:tc>
          <w:tcPr>
            <w:tcW w:w="7840" w:type="dxa"/>
          </w:tcPr>
          <w:p w14:paraId="47AB4707" w14:textId="77777777" w:rsidR="004D6076" w:rsidRDefault="004D6076" w:rsidP="00921A2A">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921A2A">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w:t>
            </w:r>
            <w:proofErr w:type="gramStart"/>
            <w:r>
              <w:rPr>
                <w:lang w:eastAsia="zh-CN"/>
              </w:rPr>
              <w:t>adaptation  within</w:t>
            </w:r>
            <w:proofErr w:type="gramEnd"/>
            <w:r>
              <w:rPr>
                <w:lang w:eastAsia="zh-CN"/>
              </w:rPr>
              <w:t xml:space="preserve"> one valid interval.   </w:t>
            </w:r>
          </w:p>
          <w:p w14:paraId="300F7B56" w14:textId="77777777" w:rsidR="004D6076" w:rsidRDefault="004D6076" w:rsidP="00921A2A">
            <w:pPr>
              <w:pStyle w:val="ListParagraph"/>
              <w:numPr>
                <w:ilvl w:val="0"/>
                <w:numId w:val="63"/>
              </w:numPr>
              <w:rPr>
                <w:lang w:eastAsia="zh-CN"/>
              </w:rPr>
            </w:pPr>
            <w:r>
              <w:rPr>
                <w:lang w:eastAsia="zh-CN"/>
              </w:rPr>
              <w:t>There is no application delay for PDCCH skipping.   There is application delay for SSSG.</w:t>
            </w:r>
          </w:p>
          <w:p w14:paraId="5CFB65DC" w14:textId="77777777" w:rsidR="004D6076" w:rsidRDefault="004D6076" w:rsidP="00921A2A">
            <w:pPr>
              <w:pStyle w:val="ListParagraph"/>
              <w:numPr>
                <w:ilvl w:val="0"/>
                <w:numId w:val="63"/>
              </w:numPr>
              <w:rPr>
                <w:lang w:eastAsia="zh-CN"/>
              </w:rPr>
            </w:pPr>
            <w:r>
              <w:rPr>
                <w:lang w:eastAsia="zh-CN"/>
              </w:rPr>
              <w:t xml:space="preserve">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w:t>
            </w:r>
            <w:proofErr w:type="gramStart"/>
            <w:r>
              <w:rPr>
                <w:lang w:eastAsia="zh-CN"/>
              </w:rPr>
              <w:t>need</w:t>
            </w:r>
            <w:proofErr w:type="gramEnd"/>
            <w:r>
              <w:rPr>
                <w:lang w:eastAsia="zh-CN"/>
              </w:rPr>
              <w:t xml:space="preserve"> to be addressed to identify the switching time of SSSG, which is additional delay and UE power consumption.</w:t>
            </w:r>
          </w:p>
          <w:p w14:paraId="337F9E09" w14:textId="77777777" w:rsidR="004D6076" w:rsidRDefault="004D6076" w:rsidP="00921A2A">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921A2A">
            <w:pPr>
              <w:jc w:val="left"/>
              <w:rPr>
                <w:bCs/>
                <w:lang w:eastAsia="zh-CN"/>
              </w:rPr>
            </w:pPr>
          </w:p>
          <w:p w14:paraId="1317BF2F" w14:textId="77777777" w:rsidR="004D6076" w:rsidRPr="00BA3EA3" w:rsidRDefault="004D6076" w:rsidP="00921A2A">
            <w:pPr>
              <w:jc w:val="left"/>
              <w:rPr>
                <w:bCs/>
                <w:lang w:eastAsia="zh-CN"/>
              </w:rPr>
            </w:pPr>
          </w:p>
        </w:tc>
      </w:tr>
      <w:tr w:rsidR="00003AAA" w:rsidRPr="00BA3EA3" w14:paraId="571AC720" w14:textId="77777777" w:rsidTr="004D6076">
        <w:tc>
          <w:tcPr>
            <w:tcW w:w="2122" w:type="dxa"/>
          </w:tcPr>
          <w:p w14:paraId="73634D75" w14:textId="3963A3BA" w:rsidR="00003AAA" w:rsidRDefault="00003AAA" w:rsidP="00003AAA">
            <w:pPr>
              <w:rPr>
                <w:bCs/>
                <w:lang w:eastAsia="zh-CN"/>
              </w:rPr>
            </w:pPr>
            <w:r>
              <w:rPr>
                <w:bCs/>
                <w:lang w:eastAsia="zh-CN"/>
              </w:rPr>
              <w:t>Qualcomm</w:t>
            </w:r>
          </w:p>
        </w:tc>
        <w:tc>
          <w:tcPr>
            <w:tcW w:w="7840" w:type="dxa"/>
          </w:tcPr>
          <w:p w14:paraId="439F7365" w14:textId="3E8CD62F" w:rsidR="00003AAA" w:rsidRDefault="00003AAA" w:rsidP="00003AAA">
            <w:pPr>
              <w:rPr>
                <w:bCs/>
                <w:lang w:eastAsia="zh-CN"/>
              </w:rPr>
            </w:pPr>
            <w:r>
              <w:rPr>
                <w:bCs/>
                <w:lang w:eastAsia="zh-CN"/>
              </w:rPr>
              <w:t>For dormant SSSG, i.e., Alt 1-2, HARQ handling is already integrated as a part of the design. As a starting point of the discussion, we are fine with the proposal.</w:t>
            </w:r>
          </w:p>
        </w:tc>
      </w:tr>
      <w:tr w:rsidR="00141095" w:rsidRPr="00BA3EA3" w14:paraId="5482C5B6" w14:textId="77777777" w:rsidTr="004D6076">
        <w:tc>
          <w:tcPr>
            <w:tcW w:w="2122" w:type="dxa"/>
          </w:tcPr>
          <w:p w14:paraId="4478DCAC" w14:textId="40783A4C" w:rsidR="00141095" w:rsidRDefault="00141095" w:rsidP="00003AAA">
            <w:pPr>
              <w:rPr>
                <w:bCs/>
                <w:lang w:eastAsia="zh-CN"/>
              </w:rPr>
            </w:pPr>
            <w:r>
              <w:rPr>
                <w:bCs/>
                <w:lang w:eastAsia="zh-CN"/>
              </w:rPr>
              <w:t>Intel</w:t>
            </w:r>
          </w:p>
        </w:tc>
        <w:tc>
          <w:tcPr>
            <w:tcW w:w="7840" w:type="dxa"/>
          </w:tcPr>
          <w:p w14:paraId="6BB687C0" w14:textId="162DE526" w:rsidR="00141095" w:rsidRDefault="00483AD8" w:rsidP="00003AAA">
            <w:pPr>
              <w:rPr>
                <w:bCs/>
                <w:lang w:eastAsia="zh-CN"/>
              </w:rPr>
            </w:pPr>
            <w:r>
              <w:rPr>
                <w:bCs/>
                <w:lang w:eastAsia="zh-CN"/>
              </w:rPr>
              <w:t xml:space="preserve">It depends on what solution we support. As CATT mentioned, we do not see </w:t>
            </w:r>
            <w:r w:rsidR="009D7269">
              <w:rPr>
                <w:bCs/>
                <w:lang w:eastAsia="zh-CN"/>
              </w:rPr>
              <w:t xml:space="preserve">strong </w:t>
            </w:r>
            <w:r>
              <w:rPr>
                <w:bCs/>
                <w:lang w:eastAsia="zh-CN"/>
              </w:rPr>
              <w:t xml:space="preserve">need to couple HARQ </w:t>
            </w:r>
            <w:r w:rsidR="00031F11">
              <w:rPr>
                <w:bCs/>
                <w:lang w:eastAsia="zh-CN"/>
              </w:rPr>
              <w:t>outcome and start of PDCCH monitoring adaptation at this point.</w:t>
            </w:r>
            <w:r w:rsidR="00B5091F">
              <w:rPr>
                <w:bCs/>
                <w:lang w:eastAsia="zh-CN"/>
              </w:rPr>
              <w:t xml:space="preserve"> It can be handled by </w:t>
            </w:r>
            <w:proofErr w:type="spellStart"/>
            <w:r w:rsidR="00B5091F">
              <w:rPr>
                <w:bCs/>
                <w:lang w:eastAsia="zh-CN"/>
              </w:rPr>
              <w:t>gNB</w:t>
            </w:r>
            <w:proofErr w:type="spellEnd"/>
            <w:r w:rsidR="00B5091F">
              <w:rPr>
                <w:bCs/>
                <w:lang w:eastAsia="zh-CN"/>
              </w:rPr>
              <w:t xml:space="preserve"> implementation. For example, skipping duration can be short or </w:t>
            </w:r>
            <w:r w:rsidR="007C78D5">
              <w:rPr>
                <w:bCs/>
                <w:lang w:eastAsia="zh-CN"/>
              </w:rPr>
              <w:t xml:space="preserve">if skipping is about to start then </w:t>
            </w:r>
            <w:proofErr w:type="spellStart"/>
            <w:r w:rsidR="007C78D5">
              <w:rPr>
                <w:bCs/>
                <w:lang w:eastAsia="zh-CN"/>
              </w:rPr>
              <w:t>gNB</w:t>
            </w:r>
            <w:proofErr w:type="spellEnd"/>
            <w:r w:rsidR="007C78D5">
              <w:rPr>
                <w:bCs/>
                <w:lang w:eastAsia="zh-CN"/>
              </w:rPr>
              <w:t xml:space="preserve"> could schedule the last transmission in a conservative manner.</w:t>
            </w:r>
          </w:p>
        </w:tc>
      </w:tr>
    </w:tbl>
    <w:p w14:paraId="1718F061" w14:textId="32CA84B1" w:rsidR="00815379" w:rsidRPr="004D6076" w:rsidRDefault="00815379" w:rsidP="00815379">
      <w:pPr>
        <w:rPr>
          <w:rFonts w:eastAsiaTheme="minorEastAsia"/>
          <w:lang w:eastAsia="zh-CN"/>
        </w:rPr>
      </w:pPr>
    </w:p>
    <w:p w14:paraId="49A32357" w14:textId="77777777" w:rsidR="001E5EED" w:rsidRDefault="001E5EED"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21" w:name="_Hlk72800172"/>
      <w:r>
        <w:rPr>
          <w:rFonts w:hint="eastAsia"/>
          <w:lang w:eastAsia="zh-CN"/>
        </w:rPr>
        <w:t xml:space="preserve">application </w:t>
      </w:r>
      <w:bookmarkEnd w:id="21"/>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lastRenderedPageBreak/>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 xml:space="preserve">UE should not receive different PDCCH monitoring adaptation indications during the application time, as proposed by some </w:t>
      </w:r>
      <w:proofErr w:type="gramStart"/>
      <w:r>
        <w:rPr>
          <w:lang w:val="en-GB" w:eastAsia="ja-JP"/>
        </w:rPr>
        <w:t>companies</w:t>
      </w:r>
      <w:r w:rsidR="00423EF1" w:rsidRPr="007162F6">
        <w:rPr>
          <w:highlight w:val="yellow"/>
          <w:lang w:val="en-GB" w:eastAsia="ja-JP"/>
        </w:rPr>
        <w:t>[</w:t>
      </w:r>
      <w:proofErr w:type="gramEnd"/>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(1st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lastRenderedPageBreak/>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921A2A">
            <w:pPr>
              <w:rPr>
                <w:bCs/>
                <w:lang w:eastAsia="zh-CN"/>
              </w:rPr>
            </w:pPr>
            <w:r>
              <w:rPr>
                <w:bCs/>
                <w:lang w:eastAsia="zh-CN"/>
              </w:rPr>
              <w:t>CATT</w:t>
            </w:r>
          </w:p>
        </w:tc>
        <w:tc>
          <w:tcPr>
            <w:tcW w:w="7840" w:type="dxa"/>
          </w:tcPr>
          <w:p w14:paraId="52AA3F33" w14:textId="77777777" w:rsidR="004D6076" w:rsidRDefault="004D6076" w:rsidP="00921A2A">
            <w:pPr>
              <w:rPr>
                <w:bCs/>
                <w:lang w:eastAsia="zh-CN"/>
              </w:rPr>
            </w:pPr>
            <w:r>
              <w:rPr>
                <w:bCs/>
                <w:lang w:eastAsia="zh-CN"/>
              </w:rPr>
              <w:t>We are against this proposal since PDCCH skipping does not have application delay.</w:t>
            </w:r>
          </w:p>
        </w:tc>
      </w:tr>
      <w:tr w:rsidR="00BE0F93" w14:paraId="38C0207C" w14:textId="77777777" w:rsidTr="004D6076">
        <w:tc>
          <w:tcPr>
            <w:tcW w:w="2122" w:type="dxa"/>
          </w:tcPr>
          <w:p w14:paraId="656F818D" w14:textId="3BA319CE" w:rsidR="00BE0F93" w:rsidRDefault="00BE0F93" w:rsidP="00BE0F93">
            <w:pPr>
              <w:rPr>
                <w:bCs/>
                <w:lang w:eastAsia="zh-CN"/>
              </w:rPr>
            </w:pPr>
            <w:r>
              <w:rPr>
                <w:bCs/>
                <w:lang w:eastAsia="zh-CN"/>
              </w:rPr>
              <w:t>Qualcomm</w:t>
            </w:r>
          </w:p>
        </w:tc>
        <w:tc>
          <w:tcPr>
            <w:tcW w:w="7840" w:type="dxa"/>
          </w:tcPr>
          <w:p w14:paraId="7B21C834" w14:textId="77777777" w:rsidR="00BE0F93" w:rsidRDefault="00BE0F93" w:rsidP="00BE0F93">
            <w:pPr>
              <w:jc w:val="left"/>
              <w:rPr>
                <w:bCs/>
                <w:lang w:eastAsia="zh-CN"/>
              </w:rPr>
            </w:pPr>
            <w:r>
              <w:rPr>
                <w:bCs/>
                <w:lang w:eastAsia="zh-CN"/>
              </w:rPr>
              <w:t>We are generally fine with the proposal. However, as some companies including Qualcomm mentioned in their contributions, we want to add an FFS:</w:t>
            </w:r>
          </w:p>
          <w:p w14:paraId="01C9E0C2" w14:textId="282C6225" w:rsidR="00BE0F93" w:rsidRPr="00BE0F93" w:rsidRDefault="00BE0F93" w:rsidP="00BE0F93">
            <w:pPr>
              <w:pStyle w:val="ListParagraph"/>
              <w:numPr>
                <w:ilvl w:val="0"/>
                <w:numId w:val="59"/>
              </w:numPr>
              <w:rPr>
                <w:bCs/>
                <w:lang w:eastAsia="zh-CN"/>
              </w:rPr>
            </w:pPr>
            <w:r w:rsidRPr="00BE0F93">
              <w:rPr>
                <w:bCs/>
                <w:lang w:eastAsia="zh-CN"/>
              </w:rPr>
              <w:t xml:space="preserve">FFS whether the same or different and how application delay(s) should be applied when the PDCCH monitoring adaptation is indicated simultaneously with other Rel-16 DCI-based power saving schemes, e.g., minimum scheduling offset restriction and </w:t>
            </w:r>
            <w:proofErr w:type="spellStart"/>
            <w:r w:rsidRPr="00BE0F93">
              <w:rPr>
                <w:bCs/>
                <w:lang w:eastAsia="zh-CN"/>
              </w:rPr>
              <w:t>SCell</w:t>
            </w:r>
            <w:proofErr w:type="spellEnd"/>
            <w:r w:rsidRPr="00BE0F93">
              <w:rPr>
                <w:bCs/>
                <w:lang w:eastAsia="zh-CN"/>
              </w:rPr>
              <w:t xml:space="preserve"> dormancy indication.</w:t>
            </w:r>
          </w:p>
        </w:tc>
      </w:tr>
      <w:tr w:rsidR="001A5CBF" w14:paraId="0DC81B1C" w14:textId="77777777" w:rsidTr="004D6076">
        <w:tc>
          <w:tcPr>
            <w:tcW w:w="2122" w:type="dxa"/>
          </w:tcPr>
          <w:p w14:paraId="7190ABA2" w14:textId="44739A41" w:rsidR="001A5CBF" w:rsidRDefault="001A5CBF" w:rsidP="00BE0F93">
            <w:pPr>
              <w:rPr>
                <w:bCs/>
                <w:lang w:eastAsia="zh-CN"/>
              </w:rPr>
            </w:pPr>
            <w:r>
              <w:rPr>
                <w:bCs/>
                <w:lang w:eastAsia="zh-CN"/>
              </w:rPr>
              <w:t>Intel</w:t>
            </w:r>
          </w:p>
        </w:tc>
        <w:tc>
          <w:tcPr>
            <w:tcW w:w="7840" w:type="dxa"/>
          </w:tcPr>
          <w:p w14:paraId="561564C7" w14:textId="64FAC01B" w:rsidR="001A5CBF" w:rsidRDefault="001A5CBF" w:rsidP="00BE0F93">
            <w:pPr>
              <w:rPr>
                <w:bCs/>
                <w:lang w:eastAsia="zh-CN"/>
              </w:rPr>
            </w:pPr>
            <w:r>
              <w:rPr>
                <w:bCs/>
                <w:lang w:eastAsia="zh-CN"/>
              </w:rPr>
              <w:t>We are OK to discuss the options. We think if PDCCH skipping is signaled, adaptation could start right way, in a similar manner as SFI indication.</w:t>
            </w:r>
            <w:r w:rsidR="007C7885">
              <w:rPr>
                <w:bCs/>
                <w:lang w:eastAsia="zh-CN"/>
              </w:rPr>
              <w:t xml:space="preserve"> </w:t>
            </w:r>
          </w:p>
        </w:tc>
      </w:tr>
    </w:tbl>
    <w:p w14:paraId="75742271" w14:textId="035A4210" w:rsidR="00B452EF" w:rsidRDefault="00B452EF" w:rsidP="002F58CF">
      <w:pPr>
        <w:rPr>
          <w:lang w:eastAsia="zh-CN"/>
        </w:rPr>
      </w:pPr>
    </w:p>
    <w:p w14:paraId="4B346CE4" w14:textId="029B988C" w:rsidR="00342F76" w:rsidRDefault="00342F76" w:rsidP="00BB7A4F">
      <w:pPr>
        <w:pStyle w:val="Heading2"/>
        <w:spacing w:line="240" w:lineRule="auto"/>
        <w:rPr>
          <w:lang w:eastAsia="zh-CN"/>
        </w:rPr>
      </w:pPr>
      <w:r>
        <w:rPr>
          <w:rFonts w:hint="eastAsia"/>
          <w:lang w:eastAsia="zh-CN"/>
        </w:rPr>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22"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22"/>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lastRenderedPageBreak/>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ListParagraph"/>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proofErr w:type="spellStart"/>
      <w:r>
        <w:t>Scell</w:t>
      </w:r>
      <w:proofErr w:type="spellEnd"/>
      <w:r>
        <w:t xml:space="preserve">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SCell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lastRenderedPageBreak/>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3"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w:t>
      </w:r>
      <w:proofErr w:type="spellStart"/>
      <w:r>
        <w:rPr>
          <w:b w:val="0"/>
          <w:bCs w:val="0"/>
        </w:rPr>
        <w:t>Scell</w:t>
      </w:r>
      <w:proofErr w:type="spellEnd"/>
      <w:r>
        <w:rPr>
          <w:b w:val="0"/>
          <w:bCs w:val="0"/>
        </w:rPr>
        <w:t xml:space="preserve">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w:t>
      </w:r>
      <w:proofErr w:type="spellStart"/>
      <w:r>
        <w:rPr>
          <w:b w:val="0"/>
          <w:bCs w:val="0"/>
        </w:rPr>
        <w:t>Scell</w:t>
      </w:r>
      <w:proofErr w:type="spellEnd"/>
      <w:r>
        <w:rPr>
          <w:b w:val="0"/>
          <w:bCs w:val="0"/>
        </w:rPr>
        <w:t xml:space="preserve">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proofErr w:type="gramStart"/>
      <w:r w:rsidRPr="008D1212">
        <w:rPr>
          <w:rStyle w:val="Strong"/>
          <w:rFonts w:cs="Arial"/>
          <w:b w:val="0"/>
          <w:bCs w:val="0"/>
          <w:sz w:val="21"/>
          <w:szCs w:val="21"/>
        </w:rPr>
        <w:t>switching,e.g</w:t>
      </w:r>
      <w:proofErr w:type="spellEnd"/>
      <w:r w:rsidRPr="008D1212">
        <w:rPr>
          <w:rStyle w:val="Strong"/>
          <w:rFonts w:cs="Arial"/>
          <w:b w:val="0"/>
          <w:bCs w:val="0"/>
          <w:sz w:val="21"/>
          <w:szCs w:val="21"/>
        </w:rPr>
        <w:t>.</w:t>
      </w:r>
      <w:proofErr w:type="gram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proofErr w:type="gramStart"/>
      <w:r w:rsidRPr="008D1212">
        <w:rPr>
          <w:rStyle w:val="Strong"/>
          <w:rFonts w:cs="Arial"/>
          <w:b w:val="0"/>
          <w:bCs w:val="0"/>
          <w:sz w:val="21"/>
          <w:szCs w:val="21"/>
        </w:rPr>
        <w:t>)</w:t>
      </w:r>
      <w:r w:rsidRPr="008D1212">
        <w:rPr>
          <w:rStyle w:val="Strong"/>
          <w:rFonts w:cs="Arial"/>
          <w:b w:val="0"/>
          <w:bCs w:val="0"/>
          <w:strike/>
          <w:color w:val="FF0000"/>
          <w:sz w:val="21"/>
          <w:szCs w:val="21"/>
        </w:rPr>
        <w:t>(</w:t>
      </w:r>
      <w:proofErr w:type="gramEnd"/>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lastRenderedPageBreak/>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lastRenderedPageBreak/>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lastRenderedPageBreak/>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23" w:name="_Hlk72145163"/>
      <w:proofErr w:type="spellStart"/>
      <w:r w:rsidRPr="00E20B09">
        <w:rPr>
          <w:rFonts w:ascii="Times New Roman" w:hAnsi="Times New Roman"/>
          <w:b/>
          <w:lang w:eastAsia="zh-CN"/>
        </w:rPr>
        <w:t>HiSilicon</w:t>
      </w:r>
      <w:bookmarkEnd w:id="23"/>
      <w:proofErr w:type="spellEnd"/>
    </w:p>
    <w:p w14:paraId="0668E80B" w14:textId="77777777" w:rsidR="00767198" w:rsidRDefault="00767198" w:rsidP="00767198">
      <w:pPr>
        <w:rPr>
          <w:b/>
          <w:i/>
          <w:lang w:eastAsia="zh-CN"/>
        </w:rPr>
      </w:pPr>
      <w:r w:rsidRPr="00180F63">
        <w:rPr>
          <w:b/>
          <w:i/>
          <w:lang w:eastAsia="zh-CN"/>
        </w:rPr>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lastRenderedPageBreak/>
        <w:t xml:space="preserve">If DCI indicates the UE to skip PDCCH monitoring, the application delay is </w:t>
      </w:r>
      <w:proofErr w:type="gramStart"/>
      <w:r w:rsidRPr="00767198">
        <w:rPr>
          <w:i/>
          <w:lang w:eastAsia="zh-CN"/>
        </w:rPr>
        <w:t>max(</w:t>
      </w:r>
      <w:proofErr w:type="gramEnd"/>
      <w:r w:rsidRPr="00767198">
        <w:rPr>
          <w:i/>
          <w:lang w:eastAsia="zh-CN"/>
        </w:rPr>
        <w:t>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lastRenderedPageBreak/>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705873" w:rsidRDefault="00955DA8" w:rsidP="00955DA8">
      <w:pPr>
        <w:rPr>
          <w:rFonts w:eastAsiaTheme="minorEastAsia"/>
          <w:b/>
          <w:lang w:val="fr-FR" w:eastAsia="zh-CN"/>
        </w:rPr>
      </w:pPr>
      <w:r w:rsidRPr="00705873">
        <w:rPr>
          <w:rFonts w:eastAsiaTheme="minorEastAsia" w:hint="eastAsia"/>
          <w:b/>
          <w:lang w:val="fr-FR" w:eastAsia="zh-CN"/>
        </w:rPr>
        <w:t xml:space="preserve">Proposal </w:t>
      </w:r>
      <w:r w:rsidRPr="00705873">
        <w:rPr>
          <w:rFonts w:eastAsiaTheme="minorEastAsia"/>
          <w:b/>
          <w:lang w:val="fr-FR" w:eastAsia="zh-CN"/>
        </w:rPr>
        <w:t>4, Rel-17 supports the following mechnisms for SSS</w:t>
      </w:r>
      <w:r>
        <w:rPr>
          <w:rFonts w:eastAsiaTheme="minorEastAsia"/>
          <w:b/>
          <w:lang w:val="fr-FR" w:eastAsia="zh-CN"/>
        </w:rPr>
        <w:t>G</w:t>
      </w:r>
      <w:r w:rsidRPr="00705873">
        <w:rPr>
          <w:rFonts w:eastAsiaTheme="minorEastAsia"/>
          <w:b/>
          <w:lang w:val="fr-FR" w:eastAsia="zh-CN"/>
        </w:rPr>
        <w:t xml:space="preserve"> swithing</w:t>
      </w:r>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lastRenderedPageBreak/>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lastRenderedPageBreak/>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 xml:space="preserve">an unnecessary high </w:t>
      </w:r>
      <w:proofErr w:type="spellStart"/>
      <w:r w:rsidRPr="00337EE9">
        <w:rPr>
          <w:b/>
          <w:bCs/>
          <w:lang w:eastAsia="zh-CN"/>
        </w:rPr>
        <w:t>signalling</w:t>
      </w:r>
      <w:proofErr w:type="spellEnd"/>
      <w:r w:rsidRPr="00337EE9">
        <w:rPr>
          <w:b/>
          <w:bCs/>
          <w:lang w:eastAsia="zh-CN"/>
        </w:rPr>
        <w:t xml:space="preserve">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w:t>
      </w:r>
      <w:proofErr w:type="gramStart"/>
      <w:r w:rsidRPr="001E0819">
        <w:rPr>
          <w:rFonts w:eastAsia="Malgun Gothic"/>
          <w:b/>
          <w:bCs/>
          <w:lang w:eastAsia="zh-CN"/>
        </w:rPr>
        <w:t>0,min</w:t>
      </w:r>
      <w:proofErr w:type="gramEnd"/>
      <w:r w:rsidRPr="001E0819">
        <w:rPr>
          <w:rFonts w:eastAsia="Malgun Gothic"/>
          <w:b/>
          <w:bCs/>
          <w:lang w:eastAsia="zh-CN"/>
        </w:rPr>
        <w:t>/K2,min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lastRenderedPageBreak/>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RTT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lastRenderedPageBreak/>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lastRenderedPageBreak/>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lastRenderedPageBreak/>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CN"/>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CN"/>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lastRenderedPageBreak/>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CN"/>
        </w:rPr>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CN"/>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lastRenderedPageBreak/>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lastRenderedPageBreak/>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9D7269"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9D7269"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9D7269"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9D7269"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9D7269"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9D7269"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9D7269"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9D7269"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9D7269"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9D7269"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9D7269"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9D7269"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9D7269"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9D7269"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9D7269"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9D7269"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9D7269"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9D7269"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lastRenderedPageBreak/>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 xml:space="preserve">In Section 2 were present the evaluation of </w:t>
      </w:r>
      <w:proofErr w:type="spellStart"/>
      <w:r>
        <w:t>signalling</w:t>
      </w:r>
      <w:proofErr w:type="spellEnd"/>
      <w:r>
        <w:t xml:space="preserve"> overhead related to the PDCCH monitoring adaptation considering SSSG switching and PDCCH </w:t>
      </w:r>
      <w:proofErr w:type="gramStart"/>
      <w:r>
        <w:t>skipping:-</w:t>
      </w:r>
      <w:proofErr w:type="gramEnd"/>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w:t>
      </w:r>
      <w:proofErr w:type="spellStart"/>
      <w:r w:rsidRPr="00361AE6">
        <w:rPr>
          <w:i/>
          <w:iCs/>
        </w:rPr>
        <w:t>signalling</w:t>
      </w:r>
      <w:proofErr w:type="spellEnd"/>
      <w:r w:rsidRPr="00361AE6">
        <w:rPr>
          <w:i/>
          <w:iCs/>
        </w:rPr>
        <w:t xml:space="preserve"> overhead than PDCCH skipping for most of the evaluated traffic scenarios.</w:t>
      </w:r>
    </w:p>
    <w:p w14:paraId="2D0F3FE7" w14:textId="77777777" w:rsidR="00A9190C" w:rsidRDefault="00A9190C" w:rsidP="00A9190C">
      <w:r>
        <w:lastRenderedPageBreak/>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w:t>
      </w:r>
      <w:proofErr w:type="gramStart"/>
      <w:r>
        <w:t>3:-</w:t>
      </w:r>
      <w:proofErr w:type="gramEnd"/>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 xml:space="preserve">Rel-17 SSSG switching, in addition to scheduling DCIs also for DCI format 2_0. For multi cell operation consider introducing similar mechanism as for </w:t>
      </w:r>
      <w:proofErr w:type="spellStart"/>
      <w:r>
        <w:t>Scell</w:t>
      </w:r>
      <w:proofErr w:type="spellEnd"/>
      <w:r>
        <w:t xml:space="preserve"> dormancy e.g. via DCI format 1_1 (SCell dormancy case 2).</w:t>
      </w:r>
    </w:p>
    <w:p w14:paraId="67B14B8C" w14:textId="77777777" w:rsidR="00A9190C" w:rsidRPr="00C17DC6" w:rsidRDefault="00A9190C" w:rsidP="00A9190C">
      <w:r w:rsidRPr="00783E2D">
        <w:rPr>
          <w:b/>
        </w:rPr>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24"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24"/>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7"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lastRenderedPageBreak/>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25" w:name="_Toc529948048"/>
      <w:r>
        <w:rPr>
          <w:sz w:val="44"/>
        </w:rPr>
        <w:t>Reference</w:t>
      </w:r>
      <w:bookmarkEnd w:id="25"/>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 xml:space="preserve">Huawei, </w:t>
      </w:r>
      <w:proofErr w:type="spellStart"/>
      <w:r w:rsidRPr="009E645A">
        <w:rPr>
          <w:rFonts w:ascii="Times New Roman" w:hAnsi="Times New Roman"/>
          <w:lang w:eastAsia="zh-CN"/>
        </w:rPr>
        <w:t>HiSilicon</w:t>
      </w:r>
      <w:proofErr w:type="spellEnd"/>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26" w:name="_Ref47770244"/>
      <w:r>
        <w:t>RP-200938, “Revised WID: UE Power Saving Enhancements for NR”, MediaTek Inc., RAN#88</w:t>
      </w:r>
      <w:bookmarkEnd w:id="26"/>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27" w:name="_Toc529948049"/>
      <w:r>
        <w:rPr>
          <w:sz w:val="44"/>
        </w:rPr>
        <w:t>History</w:t>
      </w:r>
      <w:bookmarkEnd w:id="27"/>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8"/>
      <w:footerReference w:type="even" r:id="rId19"/>
      <w:footerReference w:type="default" r:id="rId20"/>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CE628" w14:textId="77777777" w:rsidR="002411CB" w:rsidRDefault="002411CB">
      <w:pPr>
        <w:spacing w:after="0" w:line="240" w:lineRule="auto"/>
      </w:pPr>
      <w:r>
        <w:separator/>
      </w:r>
    </w:p>
  </w:endnote>
  <w:endnote w:type="continuationSeparator" w:id="0">
    <w:p w14:paraId="39DA949D" w14:textId="77777777" w:rsidR="002411CB" w:rsidRDefault="002411CB">
      <w:pPr>
        <w:spacing w:after="0" w:line="240" w:lineRule="auto"/>
      </w:pPr>
      <w:r>
        <w:continuationSeparator/>
      </w:r>
    </w:p>
  </w:endnote>
  <w:endnote w:type="continuationNotice" w:id="1">
    <w:p w14:paraId="13906DAF" w14:textId="77777777" w:rsidR="002411CB" w:rsidRDefault="00241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00000287" w:usb1="09060000" w:usb2="0000001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7A7099" w:rsidRDefault="007A7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7A7099" w:rsidRDefault="007A7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56AAD7DA" w:rsidR="007A7099" w:rsidRDefault="007A7099">
    <w:pPr>
      <w:pStyle w:val="Footer"/>
      <w:ind w:right="360"/>
    </w:pPr>
    <w:r>
      <w:rPr>
        <w:rStyle w:val="PageNumber"/>
      </w:rPr>
      <w:fldChar w:fldCharType="begin"/>
    </w:r>
    <w:r>
      <w:rPr>
        <w:rStyle w:val="PageNumber"/>
      </w:rPr>
      <w:instrText xml:space="preserve"> PAGE </w:instrText>
    </w:r>
    <w:r>
      <w:rPr>
        <w:rStyle w:val="PageNumber"/>
      </w:rPr>
      <w:fldChar w:fldCharType="separate"/>
    </w:r>
    <w:r w:rsidR="00695BA1">
      <w:rPr>
        <w:rStyle w:val="PageNumber"/>
        <w:noProof/>
      </w:rPr>
      <w:t>24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95BA1">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53017" w14:textId="77777777" w:rsidR="002411CB" w:rsidRDefault="002411CB">
      <w:pPr>
        <w:spacing w:after="0" w:line="240" w:lineRule="auto"/>
      </w:pPr>
      <w:r>
        <w:separator/>
      </w:r>
    </w:p>
  </w:footnote>
  <w:footnote w:type="continuationSeparator" w:id="0">
    <w:p w14:paraId="03FF312A" w14:textId="77777777" w:rsidR="002411CB" w:rsidRDefault="002411CB">
      <w:pPr>
        <w:spacing w:after="0" w:line="240" w:lineRule="auto"/>
      </w:pPr>
      <w:r>
        <w:continuationSeparator/>
      </w:r>
    </w:p>
  </w:footnote>
  <w:footnote w:type="continuationNotice" w:id="1">
    <w:p w14:paraId="59A75B7D" w14:textId="77777777" w:rsidR="002411CB" w:rsidRDefault="00241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7A7099" w:rsidRDefault="007A709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93B"/>
    <w:multiLevelType w:val="hybridMultilevel"/>
    <w:tmpl w:val="B5AAE79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3381F06"/>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36EB2"/>
    <w:multiLevelType w:val="hybridMultilevel"/>
    <w:tmpl w:val="E6063AB6"/>
    <w:lvl w:ilvl="0" w:tplc="4E5CA9E4">
      <w:numFmt w:val="bullet"/>
      <w:lvlText w:val="-"/>
      <w:lvlJc w:val="left"/>
      <w:pPr>
        <w:ind w:left="420" w:hanging="420"/>
      </w:pPr>
      <w:rPr>
        <w:rFonts w:ascii="Times New Roman" w:eastAsia="MS Mincho" w:hAnsi="Times New Roman" w:cs="Times New Roman" w:hint="default"/>
      </w:rPr>
    </w:lvl>
    <w:lvl w:ilvl="1" w:tplc="94B4423C">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F0081"/>
    <w:multiLevelType w:val="hybridMultilevel"/>
    <w:tmpl w:val="08C6D10A"/>
    <w:lvl w:ilvl="0" w:tplc="4066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67524E"/>
    <w:multiLevelType w:val="hybridMultilevel"/>
    <w:tmpl w:val="7D04A3BA"/>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ABB58DD"/>
    <w:multiLevelType w:val="hybridMultilevel"/>
    <w:tmpl w:val="BFCC8FDA"/>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04090003">
      <w:start w:val="1"/>
      <w:numFmt w:val="bullet"/>
      <w:lvlText w:val="o"/>
      <w:lvlJc w:val="left"/>
      <w:pPr>
        <w:ind w:left="1760" w:hanging="420"/>
      </w:pPr>
      <w:rPr>
        <w:rFonts w:ascii="Courier New" w:hAnsi="Courier New" w:cs="Courier New"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0"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7524B78"/>
    <w:multiLevelType w:val="hybridMultilevel"/>
    <w:tmpl w:val="D884E3EE"/>
    <w:lvl w:ilvl="0" w:tplc="04090003">
      <w:start w:val="1"/>
      <w:numFmt w:val="bullet"/>
      <w:lvlText w:val="o"/>
      <w:lvlJc w:val="left"/>
      <w:pPr>
        <w:ind w:left="466" w:hanging="420"/>
      </w:pPr>
      <w:rPr>
        <w:rFonts w:ascii="Courier New" w:hAnsi="Courier New" w:cs="Courier New"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4" w15:restartNumberingAfterBreak="0">
    <w:nsid w:val="18313ED1"/>
    <w:multiLevelType w:val="hybridMultilevel"/>
    <w:tmpl w:val="98F0BE4C"/>
    <w:lvl w:ilvl="0" w:tplc="A098537E">
      <w:start w:val="3"/>
      <w:numFmt w:val="bullet"/>
      <w:lvlText w:val=""/>
      <w:lvlJc w:val="left"/>
      <w:pPr>
        <w:ind w:left="360" w:hanging="360"/>
      </w:pPr>
      <w:rPr>
        <w:rFonts w:ascii="Wingdings" w:eastAsia="SimSun" w:hAnsi="Wingdings" w:cs="Times New Roman"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9B86D29"/>
    <w:multiLevelType w:val="hybridMultilevel"/>
    <w:tmpl w:val="1046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32416"/>
    <w:multiLevelType w:val="hybridMultilevel"/>
    <w:tmpl w:val="D24C3122"/>
    <w:lvl w:ilvl="0" w:tplc="BDB092A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2"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53680"/>
    <w:multiLevelType w:val="hybridMultilevel"/>
    <w:tmpl w:val="246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751A4"/>
    <w:multiLevelType w:val="hybridMultilevel"/>
    <w:tmpl w:val="ECD2D2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202083"/>
    <w:multiLevelType w:val="hybridMultilevel"/>
    <w:tmpl w:val="F828D8A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95E34B2"/>
    <w:multiLevelType w:val="hybridMultilevel"/>
    <w:tmpl w:val="3732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711A00"/>
    <w:multiLevelType w:val="hybridMultilevel"/>
    <w:tmpl w:val="58842522"/>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36" w15:restartNumberingAfterBreak="0">
    <w:nsid w:val="2EC91574"/>
    <w:multiLevelType w:val="hybridMultilevel"/>
    <w:tmpl w:val="6EB6A856"/>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8" w15:restartNumberingAfterBreak="0">
    <w:nsid w:val="2F7A0B22"/>
    <w:multiLevelType w:val="hybridMultilevel"/>
    <w:tmpl w:val="79BA2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FF873C7"/>
    <w:multiLevelType w:val="hybridMultilevel"/>
    <w:tmpl w:val="AF9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511B7D"/>
    <w:multiLevelType w:val="hybridMultilevel"/>
    <w:tmpl w:val="26F01594"/>
    <w:lvl w:ilvl="0" w:tplc="BBAEB5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5"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7"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8"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3FC06C72"/>
    <w:multiLevelType w:val="hybridMultilevel"/>
    <w:tmpl w:val="72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24A607E"/>
    <w:multiLevelType w:val="hybridMultilevel"/>
    <w:tmpl w:val="C9B6E844"/>
    <w:lvl w:ilvl="0" w:tplc="F33844D4">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35E3156"/>
    <w:multiLevelType w:val="hybridMultilevel"/>
    <w:tmpl w:val="DC369A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3B70BC9"/>
    <w:multiLevelType w:val="hybridMultilevel"/>
    <w:tmpl w:val="A720E76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8" w15:restartNumberingAfterBreak="0">
    <w:nsid w:val="44C46597"/>
    <w:multiLevelType w:val="hybridMultilevel"/>
    <w:tmpl w:val="2A4050D8"/>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45A045FA"/>
    <w:multiLevelType w:val="hybridMultilevel"/>
    <w:tmpl w:val="9132AB1C"/>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63" w15:restartNumberingAfterBreak="0">
    <w:nsid w:val="47781BD2"/>
    <w:multiLevelType w:val="hybridMultilevel"/>
    <w:tmpl w:val="A7C0DB04"/>
    <w:lvl w:ilvl="0" w:tplc="07185D7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4" w15:restartNumberingAfterBreak="0">
    <w:nsid w:val="497263D7"/>
    <w:multiLevelType w:val="hybridMultilevel"/>
    <w:tmpl w:val="1720A20E"/>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68"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1D049B"/>
    <w:multiLevelType w:val="hybridMultilevel"/>
    <w:tmpl w:val="B700263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4E013BA3"/>
    <w:multiLevelType w:val="hybridMultilevel"/>
    <w:tmpl w:val="4910679E"/>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A022E5"/>
    <w:multiLevelType w:val="hybridMultilevel"/>
    <w:tmpl w:val="ABFEA344"/>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001790A"/>
    <w:multiLevelType w:val="hybridMultilevel"/>
    <w:tmpl w:val="40CE957E"/>
    <w:lvl w:ilvl="0" w:tplc="E8908B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5"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6"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8" w15:restartNumberingAfterBreak="0">
    <w:nsid w:val="51B01599"/>
    <w:multiLevelType w:val="hybridMultilevel"/>
    <w:tmpl w:val="89840022"/>
    <w:lvl w:ilvl="0" w:tplc="04090003">
      <w:start w:val="1"/>
      <w:numFmt w:val="bullet"/>
      <w:lvlText w:val="o"/>
      <w:lvlJc w:val="left"/>
      <w:pPr>
        <w:ind w:left="840" w:hanging="42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15:restartNumberingAfterBreak="0">
    <w:nsid w:val="51CE1367"/>
    <w:multiLevelType w:val="hybridMultilevel"/>
    <w:tmpl w:val="3258B71C"/>
    <w:lvl w:ilvl="0" w:tplc="94B4423C">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2"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50A97"/>
    <w:multiLevelType w:val="hybridMultilevel"/>
    <w:tmpl w:val="E96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6" w15:restartNumberingAfterBreak="0">
    <w:nsid w:val="5AEF5C0E"/>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5BBD2FC5"/>
    <w:multiLevelType w:val="hybridMultilevel"/>
    <w:tmpl w:val="93080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5D886FC5"/>
    <w:multiLevelType w:val="hybridMultilevel"/>
    <w:tmpl w:val="1FDA6EF4"/>
    <w:lvl w:ilvl="0" w:tplc="08449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646131D2"/>
    <w:multiLevelType w:val="hybridMultilevel"/>
    <w:tmpl w:val="F48AF0B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96" w15:restartNumberingAfterBreak="0">
    <w:nsid w:val="66A06667"/>
    <w:multiLevelType w:val="hybridMultilevel"/>
    <w:tmpl w:val="6E8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3B6C6A"/>
    <w:multiLevelType w:val="hybridMultilevel"/>
    <w:tmpl w:val="0712B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8543489"/>
    <w:multiLevelType w:val="hybridMultilevel"/>
    <w:tmpl w:val="488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02"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103"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5"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6" w15:restartNumberingAfterBreak="0">
    <w:nsid w:val="6C596D6F"/>
    <w:multiLevelType w:val="singleLevel"/>
    <w:tmpl w:val="6C596D6F"/>
    <w:lvl w:ilvl="0">
      <w:start w:val="1"/>
      <w:numFmt w:val="decimal"/>
      <w:suff w:val="space"/>
      <w:lvlText w:val="%1)"/>
      <w:lvlJc w:val="left"/>
    </w:lvl>
  </w:abstractNum>
  <w:abstractNum w:abstractNumId="107"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6F001F75"/>
    <w:multiLevelType w:val="hybridMultilevel"/>
    <w:tmpl w:val="19063C2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9"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3C40484"/>
    <w:multiLevelType w:val="hybridMultilevel"/>
    <w:tmpl w:val="7D6C1CEC"/>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74651BFD"/>
    <w:multiLevelType w:val="hybridMultilevel"/>
    <w:tmpl w:val="FA761BD8"/>
    <w:lvl w:ilvl="0" w:tplc="12FCC988">
      <w:start w:val="1"/>
      <w:numFmt w:val="bullet"/>
      <w:lvlText w:val=""/>
      <w:lvlJc w:val="left"/>
      <w:pPr>
        <w:ind w:left="920" w:hanging="420"/>
      </w:pPr>
      <w:rPr>
        <w:rFonts w:ascii="Wingdings" w:hAnsi="Wingdings" w:hint="default"/>
      </w:rPr>
    </w:lvl>
    <w:lvl w:ilvl="1" w:tplc="CC7EA894">
      <w:start w:val="1"/>
      <w:numFmt w:val="bullet"/>
      <w:lvlText w:val="o"/>
      <w:lvlJc w:val="left"/>
      <w:pPr>
        <w:ind w:left="1340" w:hanging="420"/>
      </w:pPr>
      <w:rPr>
        <w:rFonts w:ascii="Courier New" w:hAnsi="Courier New" w:cs="Times New Roman" w:hint="default"/>
      </w:rPr>
    </w:lvl>
    <w:lvl w:ilvl="2" w:tplc="CC7EA894">
      <w:start w:val="1"/>
      <w:numFmt w:val="bullet"/>
      <w:lvlText w:val="o"/>
      <w:lvlJc w:val="left"/>
      <w:pPr>
        <w:ind w:left="1760" w:hanging="420"/>
      </w:pPr>
      <w:rPr>
        <w:rFonts w:ascii="Courier New" w:hAnsi="Courier New" w:cs="Times New Roman" w:hint="default"/>
      </w:rPr>
    </w:lvl>
    <w:lvl w:ilvl="3" w:tplc="04090001">
      <w:start w:val="1"/>
      <w:numFmt w:val="bullet"/>
      <w:lvlText w:val=""/>
      <w:lvlJc w:val="left"/>
      <w:pPr>
        <w:ind w:left="2180" w:hanging="420"/>
      </w:pPr>
      <w:rPr>
        <w:rFonts w:ascii="Wingdings" w:hAnsi="Wingdings" w:hint="default"/>
      </w:rPr>
    </w:lvl>
    <w:lvl w:ilvl="4" w:tplc="04090003">
      <w:start w:val="1"/>
      <w:numFmt w:val="bullet"/>
      <w:lvlText w:val=""/>
      <w:lvlJc w:val="left"/>
      <w:pPr>
        <w:ind w:left="2600" w:hanging="420"/>
      </w:pPr>
      <w:rPr>
        <w:rFonts w:ascii="Wingdings" w:hAnsi="Wingdings" w:hint="default"/>
      </w:rPr>
    </w:lvl>
    <w:lvl w:ilvl="5" w:tplc="04090005">
      <w:start w:val="1"/>
      <w:numFmt w:val="bullet"/>
      <w:lvlText w:val=""/>
      <w:lvlJc w:val="left"/>
      <w:pPr>
        <w:ind w:left="3020" w:hanging="420"/>
      </w:pPr>
      <w:rPr>
        <w:rFonts w:ascii="Wingdings" w:hAnsi="Wingdings" w:hint="default"/>
      </w:rPr>
    </w:lvl>
    <w:lvl w:ilvl="6" w:tplc="04090001">
      <w:start w:val="1"/>
      <w:numFmt w:val="bullet"/>
      <w:lvlText w:val=""/>
      <w:lvlJc w:val="left"/>
      <w:pPr>
        <w:ind w:left="3440" w:hanging="420"/>
      </w:pPr>
      <w:rPr>
        <w:rFonts w:ascii="Wingdings" w:hAnsi="Wingdings" w:hint="default"/>
      </w:rPr>
    </w:lvl>
    <w:lvl w:ilvl="7" w:tplc="04090003">
      <w:start w:val="1"/>
      <w:numFmt w:val="bullet"/>
      <w:lvlText w:val=""/>
      <w:lvlJc w:val="left"/>
      <w:pPr>
        <w:ind w:left="3860" w:hanging="420"/>
      </w:pPr>
      <w:rPr>
        <w:rFonts w:ascii="Wingdings" w:hAnsi="Wingdings" w:hint="default"/>
      </w:rPr>
    </w:lvl>
    <w:lvl w:ilvl="8" w:tplc="04090005">
      <w:start w:val="1"/>
      <w:numFmt w:val="bullet"/>
      <w:lvlText w:val=""/>
      <w:lvlJc w:val="left"/>
      <w:pPr>
        <w:ind w:left="4280" w:hanging="420"/>
      </w:pPr>
      <w:rPr>
        <w:rFonts w:ascii="Wingdings" w:hAnsi="Wingdings" w:hint="default"/>
      </w:rPr>
    </w:lvl>
  </w:abstractNum>
  <w:abstractNum w:abstractNumId="115"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6"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8" w15:restartNumberingAfterBreak="0">
    <w:nsid w:val="754D5460"/>
    <w:multiLevelType w:val="hybridMultilevel"/>
    <w:tmpl w:val="79844D9E"/>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9" w15:restartNumberingAfterBreak="0">
    <w:nsid w:val="75DC5658"/>
    <w:multiLevelType w:val="hybridMultilevel"/>
    <w:tmpl w:val="5E4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7292098"/>
    <w:multiLevelType w:val="hybridMultilevel"/>
    <w:tmpl w:val="74B27622"/>
    <w:lvl w:ilvl="0" w:tplc="590C80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774A33CF"/>
    <w:multiLevelType w:val="hybridMultilevel"/>
    <w:tmpl w:val="CBAE4CB6"/>
    <w:lvl w:ilvl="0" w:tplc="36524F1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3"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4"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25"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6"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8" w15:restartNumberingAfterBreak="0">
    <w:nsid w:val="7BE6700E"/>
    <w:multiLevelType w:val="hybridMultilevel"/>
    <w:tmpl w:val="2B28059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0"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2"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3"/>
  </w:num>
  <w:num w:numId="3">
    <w:abstractNumId w:val="44"/>
  </w:num>
  <w:num w:numId="4">
    <w:abstractNumId w:val="101"/>
  </w:num>
  <w:num w:numId="5">
    <w:abstractNumId w:val="120"/>
  </w:num>
  <w:num w:numId="6">
    <w:abstractNumId w:val="67"/>
  </w:num>
  <w:num w:numId="7">
    <w:abstractNumId w:val="116"/>
  </w:num>
  <w:num w:numId="8">
    <w:abstractNumId w:val="53"/>
  </w:num>
  <w:num w:numId="9">
    <w:abstractNumId w:val="21"/>
  </w:num>
  <w:num w:numId="10">
    <w:abstractNumId w:val="46"/>
  </w:num>
  <w:num w:numId="11">
    <w:abstractNumId w:val="85"/>
  </w:num>
  <w:num w:numId="12">
    <w:abstractNumId w:val="72"/>
  </w:num>
  <w:num w:numId="13">
    <w:abstractNumId w:val="49"/>
  </w:num>
  <w:num w:numId="14">
    <w:abstractNumId w:val="24"/>
  </w:num>
  <w:num w:numId="15">
    <w:abstractNumId w:val="41"/>
  </w:num>
  <w:num w:numId="16">
    <w:abstractNumId w:val="110"/>
  </w:num>
  <w:num w:numId="17">
    <w:abstractNumId w:val="76"/>
  </w:num>
  <w:num w:numId="18">
    <w:abstractNumId w:val="45"/>
  </w:num>
  <w:num w:numId="19">
    <w:abstractNumId w:val="47"/>
  </w:num>
  <w:num w:numId="20">
    <w:abstractNumId w:val="97"/>
  </w:num>
  <w:num w:numId="21">
    <w:abstractNumId w:val="75"/>
  </w:num>
  <w:num w:numId="22">
    <w:abstractNumId w:val="111"/>
  </w:num>
  <w:num w:numId="23">
    <w:abstractNumId w:val="80"/>
  </w:num>
  <w:num w:numId="24">
    <w:abstractNumId w:val="25"/>
  </w:num>
  <w:num w:numId="25">
    <w:abstractNumId w:val="89"/>
  </w:num>
  <w:num w:numId="26">
    <w:abstractNumId w:val="103"/>
  </w:num>
  <w:num w:numId="27">
    <w:abstractNumId w:val="82"/>
  </w:num>
  <w:num w:numId="28">
    <w:abstractNumId w:val="26"/>
  </w:num>
  <w:num w:numId="29">
    <w:abstractNumId w:val="17"/>
  </w:num>
  <w:num w:numId="30">
    <w:abstractNumId w:val="127"/>
  </w:num>
  <w:num w:numId="31">
    <w:abstractNumId w:val="40"/>
  </w:num>
  <w:num w:numId="32">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4"/>
  </w:num>
  <w:num w:numId="35">
    <w:abstractNumId w:val="19"/>
  </w:num>
  <w:num w:numId="36">
    <w:abstractNumId w:val="77"/>
  </w:num>
  <w:num w:numId="37">
    <w:abstractNumId w:val="124"/>
  </w:num>
  <w:num w:numId="38">
    <w:abstractNumId w:val="57"/>
  </w:num>
  <w:num w:numId="39">
    <w:abstractNumId w:val="88"/>
  </w:num>
  <w:num w:numId="40">
    <w:abstractNumId w:val="95"/>
  </w:num>
  <w:num w:numId="41">
    <w:abstractNumId w:val="35"/>
  </w:num>
  <w:num w:numId="42">
    <w:abstractNumId w:val="105"/>
  </w:num>
  <w:num w:numId="43">
    <w:abstractNumId w:val="81"/>
  </w:num>
  <w:num w:numId="44">
    <w:abstractNumId w:val="115"/>
  </w:num>
  <w:num w:numId="45">
    <w:abstractNumId w:val="132"/>
  </w:num>
  <w:num w:numId="46">
    <w:abstractNumId w:val="48"/>
  </w:num>
  <w:num w:numId="47">
    <w:abstractNumId w:val="130"/>
  </w:num>
  <w:num w:numId="48">
    <w:abstractNumId w:val="37"/>
  </w:num>
  <w:num w:numId="49">
    <w:abstractNumId w:val="55"/>
  </w:num>
  <w:num w:numId="50">
    <w:abstractNumId w:val="84"/>
  </w:num>
  <w:num w:numId="51">
    <w:abstractNumId w:val="20"/>
  </w:num>
  <w:num w:numId="52">
    <w:abstractNumId w:val="93"/>
  </w:num>
  <w:num w:numId="53">
    <w:abstractNumId w:val="12"/>
  </w:num>
  <w:num w:numId="54">
    <w:abstractNumId w:val="104"/>
  </w:num>
  <w:num w:numId="55">
    <w:abstractNumId w:val="11"/>
  </w:num>
  <w:num w:numId="56">
    <w:abstractNumId w:val="125"/>
  </w:num>
  <w:num w:numId="57">
    <w:abstractNumId w:val="92"/>
  </w:num>
  <w:num w:numId="58">
    <w:abstractNumId w:val="61"/>
  </w:num>
  <w:num w:numId="59">
    <w:abstractNumId w:val="102"/>
  </w:num>
  <w:num w:numId="60">
    <w:abstractNumId w:val="10"/>
  </w:num>
  <w:num w:numId="61">
    <w:abstractNumId w:val="52"/>
  </w:num>
  <w:num w:numId="62">
    <w:abstractNumId w:val="29"/>
  </w:num>
  <w:num w:numId="63">
    <w:abstractNumId w:val="38"/>
  </w:num>
  <w:num w:numId="64">
    <w:abstractNumId w:val="73"/>
  </w:num>
  <w:num w:numId="65">
    <w:abstractNumId w:val="60"/>
  </w:num>
  <w:num w:numId="66">
    <w:abstractNumId w:val="131"/>
  </w:num>
  <w:num w:numId="67">
    <w:abstractNumId w:val="42"/>
  </w:num>
  <w:num w:numId="68">
    <w:abstractNumId w:val="16"/>
  </w:num>
  <w:num w:numId="69">
    <w:abstractNumId w:val="62"/>
  </w:num>
  <w:num w:numId="70">
    <w:abstractNumId w:val="126"/>
  </w:num>
  <w:num w:numId="71">
    <w:abstractNumId w:val="5"/>
  </w:num>
  <w:num w:numId="72">
    <w:abstractNumId w:val="68"/>
  </w:num>
  <w:num w:numId="73">
    <w:abstractNumId w:val="109"/>
  </w:num>
  <w:num w:numId="74">
    <w:abstractNumId w:val="50"/>
  </w:num>
  <w:num w:numId="75">
    <w:abstractNumId w:val="66"/>
  </w:num>
  <w:num w:numId="76">
    <w:abstractNumId w:val="129"/>
  </w:num>
  <w:num w:numId="77">
    <w:abstractNumId w:val="90"/>
  </w:num>
  <w:num w:numId="78">
    <w:abstractNumId w:val="65"/>
  </w:num>
  <w:num w:numId="79">
    <w:abstractNumId w:val="8"/>
  </w:num>
  <w:num w:numId="80">
    <w:abstractNumId w:val="107"/>
  </w:num>
  <w:num w:numId="81">
    <w:abstractNumId w:val="117"/>
  </w:num>
  <w:num w:numId="82">
    <w:abstractNumId w:val="51"/>
  </w:num>
  <w:num w:numId="83">
    <w:abstractNumId w:val="3"/>
  </w:num>
  <w:num w:numId="84">
    <w:abstractNumId w:val="69"/>
  </w:num>
  <w:num w:numId="85">
    <w:abstractNumId w:val="113"/>
  </w:num>
  <w:num w:numId="86">
    <w:abstractNumId w:val="58"/>
  </w:num>
  <w:num w:numId="87">
    <w:abstractNumId w:val="2"/>
  </w:num>
  <w:num w:numId="88">
    <w:abstractNumId w:val="54"/>
  </w:num>
  <w:num w:numId="89">
    <w:abstractNumId w:val="39"/>
  </w:num>
  <w:num w:numId="90">
    <w:abstractNumId w:val="100"/>
  </w:num>
  <w:num w:numId="91">
    <w:abstractNumId w:val="96"/>
  </w:num>
  <w:num w:numId="92">
    <w:abstractNumId w:val="70"/>
  </w:num>
  <w:num w:numId="93">
    <w:abstractNumId w:val="128"/>
  </w:num>
  <w:num w:numId="94">
    <w:abstractNumId w:val="87"/>
  </w:num>
  <w:num w:numId="95">
    <w:abstractNumId w:val="83"/>
  </w:num>
  <w:num w:numId="96">
    <w:abstractNumId w:val="64"/>
  </w:num>
  <w:num w:numId="97">
    <w:abstractNumId w:val="71"/>
  </w:num>
  <w:num w:numId="98">
    <w:abstractNumId w:val="13"/>
  </w:num>
  <w:num w:numId="99">
    <w:abstractNumId w:val="56"/>
  </w:num>
  <w:num w:numId="100">
    <w:abstractNumId w:val="59"/>
  </w:num>
  <w:num w:numId="101">
    <w:abstractNumId w:val="36"/>
  </w:num>
  <w:num w:numId="102">
    <w:abstractNumId w:val="78"/>
  </w:num>
  <w:num w:numId="103">
    <w:abstractNumId w:val="15"/>
  </w:num>
  <w:num w:numId="104">
    <w:abstractNumId w:val="31"/>
  </w:num>
  <w:num w:numId="105">
    <w:abstractNumId w:val="119"/>
  </w:num>
  <w:num w:numId="106">
    <w:abstractNumId w:val="106"/>
  </w:num>
  <w:num w:numId="107">
    <w:abstractNumId w:val="27"/>
  </w:num>
  <w:num w:numId="108">
    <w:abstractNumId w:val="99"/>
  </w:num>
  <w:num w:numId="109">
    <w:abstractNumId w:val="118"/>
  </w:num>
  <w:num w:numId="110">
    <w:abstractNumId w:val="14"/>
  </w:num>
  <w:num w:numId="111">
    <w:abstractNumId w:val="86"/>
  </w:num>
  <w:num w:numId="112">
    <w:abstractNumId w:val="23"/>
  </w:num>
  <w:num w:numId="113">
    <w:abstractNumId w:val="18"/>
  </w:num>
  <w:num w:numId="114">
    <w:abstractNumId w:val="9"/>
  </w:num>
  <w:num w:numId="115">
    <w:abstractNumId w:val="114"/>
  </w:num>
  <w:num w:numId="116">
    <w:abstractNumId w:val="32"/>
  </w:num>
  <w:num w:numId="117">
    <w:abstractNumId w:val="0"/>
  </w:num>
  <w:num w:numId="1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num>
  <w:num w:numId="1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num>
  <w:num w:numId="123">
    <w:abstractNumId w:val="7"/>
  </w:num>
  <w:num w:numId="124">
    <w:abstractNumId w:val="91"/>
  </w:num>
  <w:num w:numId="1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num>
  <w:num w:numId="127">
    <w:abstractNumId w:val="30"/>
  </w:num>
  <w:num w:numId="128">
    <w:abstractNumId w:val="121"/>
  </w:num>
  <w:num w:numId="129">
    <w:abstractNumId w:val="108"/>
  </w:num>
  <w:num w:numId="130">
    <w:abstractNumId w:val="123"/>
  </w:num>
  <w:num w:numId="131">
    <w:abstractNumId w:val="28"/>
  </w:num>
  <w:num w:numId="132">
    <w:abstractNumId w:val="112"/>
  </w:num>
  <w:num w:numId="133">
    <w:abstractNumId w:val="98"/>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ober, Karol">
    <w15:presenceInfo w15:providerId="AD" w15:userId="S::karol.schober@nordicsemi.no::d596567f-9e5e-445d-96fc-77cdc01592fb"/>
  </w15:person>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AAA"/>
    <w:rsid w:val="00003EF4"/>
    <w:rsid w:val="0000403F"/>
    <w:rsid w:val="00004843"/>
    <w:rsid w:val="00004885"/>
    <w:rsid w:val="00004BA2"/>
    <w:rsid w:val="00004D83"/>
    <w:rsid w:val="00004D8C"/>
    <w:rsid w:val="00004DCB"/>
    <w:rsid w:val="000051F0"/>
    <w:rsid w:val="00005269"/>
    <w:rsid w:val="0000553B"/>
    <w:rsid w:val="00005822"/>
    <w:rsid w:val="00005F6C"/>
    <w:rsid w:val="00005F97"/>
    <w:rsid w:val="00006180"/>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10D"/>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1F11"/>
    <w:rsid w:val="000321DC"/>
    <w:rsid w:val="0003258F"/>
    <w:rsid w:val="000325EF"/>
    <w:rsid w:val="00032A0C"/>
    <w:rsid w:val="00032D8A"/>
    <w:rsid w:val="00032F26"/>
    <w:rsid w:val="00032F8C"/>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47EFE"/>
    <w:rsid w:val="00050335"/>
    <w:rsid w:val="0005055B"/>
    <w:rsid w:val="000505E0"/>
    <w:rsid w:val="00050A47"/>
    <w:rsid w:val="00050CE3"/>
    <w:rsid w:val="00050D92"/>
    <w:rsid w:val="00050F4F"/>
    <w:rsid w:val="00050F7F"/>
    <w:rsid w:val="00051135"/>
    <w:rsid w:val="00051256"/>
    <w:rsid w:val="000515F7"/>
    <w:rsid w:val="00051B10"/>
    <w:rsid w:val="0005201C"/>
    <w:rsid w:val="0005241E"/>
    <w:rsid w:val="000525B8"/>
    <w:rsid w:val="0005291A"/>
    <w:rsid w:val="00052AE3"/>
    <w:rsid w:val="00052B3E"/>
    <w:rsid w:val="00052F39"/>
    <w:rsid w:val="0005309A"/>
    <w:rsid w:val="000531A8"/>
    <w:rsid w:val="000531F5"/>
    <w:rsid w:val="0005322D"/>
    <w:rsid w:val="000532C1"/>
    <w:rsid w:val="00053849"/>
    <w:rsid w:val="00053A47"/>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905"/>
    <w:rsid w:val="000A79AF"/>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0E"/>
    <w:rsid w:val="000D5AB0"/>
    <w:rsid w:val="000D5AD1"/>
    <w:rsid w:val="000D5E43"/>
    <w:rsid w:val="000D5E4D"/>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0DB0"/>
    <w:rsid w:val="00101081"/>
    <w:rsid w:val="001010D7"/>
    <w:rsid w:val="00101489"/>
    <w:rsid w:val="001017C8"/>
    <w:rsid w:val="00101A0E"/>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3D7"/>
    <w:rsid w:val="00107532"/>
    <w:rsid w:val="0010795D"/>
    <w:rsid w:val="00110165"/>
    <w:rsid w:val="0011034F"/>
    <w:rsid w:val="001105A2"/>
    <w:rsid w:val="00110851"/>
    <w:rsid w:val="001108AC"/>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95"/>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DF3"/>
    <w:rsid w:val="00143E74"/>
    <w:rsid w:val="00143EFE"/>
    <w:rsid w:val="00143F3A"/>
    <w:rsid w:val="00143FFE"/>
    <w:rsid w:val="00144349"/>
    <w:rsid w:val="00144674"/>
    <w:rsid w:val="0014471E"/>
    <w:rsid w:val="001447A6"/>
    <w:rsid w:val="0014491B"/>
    <w:rsid w:val="00144B3F"/>
    <w:rsid w:val="00144CB2"/>
    <w:rsid w:val="00144D67"/>
    <w:rsid w:val="00144D91"/>
    <w:rsid w:val="00144E04"/>
    <w:rsid w:val="001454C4"/>
    <w:rsid w:val="00145B83"/>
    <w:rsid w:val="00145F1B"/>
    <w:rsid w:val="001462D7"/>
    <w:rsid w:val="00146577"/>
    <w:rsid w:val="00146773"/>
    <w:rsid w:val="001469FE"/>
    <w:rsid w:val="00146A21"/>
    <w:rsid w:val="00146AE1"/>
    <w:rsid w:val="00146E0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83D"/>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7045"/>
    <w:rsid w:val="0018767B"/>
    <w:rsid w:val="0018773D"/>
    <w:rsid w:val="0019005D"/>
    <w:rsid w:val="001907C8"/>
    <w:rsid w:val="001908C5"/>
    <w:rsid w:val="00190927"/>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EDF"/>
    <w:rsid w:val="001A5308"/>
    <w:rsid w:val="001A5CBF"/>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DA"/>
    <w:rsid w:val="001A7B7B"/>
    <w:rsid w:val="001B00B2"/>
    <w:rsid w:val="001B0149"/>
    <w:rsid w:val="001B0251"/>
    <w:rsid w:val="001B0BF8"/>
    <w:rsid w:val="001B0E78"/>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1EA5"/>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E08"/>
    <w:rsid w:val="001F33A0"/>
    <w:rsid w:val="001F33A1"/>
    <w:rsid w:val="001F352D"/>
    <w:rsid w:val="001F35A8"/>
    <w:rsid w:val="001F36BC"/>
    <w:rsid w:val="001F3724"/>
    <w:rsid w:val="001F39AB"/>
    <w:rsid w:val="001F3B66"/>
    <w:rsid w:val="001F3CC3"/>
    <w:rsid w:val="001F3CD1"/>
    <w:rsid w:val="001F3EA4"/>
    <w:rsid w:val="001F45E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1CB"/>
    <w:rsid w:val="00241626"/>
    <w:rsid w:val="00241C7B"/>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20E"/>
    <w:rsid w:val="0024530E"/>
    <w:rsid w:val="00245492"/>
    <w:rsid w:val="002455C4"/>
    <w:rsid w:val="00245A41"/>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563"/>
    <w:rsid w:val="002506F5"/>
    <w:rsid w:val="002508C7"/>
    <w:rsid w:val="00250D9C"/>
    <w:rsid w:val="00251117"/>
    <w:rsid w:val="0025129F"/>
    <w:rsid w:val="002512A9"/>
    <w:rsid w:val="002515EA"/>
    <w:rsid w:val="0025169E"/>
    <w:rsid w:val="00251723"/>
    <w:rsid w:val="00251843"/>
    <w:rsid w:val="00251929"/>
    <w:rsid w:val="00251BF7"/>
    <w:rsid w:val="00251F5E"/>
    <w:rsid w:val="00251F78"/>
    <w:rsid w:val="0025204B"/>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204A"/>
    <w:rsid w:val="003220C0"/>
    <w:rsid w:val="003228B2"/>
    <w:rsid w:val="003228E9"/>
    <w:rsid w:val="00322BC3"/>
    <w:rsid w:val="00322C2B"/>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2CA"/>
    <w:rsid w:val="00340CC6"/>
    <w:rsid w:val="00340E58"/>
    <w:rsid w:val="00341087"/>
    <w:rsid w:val="00341706"/>
    <w:rsid w:val="00341CFA"/>
    <w:rsid w:val="00342280"/>
    <w:rsid w:val="0034246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4FA"/>
    <w:rsid w:val="00376838"/>
    <w:rsid w:val="00376D41"/>
    <w:rsid w:val="00376E0C"/>
    <w:rsid w:val="0037709A"/>
    <w:rsid w:val="00377146"/>
    <w:rsid w:val="003771CA"/>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6A9"/>
    <w:rsid w:val="003A76B9"/>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0F56"/>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D8"/>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11E"/>
    <w:rsid w:val="004E471C"/>
    <w:rsid w:val="004E4976"/>
    <w:rsid w:val="004E4EF1"/>
    <w:rsid w:val="004E524E"/>
    <w:rsid w:val="004E5305"/>
    <w:rsid w:val="004E53AE"/>
    <w:rsid w:val="004E5449"/>
    <w:rsid w:val="004E5710"/>
    <w:rsid w:val="004E5788"/>
    <w:rsid w:val="004E5C61"/>
    <w:rsid w:val="004E6158"/>
    <w:rsid w:val="004E6184"/>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3AB"/>
    <w:rsid w:val="005766EA"/>
    <w:rsid w:val="00576764"/>
    <w:rsid w:val="0057679E"/>
    <w:rsid w:val="00576A37"/>
    <w:rsid w:val="00576B5A"/>
    <w:rsid w:val="00576C37"/>
    <w:rsid w:val="00576F60"/>
    <w:rsid w:val="00577368"/>
    <w:rsid w:val="005773FF"/>
    <w:rsid w:val="00577540"/>
    <w:rsid w:val="005777AC"/>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517"/>
    <w:rsid w:val="005F2528"/>
    <w:rsid w:val="005F2752"/>
    <w:rsid w:val="005F2B72"/>
    <w:rsid w:val="005F2E6C"/>
    <w:rsid w:val="005F2EDB"/>
    <w:rsid w:val="005F31B9"/>
    <w:rsid w:val="005F35FF"/>
    <w:rsid w:val="005F369B"/>
    <w:rsid w:val="005F3860"/>
    <w:rsid w:val="005F3955"/>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4029"/>
    <w:rsid w:val="00664298"/>
    <w:rsid w:val="00664678"/>
    <w:rsid w:val="006646F4"/>
    <w:rsid w:val="006648F3"/>
    <w:rsid w:val="00664A73"/>
    <w:rsid w:val="00665229"/>
    <w:rsid w:val="00665316"/>
    <w:rsid w:val="006654E8"/>
    <w:rsid w:val="0066568F"/>
    <w:rsid w:val="006659F9"/>
    <w:rsid w:val="00665A1D"/>
    <w:rsid w:val="00665B31"/>
    <w:rsid w:val="00665CCE"/>
    <w:rsid w:val="0066609C"/>
    <w:rsid w:val="00666124"/>
    <w:rsid w:val="00666140"/>
    <w:rsid w:val="0066629B"/>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20A6"/>
    <w:rsid w:val="0069269B"/>
    <w:rsid w:val="00692799"/>
    <w:rsid w:val="006927F0"/>
    <w:rsid w:val="0069286C"/>
    <w:rsid w:val="006929E2"/>
    <w:rsid w:val="00692A0D"/>
    <w:rsid w:val="00692B8F"/>
    <w:rsid w:val="00692BD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227"/>
    <w:rsid w:val="006A3396"/>
    <w:rsid w:val="006A358E"/>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60C0"/>
    <w:rsid w:val="006B6346"/>
    <w:rsid w:val="006B6707"/>
    <w:rsid w:val="006B6987"/>
    <w:rsid w:val="006B6AC2"/>
    <w:rsid w:val="006B6AD0"/>
    <w:rsid w:val="006B6BA3"/>
    <w:rsid w:val="006B6C83"/>
    <w:rsid w:val="006B6C95"/>
    <w:rsid w:val="006B6F32"/>
    <w:rsid w:val="006B7121"/>
    <w:rsid w:val="006B725C"/>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26B"/>
    <w:rsid w:val="006C44D3"/>
    <w:rsid w:val="006C45C1"/>
    <w:rsid w:val="006C4B11"/>
    <w:rsid w:val="006C4C39"/>
    <w:rsid w:val="006C4D69"/>
    <w:rsid w:val="006C4E89"/>
    <w:rsid w:val="006C4F85"/>
    <w:rsid w:val="006C50C3"/>
    <w:rsid w:val="006C50DF"/>
    <w:rsid w:val="006C54AC"/>
    <w:rsid w:val="006C566A"/>
    <w:rsid w:val="006C566C"/>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85F"/>
    <w:rsid w:val="006D0B53"/>
    <w:rsid w:val="006D0C09"/>
    <w:rsid w:val="006D0DBB"/>
    <w:rsid w:val="006D1021"/>
    <w:rsid w:val="006D13D9"/>
    <w:rsid w:val="006D149E"/>
    <w:rsid w:val="006D163C"/>
    <w:rsid w:val="006D19CF"/>
    <w:rsid w:val="006D1A23"/>
    <w:rsid w:val="006D1DFA"/>
    <w:rsid w:val="006D1F1A"/>
    <w:rsid w:val="006D1F35"/>
    <w:rsid w:val="006D2039"/>
    <w:rsid w:val="006D21FF"/>
    <w:rsid w:val="006D31AF"/>
    <w:rsid w:val="006D31DD"/>
    <w:rsid w:val="006D323F"/>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6E72"/>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885"/>
    <w:rsid w:val="007C78D5"/>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6F8"/>
    <w:rsid w:val="007E39FD"/>
    <w:rsid w:val="007E3AAD"/>
    <w:rsid w:val="007E3F14"/>
    <w:rsid w:val="007E42F2"/>
    <w:rsid w:val="007E47ED"/>
    <w:rsid w:val="007E48CD"/>
    <w:rsid w:val="007E48E4"/>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3D5"/>
    <w:rsid w:val="008124FE"/>
    <w:rsid w:val="008126C0"/>
    <w:rsid w:val="008127B0"/>
    <w:rsid w:val="00812A4F"/>
    <w:rsid w:val="00812C5D"/>
    <w:rsid w:val="00812FE3"/>
    <w:rsid w:val="0081321C"/>
    <w:rsid w:val="0081372D"/>
    <w:rsid w:val="00813B38"/>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479"/>
    <w:rsid w:val="00863913"/>
    <w:rsid w:val="00863AA0"/>
    <w:rsid w:val="0086476F"/>
    <w:rsid w:val="008647CE"/>
    <w:rsid w:val="0086496D"/>
    <w:rsid w:val="00864A9D"/>
    <w:rsid w:val="00864A9F"/>
    <w:rsid w:val="00864C02"/>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E"/>
    <w:rsid w:val="00891548"/>
    <w:rsid w:val="00891968"/>
    <w:rsid w:val="00891F63"/>
    <w:rsid w:val="00892253"/>
    <w:rsid w:val="008922DF"/>
    <w:rsid w:val="008923B8"/>
    <w:rsid w:val="008926E5"/>
    <w:rsid w:val="00892B88"/>
    <w:rsid w:val="00893024"/>
    <w:rsid w:val="0089340B"/>
    <w:rsid w:val="0089363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AED"/>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35D"/>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B47"/>
    <w:rsid w:val="008C570A"/>
    <w:rsid w:val="008C575E"/>
    <w:rsid w:val="008C59D5"/>
    <w:rsid w:val="008C5B10"/>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FDB"/>
    <w:rsid w:val="00915032"/>
    <w:rsid w:val="00915143"/>
    <w:rsid w:val="009151C0"/>
    <w:rsid w:val="009152BF"/>
    <w:rsid w:val="0091537E"/>
    <w:rsid w:val="00915399"/>
    <w:rsid w:val="0091545D"/>
    <w:rsid w:val="009154BD"/>
    <w:rsid w:val="0091610F"/>
    <w:rsid w:val="009161BA"/>
    <w:rsid w:val="00916A91"/>
    <w:rsid w:val="00916DD1"/>
    <w:rsid w:val="00916F96"/>
    <w:rsid w:val="00917BA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F9"/>
    <w:rsid w:val="0094301F"/>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8D"/>
    <w:rsid w:val="00955FBA"/>
    <w:rsid w:val="00956101"/>
    <w:rsid w:val="0095622E"/>
    <w:rsid w:val="00956770"/>
    <w:rsid w:val="00956957"/>
    <w:rsid w:val="00956A3B"/>
    <w:rsid w:val="00956F71"/>
    <w:rsid w:val="009573C1"/>
    <w:rsid w:val="009573C6"/>
    <w:rsid w:val="0095748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3F19"/>
    <w:rsid w:val="00994860"/>
    <w:rsid w:val="00994C11"/>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103"/>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850"/>
    <w:rsid w:val="009A78D1"/>
    <w:rsid w:val="009A7C15"/>
    <w:rsid w:val="009A7DFB"/>
    <w:rsid w:val="009A7E08"/>
    <w:rsid w:val="009A7E11"/>
    <w:rsid w:val="009B003C"/>
    <w:rsid w:val="009B08A6"/>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44C"/>
    <w:rsid w:val="009B57D0"/>
    <w:rsid w:val="009B5821"/>
    <w:rsid w:val="009B605C"/>
    <w:rsid w:val="009B632F"/>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269"/>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B7D"/>
    <w:rsid w:val="00A01DAC"/>
    <w:rsid w:val="00A01EE6"/>
    <w:rsid w:val="00A021EE"/>
    <w:rsid w:val="00A0268D"/>
    <w:rsid w:val="00A02870"/>
    <w:rsid w:val="00A02A43"/>
    <w:rsid w:val="00A02B26"/>
    <w:rsid w:val="00A02BEC"/>
    <w:rsid w:val="00A02C96"/>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808"/>
    <w:rsid w:val="00A0586B"/>
    <w:rsid w:val="00A05A1F"/>
    <w:rsid w:val="00A05AA6"/>
    <w:rsid w:val="00A05BD0"/>
    <w:rsid w:val="00A05DFF"/>
    <w:rsid w:val="00A062EA"/>
    <w:rsid w:val="00A06384"/>
    <w:rsid w:val="00A0648C"/>
    <w:rsid w:val="00A068D2"/>
    <w:rsid w:val="00A0691F"/>
    <w:rsid w:val="00A06ABB"/>
    <w:rsid w:val="00A06BDD"/>
    <w:rsid w:val="00A06E2B"/>
    <w:rsid w:val="00A06F57"/>
    <w:rsid w:val="00A06FF5"/>
    <w:rsid w:val="00A0701B"/>
    <w:rsid w:val="00A07065"/>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3F"/>
    <w:rsid w:val="00A677C1"/>
    <w:rsid w:val="00A67884"/>
    <w:rsid w:val="00A67A8E"/>
    <w:rsid w:val="00A67AC6"/>
    <w:rsid w:val="00A67B4B"/>
    <w:rsid w:val="00A67E3E"/>
    <w:rsid w:val="00A7014A"/>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C2A"/>
    <w:rsid w:val="00AC61B3"/>
    <w:rsid w:val="00AC627F"/>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342"/>
    <w:rsid w:val="00AF24F9"/>
    <w:rsid w:val="00AF25F3"/>
    <w:rsid w:val="00AF2799"/>
    <w:rsid w:val="00AF28B0"/>
    <w:rsid w:val="00AF2DED"/>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F"/>
    <w:rsid w:val="00B1167A"/>
    <w:rsid w:val="00B11882"/>
    <w:rsid w:val="00B11893"/>
    <w:rsid w:val="00B11DBA"/>
    <w:rsid w:val="00B11E29"/>
    <w:rsid w:val="00B11E38"/>
    <w:rsid w:val="00B125C2"/>
    <w:rsid w:val="00B12603"/>
    <w:rsid w:val="00B12A8C"/>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1F"/>
    <w:rsid w:val="00B50933"/>
    <w:rsid w:val="00B509C0"/>
    <w:rsid w:val="00B50E09"/>
    <w:rsid w:val="00B51420"/>
    <w:rsid w:val="00B51526"/>
    <w:rsid w:val="00B517F1"/>
    <w:rsid w:val="00B51A40"/>
    <w:rsid w:val="00B5238F"/>
    <w:rsid w:val="00B524B6"/>
    <w:rsid w:val="00B529A5"/>
    <w:rsid w:val="00B529F2"/>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0C"/>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0E65"/>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AA8"/>
    <w:rsid w:val="00BB3D91"/>
    <w:rsid w:val="00BB3F4C"/>
    <w:rsid w:val="00BB4872"/>
    <w:rsid w:val="00BB4A42"/>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0F93"/>
    <w:rsid w:val="00BE13B8"/>
    <w:rsid w:val="00BE14E4"/>
    <w:rsid w:val="00BE15CC"/>
    <w:rsid w:val="00BE197A"/>
    <w:rsid w:val="00BE1A06"/>
    <w:rsid w:val="00BE2A02"/>
    <w:rsid w:val="00BE2E99"/>
    <w:rsid w:val="00BE3AFA"/>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909"/>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7E0"/>
    <w:rsid w:val="00C0586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C5C"/>
    <w:rsid w:val="00C1030D"/>
    <w:rsid w:val="00C104F1"/>
    <w:rsid w:val="00C10599"/>
    <w:rsid w:val="00C107EC"/>
    <w:rsid w:val="00C1080E"/>
    <w:rsid w:val="00C10DB3"/>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88E"/>
    <w:rsid w:val="00C439F0"/>
    <w:rsid w:val="00C43CE7"/>
    <w:rsid w:val="00C43E86"/>
    <w:rsid w:val="00C43F70"/>
    <w:rsid w:val="00C44189"/>
    <w:rsid w:val="00C44531"/>
    <w:rsid w:val="00C44757"/>
    <w:rsid w:val="00C447FB"/>
    <w:rsid w:val="00C44A3E"/>
    <w:rsid w:val="00C44F96"/>
    <w:rsid w:val="00C44FF2"/>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D24"/>
    <w:rsid w:val="00C65E0D"/>
    <w:rsid w:val="00C65EA4"/>
    <w:rsid w:val="00C65EE7"/>
    <w:rsid w:val="00C65F58"/>
    <w:rsid w:val="00C660A7"/>
    <w:rsid w:val="00C660B0"/>
    <w:rsid w:val="00C66292"/>
    <w:rsid w:val="00C6648D"/>
    <w:rsid w:val="00C66571"/>
    <w:rsid w:val="00C666DB"/>
    <w:rsid w:val="00C667F6"/>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5CB"/>
    <w:rsid w:val="00C776C8"/>
    <w:rsid w:val="00C77714"/>
    <w:rsid w:val="00C77846"/>
    <w:rsid w:val="00C7799E"/>
    <w:rsid w:val="00C77CC4"/>
    <w:rsid w:val="00C77FBF"/>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3E1"/>
    <w:rsid w:val="00C965AD"/>
    <w:rsid w:val="00C96A24"/>
    <w:rsid w:val="00C96A2B"/>
    <w:rsid w:val="00C96D37"/>
    <w:rsid w:val="00C96D71"/>
    <w:rsid w:val="00C96F89"/>
    <w:rsid w:val="00C96FE0"/>
    <w:rsid w:val="00C970D9"/>
    <w:rsid w:val="00C97572"/>
    <w:rsid w:val="00C9785E"/>
    <w:rsid w:val="00C97AF1"/>
    <w:rsid w:val="00C97D77"/>
    <w:rsid w:val="00CA0108"/>
    <w:rsid w:val="00CA072B"/>
    <w:rsid w:val="00CA09AA"/>
    <w:rsid w:val="00CA0FCC"/>
    <w:rsid w:val="00CA114D"/>
    <w:rsid w:val="00CA1225"/>
    <w:rsid w:val="00CA18D2"/>
    <w:rsid w:val="00CA1EB1"/>
    <w:rsid w:val="00CA2172"/>
    <w:rsid w:val="00CA28A9"/>
    <w:rsid w:val="00CA2919"/>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C02"/>
    <w:rsid w:val="00CD5EE7"/>
    <w:rsid w:val="00CD5F80"/>
    <w:rsid w:val="00CD60C9"/>
    <w:rsid w:val="00CD61E3"/>
    <w:rsid w:val="00CD650C"/>
    <w:rsid w:val="00CD65CE"/>
    <w:rsid w:val="00CD6823"/>
    <w:rsid w:val="00CD6C4E"/>
    <w:rsid w:val="00CD6D63"/>
    <w:rsid w:val="00CD6E0B"/>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C36"/>
    <w:rsid w:val="00D02CCD"/>
    <w:rsid w:val="00D02E17"/>
    <w:rsid w:val="00D02F2F"/>
    <w:rsid w:val="00D02F57"/>
    <w:rsid w:val="00D03150"/>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820"/>
    <w:rsid w:val="00D13880"/>
    <w:rsid w:val="00D13BBC"/>
    <w:rsid w:val="00D13CC2"/>
    <w:rsid w:val="00D13F9F"/>
    <w:rsid w:val="00D14204"/>
    <w:rsid w:val="00D1452A"/>
    <w:rsid w:val="00D14A21"/>
    <w:rsid w:val="00D153D7"/>
    <w:rsid w:val="00D1552A"/>
    <w:rsid w:val="00D15D9D"/>
    <w:rsid w:val="00D1624D"/>
    <w:rsid w:val="00D163BC"/>
    <w:rsid w:val="00D16440"/>
    <w:rsid w:val="00D1685B"/>
    <w:rsid w:val="00D1717F"/>
    <w:rsid w:val="00D17225"/>
    <w:rsid w:val="00D1733E"/>
    <w:rsid w:val="00D175D1"/>
    <w:rsid w:val="00D17620"/>
    <w:rsid w:val="00D17869"/>
    <w:rsid w:val="00D1792B"/>
    <w:rsid w:val="00D179B9"/>
    <w:rsid w:val="00D17D29"/>
    <w:rsid w:val="00D17F37"/>
    <w:rsid w:val="00D17F39"/>
    <w:rsid w:val="00D202D3"/>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B5E"/>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C82"/>
    <w:rsid w:val="00D50F95"/>
    <w:rsid w:val="00D5102A"/>
    <w:rsid w:val="00D51039"/>
    <w:rsid w:val="00D512D1"/>
    <w:rsid w:val="00D51343"/>
    <w:rsid w:val="00D513F0"/>
    <w:rsid w:val="00D51565"/>
    <w:rsid w:val="00D51715"/>
    <w:rsid w:val="00D51787"/>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D0A"/>
    <w:rsid w:val="00D85347"/>
    <w:rsid w:val="00D86ACF"/>
    <w:rsid w:val="00D86B37"/>
    <w:rsid w:val="00D86EF6"/>
    <w:rsid w:val="00D87154"/>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79E"/>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DE"/>
    <w:rsid w:val="00DB3A84"/>
    <w:rsid w:val="00DB3D0B"/>
    <w:rsid w:val="00DB3D52"/>
    <w:rsid w:val="00DB42C3"/>
    <w:rsid w:val="00DB4322"/>
    <w:rsid w:val="00DB452C"/>
    <w:rsid w:val="00DB46A8"/>
    <w:rsid w:val="00DB4F9D"/>
    <w:rsid w:val="00DB5165"/>
    <w:rsid w:val="00DB541D"/>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8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3D3"/>
    <w:rsid w:val="00E7242A"/>
    <w:rsid w:val="00E72737"/>
    <w:rsid w:val="00E72ABE"/>
    <w:rsid w:val="00E72BCC"/>
    <w:rsid w:val="00E7309E"/>
    <w:rsid w:val="00E73279"/>
    <w:rsid w:val="00E736CA"/>
    <w:rsid w:val="00E739A7"/>
    <w:rsid w:val="00E739F3"/>
    <w:rsid w:val="00E73E01"/>
    <w:rsid w:val="00E73E9C"/>
    <w:rsid w:val="00E73F34"/>
    <w:rsid w:val="00E7449A"/>
    <w:rsid w:val="00E746D0"/>
    <w:rsid w:val="00E74B5A"/>
    <w:rsid w:val="00E74D56"/>
    <w:rsid w:val="00E7524F"/>
    <w:rsid w:val="00E75496"/>
    <w:rsid w:val="00E7556D"/>
    <w:rsid w:val="00E75693"/>
    <w:rsid w:val="00E756FB"/>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827"/>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F7"/>
    <w:rsid w:val="00ED56A7"/>
    <w:rsid w:val="00ED58F2"/>
    <w:rsid w:val="00ED6100"/>
    <w:rsid w:val="00ED691D"/>
    <w:rsid w:val="00ED6A1F"/>
    <w:rsid w:val="00ED6E4E"/>
    <w:rsid w:val="00ED7091"/>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AA"/>
    <w:rsid w:val="00EE7D91"/>
    <w:rsid w:val="00EE7ECE"/>
    <w:rsid w:val="00EE7F2E"/>
    <w:rsid w:val="00EF0299"/>
    <w:rsid w:val="00EF0717"/>
    <w:rsid w:val="00EF082A"/>
    <w:rsid w:val="00EF0E50"/>
    <w:rsid w:val="00EF1176"/>
    <w:rsid w:val="00EF14E6"/>
    <w:rsid w:val="00EF1687"/>
    <w:rsid w:val="00EF16D6"/>
    <w:rsid w:val="00EF17D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016"/>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D1"/>
    <w:rsid w:val="00F31BF4"/>
    <w:rsid w:val="00F31DED"/>
    <w:rsid w:val="00F31F17"/>
    <w:rsid w:val="00F32031"/>
    <w:rsid w:val="00F3236F"/>
    <w:rsid w:val="00F32374"/>
    <w:rsid w:val="00F32A6E"/>
    <w:rsid w:val="00F32ACD"/>
    <w:rsid w:val="00F32AD2"/>
    <w:rsid w:val="00F32DD1"/>
    <w:rsid w:val="00F32F0E"/>
    <w:rsid w:val="00F32F3E"/>
    <w:rsid w:val="00F330E9"/>
    <w:rsid w:val="00F33315"/>
    <w:rsid w:val="00F3333E"/>
    <w:rsid w:val="00F335C5"/>
    <w:rsid w:val="00F3370E"/>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D01"/>
    <w:rsid w:val="00F41842"/>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AA2"/>
    <w:rsid w:val="00F90BE4"/>
    <w:rsid w:val="00F90C86"/>
    <w:rsid w:val="00F90D30"/>
    <w:rsid w:val="00F90F6C"/>
    <w:rsid w:val="00F90FD6"/>
    <w:rsid w:val="00F910E4"/>
    <w:rsid w:val="00F915AB"/>
    <w:rsid w:val="00F916BE"/>
    <w:rsid w:val="00F9174D"/>
    <w:rsid w:val="00F9174E"/>
    <w:rsid w:val="00F91906"/>
    <w:rsid w:val="00F91932"/>
    <w:rsid w:val="00F91CA2"/>
    <w:rsid w:val="00F91D4B"/>
    <w:rsid w:val="00F91DAC"/>
    <w:rsid w:val="00F91E48"/>
    <w:rsid w:val="00F92174"/>
    <w:rsid w:val="00F923DB"/>
    <w:rsid w:val="00F92725"/>
    <w:rsid w:val="00F92727"/>
    <w:rsid w:val="00F928FC"/>
    <w:rsid w:val="00F92A1A"/>
    <w:rsid w:val="00F92BD3"/>
    <w:rsid w:val="00F92C7D"/>
    <w:rsid w:val="00F92FEB"/>
    <w:rsid w:val="00F932B9"/>
    <w:rsid w:val="00F9358A"/>
    <w:rsid w:val="00F939E7"/>
    <w:rsid w:val="00F93A3D"/>
    <w:rsid w:val="00F93A5F"/>
    <w:rsid w:val="00F93B36"/>
    <w:rsid w:val="00F94003"/>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3A"/>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wanshic/OneDrive%20-%20Qualcomm/Documents/Standards/3GPP%20Standards/Meeting%20Documents/TSGR1_102/Docs/R1-2007419.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3gpp.org/ftp/tsg_ran/TSG_RAN/TSGR_88e/Docs/RP-200938.zi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5.xml><?xml version="1.0" encoding="utf-8"?>
<ds:datastoreItem xmlns:ds="http://schemas.openxmlformats.org/officeDocument/2006/customXml" ds:itemID="{BD0BB96E-AB12-40F1-AEBB-9BADE28E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40</Pages>
  <Words>13720</Words>
  <Characters>75427</Characters>
  <Application>Microsoft Office Word</Application>
  <DocSecurity>0</DocSecurity>
  <Lines>628</Lines>
  <Paragraphs>177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88970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Islam, Toufiqul</cp:lastModifiedBy>
  <cp:revision>44</cp:revision>
  <cp:lastPrinted>2020-10-27T02:39:00Z</cp:lastPrinted>
  <dcterms:created xsi:type="dcterms:W3CDTF">2021-08-16T23:31:00Z</dcterms:created>
  <dcterms:modified xsi:type="dcterms:W3CDTF">2021-08-17T07:27:00Z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(3)woOamHou9kSc+4zwtKe1HF6eWaUkTX3HDjo3LyQrR3W7lfFZ294Odkhwk7+l6JMW4u5sPBVZ
gDUhgckwfqRkPTp8/IqU2FyHDlDdtbXBa9BlLGdq1rktPbPcvC3zBHoiZZV7D+VbYj5H9PO0
Wq+ocsIDw/sbXeVrF5QOvJ3RP/dWRBUJ0Gx2DIoCjICSy3ODsNjc3hyQPYloTZtiA6XuIpHx
T8R6Q0/Zg7ozhMDho2</vt:lpwstr>
  </property>
  <property fmtid="{D5CDD505-2E9C-101B-9397-08002B2CF9AE}" pid="19" name="_2015_ms_pID_7253431">
    <vt:lpwstr>7xB878khZ5S/7iQpuZNL5VM+7GPps84aFyyWUkVURrUWkFu80SMZRG
NLARpaBEVSYwep9thrkaqYLds/POfnJE3ubC4PwHlxETUfYs0tSv7Zm2pAWZIvy35J0aKNRp
O5hzWXN3qYatUsWGWRjArruLRLi7JvC5X0J10NTsMhZs5W61GEyxZ5IJIuQ6gi+0tHw4BfQv
y7Bop7aNUxVvWRygry4GJl/w0keV2RzILAX+</vt:lpwstr>
  </property>
  <property fmtid="{D5CDD505-2E9C-101B-9397-08002B2CF9AE}" pid="20" name="KSOProductBuildVer">
    <vt:lpwstr>2052-11.8.2.9022</vt:lpwstr>
  </property>
  <property fmtid="{D5CDD505-2E9C-101B-9397-08002B2CF9AE}" pid="21" name="_2015_ms_pID_7253432">
    <vt:lpwstr>RQ==</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1621607347</vt:lpwstr>
  </property>
</Properties>
</file>