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D6076">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D6076">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D6076">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BA5003">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BA5003">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BA5003">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BA5003">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BA5003">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D6076">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D6076">
        <w:tc>
          <w:tcPr>
            <w:tcW w:w="1418" w:type="dxa"/>
          </w:tcPr>
          <w:p w14:paraId="08548E22" w14:textId="77777777" w:rsidR="004D6076" w:rsidRDefault="004D6076" w:rsidP="00921A2A">
            <w:pPr>
              <w:rPr>
                <w:bCs/>
                <w:lang w:eastAsia="zh-CN"/>
              </w:rPr>
            </w:pPr>
            <w:r>
              <w:rPr>
                <w:bCs/>
                <w:lang w:eastAsia="zh-CN"/>
              </w:rPr>
              <w:lastRenderedPageBreak/>
              <w:t>CATT</w:t>
            </w:r>
          </w:p>
        </w:tc>
        <w:tc>
          <w:tcPr>
            <w:tcW w:w="7840" w:type="dxa"/>
          </w:tcPr>
          <w:p w14:paraId="2EDD6A85" w14:textId="77777777" w:rsidR="004D6076" w:rsidRDefault="004D6076" w:rsidP="00921A2A">
            <w:pPr>
              <w:rPr>
                <w:lang w:eastAsia="zh-CN"/>
              </w:rPr>
            </w:pPr>
            <w:r>
              <w:rPr>
                <w:lang w:eastAsia="zh-CN"/>
              </w:rPr>
              <w:t>We have following advantages of Alt-2 (PDCCH skipping) comparing to Alt-1 (SSSG) and Alt-2</w:t>
            </w:r>
          </w:p>
          <w:p w14:paraId="7F4C44AF" w14:textId="77777777" w:rsidR="004D6076" w:rsidRDefault="004D6076" w:rsidP="00921A2A">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921A2A">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921A2A">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921A2A">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921A2A">
            <w:pPr>
              <w:rPr>
                <w:lang w:eastAsia="zh-CN"/>
              </w:rPr>
            </w:pPr>
          </w:p>
          <w:p w14:paraId="2AC53825" w14:textId="77777777" w:rsidR="004D6076" w:rsidRDefault="004D6076" w:rsidP="00921A2A">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921A2A">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921A2A">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921A2A">
            <w:pPr>
              <w:rPr>
                <w:lang w:eastAsia="zh-CN"/>
              </w:rPr>
            </w:pPr>
            <w:r>
              <w:rPr>
                <w:lang w:eastAsia="zh-CN"/>
              </w:rPr>
              <w:t xml:space="preserve">The number of bits for PDCCH skipping indication could be configured by the network. </w:t>
            </w:r>
          </w:p>
          <w:p w14:paraId="70245FAA" w14:textId="77777777" w:rsidR="004D6076" w:rsidRDefault="004D6076" w:rsidP="00921A2A">
            <w:pPr>
              <w:rPr>
                <w:lang w:eastAsia="zh-CN"/>
              </w:rPr>
            </w:pPr>
          </w:p>
        </w:tc>
      </w:tr>
    </w:tbl>
    <w:p w14:paraId="577B276E" w14:textId="2AA48991"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lastRenderedPageBreak/>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D6076">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D6076">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D6076">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D6076">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4D6076">
        <w:tc>
          <w:tcPr>
            <w:tcW w:w="1418" w:type="dxa"/>
          </w:tcPr>
          <w:p w14:paraId="41AED0A6" w14:textId="77777777" w:rsidR="004D6076" w:rsidRDefault="004D6076" w:rsidP="00921A2A">
            <w:pPr>
              <w:rPr>
                <w:bCs/>
                <w:lang w:eastAsia="zh-CN"/>
              </w:rPr>
            </w:pPr>
            <w:r>
              <w:rPr>
                <w:bCs/>
                <w:lang w:eastAsia="zh-CN"/>
              </w:rPr>
              <w:lastRenderedPageBreak/>
              <w:t>CATT</w:t>
            </w:r>
          </w:p>
        </w:tc>
        <w:tc>
          <w:tcPr>
            <w:tcW w:w="7840" w:type="dxa"/>
          </w:tcPr>
          <w:p w14:paraId="6A874EF0" w14:textId="77777777" w:rsidR="004D6076" w:rsidRDefault="004D6076" w:rsidP="00921A2A">
            <w:pPr>
              <w:rPr>
                <w:bCs/>
                <w:lang w:eastAsia="zh-CN"/>
              </w:rPr>
            </w:pPr>
            <w:r>
              <w:rPr>
                <w:bCs/>
                <w:lang w:eastAsia="zh-CN"/>
              </w:rPr>
              <w:t xml:space="preserve">We don’t support using DCI format 2_6 for SSSG in proposal 2b. </w:t>
            </w:r>
          </w:p>
        </w:tc>
      </w:tr>
    </w:tbl>
    <w:p w14:paraId="085AB6BF" w14:textId="77777777" w:rsidR="00F82003" w:rsidRPr="004D6076"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4D607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4D6076">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4D6076">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4D6076">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4D6076">
        <w:tc>
          <w:tcPr>
            <w:tcW w:w="2127" w:type="dxa"/>
          </w:tcPr>
          <w:p w14:paraId="4C91C225" w14:textId="77777777" w:rsidR="004D6076" w:rsidRDefault="004D6076" w:rsidP="00921A2A">
            <w:pPr>
              <w:rPr>
                <w:bCs/>
                <w:lang w:eastAsia="zh-CN"/>
              </w:rPr>
            </w:pPr>
            <w:r>
              <w:rPr>
                <w:bCs/>
                <w:lang w:eastAsia="zh-CN"/>
              </w:rPr>
              <w:t>CATT</w:t>
            </w:r>
          </w:p>
        </w:tc>
        <w:tc>
          <w:tcPr>
            <w:tcW w:w="7840" w:type="dxa"/>
          </w:tcPr>
          <w:p w14:paraId="0ED1D3D2" w14:textId="77777777" w:rsidR="004D6076" w:rsidRDefault="004D6076" w:rsidP="00921A2A">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bl>
    <w:p w14:paraId="348167FF" w14:textId="6345F78C" w:rsidR="002F7A93" w:rsidRPr="004D6076"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4" w:name="_Hlk72800156"/>
      <w:r w:rsidRPr="008901BB">
        <w:rPr>
          <w:lang w:eastAsia="zh-CN"/>
        </w:rPr>
        <w:t>interaction with HARQ/retransmission</w:t>
      </w:r>
      <w:bookmarkEnd w:id="1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15" w:name="_Ref78875725"/>
      <w:bookmarkStart w:id="1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5"/>
      <w:r>
        <w:rPr>
          <w:sz w:val="22"/>
        </w:rPr>
        <w:t xml:space="preserve">. </w:t>
      </w:r>
      <w:r w:rsidRPr="00454CFB">
        <w:rPr>
          <w:sz w:val="22"/>
        </w:rPr>
        <w:t>Illustration of UE power saving adapt</w:t>
      </w:r>
      <w:r>
        <w:rPr>
          <w:sz w:val="22"/>
        </w:rPr>
        <w:t>ation for retransmission handling</w:t>
      </w:r>
      <w:bookmarkEnd w:id="1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drx-RetransmissionTimerDL</w:t>
            </w:r>
            <w:proofErr w:type="spell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921A2A">
            <w:pPr>
              <w:jc w:val="left"/>
              <w:rPr>
                <w:bCs/>
                <w:lang w:eastAsia="zh-CN"/>
              </w:rPr>
            </w:pPr>
            <w:r>
              <w:rPr>
                <w:bCs/>
                <w:lang w:eastAsia="zh-CN"/>
              </w:rPr>
              <w:lastRenderedPageBreak/>
              <w:t>CATT</w:t>
            </w:r>
          </w:p>
        </w:tc>
        <w:tc>
          <w:tcPr>
            <w:tcW w:w="7840" w:type="dxa"/>
          </w:tcPr>
          <w:p w14:paraId="47AB4707" w14:textId="77777777" w:rsidR="004D6076" w:rsidRDefault="004D6076" w:rsidP="00921A2A">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921A2A">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921A2A">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921A2A">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921A2A">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921A2A">
            <w:pPr>
              <w:jc w:val="left"/>
              <w:rPr>
                <w:bCs/>
                <w:lang w:eastAsia="zh-CN"/>
              </w:rPr>
            </w:pPr>
          </w:p>
          <w:p w14:paraId="1317BF2F" w14:textId="77777777" w:rsidR="004D6076" w:rsidRPr="00BA3EA3" w:rsidRDefault="004D6076" w:rsidP="00921A2A">
            <w:pPr>
              <w:jc w:val="left"/>
              <w:rPr>
                <w:bCs/>
                <w:lang w:eastAsia="zh-CN"/>
              </w:rPr>
            </w:pPr>
          </w:p>
        </w:tc>
      </w:tr>
    </w:tbl>
    <w:p w14:paraId="1718F061" w14:textId="32CA84B1" w:rsidR="00815379" w:rsidRPr="004D6076"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17" w:name="_Hlk72800172"/>
      <w:r>
        <w:rPr>
          <w:rFonts w:hint="eastAsia"/>
          <w:lang w:eastAsia="zh-CN"/>
        </w:rPr>
        <w:t xml:space="preserve">application </w:t>
      </w:r>
      <w:bookmarkEnd w:id="17"/>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lastRenderedPageBreak/>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921A2A">
            <w:pPr>
              <w:rPr>
                <w:bCs/>
                <w:lang w:eastAsia="zh-CN"/>
              </w:rPr>
            </w:pPr>
            <w:r>
              <w:rPr>
                <w:bCs/>
                <w:lang w:eastAsia="zh-CN"/>
              </w:rPr>
              <w:t>CATT</w:t>
            </w:r>
          </w:p>
        </w:tc>
        <w:tc>
          <w:tcPr>
            <w:tcW w:w="7840" w:type="dxa"/>
          </w:tcPr>
          <w:p w14:paraId="52AA3F33" w14:textId="77777777" w:rsidR="004D6076" w:rsidRDefault="004D6076" w:rsidP="00921A2A">
            <w:pPr>
              <w:rPr>
                <w:bCs/>
                <w:lang w:eastAsia="zh-CN"/>
              </w:rPr>
            </w:pPr>
            <w:r>
              <w:rPr>
                <w:bCs/>
                <w:lang w:eastAsia="zh-CN"/>
              </w:rPr>
              <w:t>We are against this proposal since PDCCH skipping does not have application delay.</w:t>
            </w:r>
          </w:p>
        </w:tc>
      </w:tr>
    </w:tbl>
    <w:p w14:paraId="75742271" w14:textId="035A4210" w:rsidR="00B452EF"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lastRenderedPageBreak/>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19" w:name="_Hlk72145163"/>
      <w:proofErr w:type="spellStart"/>
      <w:r w:rsidRPr="00E20B09">
        <w:rPr>
          <w:rFonts w:ascii="Times New Roman" w:hAnsi="Times New Roman"/>
          <w:b/>
          <w:lang w:eastAsia="zh-CN"/>
        </w:rPr>
        <w:t>HiSilicon</w:t>
      </w:r>
      <w:bookmarkEnd w:id="19"/>
      <w:proofErr w:type="spellEnd"/>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lastRenderedPageBreak/>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F85CEF"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F85CEF"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F85CEF"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F85CEF"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F85CEF"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F85CEF"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F85CEF"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F85CEF"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F85CEF"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F85CEF"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F85CEF"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F85CEF"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F85CEF"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F85CEF"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F85CEF"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F85CEF"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F85CEF"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F85CEF"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0"/>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1" w:name="_Toc529948048"/>
      <w:r>
        <w:rPr>
          <w:sz w:val="44"/>
        </w:rPr>
        <w:t>Reference</w:t>
      </w:r>
      <w:bookmarkEnd w:id="21"/>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2" w:name="_Ref47770244"/>
      <w:r>
        <w:t>RP-200938, “Revised WID: UE Power Saving Enhancements for NR”, MediaTek Inc., RAN#88</w:t>
      </w:r>
      <w:bookmarkEnd w:id="22"/>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3" w:name="_Toc529948049"/>
      <w:r>
        <w:rPr>
          <w:sz w:val="44"/>
        </w:rPr>
        <w:t>History</w:t>
      </w:r>
      <w:bookmarkEnd w:id="23"/>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1621" w14:textId="77777777" w:rsidR="00F85CEF" w:rsidRDefault="00F85CEF">
      <w:pPr>
        <w:spacing w:after="0" w:line="240" w:lineRule="auto"/>
      </w:pPr>
      <w:r>
        <w:separator/>
      </w:r>
    </w:p>
  </w:endnote>
  <w:endnote w:type="continuationSeparator" w:id="0">
    <w:p w14:paraId="5282A3F7" w14:textId="77777777" w:rsidR="00F85CEF" w:rsidRDefault="00F85CEF">
      <w:pPr>
        <w:spacing w:after="0" w:line="240" w:lineRule="auto"/>
      </w:pPr>
      <w:r>
        <w:continuationSeparator/>
      </w:r>
    </w:p>
  </w:endnote>
  <w:endnote w:type="continuationNotice" w:id="1">
    <w:p w14:paraId="3A2DBFC4" w14:textId="77777777" w:rsidR="00F85CEF" w:rsidRDefault="00F85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7A7099" w:rsidRDefault="007A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099" w:rsidRDefault="007A7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7A7099" w:rsidRDefault="007A7099">
    <w:pPr>
      <w:pStyle w:val="Footer"/>
      <w:ind w:right="360"/>
    </w:pPr>
    <w:r>
      <w:rPr>
        <w:rStyle w:val="PageNumber"/>
      </w:rPr>
      <w:fldChar w:fldCharType="begin"/>
    </w:r>
    <w:r>
      <w:rPr>
        <w:rStyle w:val="PageNumber"/>
      </w:rPr>
      <w:instrText xml:space="preserve"> PAGE </w:instrText>
    </w:r>
    <w:r>
      <w:rPr>
        <w:rStyle w:val="PageNumber"/>
      </w:rPr>
      <w:fldChar w:fldCharType="separate"/>
    </w:r>
    <w:r w:rsidR="00695BA1">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5BA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7EDD" w14:textId="77777777" w:rsidR="00F85CEF" w:rsidRDefault="00F85CEF">
      <w:pPr>
        <w:spacing w:after="0" w:line="240" w:lineRule="auto"/>
      </w:pPr>
      <w:r>
        <w:separator/>
      </w:r>
    </w:p>
  </w:footnote>
  <w:footnote w:type="continuationSeparator" w:id="0">
    <w:p w14:paraId="691842BD" w14:textId="77777777" w:rsidR="00F85CEF" w:rsidRDefault="00F85CEF">
      <w:pPr>
        <w:spacing w:after="0" w:line="240" w:lineRule="auto"/>
      </w:pPr>
      <w:r>
        <w:continuationSeparator/>
      </w:r>
    </w:p>
  </w:footnote>
  <w:footnote w:type="continuationNotice" w:id="1">
    <w:p w14:paraId="455F14C0" w14:textId="77777777" w:rsidR="00F85CEF" w:rsidRDefault="00F85C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7A7099" w:rsidRDefault="007A70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C596D6F"/>
    <w:multiLevelType w:val="singleLevel"/>
    <w:tmpl w:val="6C596D6F"/>
    <w:lvl w:ilvl="0">
      <w:start w:val="1"/>
      <w:numFmt w:val="decimal"/>
      <w:suff w:val="space"/>
      <w:lvlText w:val="%1)"/>
      <w:lvlJc w:val="left"/>
    </w:lvl>
  </w:abstractNum>
  <w:abstractNum w:abstractNumId="106"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4"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0"/>
  </w:num>
  <w:num w:numId="5">
    <w:abstractNumId w:val="119"/>
  </w:num>
  <w:num w:numId="6">
    <w:abstractNumId w:val="67"/>
  </w:num>
  <w:num w:numId="7">
    <w:abstractNumId w:val="115"/>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09"/>
  </w:num>
  <w:num w:numId="17">
    <w:abstractNumId w:val="76"/>
  </w:num>
  <w:num w:numId="18">
    <w:abstractNumId w:val="45"/>
  </w:num>
  <w:num w:numId="19">
    <w:abstractNumId w:val="47"/>
  </w:num>
  <w:num w:numId="20">
    <w:abstractNumId w:val="97"/>
  </w:num>
  <w:num w:numId="21">
    <w:abstractNumId w:val="75"/>
  </w:num>
  <w:num w:numId="22">
    <w:abstractNumId w:val="110"/>
  </w:num>
  <w:num w:numId="23">
    <w:abstractNumId w:val="80"/>
  </w:num>
  <w:num w:numId="24">
    <w:abstractNumId w:val="25"/>
  </w:num>
  <w:num w:numId="25">
    <w:abstractNumId w:val="89"/>
  </w:num>
  <w:num w:numId="26">
    <w:abstractNumId w:val="102"/>
  </w:num>
  <w:num w:numId="27">
    <w:abstractNumId w:val="82"/>
  </w:num>
  <w:num w:numId="28">
    <w:abstractNumId w:val="26"/>
  </w:num>
  <w:num w:numId="29">
    <w:abstractNumId w:val="17"/>
  </w:num>
  <w:num w:numId="30">
    <w:abstractNumId w:val="126"/>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3"/>
  </w:num>
  <w:num w:numId="38">
    <w:abstractNumId w:val="57"/>
  </w:num>
  <w:num w:numId="39">
    <w:abstractNumId w:val="88"/>
  </w:num>
  <w:num w:numId="40">
    <w:abstractNumId w:val="95"/>
  </w:num>
  <w:num w:numId="41">
    <w:abstractNumId w:val="35"/>
  </w:num>
  <w:num w:numId="42">
    <w:abstractNumId w:val="104"/>
  </w:num>
  <w:num w:numId="43">
    <w:abstractNumId w:val="81"/>
  </w:num>
  <w:num w:numId="44">
    <w:abstractNumId w:val="114"/>
  </w:num>
  <w:num w:numId="45">
    <w:abstractNumId w:val="131"/>
  </w:num>
  <w:num w:numId="46">
    <w:abstractNumId w:val="48"/>
  </w:num>
  <w:num w:numId="47">
    <w:abstractNumId w:val="129"/>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3"/>
  </w:num>
  <w:num w:numId="55">
    <w:abstractNumId w:val="11"/>
  </w:num>
  <w:num w:numId="56">
    <w:abstractNumId w:val="124"/>
  </w:num>
  <w:num w:numId="57">
    <w:abstractNumId w:val="92"/>
  </w:num>
  <w:num w:numId="58">
    <w:abstractNumId w:val="61"/>
  </w:num>
  <w:num w:numId="59">
    <w:abstractNumId w:val="101"/>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0"/>
  </w:num>
  <w:num w:numId="67">
    <w:abstractNumId w:val="42"/>
  </w:num>
  <w:num w:numId="68">
    <w:abstractNumId w:val="16"/>
  </w:num>
  <w:num w:numId="69">
    <w:abstractNumId w:val="62"/>
  </w:num>
  <w:num w:numId="70">
    <w:abstractNumId w:val="125"/>
  </w:num>
  <w:num w:numId="71">
    <w:abstractNumId w:val="5"/>
  </w:num>
  <w:num w:numId="72">
    <w:abstractNumId w:val="68"/>
  </w:num>
  <w:num w:numId="73">
    <w:abstractNumId w:val="108"/>
  </w:num>
  <w:num w:numId="74">
    <w:abstractNumId w:val="50"/>
  </w:num>
  <w:num w:numId="75">
    <w:abstractNumId w:val="66"/>
  </w:num>
  <w:num w:numId="76">
    <w:abstractNumId w:val="128"/>
  </w:num>
  <w:num w:numId="77">
    <w:abstractNumId w:val="90"/>
  </w:num>
  <w:num w:numId="78">
    <w:abstractNumId w:val="65"/>
  </w:num>
  <w:num w:numId="79">
    <w:abstractNumId w:val="8"/>
  </w:num>
  <w:num w:numId="80">
    <w:abstractNumId w:val="106"/>
  </w:num>
  <w:num w:numId="81">
    <w:abstractNumId w:val="116"/>
  </w:num>
  <w:num w:numId="82">
    <w:abstractNumId w:val="51"/>
  </w:num>
  <w:num w:numId="83">
    <w:abstractNumId w:val="3"/>
  </w:num>
  <w:num w:numId="84">
    <w:abstractNumId w:val="69"/>
  </w:num>
  <w:num w:numId="85">
    <w:abstractNumId w:val="112"/>
  </w:num>
  <w:num w:numId="86">
    <w:abstractNumId w:val="58"/>
  </w:num>
  <w:num w:numId="87">
    <w:abstractNumId w:val="2"/>
  </w:num>
  <w:num w:numId="88">
    <w:abstractNumId w:val="54"/>
  </w:num>
  <w:num w:numId="89">
    <w:abstractNumId w:val="39"/>
  </w:num>
  <w:num w:numId="90">
    <w:abstractNumId w:val="99"/>
  </w:num>
  <w:num w:numId="91">
    <w:abstractNumId w:val="96"/>
  </w:num>
  <w:num w:numId="92">
    <w:abstractNumId w:val="70"/>
  </w:num>
  <w:num w:numId="93">
    <w:abstractNumId w:val="127"/>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8"/>
  </w:num>
  <w:num w:numId="106">
    <w:abstractNumId w:val="105"/>
  </w:num>
  <w:num w:numId="107">
    <w:abstractNumId w:val="27"/>
  </w:num>
  <w:num w:numId="108">
    <w:abstractNumId w:val="98"/>
  </w:num>
  <w:num w:numId="109">
    <w:abstractNumId w:val="117"/>
  </w:num>
  <w:num w:numId="110">
    <w:abstractNumId w:val="14"/>
  </w:num>
  <w:num w:numId="111">
    <w:abstractNumId w:val="86"/>
  </w:num>
  <w:num w:numId="112">
    <w:abstractNumId w:val="23"/>
  </w:num>
  <w:num w:numId="113">
    <w:abstractNumId w:val="18"/>
  </w:num>
  <w:num w:numId="114">
    <w:abstractNumId w:val="9"/>
  </w:num>
  <w:num w:numId="115">
    <w:abstractNumId w:val="113"/>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0"/>
  </w:num>
  <w:num w:numId="129">
    <w:abstractNumId w:val="107"/>
  </w:num>
  <w:num w:numId="130">
    <w:abstractNumId w:val="122"/>
  </w:num>
  <w:num w:numId="131">
    <w:abstractNumId w:val="28"/>
  </w:num>
  <w:num w:numId="132">
    <w:abstractNumId w:val="11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BB96E-AB12-40F1-AEBB-9BADE28E66F7}">
  <ds:schemaRefs>
    <ds:schemaRef ds:uri="http://schemas.openxmlformats.org/officeDocument/2006/bibliography"/>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38</Pages>
  <Words>12379</Words>
  <Characters>70566</Characters>
  <Application>Microsoft Office Word</Application>
  <DocSecurity>0</DocSecurity>
  <Lines>588</Lines>
  <Paragraphs>165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82780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Fang-Chen Cheng</cp:lastModifiedBy>
  <cp:revision>3</cp:revision>
  <cp:lastPrinted>2020-10-27T02:39:00Z</cp:lastPrinted>
  <dcterms:created xsi:type="dcterms:W3CDTF">2021-08-16T23:31:00Z</dcterms:created>
  <dcterms:modified xsi:type="dcterms:W3CDTF">2021-08-16T23:34:00Z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