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EE8C" w14:textId="13A45475"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EC7ACF">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EC7ACF">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ListParagraph"/>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ListParagraph"/>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ListParagraph"/>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EC7ACF">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ListParagraph"/>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ListParagraph"/>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ListParagraph"/>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BA5003">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BA5003">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BA5003">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BA5003">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BA5003">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EC7ACF">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w:t>
            </w:r>
            <w:r>
              <w: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w:t>
            </w:r>
            <w:proofErr w:type="spellStart"/>
            <w:r w:rsidRPr="00237B38">
              <w:t>codepoint</w:t>
            </w:r>
            <w:proofErr w:type="spellEnd"/>
            <w:r w:rsidRPr="00237B38">
              <w:t xml:space="preserve"> in DCI and how to determine associated PDCCH skipping duration. </w:t>
            </w:r>
          </w:p>
        </w:tc>
      </w:tr>
    </w:tbl>
    <w:p w14:paraId="577B276E" w14:textId="2AA48991" w:rsidR="001E4E79" w:rsidRDefault="001E4E79" w:rsidP="006A0716">
      <w:pPr>
        <w:jc w:val="both"/>
        <w:rPr>
          <w:lang w:eastAsia="zh-CN"/>
        </w:rPr>
      </w:pPr>
    </w:p>
    <w:p w14:paraId="44366C0A" w14:textId="3BFDD1D5" w:rsidR="001E4E79" w:rsidRDefault="001E4E79" w:rsidP="001E4E79">
      <w:pPr>
        <w:pStyle w:val="Heading2"/>
        <w:spacing w:line="240" w:lineRule="auto"/>
        <w:rPr>
          <w:lang w:eastAsia="zh-CN"/>
        </w:rPr>
      </w:pPr>
      <w:r w:rsidRPr="00575A78">
        <w:rPr>
          <w:rFonts w:hint="eastAsia"/>
          <w:lang w:eastAsia="zh-CN"/>
        </w:rPr>
        <w:lastRenderedPageBreak/>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EC7ACF">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EC7ACF">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EC7ACF">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w:t>
            </w:r>
            <w:r>
              <w:rPr>
                <w:bCs/>
                <w:lang w:eastAsia="zh-CN"/>
              </w:rPr>
              <w:lastRenderedPageBreak/>
              <w:t xml:space="preserve">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EC7ACF">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2b:</w:t>
            </w:r>
            <w:r>
              <w:t xml:space="preserve">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r>
              <w:t>provided</w:t>
            </w:r>
            <w:proofErr w:type="spellEnd"/>
            <w:r>
              <w:t xml:space="preserve"> only when UE is indicated to wake up for DRX On duration. For within active time, we can FFS whether and how to reuse DCI format 2_6, as currently it’s not supported within active time</w:t>
            </w:r>
            <w:r>
              <w:t xml:space="preserve">. </w:t>
            </w:r>
          </w:p>
        </w:tc>
      </w:tr>
    </w:tbl>
    <w:p w14:paraId="085AB6BF" w14:textId="77777777" w:rsidR="00F82003" w:rsidRPr="00CC63B6" w:rsidRDefault="00F82003" w:rsidP="00CC63B6">
      <w:pPr>
        <w:rPr>
          <w:lang w:val="en-GB"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7162F6">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7162F6">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7162F6">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7162F6">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bl>
    <w:p w14:paraId="348167FF" w14:textId="6345F78C" w:rsidR="002F7A93" w:rsidRDefault="002F7A93" w:rsidP="00220BBE">
      <w:pPr>
        <w:rPr>
          <w:lang w:val="en-GB"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14" w:name="_Hlk72800156"/>
      <w:r w:rsidRPr="008901BB">
        <w:rPr>
          <w:lang w:eastAsia="zh-CN"/>
        </w:rPr>
        <w:t>interaction with HARQ/retransmission</w:t>
      </w:r>
      <w:bookmarkEnd w:id="1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lastRenderedPageBreak/>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15" w:name="_Ref78875725"/>
      <w:bookmarkStart w:id="1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15"/>
      <w:r>
        <w:rPr>
          <w:sz w:val="22"/>
        </w:rPr>
        <w:t xml:space="preserve">. </w:t>
      </w:r>
      <w:r w:rsidRPr="00454CFB">
        <w:rPr>
          <w:sz w:val="22"/>
        </w:rPr>
        <w:t>Illustration of UE power saving adapt</w:t>
      </w:r>
      <w:r>
        <w:rPr>
          <w:sz w:val="22"/>
        </w:rPr>
        <w:t>ation for retransmission handling</w:t>
      </w:r>
      <w:bookmarkEnd w:id="1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drx-RetransmissionTimerDL</w:t>
            </w:r>
            <w:proofErr w:type="spell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ListParagraph"/>
              <w:numPr>
                <w:ilvl w:val="0"/>
                <w:numId w:val="132"/>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ListParagraph"/>
              <w:numPr>
                <w:ilvl w:val="0"/>
                <w:numId w:val="132"/>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bl>
    <w:p w14:paraId="1718F061" w14:textId="32CA84B1" w:rsidR="00815379" w:rsidRDefault="00815379" w:rsidP="00815379">
      <w:pPr>
        <w:rPr>
          <w:rFonts w:eastAsiaTheme="minorEastAsia"/>
          <w:lang w:val="en-GB"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17" w:name="_Hlk72800172"/>
      <w:r>
        <w:rPr>
          <w:rFonts w:hint="eastAsia"/>
          <w:lang w:eastAsia="zh-CN"/>
        </w:rPr>
        <w:t xml:space="preserve">application </w:t>
      </w:r>
      <w:bookmarkEnd w:id="17"/>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w:t>
            </w:r>
            <w:bookmarkStart w:id="18" w:name="_GoBack"/>
            <w:bookmarkEnd w:id="18"/>
            <w:r>
              <w:rPr>
                <w:lang w:val="en-GB" w:eastAsia="zh-CN"/>
              </w:rPr>
              <w:t>the time when UE receives the adaptation indication? Are there any other option?</w:t>
            </w:r>
          </w:p>
        </w:tc>
      </w:tr>
    </w:tbl>
    <w:p w14:paraId="75742271" w14:textId="035A4210" w:rsidR="00B452EF" w:rsidRDefault="00B452EF" w:rsidP="002F58CF">
      <w:pPr>
        <w:rPr>
          <w:lang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9"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9"/>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lastRenderedPageBreak/>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lastRenderedPageBreak/>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lastRenderedPageBreak/>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lastRenderedPageBreak/>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ListParagraph"/>
        <w:numPr>
          <w:ilvl w:val="1"/>
          <w:numId w:val="63"/>
        </w:numPr>
        <w:spacing w:line="240" w:lineRule="auto"/>
        <w:jc w:val="both"/>
      </w:pPr>
      <w:r>
        <w:lastRenderedPageBreak/>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20" w:name="_Hlk72145163"/>
      <w:proofErr w:type="spellStart"/>
      <w:r w:rsidRPr="00E20B09">
        <w:rPr>
          <w:rFonts w:ascii="Times New Roman" w:hAnsi="Times New Roman"/>
          <w:b/>
          <w:lang w:eastAsia="zh-CN"/>
        </w:rPr>
        <w:t>HiSilicon</w:t>
      </w:r>
      <w:bookmarkEnd w:id="20"/>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lastRenderedPageBreak/>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lastRenderedPageBreak/>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lastRenderedPageBreak/>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lastRenderedPageBreak/>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lastRenderedPageBreak/>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lastRenderedPageBreak/>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xml:space="preserve">: In terms of </w:t>
      </w:r>
      <w:proofErr w:type="spellStart"/>
      <w:r>
        <w:t>codepoint</w:t>
      </w:r>
      <w:proofErr w:type="spellEnd"/>
      <w:r>
        <w:t xml:space="preserve"> mapping, Alt 1 is homogeneous, and Alt 2 is heterogeneous. Heterogeneous </w:t>
      </w:r>
      <w:proofErr w:type="spellStart"/>
      <w:r>
        <w:t>codepoint</w:t>
      </w:r>
      <w:proofErr w:type="spellEnd"/>
      <w:r>
        <w:t xml:space="preserve">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lastRenderedPageBreak/>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lastRenderedPageBreak/>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lastRenderedPageBreak/>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lastRenderedPageBreak/>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lastRenderedPageBreak/>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E5382C"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E5382C"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E5382C"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E5382C"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E5382C"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E5382C"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E5382C"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E5382C"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E5382C"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E5382C"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E5382C"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E5382C"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E5382C"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E5382C"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E5382C"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E5382C"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E5382C"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E5382C"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lastRenderedPageBreak/>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lastRenderedPageBreak/>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21"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21"/>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22" w:name="_Toc529948048"/>
      <w:r>
        <w:rPr>
          <w:sz w:val="44"/>
        </w:rPr>
        <w:t>Reference</w:t>
      </w:r>
      <w:bookmarkEnd w:id="22"/>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23" w:name="_Ref47770244"/>
      <w:r>
        <w:t>RP-200938, “Revised WID: UE Power Saving Enhancements for NR”, MediaTek Inc., RAN#88</w:t>
      </w:r>
      <w:bookmarkEnd w:id="23"/>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24" w:name="_Toc529948049"/>
      <w:r>
        <w:rPr>
          <w:sz w:val="44"/>
        </w:rPr>
        <w:t>History</w:t>
      </w:r>
      <w:bookmarkEnd w:id="24"/>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lastRenderedPageBreak/>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9017" w14:textId="77777777" w:rsidR="00E5382C" w:rsidRDefault="00E5382C">
      <w:pPr>
        <w:spacing w:after="0" w:line="240" w:lineRule="auto"/>
      </w:pPr>
      <w:r>
        <w:separator/>
      </w:r>
    </w:p>
  </w:endnote>
  <w:endnote w:type="continuationSeparator" w:id="0">
    <w:p w14:paraId="3E758D05" w14:textId="77777777" w:rsidR="00E5382C" w:rsidRDefault="00E5382C">
      <w:pPr>
        <w:spacing w:after="0" w:line="240" w:lineRule="auto"/>
      </w:pPr>
      <w:r>
        <w:continuationSeparator/>
      </w:r>
    </w:p>
  </w:endnote>
  <w:endnote w:type="continuationNotice" w:id="1">
    <w:p w14:paraId="7AC6C1FA" w14:textId="77777777" w:rsidR="00E5382C" w:rsidRDefault="00E53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2" w14:textId="77777777" w:rsidR="007A7099" w:rsidRDefault="007A7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7A7099" w:rsidRDefault="007A7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4" w14:textId="56AAD7DA" w:rsidR="007A7099" w:rsidRDefault="007A7099">
    <w:pPr>
      <w:pStyle w:val="Footer"/>
      <w:ind w:right="360"/>
    </w:pPr>
    <w:r>
      <w:rPr>
        <w:rStyle w:val="PageNumber"/>
      </w:rPr>
      <w:fldChar w:fldCharType="begin"/>
    </w:r>
    <w:r>
      <w:rPr>
        <w:rStyle w:val="PageNumber"/>
      </w:rPr>
      <w:instrText xml:space="preserve"> PAGE </w:instrText>
    </w:r>
    <w:r>
      <w:rPr>
        <w:rStyle w:val="PageNumber"/>
      </w:rPr>
      <w:fldChar w:fldCharType="separate"/>
    </w:r>
    <w:r w:rsidR="00695BA1">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95BA1">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A6B4" w14:textId="77777777" w:rsidR="00E5382C" w:rsidRDefault="00E5382C">
      <w:pPr>
        <w:spacing w:after="0" w:line="240" w:lineRule="auto"/>
      </w:pPr>
      <w:r>
        <w:separator/>
      </w:r>
    </w:p>
  </w:footnote>
  <w:footnote w:type="continuationSeparator" w:id="0">
    <w:p w14:paraId="736EC40D" w14:textId="77777777" w:rsidR="00E5382C" w:rsidRDefault="00E5382C">
      <w:pPr>
        <w:spacing w:after="0" w:line="240" w:lineRule="auto"/>
      </w:pPr>
      <w:r>
        <w:continuationSeparator/>
      </w:r>
    </w:p>
  </w:footnote>
  <w:footnote w:type="continuationNotice" w:id="1">
    <w:p w14:paraId="4902E8C7" w14:textId="77777777" w:rsidR="00E5382C" w:rsidRDefault="00E53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1" w14:textId="77777777" w:rsidR="007A7099" w:rsidRDefault="007A709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6"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8"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8"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8"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3"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4"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8"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6"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8"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6"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6C596D6F"/>
    <w:multiLevelType w:val="singleLevel"/>
    <w:tmpl w:val="6C596D6F"/>
    <w:lvl w:ilvl="0">
      <w:start w:val="1"/>
      <w:numFmt w:val="decimal"/>
      <w:suff w:val="space"/>
      <w:lvlText w:val="%1)"/>
      <w:lvlJc w:val="left"/>
    </w:lvl>
  </w:abstractNum>
  <w:abstractNum w:abstractNumId="106"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4"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2"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4"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7"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3"/>
  </w:num>
  <w:num w:numId="3">
    <w:abstractNumId w:val="44"/>
  </w:num>
  <w:num w:numId="4">
    <w:abstractNumId w:val="100"/>
  </w:num>
  <w:num w:numId="5">
    <w:abstractNumId w:val="119"/>
  </w:num>
  <w:num w:numId="6">
    <w:abstractNumId w:val="67"/>
  </w:num>
  <w:num w:numId="7">
    <w:abstractNumId w:val="115"/>
  </w:num>
  <w:num w:numId="8">
    <w:abstractNumId w:val="53"/>
  </w:num>
  <w:num w:numId="9">
    <w:abstractNumId w:val="21"/>
  </w:num>
  <w:num w:numId="10">
    <w:abstractNumId w:val="46"/>
  </w:num>
  <w:num w:numId="11">
    <w:abstractNumId w:val="85"/>
  </w:num>
  <w:num w:numId="12">
    <w:abstractNumId w:val="72"/>
  </w:num>
  <w:num w:numId="13">
    <w:abstractNumId w:val="49"/>
  </w:num>
  <w:num w:numId="14">
    <w:abstractNumId w:val="24"/>
  </w:num>
  <w:num w:numId="15">
    <w:abstractNumId w:val="41"/>
  </w:num>
  <w:num w:numId="16">
    <w:abstractNumId w:val="109"/>
  </w:num>
  <w:num w:numId="17">
    <w:abstractNumId w:val="76"/>
  </w:num>
  <w:num w:numId="18">
    <w:abstractNumId w:val="45"/>
  </w:num>
  <w:num w:numId="19">
    <w:abstractNumId w:val="47"/>
  </w:num>
  <w:num w:numId="20">
    <w:abstractNumId w:val="97"/>
  </w:num>
  <w:num w:numId="21">
    <w:abstractNumId w:val="75"/>
  </w:num>
  <w:num w:numId="22">
    <w:abstractNumId w:val="110"/>
  </w:num>
  <w:num w:numId="23">
    <w:abstractNumId w:val="80"/>
  </w:num>
  <w:num w:numId="24">
    <w:abstractNumId w:val="25"/>
  </w:num>
  <w:num w:numId="25">
    <w:abstractNumId w:val="89"/>
  </w:num>
  <w:num w:numId="26">
    <w:abstractNumId w:val="102"/>
  </w:num>
  <w:num w:numId="27">
    <w:abstractNumId w:val="82"/>
  </w:num>
  <w:num w:numId="28">
    <w:abstractNumId w:val="26"/>
  </w:num>
  <w:num w:numId="29">
    <w:abstractNumId w:val="17"/>
  </w:num>
  <w:num w:numId="30">
    <w:abstractNumId w:val="126"/>
  </w:num>
  <w:num w:numId="31">
    <w:abstractNumId w:val="40"/>
  </w:num>
  <w:num w:numId="32">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4"/>
  </w:num>
  <w:num w:numId="35">
    <w:abstractNumId w:val="19"/>
  </w:num>
  <w:num w:numId="36">
    <w:abstractNumId w:val="77"/>
  </w:num>
  <w:num w:numId="37">
    <w:abstractNumId w:val="123"/>
  </w:num>
  <w:num w:numId="38">
    <w:abstractNumId w:val="57"/>
  </w:num>
  <w:num w:numId="39">
    <w:abstractNumId w:val="88"/>
  </w:num>
  <w:num w:numId="40">
    <w:abstractNumId w:val="95"/>
  </w:num>
  <w:num w:numId="41">
    <w:abstractNumId w:val="35"/>
  </w:num>
  <w:num w:numId="42">
    <w:abstractNumId w:val="104"/>
  </w:num>
  <w:num w:numId="43">
    <w:abstractNumId w:val="81"/>
  </w:num>
  <w:num w:numId="44">
    <w:abstractNumId w:val="114"/>
  </w:num>
  <w:num w:numId="45">
    <w:abstractNumId w:val="131"/>
  </w:num>
  <w:num w:numId="46">
    <w:abstractNumId w:val="48"/>
  </w:num>
  <w:num w:numId="47">
    <w:abstractNumId w:val="129"/>
  </w:num>
  <w:num w:numId="48">
    <w:abstractNumId w:val="37"/>
  </w:num>
  <w:num w:numId="49">
    <w:abstractNumId w:val="55"/>
  </w:num>
  <w:num w:numId="50">
    <w:abstractNumId w:val="84"/>
  </w:num>
  <w:num w:numId="51">
    <w:abstractNumId w:val="20"/>
  </w:num>
  <w:num w:numId="52">
    <w:abstractNumId w:val="93"/>
  </w:num>
  <w:num w:numId="53">
    <w:abstractNumId w:val="12"/>
  </w:num>
  <w:num w:numId="54">
    <w:abstractNumId w:val="103"/>
  </w:num>
  <w:num w:numId="55">
    <w:abstractNumId w:val="11"/>
  </w:num>
  <w:num w:numId="56">
    <w:abstractNumId w:val="124"/>
  </w:num>
  <w:num w:numId="57">
    <w:abstractNumId w:val="92"/>
  </w:num>
  <w:num w:numId="58">
    <w:abstractNumId w:val="61"/>
  </w:num>
  <w:num w:numId="59">
    <w:abstractNumId w:val="101"/>
  </w:num>
  <w:num w:numId="60">
    <w:abstractNumId w:val="10"/>
  </w:num>
  <w:num w:numId="61">
    <w:abstractNumId w:val="52"/>
  </w:num>
  <w:num w:numId="62">
    <w:abstractNumId w:val="29"/>
  </w:num>
  <w:num w:numId="63">
    <w:abstractNumId w:val="38"/>
  </w:num>
  <w:num w:numId="64">
    <w:abstractNumId w:val="73"/>
  </w:num>
  <w:num w:numId="65">
    <w:abstractNumId w:val="60"/>
  </w:num>
  <w:num w:numId="66">
    <w:abstractNumId w:val="130"/>
  </w:num>
  <w:num w:numId="67">
    <w:abstractNumId w:val="42"/>
  </w:num>
  <w:num w:numId="68">
    <w:abstractNumId w:val="16"/>
  </w:num>
  <w:num w:numId="69">
    <w:abstractNumId w:val="62"/>
  </w:num>
  <w:num w:numId="70">
    <w:abstractNumId w:val="125"/>
  </w:num>
  <w:num w:numId="71">
    <w:abstractNumId w:val="5"/>
  </w:num>
  <w:num w:numId="72">
    <w:abstractNumId w:val="68"/>
  </w:num>
  <w:num w:numId="73">
    <w:abstractNumId w:val="108"/>
  </w:num>
  <w:num w:numId="74">
    <w:abstractNumId w:val="50"/>
  </w:num>
  <w:num w:numId="75">
    <w:abstractNumId w:val="66"/>
  </w:num>
  <w:num w:numId="76">
    <w:abstractNumId w:val="128"/>
  </w:num>
  <w:num w:numId="77">
    <w:abstractNumId w:val="90"/>
  </w:num>
  <w:num w:numId="78">
    <w:abstractNumId w:val="65"/>
  </w:num>
  <w:num w:numId="79">
    <w:abstractNumId w:val="8"/>
  </w:num>
  <w:num w:numId="80">
    <w:abstractNumId w:val="106"/>
  </w:num>
  <w:num w:numId="81">
    <w:abstractNumId w:val="116"/>
  </w:num>
  <w:num w:numId="82">
    <w:abstractNumId w:val="51"/>
  </w:num>
  <w:num w:numId="83">
    <w:abstractNumId w:val="3"/>
  </w:num>
  <w:num w:numId="84">
    <w:abstractNumId w:val="69"/>
  </w:num>
  <w:num w:numId="85">
    <w:abstractNumId w:val="112"/>
  </w:num>
  <w:num w:numId="86">
    <w:abstractNumId w:val="58"/>
  </w:num>
  <w:num w:numId="87">
    <w:abstractNumId w:val="2"/>
  </w:num>
  <w:num w:numId="88">
    <w:abstractNumId w:val="54"/>
  </w:num>
  <w:num w:numId="89">
    <w:abstractNumId w:val="39"/>
  </w:num>
  <w:num w:numId="90">
    <w:abstractNumId w:val="99"/>
  </w:num>
  <w:num w:numId="91">
    <w:abstractNumId w:val="96"/>
  </w:num>
  <w:num w:numId="92">
    <w:abstractNumId w:val="70"/>
  </w:num>
  <w:num w:numId="93">
    <w:abstractNumId w:val="127"/>
  </w:num>
  <w:num w:numId="94">
    <w:abstractNumId w:val="87"/>
  </w:num>
  <w:num w:numId="95">
    <w:abstractNumId w:val="83"/>
  </w:num>
  <w:num w:numId="96">
    <w:abstractNumId w:val="64"/>
  </w:num>
  <w:num w:numId="97">
    <w:abstractNumId w:val="71"/>
  </w:num>
  <w:num w:numId="98">
    <w:abstractNumId w:val="13"/>
  </w:num>
  <w:num w:numId="99">
    <w:abstractNumId w:val="56"/>
  </w:num>
  <w:num w:numId="100">
    <w:abstractNumId w:val="59"/>
  </w:num>
  <w:num w:numId="101">
    <w:abstractNumId w:val="36"/>
  </w:num>
  <w:num w:numId="102">
    <w:abstractNumId w:val="78"/>
  </w:num>
  <w:num w:numId="103">
    <w:abstractNumId w:val="15"/>
  </w:num>
  <w:num w:numId="104">
    <w:abstractNumId w:val="31"/>
  </w:num>
  <w:num w:numId="105">
    <w:abstractNumId w:val="118"/>
  </w:num>
  <w:num w:numId="106">
    <w:abstractNumId w:val="105"/>
  </w:num>
  <w:num w:numId="107">
    <w:abstractNumId w:val="27"/>
  </w:num>
  <w:num w:numId="108">
    <w:abstractNumId w:val="98"/>
  </w:num>
  <w:num w:numId="109">
    <w:abstractNumId w:val="117"/>
  </w:num>
  <w:num w:numId="110">
    <w:abstractNumId w:val="14"/>
  </w:num>
  <w:num w:numId="111">
    <w:abstractNumId w:val="86"/>
  </w:num>
  <w:num w:numId="112">
    <w:abstractNumId w:val="23"/>
  </w:num>
  <w:num w:numId="113">
    <w:abstractNumId w:val="18"/>
  </w:num>
  <w:num w:numId="114">
    <w:abstractNumId w:val="9"/>
  </w:num>
  <w:num w:numId="115">
    <w:abstractNumId w:val="113"/>
  </w:num>
  <w:num w:numId="116">
    <w:abstractNumId w:val="32"/>
  </w:num>
  <w:num w:numId="117">
    <w:abstractNumId w:val="0"/>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num>
  <w:num w:numId="123">
    <w:abstractNumId w:val="7"/>
  </w:num>
  <w:num w:numId="124">
    <w:abstractNumId w:val="91"/>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30"/>
  </w:num>
  <w:num w:numId="128">
    <w:abstractNumId w:val="120"/>
  </w:num>
  <w:num w:numId="129">
    <w:abstractNumId w:val="107"/>
  </w:num>
  <w:num w:numId="130">
    <w:abstractNumId w:val="122"/>
  </w:num>
  <w:num w:numId="131">
    <w:abstractNumId w:val="28"/>
  </w:num>
  <w:num w:numId="132">
    <w:abstractNumId w:val="111"/>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ber, Karol">
    <w15:presenceInfo w15:providerId="AD" w15:userId="S::karol.schober@nordicsemi.no::d596567f-9e5e-445d-96fc-77cdc01592fb"/>
  </w15:person>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BD0BB96E-AB12-40F1-AEBB-9BADE28E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38</Pages>
  <Words>11888</Words>
  <Characters>67766</Characters>
  <Application>Microsoft Office Word</Application>
  <DocSecurity>0</DocSecurity>
  <Lines>564</Lines>
  <Paragraphs>158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79496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Qiongjie Lin/5G PHY Standards /SRA/Engineer/Samsung Electronics</cp:lastModifiedBy>
  <cp:revision>4</cp:revision>
  <cp:lastPrinted>2020-10-27T02:39:00Z</cp:lastPrinted>
  <dcterms:created xsi:type="dcterms:W3CDTF">2021-08-16T21:59:00Z</dcterms:created>
  <dcterms:modified xsi:type="dcterms:W3CDTF">2021-08-16T22:54:00Z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