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13A45475" w:rsidR="00110EC8" w:rsidRPr="00C62D97" w:rsidRDefault="00110EC8" w:rsidP="007A7099">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EC7ACF">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EC7ACF">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w:t>
            </w:r>
            <w:r w:rsidRPr="00085DE6">
              <w:rPr>
                <w:b/>
                <w:lang w:eastAsia="zh-CN"/>
              </w:rPr>
              <w:t>2</w:t>
            </w:r>
            <w:r w:rsidRPr="00085DE6">
              <w:rPr>
                <w:b/>
                <w:lang w:eastAsia="zh-CN"/>
              </w:rPr>
              <w:t>:</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w:t>
            </w:r>
            <w:r w:rsidRPr="00B84AC5">
              <w:rPr>
                <w:rFonts w:eastAsiaTheme="minorEastAsia"/>
                <w:color w:val="2E74B5" w:themeColor="accent1" w:themeShade="BF"/>
                <w:lang w:eastAsia="zh-CN"/>
              </w:rPr>
              <w:t xml:space="preserve">interaction with </w:t>
            </w:r>
            <w:r w:rsidRPr="00B84AC5">
              <w:rPr>
                <w:rFonts w:eastAsiaTheme="minorEastAsia"/>
                <w:color w:val="2E74B5" w:themeColor="accent1" w:themeShade="BF"/>
                <w:lang w:eastAsia="zh-CN"/>
              </w:rPr>
              <w:t>SSSG switching</w:t>
            </w:r>
            <w:r w:rsidRPr="00B84AC5">
              <w:rPr>
                <w:rFonts w:eastAsiaTheme="minorEastAsia"/>
                <w:color w:val="2E74B5" w:themeColor="accent1" w:themeShade="BF"/>
                <w:lang w:eastAsia="zh-CN"/>
              </w:rPr>
              <w:t xml:space="preserve">,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F82003" w14:paraId="77FCE31E" w14:textId="77777777" w:rsidTr="00EC7ACF">
        <w:tc>
          <w:tcPr>
            <w:tcW w:w="1418" w:type="dxa"/>
            <w:tcBorders>
              <w:top w:val="single" w:sz="4" w:space="0" w:color="auto"/>
              <w:left w:val="single" w:sz="4" w:space="0" w:color="auto"/>
              <w:bottom w:val="single" w:sz="4" w:space="0" w:color="auto"/>
              <w:right w:val="single" w:sz="4" w:space="0" w:color="auto"/>
            </w:tcBorders>
          </w:tcPr>
          <w:p w14:paraId="3B5C20CE" w14:textId="4872FAC3"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6363EA" w14:textId="11F03D79" w:rsidR="00F82003" w:rsidRPr="00DA5D81" w:rsidRDefault="00F82003" w:rsidP="00EC7ACF">
            <w:pPr>
              <w:rPr>
                <w:lang w:eastAsia="zh-CN"/>
              </w:rPr>
            </w:pPr>
          </w:p>
        </w:tc>
      </w:tr>
      <w:tr w:rsidR="007A7099" w14:paraId="3A5D5D4D" w14:textId="77777777" w:rsidTr="00EC7ACF">
        <w:tc>
          <w:tcPr>
            <w:tcW w:w="1418" w:type="dxa"/>
            <w:tcBorders>
              <w:top w:val="single" w:sz="4" w:space="0" w:color="auto"/>
              <w:left w:val="single" w:sz="4" w:space="0" w:color="auto"/>
              <w:bottom w:val="single" w:sz="4" w:space="0" w:color="auto"/>
              <w:right w:val="single" w:sz="4" w:space="0" w:color="auto"/>
            </w:tcBorders>
          </w:tcPr>
          <w:p w14:paraId="2F61065D" w14:textId="77777777" w:rsidR="007A7099" w:rsidRDefault="007A7099" w:rsidP="00EC7ACF">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83DEA96" w14:textId="77777777" w:rsidR="007A7099" w:rsidRDefault="007A7099" w:rsidP="00EC7ACF">
            <w:pPr>
              <w:rPr>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EC7ACF">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EC7ACF">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EC7ACF">
        <w:tc>
          <w:tcPr>
            <w:tcW w:w="1418" w:type="dxa"/>
            <w:tcBorders>
              <w:top w:val="single" w:sz="4" w:space="0" w:color="auto"/>
              <w:left w:val="single" w:sz="4" w:space="0" w:color="auto"/>
              <w:bottom w:val="single" w:sz="4" w:space="0" w:color="auto"/>
              <w:right w:val="single" w:sz="4" w:space="0" w:color="auto"/>
            </w:tcBorders>
          </w:tcPr>
          <w:p w14:paraId="1B62C4E7"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889D1" w14:textId="77777777" w:rsidR="00F82003" w:rsidRPr="00DA5D81" w:rsidRDefault="00F82003" w:rsidP="00EC7ACF">
            <w:pPr>
              <w:rPr>
                <w:lang w:eastAsia="zh-CN"/>
              </w:rPr>
            </w:pPr>
          </w:p>
        </w:tc>
      </w:tr>
    </w:tbl>
    <w:p w14:paraId="085AB6BF" w14:textId="77777777" w:rsidR="00F82003" w:rsidRPr="00CC63B6" w:rsidRDefault="00F82003" w:rsidP="00CC63B6">
      <w:pPr>
        <w:rPr>
          <w:lang w:val="en-GB"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7162F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7162F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7162F6">
        <w:tc>
          <w:tcPr>
            <w:tcW w:w="2127" w:type="dxa"/>
            <w:tcBorders>
              <w:top w:val="single" w:sz="4" w:space="0" w:color="auto"/>
              <w:left w:val="single" w:sz="4" w:space="0" w:color="auto"/>
              <w:bottom w:val="single" w:sz="4" w:space="0" w:color="auto"/>
              <w:right w:val="single" w:sz="4" w:space="0" w:color="auto"/>
            </w:tcBorders>
          </w:tcPr>
          <w:p w14:paraId="4E3C920A"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4BB5EAE" w14:textId="77777777" w:rsidR="00F82003" w:rsidRPr="00DA5D81" w:rsidRDefault="00F82003" w:rsidP="00EC7ACF">
            <w:pPr>
              <w:rPr>
                <w:lang w:eastAsia="zh-CN"/>
              </w:rPr>
            </w:pPr>
          </w:p>
        </w:tc>
      </w:tr>
    </w:tbl>
    <w:p w14:paraId="348167FF" w14:textId="6345F78C" w:rsidR="002F7A93" w:rsidRDefault="002F7A93" w:rsidP="00220BBE">
      <w:pPr>
        <w:rPr>
          <w:lang w:val="en-GB"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4" w:name="_Hlk72800156"/>
      <w:r w:rsidRPr="008901BB">
        <w:rPr>
          <w:lang w:eastAsia="zh-CN"/>
        </w:rPr>
        <w:t>interaction with HARQ/retransmission</w:t>
      </w:r>
      <w:bookmarkEnd w:id="1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5" w:name="_Ref78875725"/>
      <w:bookmarkStart w:id="1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5"/>
      <w:r>
        <w:rPr>
          <w:sz w:val="22"/>
        </w:rPr>
        <w:t xml:space="preserve">. </w:t>
      </w:r>
      <w:r w:rsidRPr="00454CFB">
        <w:rPr>
          <w:sz w:val="22"/>
        </w:rPr>
        <w:t>Illustration of UE power saving adapt</w:t>
      </w:r>
      <w:r>
        <w:rPr>
          <w:sz w:val="22"/>
        </w:rPr>
        <w:t>ation for retransmission handling</w:t>
      </w:r>
      <w:bookmarkEnd w:id="1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D47FCD"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2B5DC8AB" w:rsidR="00D47FCD" w:rsidRDefault="00D47FCD" w:rsidP="007F7249">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5BB22BC" w14:textId="4FF5FFA9" w:rsidR="00D47FCD" w:rsidRDefault="00D47FCD" w:rsidP="007F7249">
            <w:pPr>
              <w:rPr>
                <w:bCs/>
                <w:lang w:eastAsia="zh-CN"/>
              </w:rPr>
            </w:pPr>
          </w:p>
        </w:tc>
      </w:tr>
      <w:tr w:rsidR="005531A8"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2C359107" w:rsidR="005531A8" w:rsidRPr="00BA3EA3" w:rsidRDefault="005531A8" w:rsidP="005531A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0EBE854" w14:textId="47E80C88" w:rsidR="005531A8" w:rsidRPr="00BA3EA3" w:rsidRDefault="005531A8" w:rsidP="005531A8">
            <w:pPr>
              <w:jc w:val="left"/>
              <w:rPr>
                <w:bCs/>
                <w:lang w:eastAsia="zh-CN"/>
              </w:rPr>
            </w:pPr>
          </w:p>
        </w:tc>
      </w:tr>
    </w:tbl>
    <w:p w14:paraId="1718F061" w14:textId="32CA84B1" w:rsidR="00815379" w:rsidRDefault="00815379" w:rsidP="00815379">
      <w:pPr>
        <w:rPr>
          <w:rFonts w:eastAsiaTheme="minorEastAsia"/>
          <w:lang w:val="en-GB"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7" w:name="_Hlk72800172"/>
      <w:r>
        <w:rPr>
          <w:rFonts w:hint="eastAsia"/>
          <w:lang w:eastAsia="zh-CN"/>
        </w:rPr>
        <w:t xml:space="preserve">application </w:t>
      </w:r>
      <w:bookmarkEnd w:id="1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BB7A4F"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557854B" w:rsidR="00BB7A4F" w:rsidRPr="00BA3EA3" w:rsidRDefault="00BB7A4F"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AB7CE" w14:textId="114DEBB0" w:rsidR="00BB7A4F" w:rsidRPr="00BA3EA3" w:rsidRDefault="00BB7A4F" w:rsidP="007F7249">
            <w:pPr>
              <w:jc w:val="left"/>
              <w:rPr>
                <w:bCs/>
                <w:lang w:eastAsia="zh-CN"/>
              </w:rPr>
            </w:pPr>
          </w:p>
        </w:tc>
      </w:tr>
      <w:tr w:rsidR="005531A8"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035BE0B4" w:rsidR="005531A8" w:rsidRDefault="005531A8" w:rsidP="005531A8">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D1A5D5" w14:textId="39A17D97" w:rsidR="005531A8" w:rsidRDefault="005531A8" w:rsidP="005531A8">
            <w:pPr>
              <w:rPr>
                <w:bCs/>
                <w:lang w:eastAsia="zh-CN"/>
              </w:rPr>
            </w:pP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19" w:name="_Hlk72145163"/>
      <w:proofErr w:type="spellStart"/>
      <w:r w:rsidRPr="00E20B09">
        <w:rPr>
          <w:rFonts w:ascii="Times New Roman" w:hAnsi="Times New Roman"/>
          <w:b/>
          <w:lang w:eastAsia="zh-CN"/>
        </w:rPr>
        <w:t>HiSilicon</w:t>
      </w:r>
      <w:bookmarkEnd w:id="19"/>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7A7099"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7A7099"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7A7099"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7A7099"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7A7099"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7A7099"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7A7099"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7A7099"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7A7099"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7A7099"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7A7099"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7A7099"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7A7099"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7A7099"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7A7099"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7A7099"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7A7099"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7A7099"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1" w:name="_Toc529948048"/>
      <w:r>
        <w:rPr>
          <w:sz w:val="44"/>
        </w:rPr>
        <w:t>Reference</w:t>
      </w:r>
      <w:bookmarkEnd w:id="21"/>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2" w:name="_Ref47770244"/>
      <w:r>
        <w:t>RP-200938, “Revised WID: UE Power Saving Enhancements for NR”, MediaTek Inc., RAN#88</w:t>
      </w:r>
      <w:bookmarkEnd w:id="2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3" w:name="_Toc529948049"/>
      <w:r>
        <w:rPr>
          <w:sz w:val="44"/>
        </w:rPr>
        <w:t>History</w:t>
      </w:r>
      <w:bookmarkEnd w:id="2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35BA" w14:textId="77777777" w:rsidR="00F13131" w:rsidRDefault="00F13131">
      <w:pPr>
        <w:spacing w:after="0" w:line="240" w:lineRule="auto"/>
      </w:pPr>
      <w:r>
        <w:separator/>
      </w:r>
    </w:p>
  </w:endnote>
  <w:endnote w:type="continuationSeparator" w:id="0">
    <w:p w14:paraId="0B5B8E6F" w14:textId="77777777" w:rsidR="00F13131" w:rsidRDefault="00F13131">
      <w:pPr>
        <w:spacing w:after="0" w:line="240" w:lineRule="auto"/>
      </w:pPr>
      <w:r>
        <w:continuationSeparator/>
      </w:r>
    </w:p>
  </w:endnote>
  <w:endnote w:type="continuationNotice" w:id="1">
    <w:p w14:paraId="44E4CC3D" w14:textId="77777777" w:rsidR="00F13131" w:rsidRDefault="00F13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1DD6F7AF"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5934" w14:textId="77777777" w:rsidR="00F13131" w:rsidRDefault="00F13131">
      <w:pPr>
        <w:spacing w:after="0" w:line="240" w:lineRule="auto"/>
      </w:pPr>
      <w:r>
        <w:separator/>
      </w:r>
    </w:p>
  </w:footnote>
  <w:footnote w:type="continuationSeparator" w:id="0">
    <w:p w14:paraId="3505FBCB" w14:textId="77777777" w:rsidR="00F13131" w:rsidRDefault="00F13131">
      <w:pPr>
        <w:spacing w:after="0" w:line="240" w:lineRule="auto"/>
      </w:pPr>
      <w:r>
        <w:continuationSeparator/>
      </w:r>
    </w:p>
  </w:footnote>
  <w:footnote w:type="continuationNotice" w:id="1">
    <w:p w14:paraId="373CFC70" w14:textId="77777777" w:rsidR="00F13131" w:rsidRDefault="00F13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5"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4"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2"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3"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7"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5"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5"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C596D6F"/>
    <w:multiLevelType w:val="singleLevel"/>
    <w:tmpl w:val="6C596D6F"/>
    <w:lvl w:ilvl="0">
      <w:start w:val="1"/>
      <w:numFmt w:val="decimal"/>
      <w:suff w:val="space"/>
      <w:lvlText w:val="%1)"/>
      <w:lvlJc w:val="left"/>
    </w:lvl>
  </w:abstractNum>
  <w:abstractNum w:abstractNumId="10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0"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2"/>
  </w:num>
  <w:num w:numId="3">
    <w:abstractNumId w:val="43"/>
  </w:num>
  <w:num w:numId="4">
    <w:abstractNumId w:val="99"/>
  </w:num>
  <w:num w:numId="5">
    <w:abstractNumId w:val="117"/>
  </w:num>
  <w:num w:numId="6">
    <w:abstractNumId w:val="66"/>
  </w:num>
  <w:num w:numId="7">
    <w:abstractNumId w:val="113"/>
  </w:num>
  <w:num w:numId="8">
    <w:abstractNumId w:val="52"/>
  </w:num>
  <w:num w:numId="9">
    <w:abstractNumId w:val="21"/>
  </w:num>
  <w:num w:numId="10">
    <w:abstractNumId w:val="45"/>
  </w:num>
  <w:num w:numId="11">
    <w:abstractNumId w:val="84"/>
  </w:num>
  <w:num w:numId="12">
    <w:abstractNumId w:val="71"/>
  </w:num>
  <w:num w:numId="13">
    <w:abstractNumId w:val="48"/>
  </w:num>
  <w:num w:numId="14">
    <w:abstractNumId w:val="24"/>
  </w:num>
  <w:num w:numId="15">
    <w:abstractNumId w:val="40"/>
  </w:num>
  <w:num w:numId="16">
    <w:abstractNumId w:val="108"/>
  </w:num>
  <w:num w:numId="17">
    <w:abstractNumId w:val="75"/>
  </w:num>
  <w:num w:numId="18">
    <w:abstractNumId w:val="44"/>
  </w:num>
  <w:num w:numId="19">
    <w:abstractNumId w:val="46"/>
  </w:num>
  <w:num w:numId="20">
    <w:abstractNumId w:val="96"/>
  </w:num>
  <w:num w:numId="21">
    <w:abstractNumId w:val="74"/>
  </w:num>
  <w:num w:numId="22">
    <w:abstractNumId w:val="109"/>
  </w:num>
  <w:num w:numId="23">
    <w:abstractNumId w:val="79"/>
  </w:num>
  <w:num w:numId="24">
    <w:abstractNumId w:val="25"/>
  </w:num>
  <w:num w:numId="25">
    <w:abstractNumId w:val="88"/>
  </w:num>
  <w:num w:numId="26">
    <w:abstractNumId w:val="101"/>
  </w:num>
  <w:num w:numId="27">
    <w:abstractNumId w:val="81"/>
  </w:num>
  <w:num w:numId="28">
    <w:abstractNumId w:val="26"/>
  </w:num>
  <w:num w:numId="29">
    <w:abstractNumId w:val="17"/>
  </w:num>
  <w:num w:numId="30">
    <w:abstractNumId w:val="124"/>
  </w:num>
  <w:num w:numId="31">
    <w:abstractNumId w:val="39"/>
  </w:num>
  <w:num w:numId="3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19"/>
  </w:num>
  <w:num w:numId="36">
    <w:abstractNumId w:val="76"/>
  </w:num>
  <w:num w:numId="37">
    <w:abstractNumId w:val="121"/>
  </w:num>
  <w:num w:numId="38">
    <w:abstractNumId w:val="56"/>
  </w:num>
  <w:num w:numId="39">
    <w:abstractNumId w:val="87"/>
  </w:num>
  <w:num w:numId="40">
    <w:abstractNumId w:val="94"/>
  </w:num>
  <w:num w:numId="41">
    <w:abstractNumId w:val="34"/>
  </w:num>
  <w:num w:numId="42">
    <w:abstractNumId w:val="103"/>
  </w:num>
  <w:num w:numId="43">
    <w:abstractNumId w:val="80"/>
  </w:num>
  <w:num w:numId="44">
    <w:abstractNumId w:val="112"/>
  </w:num>
  <w:num w:numId="45">
    <w:abstractNumId w:val="129"/>
  </w:num>
  <w:num w:numId="46">
    <w:abstractNumId w:val="47"/>
  </w:num>
  <w:num w:numId="47">
    <w:abstractNumId w:val="127"/>
  </w:num>
  <w:num w:numId="48">
    <w:abstractNumId w:val="36"/>
  </w:num>
  <w:num w:numId="49">
    <w:abstractNumId w:val="54"/>
  </w:num>
  <w:num w:numId="50">
    <w:abstractNumId w:val="83"/>
  </w:num>
  <w:num w:numId="51">
    <w:abstractNumId w:val="20"/>
  </w:num>
  <w:num w:numId="52">
    <w:abstractNumId w:val="92"/>
  </w:num>
  <w:num w:numId="53">
    <w:abstractNumId w:val="12"/>
  </w:num>
  <w:num w:numId="54">
    <w:abstractNumId w:val="102"/>
  </w:num>
  <w:num w:numId="55">
    <w:abstractNumId w:val="11"/>
  </w:num>
  <w:num w:numId="56">
    <w:abstractNumId w:val="122"/>
  </w:num>
  <w:num w:numId="57">
    <w:abstractNumId w:val="91"/>
  </w:num>
  <w:num w:numId="58">
    <w:abstractNumId w:val="60"/>
  </w:num>
  <w:num w:numId="59">
    <w:abstractNumId w:val="100"/>
  </w:num>
  <w:num w:numId="60">
    <w:abstractNumId w:val="10"/>
  </w:num>
  <w:num w:numId="61">
    <w:abstractNumId w:val="51"/>
  </w:num>
  <w:num w:numId="62">
    <w:abstractNumId w:val="28"/>
  </w:num>
  <w:num w:numId="63">
    <w:abstractNumId w:val="37"/>
  </w:num>
  <w:num w:numId="64">
    <w:abstractNumId w:val="72"/>
  </w:num>
  <w:num w:numId="65">
    <w:abstractNumId w:val="59"/>
  </w:num>
  <w:num w:numId="66">
    <w:abstractNumId w:val="128"/>
  </w:num>
  <w:num w:numId="67">
    <w:abstractNumId w:val="41"/>
  </w:num>
  <w:num w:numId="68">
    <w:abstractNumId w:val="16"/>
  </w:num>
  <w:num w:numId="69">
    <w:abstractNumId w:val="61"/>
  </w:num>
  <w:num w:numId="70">
    <w:abstractNumId w:val="123"/>
  </w:num>
  <w:num w:numId="71">
    <w:abstractNumId w:val="5"/>
  </w:num>
  <w:num w:numId="72">
    <w:abstractNumId w:val="67"/>
  </w:num>
  <w:num w:numId="73">
    <w:abstractNumId w:val="107"/>
  </w:num>
  <w:num w:numId="74">
    <w:abstractNumId w:val="49"/>
  </w:num>
  <w:num w:numId="75">
    <w:abstractNumId w:val="65"/>
  </w:num>
  <w:num w:numId="76">
    <w:abstractNumId w:val="126"/>
  </w:num>
  <w:num w:numId="77">
    <w:abstractNumId w:val="89"/>
  </w:num>
  <w:num w:numId="78">
    <w:abstractNumId w:val="64"/>
  </w:num>
  <w:num w:numId="79">
    <w:abstractNumId w:val="8"/>
  </w:num>
  <w:num w:numId="80">
    <w:abstractNumId w:val="105"/>
  </w:num>
  <w:num w:numId="81">
    <w:abstractNumId w:val="114"/>
  </w:num>
  <w:num w:numId="82">
    <w:abstractNumId w:val="50"/>
  </w:num>
  <w:num w:numId="83">
    <w:abstractNumId w:val="3"/>
  </w:num>
  <w:num w:numId="84">
    <w:abstractNumId w:val="68"/>
  </w:num>
  <w:num w:numId="85">
    <w:abstractNumId w:val="110"/>
  </w:num>
  <w:num w:numId="86">
    <w:abstractNumId w:val="57"/>
  </w:num>
  <w:num w:numId="87">
    <w:abstractNumId w:val="2"/>
  </w:num>
  <w:num w:numId="88">
    <w:abstractNumId w:val="53"/>
  </w:num>
  <w:num w:numId="89">
    <w:abstractNumId w:val="38"/>
  </w:num>
  <w:num w:numId="90">
    <w:abstractNumId w:val="98"/>
  </w:num>
  <w:num w:numId="91">
    <w:abstractNumId w:val="95"/>
  </w:num>
  <w:num w:numId="92">
    <w:abstractNumId w:val="69"/>
  </w:num>
  <w:num w:numId="93">
    <w:abstractNumId w:val="125"/>
  </w:num>
  <w:num w:numId="94">
    <w:abstractNumId w:val="86"/>
  </w:num>
  <w:num w:numId="95">
    <w:abstractNumId w:val="82"/>
  </w:num>
  <w:num w:numId="96">
    <w:abstractNumId w:val="63"/>
  </w:num>
  <w:num w:numId="97">
    <w:abstractNumId w:val="70"/>
  </w:num>
  <w:num w:numId="98">
    <w:abstractNumId w:val="13"/>
  </w:num>
  <w:num w:numId="99">
    <w:abstractNumId w:val="55"/>
  </w:num>
  <w:num w:numId="100">
    <w:abstractNumId w:val="58"/>
  </w:num>
  <w:num w:numId="101">
    <w:abstractNumId w:val="35"/>
  </w:num>
  <w:num w:numId="102">
    <w:abstractNumId w:val="77"/>
  </w:num>
  <w:num w:numId="103">
    <w:abstractNumId w:val="15"/>
  </w:num>
  <w:num w:numId="104">
    <w:abstractNumId w:val="30"/>
  </w:num>
  <w:num w:numId="105">
    <w:abstractNumId w:val="116"/>
  </w:num>
  <w:num w:numId="106">
    <w:abstractNumId w:val="104"/>
  </w:num>
  <w:num w:numId="107">
    <w:abstractNumId w:val="27"/>
  </w:num>
  <w:num w:numId="108">
    <w:abstractNumId w:val="97"/>
  </w:num>
  <w:num w:numId="109">
    <w:abstractNumId w:val="115"/>
  </w:num>
  <w:num w:numId="110">
    <w:abstractNumId w:val="14"/>
  </w:num>
  <w:num w:numId="111">
    <w:abstractNumId w:val="85"/>
  </w:num>
  <w:num w:numId="112">
    <w:abstractNumId w:val="23"/>
  </w:num>
  <w:num w:numId="113">
    <w:abstractNumId w:val="18"/>
  </w:num>
  <w:num w:numId="114">
    <w:abstractNumId w:val="9"/>
  </w:num>
  <w:num w:numId="115">
    <w:abstractNumId w:val="111"/>
  </w:num>
  <w:num w:numId="116">
    <w:abstractNumId w:val="31"/>
  </w:num>
  <w:num w:numId="117">
    <w:abstractNumId w:val="0"/>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8"/>
  </w:num>
  <w:num w:numId="123">
    <w:abstractNumId w:val="7"/>
  </w:num>
  <w:num w:numId="124">
    <w:abstractNumId w:val="90"/>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29"/>
  </w:num>
  <w:num w:numId="128">
    <w:abstractNumId w:val="118"/>
  </w:num>
  <w:num w:numId="129">
    <w:abstractNumId w:val="106"/>
  </w:num>
  <w:num w:numId="130">
    <w:abstractNumId w:val="120"/>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EC1ED-8983-4327-9541-64462C25155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35</Pages>
  <Words>8166</Words>
  <Characters>66153</Characters>
  <Application>Microsoft Office Word</Application>
  <DocSecurity>0</DocSecurity>
  <Lines>551</Lines>
  <Paragraphs>148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Schober, Karol</cp:lastModifiedBy>
  <cp:revision>3</cp:revision>
  <cp:lastPrinted>2020-10-27T02:39:00Z</cp:lastPrinted>
  <dcterms:created xsi:type="dcterms:W3CDTF">2021-08-16T20:01:00Z</dcterms:created>
  <dcterms:modified xsi:type="dcterms:W3CDTF">2021-08-16T20:03:00Z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