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13A45475" w:rsidR="00110EC8" w:rsidRPr="00C62D97" w:rsidRDefault="00110EC8" w:rsidP="00110EC8">
      <w:pPr>
        <w:pStyle w:val="af1"/>
        <w:tabs>
          <w:tab w:val="left" w:pos="1800"/>
        </w:tabs>
        <w:spacing w:after="0"/>
        <w:ind w:left="1800" w:hanging="1800"/>
        <w:jc w:val="both"/>
        <w:rPr>
          <w:rFonts w:cs="Arial"/>
          <w:bCs/>
          <w:sz w:val="22"/>
        </w:rPr>
      </w:pPr>
      <w:r w:rsidRPr="000944CF">
        <w:rPr>
          <w:rFonts w:cs="Arial"/>
          <w:bCs/>
          <w:sz w:val="22"/>
        </w:rPr>
        <w:t>3GPP TSG RAN WG1#10</w:t>
      </w:r>
      <w:r w:rsidR="00583D57">
        <w:rPr>
          <w:rFonts w:cs="Arial"/>
          <w:bCs/>
          <w:sz w:val="22"/>
        </w:rPr>
        <w:t>6</w:t>
      </w:r>
      <w:r w:rsidRPr="000944CF">
        <w:rPr>
          <w:rFonts w:cs="Arial"/>
          <w:bCs/>
          <w:sz w:val="22"/>
        </w:rPr>
        <w:t>-e</w:t>
      </w:r>
      <w:r w:rsidRPr="00C62D97">
        <w:rPr>
          <w:rFonts w:cs="Arial"/>
          <w:bCs/>
          <w:sz w:val="22"/>
        </w:rPr>
        <w:tab/>
      </w:r>
      <w:r w:rsidRPr="00C62D97">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sidR="007F403E" w:rsidRPr="007F403E">
        <w:rPr>
          <w:rFonts w:cs="Arial"/>
          <w:bCs/>
          <w:sz w:val="22"/>
        </w:rPr>
        <w:t>R1-21</w:t>
      </w:r>
      <w:r w:rsidR="008B15D4">
        <w:rPr>
          <w:rFonts w:cs="Arial"/>
          <w:bCs/>
          <w:sz w:val="22"/>
        </w:rPr>
        <w:t>XXXXX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t>Implicitly, to the end of C-DRX active time</w:t>
      </w:r>
    </w:p>
    <w:p w14:paraId="0D151AF2" w14:textId="77777777" w:rsidR="00CD0295" w:rsidRPr="00C559F0" w:rsidRDefault="00CD0295" w:rsidP="00CD0295">
      <w:pPr>
        <w:rPr>
          <w:highlight w:val="green"/>
        </w:rPr>
      </w:pPr>
      <w:r w:rsidRPr="00C559F0">
        <w:rPr>
          <w:highlight w:val="green"/>
        </w:rPr>
        <w:lastRenderedPageBreak/>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2"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3" w:author="沈晓冬" w:date="2021-08-17T00:21:00Z"/>
                <w:rFonts w:hint="eastAsia"/>
                <w:b/>
                <w:highlight w:val="yellow"/>
                <w:lang w:eastAsia="zh-CN"/>
              </w:rPr>
            </w:pPr>
          </w:p>
          <w:p w14:paraId="0FC8AF5C" w14:textId="0224D306" w:rsidR="007C4978" w:rsidRPr="007C4978" w:rsidRDefault="00F5112D" w:rsidP="007C4978">
            <w:pPr>
              <w:pStyle w:val="aff2"/>
              <w:numPr>
                <w:ilvl w:val="0"/>
                <w:numId w:val="63"/>
              </w:numPr>
              <w:rPr>
                <w:rFonts w:hint="eastAsia"/>
                <w:lang w:val="en-GB" w:eastAsia="zh-CN"/>
                <w:rPrChange w:id="4" w:author="沈晓冬" w:date="2021-08-17T00:21:00Z">
                  <w:rPr>
                    <w:lang w:val="en-GB" w:eastAsia="zh-CN"/>
                  </w:rPr>
                </w:rPrChange>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bookmarkStart w:id="6" w:name="_GoBack"/>
            <w:bookmarkEnd w:id="6"/>
            <w:ins w:id="7" w:author="沈晓冬" w:date="2021-08-17T00:19:00Z">
              <w:r w:rsidR="007C4978">
                <w:rPr>
                  <w:lang w:val="en-GB" w:eastAsia="zh-CN"/>
                </w:rPr>
                <w:t>, PDCCH m</w:t>
              </w:r>
            </w:ins>
            <w:ins w:id="8" w:author="沈晓冬" w:date="2021-08-17T00:20:00Z">
              <w:r w:rsidR="007C4978">
                <w:rPr>
                  <w:lang w:val="en-GB" w:eastAsia="zh-CN"/>
                </w:rPr>
                <w:t>onitoring by SSSG#0, PDCCH monitoring by SSSG#1</w:t>
              </w:r>
            </w:ins>
            <w:del w:id="9"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EC7ACF">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EC7ACF">
        <w:tc>
          <w:tcPr>
            <w:tcW w:w="1418" w:type="dxa"/>
            <w:tcBorders>
              <w:top w:val="single" w:sz="4" w:space="0" w:color="auto"/>
              <w:left w:val="single" w:sz="4" w:space="0" w:color="auto"/>
              <w:bottom w:val="single" w:sz="4" w:space="0" w:color="auto"/>
              <w:right w:val="single" w:sz="4" w:space="0" w:color="auto"/>
            </w:tcBorders>
          </w:tcPr>
          <w:p w14:paraId="717AD49F"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103BDD5D" w14:textId="77777777" w:rsidR="00F82003" w:rsidRPr="00BA3EA3" w:rsidRDefault="00F82003" w:rsidP="00EC7ACF">
            <w:pPr>
              <w:jc w:val="left"/>
              <w:rPr>
                <w:bCs/>
                <w:lang w:eastAsia="zh-CN"/>
              </w:rPr>
            </w:pPr>
          </w:p>
        </w:tc>
      </w:tr>
      <w:tr w:rsidR="00F82003" w14:paraId="77FCE31E" w14:textId="77777777" w:rsidTr="00EC7ACF">
        <w:tc>
          <w:tcPr>
            <w:tcW w:w="1418" w:type="dxa"/>
            <w:tcBorders>
              <w:top w:val="single" w:sz="4" w:space="0" w:color="auto"/>
              <w:left w:val="single" w:sz="4" w:space="0" w:color="auto"/>
              <w:bottom w:val="single" w:sz="4" w:space="0" w:color="auto"/>
              <w:right w:val="single" w:sz="4" w:space="0" w:color="auto"/>
            </w:tcBorders>
          </w:tcPr>
          <w:p w14:paraId="3B5C20CE"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6363EA" w14:textId="77777777" w:rsidR="00F82003" w:rsidRPr="00DA5D81" w:rsidRDefault="00F82003" w:rsidP="00EC7ACF">
            <w:pPr>
              <w:rPr>
                <w:lang w:eastAsia="zh-CN"/>
              </w:rPr>
            </w:pPr>
          </w:p>
        </w:tc>
      </w:tr>
    </w:tbl>
    <w:p w14:paraId="577B276E" w14:textId="2AA48991"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EC7ACF">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EC7ACF">
        <w:tc>
          <w:tcPr>
            <w:tcW w:w="1418" w:type="dxa"/>
            <w:tcBorders>
              <w:top w:val="single" w:sz="4" w:space="0" w:color="auto"/>
              <w:left w:val="single" w:sz="4" w:space="0" w:color="auto"/>
              <w:bottom w:val="single" w:sz="4" w:space="0" w:color="auto"/>
              <w:right w:val="single" w:sz="4" w:space="0" w:color="auto"/>
            </w:tcBorders>
          </w:tcPr>
          <w:p w14:paraId="6543C160"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735E61CE" w14:textId="77777777" w:rsidR="00F82003" w:rsidRPr="00BA3EA3" w:rsidRDefault="00F82003" w:rsidP="00EC7ACF">
            <w:pPr>
              <w:jc w:val="left"/>
              <w:rPr>
                <w:bCs/>
                <w:lang w:eastAsia="zh-CN"/>
              </w:rPr>
            </w:pPr>
          </w:p>
        </w:tc>
      </w:tr>
      <w:tr w:rsidR="00F82003" w14:paraId="293BDDBC" w14:textId="77777777" w:rsidTr="00EC7ACF">
        <w:tc>
          <w:tcPr>
            <w:tcW w:w="1418" w:type="dxa"/>
            <w:tcBorders>
              <w:top w:val="single" w:sz="4" w:space="0" w:color="auto"/>
              <w:left w:val="single" w:sz="4" w:space="0" w:color="auto"/>
              <w:bottom w:val="single" w:sz="4" w:space="0" w:color="auto"/>
              <w:right w:val="single" w:sz="4" w:space="0" w:color="auto"/>
            </w:tcBorders>
          </w:tcPr>
          <w:p w14:paraId="1B62C4E7"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2889D1" w14:textId="77777777" w:rsidR="00F82003" w:rsidRPr="00DA5D81" w:rsidRDefault="00F82003" w:rsidP="00EC7ACF">
            <w:pPr>
              <w:rPr>
                <w:lang w:eastAsia="zh-CN"/>
              </w:rPr>
            </w:pPr>
          </w:p>
        </w:tc>
      </w:tr>
    </w:tbl>
    <w:p w14:paraId="085AB6BF" w14:textId="77777777" w:rsidR="00F82003" w:rsidRPr="00CC63B6" w:rsidRDefault="00F82003" w:rsidP="00CC63B6">
      <w:pPr>
        <w:rPr>
          <w:lang w:val="en-GB"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7162F6">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7162F6">
        <w:tc>
          <w:tcPr>
            <w:tcW w:w="2127" w:type="dxa"/>
            <w:tcBorders>
              <w:top w:val="single" w:sz="4" w:space="0" w:color="auto"/>
              <w:left w:val="single" w:sz="4" w:space="0" w:color="auto"/>
              <w:bottom w:val="single" w:sz="4" w:space="0" w:color="auto"/>
              <w:right w:val="single" w:sz="4" w:space="0" w:color="auto"/>
            </w:tcBorders>
          </w:tcPr>
          <w:p w14:paraId="7113F46A"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59471E2" w14:textId="77777777" w:rsidR="00F82003" w:rsidRPr="00BA3EA3" w:rsidRDefault="00F82003" w:rsidP="00EC7ACF">
            <w:pPr>
              <w:jc w:val="left"/>
              <w:rPr>
                <w:bCs/>
                <w:lang w:eastAsia="zh-CN"/>
              </w:rPr>
            </w:pPr>
          </w:p>
        </w:tc>
      </w:tr>
      <w:tr w:rsidR="00F82003" w14:paraId="232BF2E8" w14:textId="77777777" w:rsidTr="007162F6">
        <w:tc>
          <w:tcPr>
            <w:tcW w:w="2127" w:type="dxa"/>
            <w:tcBorders>
              <w:top w:val="single" w:sz="4" w:space="0" w:color="auto"/>
              <w:left w:val="single" w:sz="4" w:space="0" w:color="auto"/>
              <w:bottom w:val="single" w:sz="4" w:space="0" w:color="auto"/>
              <w:right w:val="single" w:sz="4" w:space="0" w:color="auto"/>
            </w:tcBorders>
          </w:tcPr>
          <w:p w14:paraId="4E3C920A" w14:textId="77777777" w:rsidR="00F82003" w:rsidRPr="00BA3EA3" w:rsidRDefault="00F82003"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4BB5EAE" w14:textId="77777777" w:rsidR="00F82003" w:rsidRPr="00DA5D81" w:rsidRDefault="00F82003" w:rsidP="00EC7ACF">
            <w:pPr>
              <w:rPr>
                <w:lang w:eastAsia="zh-CN"/>
              </w:rPr>
            </w:pPr>
          </w:p>
        </w:tc>
      </w:tr>
    </w:tbl>
    <w:p w14:paraId="348167FF" w14:textId="6345F78C" w:rsidR="002F7A93" w:rsidRDefault="002F7A93" w:rsidP="00220BBE">
      <w:pPr>
        <w:rPr>
          <w:lang w:val="en-GB"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10" w:name="_Hlk72800156"/>
      <w:r w:rsidRPr="008901BB">
        <w:rPr>
          <w:lang w:eastAsia="zh-CN"/>
        </w:rPr>
        <w:t>interaction with HARQ/retransmission</w:t>
      </w:r>
      <w:bookmarkEnd w:id="10"/>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11" w:name="_Ref78875725"/>
      <w:bookmarkStart w:id="12"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11"/>
      <w:r>
        <w:rPr>
          <w:sz w:val="22"/>
        </w:rPr>
        <w:t xml:space="preserve">. </w:t>
      </w:r>
      <w:r w:rsidRPr="00454CFB">
        <w:rPr>
          <w:sz w:val="22"/>
        </w:rPr>
        <w:t>Illustration of UE power saving adapt</w:t>
      </w:r>
      <w:r>
        <w:rPr>
          <w:sz w:val="22"/>
        </w:rPr>
        <w:t>ation for retransmission handling</w:t>
      </w:r>
      <w:bookmarkEnd w:id="12"/>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 xml:space="preserve">when NACK is received by the </w:t>
      </w:r>
      <w:proofErr w:type="spellStart"/>
      <w:r w:rsidR="00270A3A" w:rsidRPr="006603BE">
        <w:t>gNB</w:t>
      </w:r>
      <w:proofErr w:type="spellEnd"/>
      <w:r w:rsidR="00270A3A" w:rsidRPr="006603BE">
        <w:t xml:space="preserve">, the previous triggering commanded is cancelled, and the </w:t>
      </w:r>
      <w:proofErr w:type="spellStart"/>
      <w:r w:rsidR="00270A3A" w:rsidRPr="006603BE">
        <w:t>gNB</w:t>
      </w:r>
      <w:proofErr w:type="spellEnd"/>
      <w:r w:rsidR="00270A3A" w:rsidRPr="006603BE">
        <w:t xml:space="preserve">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55A90372" w:rsidR="0035112A" w:rsidRPr="00BA3EA3" w:rsidRDefault="0035112A" w:rsidP="007F7249">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A7D50CE" w14:textId="78E07302" w:rsidR="00A20D4A" w:rsidRPr="00BA3EA3" w:rsidRDefault="00A20D4A" w:rsidP="001A751A">
            <w:pPr>
              <w:rPr>
                <w:bCs/>
                <w:lang w:eastAsia="zh-CN"/>
              </w:rPr>
            </w:pPr>
          </w:p>
        </w:tc>
      </w:tr>
      <w:tr w:rsidR="00D47FCD"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2B5DC8AB" w:rsidR="00D47FCD" w:rsidRDefault="00D47FCD" w:rsidP="007F7249">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5BB22BC" w14:textId="4FF5FFA9" w:rsidR="00D47FCD" w:rsidRDefault="00D47FCD" w:rsidP="007F7249">
            <w:pPr>
              <w:rPr>
                <w:bCs/>
                <w:lang w:eastAsia="zh-CN"/>
              </w:rPr>
            </w:pPr>
          </w:p>
        </w:tc>
      </w:tr>
      <w:tr w:rsidR="005531A8"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2C359107" w:rsidR="005531A8" w:rsidRPr="00BA3EA3" w:rsidRDefault="005531A8" w:rsidP="005531A8">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0EBE854" w14:textId="47E80C88" w:rsidR="005531A8" w:rsidRPr="00BA3EA3" w:rsidRDefault="005531A8" w:rsidP="005531A8">
            <w:pPr>
              <w:jc w:val="left"/>
              <w:rPr>
                <w:bCs/>
                <w:lang w:eastAsia="zh-CN"/>
              </w:rPr>
            </w:pPr>
          </w:p>
        </w:tc>
      </w:tr>
    </w:tbl>
    <w:p w14:paraId="1718F061" w14:textId="32CA84B1" w:rsidR="00815379" w:rsidRDefault="00815379" w:rsidP="00815379">
      <w:pPr>
        <w:rPr>
          <w:rFonts w:eastAsiaTheme="minorEastAsia"/>
          <w:lang w:val="en-GB"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13" w:name="_Hlk72800172"/>
      <w:r>
        <w:rPr>
          <w:rFonts w:hint="eastAsia"/>
          <w:lang w:eastAsia="zh-CN"/>
        </w:rPr>
        <w:t xml:space="preserve">application </w:t>
      </w:r>
      <w:bookmarkEnd w:id="13"/>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lastRenderedPageBreak/>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w:t>
      </w:r>
      <w:proofErr w:type="spellStart"/>
      <w:r>
        <w:rPr>
          <w:lang w:eastAsia="zh-CN"/>
        </w:rPr>
        <w:t>gNB</w:t>
      </w:r>
      <w:proofErr w:type="spellEnd"/>
      <w:r>
        <w:rPr>
          <w:lang w:eastAsia="zh-CN"/>
        </w:rPr>
        <w:t xml:space="preserve">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25AA4CB8" w:rsidR="00BB7A4F" w:rsidRPr="00BA3EA3" w:rsidRDefault="00BB7A4F" w:rsidP="007F7249">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6CA37E3" w14:textId="50108AD1" w:rsidR="00BB7A4F" w:rsidRPr="00BA3EA3" w:rsidRDefault="00BB7A4F" w:rsidP="007F7249">
            <w:pPr>
              <w:jc w:val="left"/>
              <w:rPr>
                <w:bCs/>
                <w:lang w:eastAsia="zh-CN"/>
              </w:rPr>
            </w:pPr>
          </w:p>
        </w:tc>
      </w:tr>
      <w:tr w:rsidR="00BB7A4F"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557854B" w:rsidR="00BB7A4F" w:rsidRPr="00BA3EA3" w:rsidRDefault="00BB7A4F" w:rsidP="007F7249">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2AB7CE" w14:textId="114DEBB0" w:rsidR="00BB7A4F" w:rsidRPr="00BA3EA3" w:rsidRDefault="00BB7A4F" w:rsidP="007F7249">
            <w:pPr>
              <w:jc w:val="left"/>
              <w:rPr>
                <w:bCs/>
                <w:lang w:eastAsia="zh-CN"/>
              </w:rPr>
            </w:pPr>
          </w:p>
        </w:tc>
      </w:tr>
      <w:tr w:rsidR="005531A8"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035BE0B4" w:rsidR="005531A8" w:rsidRDefault="005531A8" w:rsidP="005531A8">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D1A5D5" w14:textId="39A17D97" w:rsidR="005531A8" w:rsidRDefault="005531A8" w:rsidP="005531A8">
            <w:pPr>
              <w:rPr>
                <w:bCs/>
                <w:lang w:eastAsia="zh-CN"/>
              </w:rPr>
            </w:pPr>
          </w:p>
        </w:tc>
      </w:tr>
    </w:tbl>
    <w:p w14:paraId="75742271" w14:textId="035A4210" w:rsidR="00B452EF" w:rsidRDefault="00B452EF" w:rsidP="002F58CF">
      <w:pPr>
        <w:rPr>
          <w:lang w:eastAsia="zh-CN"/>
        </w:rPr>
      </w:pPr>
    </w:p>
    <w:p w14:paraId="4B346CE4" w14:textId="029B988C" w:rsidR="00342F76" w:rsidRDefault="00342F76" w:rsidP="00BB7A4F">
      <w:pPr>
        <w:pStyle w:val="2"/>
        <w:spacing w:line="240" w:lineRule="auto"/>
        <w:rPr>
          <w:lang w:eastAsia="zh-CN"/>
        </w:rPr>
      </w:pPr>
      <w:r>
        <w:rPr>
          <w:rFonts w:hint="eastAsia"/>
          <w:lang w:eastAsia="zh-CN"/>
        </w:rPr>
        <w:lastRenderedPageBreak/>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 xml:space="preserve">The following Rel-15 / 16 features </w:t>
      </w:r>
      <w:proofErr w:type="gramStart"/>
      <w:r>
        <w:rPr>
          <w:szCs w:val="20"/>
        </w:rPr>
        <w:t>is</w:t>
      </w:r>
      <w:proofErr w:type="gramEnd"/>
      <w:r>
        <w:rPr>
          <w:szCs w:val="20"/>
        </w:rPr>
        <w:t xml:space="preserve">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lastRenderedPageBreak/>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2"/>
        <w:numPr>
          <w:ilvl w:val="3"/>
          <w:numId w:val="14"/>
        </w:numPr>
        <w:jc w:val="both"/>
        <w:rPr>
          <w:szCs w:val="20"/>
        </w:rPr>
      </w:pPr>
      <w:r>
        <w:rPr>
          <w:szCs w:val="20"/>
        </w:rPr>
        <w:t xml:space="preserve">Note: 100 </w:t>
      </w:r>
      <w:proofErr w:type="spellStart"/>
      <w:r>
        <w:rPr>
          <w:szCs w:val="20"/>
        </w:rPr>
        <w:t>msec</w:t>
      </w:r>
      <w:proofErr w:type="spellEnd"/>
      <w:r>
        <w:rPr>
          <w:szCs w:val="20"/>
        </w:rPr>
        <w:t xml:space="preserve">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15" w:name="_Hlk72145163"/>
      <w:proofErr w:type="spellStart"/>
      <w:r w:rsidRPr="00E20B09">
        <w:rPr>
          <w:rFonts w:ascii="Times New Roman" w:hAnsi="Times New Roman"/>
          <w:b/>
          <w:lang w:eastAsia="zh-CN"/>
        </w:rPr>
        <w:t>HiSilicon</w:t>
      </w:r>
      <w:bookmarkEnd w:id="15"/>
      <w:proofErr w:type="spellEnd"/>
    </w:p>
    <w:p w14:paraId="0668E80B" w14:textId="77777777" w:rsidR="00767198" w:rsidRDefault="00767198" w:rsidP="00767198">
      <w:pPr>
        <w:rPr>
          <w:b/>
          <w:i/>
          <w:lang w:eastAsia="zh-CN"/>
        </w:rPr>
      </w:pPr>
      <w:r w:rsidRPr="00180F63">
        <w:rPr>
          <w:b/>
          <w:i/>
          <w:lang w:eastAsia="zh-CN"/>
        </w:rPr>
        <w:lastRenderedPageBreak/>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w:t>
      </w:r>
      <w:proofErr w:type="spellStart"/>
      <w:r w:rsidRPr="000A226A">
        <w:rPr>
          <w:b/>
          <w:i/>
          <w:lang w:eastAsia="zh-CN"/>
        </w:rPr>
        <w:t>gNB</w:t>
      </w:r>
      <w:proofErr w:type="spellEnd"/>
      <w:r w:rsidRPr="000A226A">
        <w:rPr>
          <w:b/>
          <w:i/>
          <w:lang w:eastAsia="zh-CN"/>
        </w:rPr>
        <w:t xml:space="preserve">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xml:space="preserve">: The emulation of an implicit PDCCH skipping via SSSG switching by pure network implementation cannot give </w:t>
      </w:r>
      <w:proofErr w:type="spellStart"/>
      <w:r>
        <w:rPr>
          <w:rFonts w:hint="eastAsia"/>
          <w:b/>
          <w:bCs/>
        </w:rPr>
        <w:t>gNB</w:t>
      </w:r>
      <w:proofErr w:type="spellEnd"/>
      <w:r>
        <w:rPr>
          <w:rFonts w:hint="eastAsia"/>
          <w:b/>
          <w:bCs/>
        </w:rPr>
        <w:t xml:space="preserve">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spellStart"/>
      <w:r>
        <w:rPr>
          <w:rFonts w:hint="eastAsia"/>
          <w:b/>
        </w:rPr>
        <w:t>gNB</w:t>
      </w:r>
      <w:proofErr w:type="spell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lastRenderedPageBreak/>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 xml:space="preserve">an “empty” SSSG associated with </w:t>
      </w:r>
      <w:proofErr w:type="gramStart"/>
      <w:r>
        <w:rPr>
          <w:rFonts w:ascii="Times" w:hAnsi="Times"/>
          <w:b/>
          <w:szCs w:val="24"/>
          <w:u w:val="single"/>
          <w:lang w:val="en-GB"/>
        </w:rPr>
        <w:t>a</w:t>
      </w:r>
      <w:proofErr w:type="gramEnd"/>
      <w:r>
        <w:rPr>
          <w:rFonts w:ascii="Times" w:hAnsi="Times"/>
          <w:b/>
          <w:szCs w:val="24"/>
          <w:u w:val="single"/>
          <w:lang w:val="en-GB"/>
        </w:rPr>
        <w:t xml:space="preserve">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lastRenderedPageBreak/>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lastRenderedPageBreak/>
        <w:t>Proposal</w:t>
      </w:r>
      <w:r>
        <w:rPr>
          <w:b/>
          <w:bCs/>
          <w:i/>
          <w:iCs/>
        </w:rPr>
        <w:t>-4</w:t>
      </w:r>
      <w:r w:rsidRPr="00755035">
        <w:rPr>
          <w:b/>
          <w:bCs/>
          <w:i/>
          <w:iCs/>
        </w:rPr>
        <w:t>:</w:t>
      </w:r>
      <w:r w:rsidRPr="00755035">
        <w:rPr>
          <w:i/>
          <w:iCs/>
        </w:rPr>
        <w:t xml:space="preserve"> </w:t>
      </w:r>
      <w:r>
        <w:rPr>
          <w:i/>
          <w:iCs/>
        </w:rPr>
        <w:t xml:space="preserve">If more than one timer values </w:t>
      </w:r>
      <w:proofErr w:type="gramStart"/>
      <w:r>
        <w:rPr>
          <w:i/>
          <w:iCs/>
        </w:rPr>
        <w:t>is</w:t>
      </w:r>
      <w:proofErr w:type="gramEnd"/>
      <w:r>
        <w:rPr>
          <w:i/>
          <w:iCs/>
        </w:rPr>
        <w:t xml:space="preserve">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lastRenderedPageBreak/>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lastRenderedPageBreak/>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gNB</w:t>
      </w:r>
      <w:proofErr w:type="spell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w:t>
      </w:r>
      <w:proofErr w:type="spellStart"/>
      <w:r>
        <w:rPr>
          <w:b/>
          <w:i/>
        </w:rPr>
        <w:t>gNB</w:t>
      </w:r>
      <w:proofErr w:type="spellEnd"/>
      <w:r>
        <w:rPr>
          <w:b/>
          <w:i/>
        </w:rPr>
        <w:t xml:space="preserve">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lastRenderedPageBreak/>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8B15D4"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8B15D4"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8B15D4"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8B15D4"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8B15D4"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8B15D4"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8B15D4"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8B15D4"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8B15D4"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8B15D4"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8B15D4"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8B15D4"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8B15D4"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8B15D4"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8B15D4"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8B15D4"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8B15D4"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8B15D4"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1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7" w:name="_Toc529948048"/>
      <w:r>
        <w:rPr>
          <w:sz w:val="44"/>
        </w:rPr>
        <w:t>Reference</w:t>
      </w:r>
      <w:bookmarkEnd w:id="17"/>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8" w:name="_Ref47770244"/>
      <w:r>
        <w:t>RP-200938, “Revised WID: UE Power Saving Enhancements for NR”, MediaTek Inc., RAN#88</w:t>
      </w:r>
      <w:bookmarkEnd w:id="18"/>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9" w:name="_Toc529948049"/>
      <w:r>
        <w:rPr>
          <w:sz w:val="44"/>
        </w:rPr>
        <w:t>History</w:t>
      </w:r>
      <w:bookmarkEnd w:id="19"/>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E6D92" w14:textId="77777777" w:rsidR="00DB18F2" w:rsidRDefault="00DB18F2">
      <w:pPr>
        <w:spacing w:after="0" w:line="240" w:lineRule="auto"/>
      </w:pPr>
      <w:r>
        <w:separator/>
      </w:r>
    </w:p>
  </w:endnote>
  <w:endnote w:type="continuationSeparator" w:id="0">
    <w:p w14:paraId="39CC9795" w14:textId="77777777" w:rsidR="00DB18F2" w:rsidRDefault="00DB18F2">
      <w:pPr>
        <w:spacing w:after="0" w:line="240" w:lineRule="auto"/>
      </w:pPr>
      <w:r>
        <w:continuationSeparator/>
      </w:r>
    </w:p>
  </w:endnote>
  <w:endnote w:type="continuationNotice" w:id="1">
    <w:p w14:paraId="421BCDED" w14:textId="77777777" w:rsidR="00DB18F2" w:rsidRDefault="00DB1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8B15D4" w:rsidRDefault="008B15D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8B15D4" w:rsidRDefault="008B15D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1DD6F7AF" w:rsidR="008B15D4" w:rsidRDefault="008B15D4">
    <w:pPr>
      <w:pStyle w:val="af0"/>
      <w:ind w:right="360"/>
    </w:pPr>
    <w:r>
      <w:rPr>
        <w:rStyle w:val="afd"/>
      </w:rPr>
      <w:fldChar w:fldCharType="begin"/>
    </w:r>
    <w:r>
      <w:rPr>
        <w:rStyle w:val="afd"/>
      </w:rPr>
      <w:instrText xml:space="preserve"> PAGE </w:instrText>
    </w:r>
    <w:r>
      <w:rPr>
        <w:rStyle w:val="afd"/>
      </w:rPr>
      <w:fldChar w:fldCharType="separate"/>
    </w:r>
    <w:r>
      <w:rPr>
        <w:rStyle w:val="afd"/>
        <w:noProof/>
      </w:rPr>
      <w:t>49</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71</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471B" w14:textId="77777777" w:rsidR="00DB18F2" w:rsidRDefault="00DB18F2">
      <w:pPr>
        <w:spacing w:after="0" w:line="240" w:lineRule="auto"/>
      </w:pPr>
      <w:r>
        <w:separator/>
      </w:r>
    </w:p>
  </w:footnote>
  <w:footnote w:type="continuationSeparator" w:id="0">
    <w:p w14:paraId="01CDC42E" w14:textId="77777777" w:rsidR="00DB18F2" w:rsidRDefault="00DB18F2">
      <w:pPr>
        <w:spacing w:after="0" w:line="240" w:lineRule="auto"/>
      </w:pPr>
      <w:r>
        <w:continuationSeparator/>
      </w:r>
    </w:p>
  </w:footnote>
  <w:footnote w:type="continuationNotice" w:id="1">
    <w:p w14:paraId="68F40B65" w14:textId="77777777" w:rsidR="00DB18F2" w:rsidRDefault="00DB1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8B15D4" w:rsidRDefault="008B15D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宋体"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3"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5"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7"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4"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4A607E"/>
    <w:multiLevelType w:val="hybridMultilevel"/>
    <w:tmpl w:val="C9B6E844"/>
    <w:lvl w:ilvl="0" w:tplc="F33844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7"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2"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3"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7"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7"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5"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5"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6C596D6F"/>
    <w:multiLevelType w:val="singleLevel"/>
    <w:tmpl w:val="6C596D6F"/>
    <w:lvl w:ilvl="0">
      <w:start w:val="1"/>
      <w:numFmt w:val="decimal"/>
      <w:suff w:val="space"/>
      <w:lvlText w:val="%1)"/>
      <w:lvlJc w:val="left"/>
    </w:lvl>
  </w:abstractNum>
  <w:abstractNum w:abstractNumId="10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2"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0"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1"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2"/>
  </w:num>
  <w:num w:numId="3">
    <w:abstractNumId w:val="43"/>
  </w:num>
  <w:num w:numId="4">
    <w:abstractNumId w:val="99"/>
  </w:num>
  <w:num w:numId="5">
    <w:abstractNumId w:val="117"/>
  </w:num>
  <w:num w:numId="6">
    <w:abstractNumId w:val="66"/>
  </w:num>
  <w:num w:numId="7">
    <w:abstractNumId w:val="113"/>
  </w:num>
  <w:num w:numId="8">
    <w:abstractNumId w:val="52"/>
  </w:num>
  <w:num w:numId="9">
    <w:abstractNumId w:val="21"/>
  </w:num>
  <w:num w:numId="10">
    <w:abstractNumId w:val="45"/>
  </w:num>
  <w:num w:numId="11">
    <w:abstractNumId w:val="84"/>
  </w:num>
  <w:num w:numId="12">
    <w:abstractNumId w:val="71"/>
  </w:num>
  <w:num w:numId="13">
    <w:abstractNumId w:val="48"/>
  </w:num>
  <w:num w:numId="14">
    <w:abstractNumId w:val="24"/>
  </w:num>
  <w:num w:numId="15">
    <w:abstractNumId w:val="40"/>
  </w:num>
  <w:num w:numId="16">
    <w:abstractNumId w:val="108"/>
  </w:num>
  <w:num w:numId="17">
    <w:abstractNumId w:val="75"/>
  </w:num>
  <w:num w:numId="18">
    <w:abstractNumId w:val="44"/>
  </w:num>
  <w:num w:numId="19">
    <w:abstractNumId w:val="46"/>
  </w:num>
  <w:num w:numId="20">
    <w:abstractNumId w:val="96"/>
  </w:num>
  <w:num w:numId="21">
    <w:abstractNumId w:val="74"/>
  </w:num>
  <w:num w:numId="22">
    <w:abstractNumId w:val="109"/>
  </w:num>
  <w:num w:numId="23">
    <w:abstractNumId w:val="79"/>
  </w:num>
  <w:num w:numId="24">
    <w:abstractNumId w:val="25"/>
  </w:num>
  <w:num w:numId="25">
    <w:abstractNumId w:val="88"/>
  </w:num>
  <w:num w:numId="26">
    <w:abstractNumId w:val="101"/>
  </w:num>
  <w:num w:numId="27">
    <w:abstractNumId w:val="81"/>
  </w:num>
  <w:num w:numId="28">
    <w:abstractNumId w:val="26"/>
  </w:num>
  <w:num w:numId="29">
    <w:abstractNumId w:val="17"/>
  </w:num>
  <w:num w:numId="30">
    <w:abstractNumId w:val="123"/>
  </w:num>
  <w:num w:numId="31">
    <w:abstractNumId w:val="39"/>
  </w:num>
  <w:num w:numId="32">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3"/>
  </w:num>
  <w:num w:numId="35">
    <w:abstractNumId w:val="19"/>
  </w:num>
  <w:num w:numId="36">
    <w:abstractNumId w:val="76"/>
  </w:num>
  <w:num w:numId="37">
    <w:abstractNumId w:val="120"/>
  </w:num>
  <w:num w:numId="38">
    <w:abstractNumId w:val="56"/>
  </w:num>
  <w:num w:numId="39">
    <w:abstractNumId w:val="87"/>
  </w:num>
  <w:num w:numId="40">
    <w:abstractNumId w:val="94"/>
  </w:num>
  <w:num w:numId="41">
    <w:abstractNumId w:val="34"/>
  </w:num>
  <w:num w:numId="42">
    <w:abstractNumId w:val="103"/>
  </w:num>
  <w:num w:numId="43">
    <w:abstractNumId w:val="80"/>
  </w:num>
  <w:num w:numId="44">
    <w:abstractNumId w:val="112"/>
  </w:num>
  <w:num w:numId="45">
    <w:abstractNumId w:val="128"/>
  </w:num>
  <w:num w:numId="46">
    <w:abstractNumId w:val="47"/>
  </w:num>
  <w:num w:numId="47">
    <w:abstractNumId w:val="126"/>
  </w:num>
  <w:num w:numId="48">
    <w:abstractNumId w:val="36"/>
  </w:num>
  <w:num w:numId="49">
    <w:abstractNumId w:val="54"/>
  </w:num>
  <w:num w:numId="50">
    <w:abstractNumId w:val="83"/>
  </w:num>
  <w:num w:numId="51">
    <w:abstractNumId w:val="20"/>
  </w:num>
  <w:num w:numId="52">
    <w:abstractNumId w:val="92"/>
  </w:num>
  <w:num w:numId="53">
    <w:abstractNumId w:val="12"/>
  </w:num>
  <w:num w:numId="54">
    <w:abstractNumId w:val="102"/>
  </w:num>
  <w:num w:numId="55">
    <w:abstractNumId w:val="11"/>
  </w:num>
  <w:num w:numId="56">
    <w:abstractNumId w:val="121"/>
  </w:num>
  <w:num w:numId="57">
    <w:abstractNumId w:val="91"/>
  </w:num>
  <w:num w:numId="58">
    <w:abstractNumId w:val="60"/>
  </w:num>
  <w:num w:numId="59">
    <w:abstractNumId w:val="100"/>
  </w:num>
  <w:num w:numId="60">
    <w:abstractNumId w:val="10"/>
  </w:num>
  <w:num w:numId="61">
    <w:abstractNumId w:val="51"/>
  </w:num>
  <w:num w:numId="62">
    <w:abstractNumId w:val="28"/>
  </w:num>
  <w:num w:numId="63">
    <w:abstractNumId w:val="37"/>
  </w:num>
  <w:num w:numId="64">
    <w:abstractNumId w:val="72"/>
  </w:num>
  <w:num w:numId="65">
    <w:abstractNumId w:val="59"/>
  </w:num>
  <w:num w:numId="66">
    <w:abstractNumId w:val="127"/>
  </w:num>
  <w:num w:numId="67">
    <w:abstractNumId w:val="41"/>
  </w:num>
  <w:num w:numId="68">
    <w:abstractNumId w:val="16"/>
  </w:num>
  <w:num w:numId="69">
    <w:abstractNumId w:val="61"/>
  </w:num>
  <w:num w:numId="70">
    <w:abstractNumId w:val="122"/>
  </w:num>
  <w:num w:numId="71">
    <w:abstractNumId w:val="5"/>
  </w:num>
  <w:num w:numId="72">
    <w:abstractNumId w:val="67"/>
  </w:num>
  <w:num w:numId="73">
    <w:abstractNumId w:val="107"/>
  </w:num>
  <w:num w:numId="74">
    <w:abstractNumId w:val="49"/>
  </w:num>
  <w:num w:numId="75">
    <w:abstractNumId w:val="65"/>
  </w:num>
  <w:num w:numId="76">
    <w:abstractNumId w:val="125"/>
  </w:num>
  <w:num w:numId="77">
    <w:abstractNumId w:val="89"/>
  </w:num>
  <w:num w:numId="78">
    <w:abstractNumId w:val="64"/>
  </w:num>
  <w:num w:numId="79">
    <w:abstractNumId w:val="8"/>
  </w:num>
  <w:num w:numId="80">
    <w:abstractNumId w:val="105"/>
  </w:num>
  <w:num w:numId="81">
    <w:abstractNumId w:val="114"/>
  </w:num>
  <w:num w:numId="82">
    <w:abstractNumId w:val="50"/>
  </w:num>
  <w:num w:numId="83">
    <w:abstractNumId w:val="3"/>
  </w:num>
  <w:num w:numId="84">
    <w:abstractNumId w:val="68"/>
  </w:num>
  <w:num w:numId="85">
    <w:abstractNumId w:val="110"/>
  </w:num>
  <w:num w:numId="86">
    <w:abstractNumId w:val="57"/>
  </w:num>
  <w:num w:numId="87">
    <w:abstractNumId w:val="2"/>
  </w:num>
  <w:num w:numId="88">
    <w:abstractNumId w:val="53"/>
  </w:num>
  <w:num w:numId="89">
    <w:abstractNumId w:val="38"/>
  </w:num>
  <w:num w:numId="90">
    <w:abstractNumId w:val="98"/>
  </w:num>
  <w:num w:numId="91">
    <w:abstractNumId w:val="95"/>
  </w:num>
  <w:num w:numId="92">
    <w:abstractNumId w:val="69"/>
  </w:num>
  <w:num w:numId="93">
    <w:abstractNumId w:val="124"/>
  </w:num>
  <w:num w:numId="94">
    <w:abstractNumId w:val="86"/>
  </w:num>
  <w:num w:numId="95">
    <w:abstractNumId w:val="82"/>
  </w:num>
  <w:num w:numId="96">
    <w:abstractNumId w:val="63"/>
  </w:num>
  <w:num w:numId="97">
    <w:abstractNumId w:val="70"/>
  </w:num>
  <w:num w:numId="98">
    <w:abstractNumId w:val="13"/>
  </w:num>
  <w:num w:numId="99">
    <w:abstractNumId w:val="55"/>
  </w:num>
  <w:num w:numId="100">
    <w:abstractNumId w:val="58"/>
  </w:num>
  <w:num w:numId="101">
    <w:abstractNumId w:val="35"/>
  </w:num>
  <w:num w:numId="102">
    <w:abstractNumId w:val="77"/>
  </w:num>
  <w:num w:numId="103">
    <w:abstractNumId w:val="15"/>
  </w:num>
  <w:num w:numId="104">
    <w:abstractNumId w:val="30"/>
  </w:num>
  <w:num w:numId="105">
    <w:abstractNumId w:val="116"/>
  </w:num>
  <w:num w:numId="106">
    <w:abstractNumId w:val="104"/>
  </w:num>
  <w:num w:numId="107">
    <w:abstractNumId w:val="27"/>
  </w:num>
  <w:num w:numId="108">
    <w:abstractNumId w:val="97"/>
  </w:num>
  <w:num w:numId="109">
    <w:abstractNumId w:val="115"/>
  </w:num>
  <w:num w:numId="110">
    <w:abstractNumId w:val="14"/>
  </w:num>
  <w:num w:numId="111">
    <w:abstractNumId w:val="85"/>
  </w:num>
  <w:num w:numId="112">
    <w:abstractNumId w:val="23"/>
  </w:num>
  <w:num w:numId="113">
    <w:abstractNumId w:val="18"/>
  </w:num>
  <w:num w:numId="114">
    <w:abstractNumId w:val="9"/>
  </w:num>
  <w:num w:numId="115">
    <w:abstractNumId w:val="111"/>
  </w:num>
  <w:num w:numId="116">
    <w:abstractNumId w:val="31"/>
  </w:num>
  <w:num w:numId="117">
    <w:abstractNumId w:val="0"/>
  </w:num>
  <w:num w:numId="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8"/>
  </w:num>
  <w:num w:numId="123">
    <w:abstractNumId w:val="7"/>
  </w:num>
  <w:num w:numId="124">
    <w:abstractNumId w:val="90"/>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29"/>
  </w:num>
  <w:num w:numId="128">
    <w:abstractNumId w:val="118"/>
  </w:num>
  <w:num w:numId="129">
    <w:abstractNumId w:val="106"/>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Bullets1"/>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47EC1ED-8983-4327-9541-64462C25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34</Pages>
  <Words>10786</Words>
  <Characters>61484</Characters>
  <Application>Microsoft Office Word</Application>
  <DocSecurity>0</DocSecurity>
  <Lines>512</Lines>
  <Paragraphs>144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72126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沈晓冬</cp:lastModifiedBy>
  <cp:revision>3</cp:revision>
  <cp:lastPrinted>2020-10-27T02:39:00Z</cp:lastPrinted>
  <dcterms:created xsi:type="dcterms:W3CDTF">2021-08-16T16:16:00Z</dcterms:created>
  <dcterms:modified xsi:type="dcterms:W3CDTF">2021-08-16T16:22:00Z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