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CFA34BB" w:rsidR="003A76CA" w:rsidRDefault="003A76CA" w:rsidP="003A76CA">
            <w:pPr>
              <w:pStyle w:val="ListParagraph"/>
              <w:numPr>
                <w:ilvl w:val="0"/>
                <w:numId w:val="100"/>
              </w:numPr>
              <w:rPr>
                <w:bCs/>
                <w:lang w:eastAsia="zh-CN"/>
              </w:rPr>
            </w:pPr>
            <w:r>
              <w:rPr>
                <w:bCs/>
                <w:lang w:eastAsia="zh-CN"/>
              </w:rPr>
              <w:t xml:space="preserve">Alt 1 is based on a single scheme, SSSG switching, which can be specified by a single configuration and a single UE capability. In addition, the existing design of Rel-16 SSSG switching can largely be leveraged. On the other hand, there are two separate schemes underlying Alt </w:t>
            </w:r>
            <w:r w:rsidR="006A3029">
              <w:rPr>
                <w:bCs/>
                <w:lang w:eastAsia="zh-CN"/>
              </w:rPr>
              <w:t>2</w:t>
            </w:r>
            <w:r>
              <w:rPr>
                <w:bCs/>
                <w:lang w:eastAsia="zh-CN"/>
              </w:rPr>
              <w:t>,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2.3.3 for further discussion, we should  add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Because of  the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051EC1">
        <w:tc>
          <w:tcPr>
            <w:tcW w:w="2127" w:type="dxa"/>
          </w:tcPr>
          <w:p w14:paraId="509070DC" w14:textId="77777777" w:rsidR="001A7964" w:rsidRDefault="001A7964" w:rsidP="00051EC1">
            <w:pPr>
              <w:rPr>
                <w:bCs/>
                <w:lang w:eastAsia="zh-CN"/>
              </w:rPr>
            </w:pPr>
            <w:r>
              <w:rPr>
                <w:bCs/>
                <w:lang w:eastAsia="zh-CN"/>
              </w:rPr>
              <w:t>Nokia</w:t>
            </w:r>
          </w:p>
        </w:tc>
        <w:tc>
          <w:tcPr>
            <w:tcW w:w="7840" w:type="dxa"/>
          </w:tcPr>
          <w:p w14:paraId="50467CD1" w14:textId="77777777" w:rsidR="001A7964" w:rsidRPr="00D45939" w:rsidRDefault="001A7964" w:rsidP="00051EC1">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want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051EC1">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051EC1">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051EC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051EC1">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ListParagraph"/>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and also creates ambiguity if the DCI is missed.</w:t>
            </w:r>
          </w:p>
          <w:p w14:paraId="7B4CDD45" w14:textId="4ED19AF3" w:rsidR="003704FD" w:rsidRDefault="003704FD" w:rsidP="001A7964">
            <w:pPr>
              <w:pStyle w:val="ListParagraph"/>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r w:rsidR="00241D3A" w:rsidRPr="0089395D" w14:paraId="58ED81F2" w14:textId="77777777" w:rsidTr="00AC639A">
        <w:tc>
          <w:tcPr>
            <w:tcW w:w="2127" w:type="dxa"/>
          </w:tcPr>
          <w:p w14:paraId="3D9A13A6" w14:textId="2F82A54A" w:rsidR="00241D3A" w:rsidRDefault="00241D3A" w:rsidP="00534A65">
            <w:pPr>
              <w:rPr>
                <w:bCs/>
                <w:lang w:eastAsia="zh-CN"/>
              </w:rPr>
            </w:pPr>
            <w:r>
              <w:rPr>
                <w:bCs/>
                <w:lang w:eastAsia="zh-CN"/>
              </w:rPr>
              <w:t>Intel</w:t>
            </w:r>
          </w:p>
        </w:tc>
        <w:tc>
          <w:tcPr>
            <w:tcW w:w="7840" w:type="dxa"/>
          </w:tcPr>
          <w:p w14:paraId="6525C738" w14:textId="40DA07CF" w:rsidR="00241D3A" w:rsidRDefault="0030284B" w:rsidP="003704FD">
            <w:pPr>
              <w:widowControl w:val="0"/>
              <w:spacing w:line="240" w:lineRule="auto"/>
              <w:rPr>
                <w:lang w:eastAsia="zh-CN"/>
              </w:rPr>
            </w:pPr>
            <w:r>
              <w:rPr>
                <w:lang w:eastAsia="zh-CN"/>
              </w:rPr>
              <w:t xml:space="preserve">Agree with the comments above that agreeing to Proposal 1a may not help much and we need to resume discussion on whether Alt 1 or Alt 2 to be supported. 1a does not necessarily </w:t>
            </w:r>
            <w:r w:rsidR="00AF218E">
              <w:rPr>
                <w:lang w:eastAsia="zh-CN"/>
              </w:rPr>
              <w:t xml:space="preserve">help conclude anything in this regard. We have the agreement on 2 bits indication by DCI. Next step is discussing </w:t>
            </w:r>
            <w:r w:rsidR="0025008E">
              <w:rPr>
                <w:lang w:eastAsia="zh-CN"/>
              </w:rPr>
              <w:t>selection of Alt1 or Alt 2 on how this 2-bit field can be used.</w:t>
            </w:r>
            <w:r w:rsidR="00D916BC">
              <w:rPr>
                <w:lang w:eastAsia="zh-CN"/>
              </w:rPr>
              <w:t xml:space="preserve"> </w:t>
            </w:r>
            <w:r w:rsidR="008F6390">
              <w:rPr>
                <w:lang w:eastAsia="zh-CN"/>
              </w:rPr>
              <w:t xml:space="preserve">The revised description </w:t>
            </w:r>
            <w:r w:rsidR="003F46EB">
              <w:rPr>
                <w:lang w:eastAsia="zh-CN"/>
              </w:rPr>
              <w:t xml:space="preserve">of </w:t>
            </w:r>
            <w:proofErr w:type="spellStart"/>
            <w:r w:rsidR="003F46EB">
              <w:rPr>
                <w:lang w:eastAsia="zh-CN"/>
              </w:rPr>
              <w:t>Behv</w:t>
            </w:r>
            <w:proofErr w:type="spellEnd"/>
            <w:r w:rsidR="003F46EB">
              <w:rPr>
                <w:lang w:eastAsia="zh-CN"/>
              </w:rPr>
              <w:t xml:space="preserve"> 2-4 by FL is </w:t>
            </w:r>
            <w:proofErr w:type="gramStart"/>
            <w:r w:rsidR="003F46EB">
              <w:rPr>
                <w:lang w:eastAsia="zh-CN"/>
              </w:rPr>
              <w:t>more clearer</w:t>
            </w:r>
            <w:proofErr w:type="gramEnd"/>
            <w:r w:rsidR="003F46EB">
              <w:rPr>
                <w:lang w:eastAsia="zh-CN"/>
              </w:rPr>
              <w:t xml:space="preserve">. </w:t>
            </w:r>
          </w:p>
          <w:p w14:paraId="6B564E93" w14:textId="77777777" w:rsidR="0025008E" w:rsidRDefault="0025008E" w:rsidP="003704FD">
            <w:pPr>
              <w:widowControl w:val="0"/>
              <w:spacing w:line="240" w:lineRule="auto"/>
              <w:rPr>
                <w:lang w:eastAsia="zh-CN"/>
              </w:rPr>
            </w:pPr>
            <w:r>
              <w:rPr>
                <w:lang w:eastAsia="zh-CN"/>
              </w:rPr>
              <w:t>Also, another comment</w:t>
            </w:r>
            <w:r w:rsidR="00D858F9">
              <w:rPr>
                <w:lang w:eastAsia="zh-CN"/>
              </w:rPr>
              <w:t xml:space="preserve"> (cf. </w:t>
            </w:r>
            <w:proofErr w:type="spellStart"/>
            <w:r w:rsidR="00D858F9">
              <w:rPr>
                <w:lang w:eastAsia="zh-CN"/>
              </w:rPr>
              <w:t>Behv</w:t>
            </w:r>
            <w:proofErr w:type="spellEnd"/>
            <w:r w:rsidR="00D858F9">
              <w:rPr>
                <w:lang w:eastAsia="zh-CN"/>
              </w:rPr>
              <w:t xml:space="preserve"> 1 in Proposal 1a)</w:t>
            </w:r>
            <w:r>
              <w:rPr>
                <w:lang w:eastAsia="zh-CN"/>
              </w:rPr>
              <w:t xml:space="preserve">, we suggest to use “skipping for a duration” throughout to be consistent </w:t>
            </w:r>
            <w:r w:rsidR="00D858F9">
              <w:rPr>
                <w:lang w:eastAsia="zh-CN"/>
              </w:rPr>
              <w:t>with previous agreements</w:t>
            </w:r>
            <w:r w:rsidR="006D33E8">
              <w:rPr>
                <w:lang w:eastAsia="zh-CN"/>
              </w:rPr>
              <w:t>.</w:t>
            </w:r>
          </w:p>
          <w:p w14:paraId="281461DE" w14:textId="77777777" w:rsidR="006D33E8" w:rsidRDefault="006D33E8" w:rsidP="003704FD">
            <w:pPr>
              <w:widowControl w:val="0"/>
              <w:spacing w:line="240" w:lineRule="auto"/>
              <w:rPr>
                <w:lang w:eastAsia="zh-CN"/>
              </w:rPr>
            </w:pPr>
            <w:r>
              <w:rPr>
                <w:lang w:eastAsia="zh-CN"/>
              </w:rPr>
              <w:t>We are OK with the revisions</w:t>
            </w:r>
            <w:r w:rsidR="00C66939">
              <w:rPr>
                <w:lang w:eastAsia="zh-CN"/>
              </w:rPr>
              <w:t xml:space="preserve"> by Huawei on proposal 1d-1, 1d-2</w:t>
            </w:r>
            <w:r w:rsidR="006D4FE7">
              <w:rPr>
                <w:lang w:eastAsia="zh-CN"/>
              </w:rPr>
              <w:t>.</w:t>
            </w:r>
          </w:p>
          <w:p w14:paraId="5AF08A11" w14:textId="3EC535CA" w:rsidR="006D4FE7" w:rsidRDefault="006D4FE7" w:rsidP="003704FD">
            <w:pPr>
              <w:widowControl w:val="0"/>
              <w:spacing w:line="240" w:lineRule="auto"/>
              <w:rPr>
                <w:lang w:eastAsia="zh-CN"/>
              </w:rPr>
            </w:pPr>
          </w:p>
        </w:tc>
      </w:tr>
      <w:tr w:rsidR="00254D48" w:rsidRPr="0089395D" w14:paraId="191A108E" w14:textId="77777777" w:rsidTr="00AC639A">
        <w:tc>
          <w:tcPr>
            <w:tcW w:w="2127" w:type="dxa"/>
          </w:tcPr>
          <w:p w14:paraId="2F0196D5" w14:textId="0D7666DA" w:rsidR="00254D48" w:rsidRDefault="00254D48" w:rsidP="00254D48">
            <w:pPr>
              <w:rPr>
                <w:bCs/>
                <w:lang w:eastAsia="zh-CN"/>
              </w:rPr>
            </w:pPr>
            <w:r>
              <w:rPr>
                <w:bCs/>
                <w:lang w:eastAsia="zh-CN"/>
              </w:rPr>
              <w:t>Apple</w:t>
            </w:r>
          </w:p>
        </w:tc>
        <w:tc>
          <w:tcPr>
            <w:tcW w:w="7840" w:type="dxa"/>
          </w:tcPr>
          <w:p w14:paraId="12546C99" w14:textId="77777777" w:rsidR="00254D48" w:rsidRDefault="00254D48" w:rsidP="00254D48">
            <w:pPr>
              <w:widowControl w:val="0"/>
              <w:spacing w:line="240" w:lineRule="auto"/>
              <w:rPr>
                <w:lang w:eastAsia="zh-CN"/>
              </w:rPr>
            </w:pPr>
            <w:r>
              <w:rPr>
                <w:lang w:eastAsia="zh-CN"/>
              </w:rPr>
              <w:t xml:space="preserve">Proposal 1a: we also do not see it can move us forward. In addition, all monitoring </w:t>
            </w:r>
            <w:proofErr w:type="spellStart"/>
            <w:r>
              <w:rPr>
                <w:lang w:eastAsia="zh-CN"/>
              </w:rPr>
              <w:t>adapation</w:t>
            </w:r>
            <w:proofErr w:type="spellEnd"/>
            <w:r>
              <w:rPr>
                <w:lang w:eastAsia="zh-CN"/>
              </w:rPr>
              <w:t xml:space="preserve"> apply to USS and type 3 CSS only, including SSSG and PDCCH skipping. </w:t>
            </w:r>
            <w:proofErr w:type="gramStart"/>
            <w:r>
              <w:rPr>
                <w:lang w:eastAsia="zh-CN"/>
              </w:rPr>
              <w:t>So</w:t>
            </w:r>
            <w:proofErr w:type="gramEnd"/>
            <w:r>
              <w:rPr>
                <w:lang w:eastAsia="zh-CN"/>
              </w:rPr>
              <w:t xml:space="preserve"> this should be in main bullet, not in </w:t>
            </w:r>
            <w:proofErr w:type="spellStart"/>
            <w:r>
              <w:rPr>
                <w:lang w:eastAsia="zh-CN"/>
              </w:rPr>
              <w:t>Beh</w:t>
            </w:r>
            <w:proofErr w:type="spellEnd"/>
            <w:r>
              <w:rPr>
                <w:lang w:eastAsia="zh-CN"/>
              </w:rPr>
              <w:t xml:space="preserve"> 1 only. We also would like to clarify when PDCCH skipping has different skipping size, would it </w:t>
            </w:r>
            <w:proofErr w:type="gramStart"/>
            <w:r>
              <w:rPr>
                <w:lang w:eastAsia="zh-CN"/>
              </w:rPr>
              <w:t>becomes</w:t>
            </w:r>
            <w:proofErr w:type="gramEnd"/>
            <w:r>
              <w:rPr>
                <w:lang w:eastAsia="zh-CN"/>
              </w:rPr>
              <w:t xml:space="preserve"> a different Behavior as well? We would like to understand whether </w:t>
            </w:r>
            <w:proofErr w:type="spellStart"/>
            <w:r>
              <w:rPr>
                <w:lang w:eastAsia="zh-CN"/>
              </w:rPr>
              <w:t>Beh</w:t>
            </w:r>
            <w:proofErr w:type="spellEnd"/>
            <w:r>
              <w:rPr>
                <w:lang w:eastAsia="zh-CN"/>
              </w:rPr>
              <w:t xml:space="preserve"> 1,2,3,4 maps to state 1,2,3,4 directly. </w:t>
            </w:r>
          </w:p>
          <w:p w14:paraId="4BD6F449" w14:textId="3E34F39B" w:rsidR="00254D48" w:rsidRDefault="00254D48" w:rsidP="00254D48">
            <w:pPr>
              <w:widowControl w:val="0"/>
              <w:spacing w:line="240" w:lineRule="auto"/>
              <w:rPr>
                <w:lang w:eastAsia="zh-CN"/>
              </w:rPr>
            </w:pPr>
            <w:r>
              <w:rPr>
                <w:lang w:eastAsia="zh-CN"/>
              </w:rPr>
              <w:t xml:space="preserve">Proposal 1d-1: As clarified in email reply, the following should be updated: </w:t>
            </w:r>
          </w:p>
          <w:p w14:paraId="10667209" w14:textId="77777777" w:rsidR="00254D48" w:rsidRPr="000C0BCB" w:rsidRDefault="00254D48" w:rsidP="00254D48">
            <w:pPr>
              <w:widowControl w:val="0"/>
              <w:spacing w:line="240" w:lineRule="auto"/>
              <w:rPr>
                <w:lang w:eastAsia="zh-CN"/>
              </w:rPr>
            </w:pPr>
            <w:r w:rsidRPr="000C0BCB">
              <w:rPr>
                <w:rFonts w:hint="eastAsia"/>
                <w:b/>
                <w:bCs/>
                <w:lang w:eastAsia="zh-CN"/>
              </w:rPr>
              <w:t> </w:t>
            </w:r>
            <w:r>
              <w:rPr>
                <w:b/>
                <w:bCs/>
                <w:lang w:eastAsia="zh-CN"/>
              </w:rPr>
              <w:t>“</w:t>
            </w:r>
            <w:r w:rsidRPr="000C0BCB">
              <w:rPr>
                <w:rFonts w:hint="eastAsia"/>
                <w:b/>
                <w:bCs/>
                <w:lang w:eastAsia="zh-CN"/>
              </w:rPr>
              <w:t>FFS whether </w:t>
            </w:r>
            <w:r w:rsidRPr="000C0BCB">
              <w:rPr>
                <w:rFonts w:hint="eastAsia"/>
                <w:b/>
                <w:bCs/>
                <w:color w:val="FF0000"/>
                <w:lang w:eastAsia="zh-CN"/>
              </w:rPr>
              <w:t>one or more </w:t>
            </w:r>
            <w:proofErr w:type="gramStart"/>
            <w:r w:rsidRPr="000C0BCB">
              <w:rPr>
                <w:rFonts w:hint="eastAsia"/>
                <w:b/>
                <w:bCs/>
                <w:color w:val="FF0000"/>
                <w:lang w:eastAsia="zh-CN"/>
              </w:rPr>
              <w:t>of</w:t>
            </w:r>
            <w:r w:rsidRPr="000C0BCB">
              <w:rPr>
                <w:rFonts w:hint="eastAsia"/>
                <w:b/>
                <w:bCs/>
                <w:lang w:eastAsia="zh-CN"/>
              </w:rPr>
              <w:t>  the</w:t>
            </w:r>
            <w:proofErr w:type="gramEnd"/>
            <w:r w:rsidRPr="000C0BCB">
              <w:rPr>
                <w:rFonts w:hint="eastAsia"/>
                <w:b/>
                <w:bCs/>
                <w:lang w:eastAsia="zh-CN"/>
              </w:rPr>
              <w:t xml:space="preserve"> following timer(s) is supported for switching between</w:t>
            </w:r>
            <w:r>
              <w:rPr>
                <w:b/>
                <w:bCs/>
                <w:lang w:eastAsia="zh-CN"/>
              </w:rPr>
              <w:t>”</w:t>
            </w:r>
          </w:p>
          <w:p w14:paraId="45316AC2" w14:textId="77777777" w:rsidR="00254D48" w:rsidRDefault="00254D48" w:rsidP="00254D48">
            <w:pPr>
              <w:widowControl w:val="0"/>
              <w:spacing w:line="240" w:lineRule="auto"/>
              <w:rPr>
                <w:lang w:eastAsia="zh-CN"/>
              </w:rPr>
            </w:pPr>
            <w:r>
              <w:rPr>
                <w:lang w:eastAsia="zh-CN"/>
              </w:rPr>
              <w:t xml:space="preserve">We request to explicit list number of states as it indicates how many </w:t>
            </w:r>
            <w:proofErr w:type="spellStart"/>
            <w:r>
              <w:rPr>
                <w:lang w:eastAsia="zh-CN"/>
              </w:rPr>
              <w:t>timers</w:t>
            </w:r>
            <w:proofErr w:type="spellEnd"/>
            <w:r>
              <w:rPr>
                <w:lang w:eastAsia="zh-CN"/>
              </w:rPr>
              <w:t xml:space="preserve"> and how many states </w:t>
            </w:r>
            <w:r>
              <w:rPr>
                <w:lang w:eastAsia="zh-CN"/>
              </w:rPr>
              <w:lastRenderedPageBreak/>
              <w:t>transmissions particularly for option 2: non-default SSSG to another non-</w:t>
            </w:r>
            <w:proofErr w:type="spellStart"/>
            <w:r>
              <w:rPr>
                <w:lang w:eastAsia="zh-CN"/>
              </w:rPr>
              <w:t>defulat</w:t>
            </w:r>
            <w:proofErr w:type="spellEnd"/>
            <w:r>
              <w:rPr>
                <w:lang w:eastAsia="zh-CN"/>
              </w:rPr>
              <w:t xml:space="preserve"> SSSG. </w:t>
            </w:r>
          </w:p>
          <w:p w14:paraId="13D963C1" w14:textId="77777777" w:rsidR="00254D48" w:rsidRDefault="00254D48" w:rsidP="00254D48">
            <w:pPr>
              <w:widowControl w:val="0"/>
              <w:spacing w:line="240" w:lineRule="auto"/>
              <w:rPr>
                <w:lang w:eastAsia="zh-CN"/>
              </w:rPr>
            </w:pPr>
            <w:r>
              <w:rPr>
                <w:lang w:eastAsia="zh-CN"/>
              </w:rPr>
              <w:t xml:space="preserve">For proposal 1d-2, we do not see Alt 2-1 and Alt 2-3 are exclusive. </w:t>
            </w:r>
            <w:proofErr w:type="gramStart"/>
            <w:r>
              <w:rPr>
                <w:lang w:eastAsia="zh-CN"/>
              </w:rPr>
              <w:t>So</w:t>
            </w:r>
            <w:proofErr w:type="gramEnd"/>
            <w:r>
              <w:rPr>
                <w:lang w:eastAsia="zh-CN"/>
              </w:rPr>
              <w:t xml:space="preserve"> suggest to revise as: </w:t>
            </w:r>
          </w:p>
          <w:p w14:paraId="15D49D56" w14:textId="77777777" w:rsidR="00254D48" w:rsidRPr="000C0BCB" w:rsidRDefault="00254D48" w:rsidP="00254D48">
            <w:pPr>
              <w:pStyle w:val="ListParagraph"/>
              <w:numPr>
                <w:ilvl w:val="0"/>
                <w:numId w:val="63"/>
              </w:numPr>
              <w:spacing w:line="240" w:lineRule="auto"/>
              <w:rPr>
                <w:strike/>
              </w:rPr>
            </w:pPr>
            <w:r>
              <w:rPr>
                <w:rFonts w:hint="eastAsia"/>
              </w:rPr>
              <w:t>Y bits is configured for scheduling DCIs (i.e., DCI format 1-1/0-1/1-2/0-2) indicating PDCCH monitoring adaptation</w:t>
            </w:r>
            <w:r>
              <w:rPr>
                <w:rFonts w:hint="eastAsia"/>
                <w:color w:val="FF0000"/>
              </w:rPr>
              <w:t xml:space="preserve"> </w:t>
            </w:r>
            <w:r w:rsidRPr="000C0BCB">
              <w:rPr>
                <w:rFonts w:hint="eastAsia"/>
                <w:strike/>
                <w:color w:val="FF0000"/>
              </w:rPr>
              <w:t>(including  SSSG index, and/or PDCCH skipping duration(s))</w:t>
            </w:r>
          </w:p>
          <w:p w14:paraId="18A4A4E4"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color w:val="FF0000"/>
              </w:rPr>
              <w:t xml:space="preserve">Alt 2-1: </w:t>
            </w:r>
          </w:p>
          <w:p w14:paraId="7F567E97"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 xml:space="preserve">FFS: Determination of the duration for PDCCH skipping, e.g., </w:t>
            </w:r>
          </w:p>
          <w:p w14:paraId="344356CD" w14:textId="77777777" w:rsidR="00254D48" w:rsidRPr="007F29DA" w:rsidRDefault="00254D48" w:rsidP="00254D48">
            <w:pPr>
              <w:pStyle w:val="ListParagraph"/>
              <w:numPr>
                <w:ilvl w:val="3"/>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665B856"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lang w:val="en-GB"/>
              </w:rPr>
              <w:t xml:space="preserve">Multiple candidate values of skipping duration configured by RRC signaling and use DCI to dynamically indicate one of the configured skipping </w:t>
            </w:r>
            <w:proofErr w:type="gramStart"/>
            <w:r w:rsidRPr="007F29DA">
              <w:rPr>
                <w:rFonts w:hint="eastAsia"/>
                <w:color w:val="FF0000"/>
                <w:lang w:val="en-GB"/>
              </w:rPr>
              <w:t>duration</w:t>
            </w:r>
            <w:proofErr w:type="gramEnd"/>
          </w:p>
          <w:p w14:paraId="575D881E"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rPr>
              <w:t>by specification</w:t>
            </w:r>
          </w:p>
          <w:p w14:paraId="3A3BCEAD"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possible value(s) of the duration</w:t>
            </w:r>
          </w:p>
          <w:p w14:paraId="23748C48"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joint or separate indication with SSSG switching</w:t>
            </w:r>
          </w:p>
          <w:p w14:paraId="493659EE"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rPr>
              <w:t>Alt 2-3:</w:t>
            </w:r>
          </w:p>
          <w:p w14:paraId="6B04255B" w14:textId="4524ED02" w:rsidR="00254D48" w:rsidRDefault="00254D48" w:rsidP="00254D48">
            <w:pPr>
              <w:widowControl w:val="0"/>
              <w:spacing w:line="240" w:lineRule="auto"/>
              <w:rPr>
                <w:lang w:eastAsia="zh-CN"/>
              </w:rPr>
            </w:pPr>
            <w:r w:rsidRPr="000C0BCB">
              <w:rPr>
                <w:color w:val="0070C0"/>
              </w:rPr>
              <w:t xml:space="preserve">FFS: </w:t>
            </w:r>
            <w:r>
              <w:rPr>
                <w:rFonts w:hint="eastAsia"/>
                <w:color w:val="FF0000"/>
              </w:rPr>
              <w:t>SSS/SSSG specific skipping indication via e.g. bitmap, codepoint, joint indication with a minimum scheduling offset value</w:t>
            </w:r>
          </w:p>
        </w:tc>
      </w:tr>
      <w:tr w:rsidR="00051EC1" w:rsidRPr="0089395D" w14:paraId="6D27C4DC" w14:textId="77777777" w:rsidTr="00AC639A">
        <w:tc>
          <w:tcPr>
            <w:tcW w:w="2127" w:type="dxa"/>
          </w:tcPr>
          <w:p w14:paraId="4F24D4CC" w14:textId="39385AC8" w:rsidR="00051EC1" w:rsidRDefault="00051EC1" w:rsidP="00051EC1">
            <w:pPr>
              <w:rPr>
                <w:bCs/>
                <w:lang w:eastAsia="zh-CN"/>
              </w:rPr>
            </w:pPr>
            <w:r>
              <w:rPr>
                <w:bCs/>
                <w:lang w:val="en-GB" w:eastAsia="zh-CN"/>
              </w:rPr>
              <w:lastRenderedPageBreak/>
              <w:t>Ericsson</w:t>
            </w:r>
          </w:p>
        </w:tc>
        <w:tc>
          <w:tcPr>
            <w:tcW w:w="7840" w:type="dxa"/>
          </w:tcPr>
          <w:p w14:paraId="4425B870" w14:textId="3477FCD1" w:rsidR="00CD7678" w:rsidRDefault="00051EC1" w:rsidP="00051EC1">
            <w:pPr>
              <w:jc w:val="left"/>
              <w:rPr>
                <w:bCs/>
                <w:lang w:val="en-GB" w:eastAsia="zh-CN"/>
              </w:rPr>
            </w:pPr>
            <w:r>
              <w:rPr>
                <w:bCs/>
                <w:lang w:val="en-GB" w:eastAsia="zh-CN"/>
              </w:rPr>
              <w:t>Proposal 1</w:t>
            </w:r>
            <w:proofErr w:type="gramStart"/>
            <w:r>
              <w:rPr>
                <w:bCs/>
                <w:lang w:val="en-GB" w:eastAsia="zh-CN"/>
              </w:rPr>
              <w:t>a :</w:t>
            </w:r>
            <w:proofErr w:type="gramEnd"/>
            <w:r>
              <w:rPr>
                <w:bCs/>
                <w:lang w:val="en-GB" w:eastAsia="zh-CN"/>
              </w:rPr>
              <w:t xml:space="preserve"> In principle the direction of P-1a seems OK. It is unclear to us if four </w:t>
            </w:r>
            <w:proofErr w:type="spellStart"/>
            <w:r>
              <w:rPr>
                <w:bCs/>
                <w:lang w:val="en-GB" w:eastAsia="zh-CN"/>
              </w:rPr>
              <w:t>Behs</w:t>
            </w:r>
            <w:proofErr w:type="spellEnd"/>
            <w:r>
              <w:rPr>
                <w:bCs/>
                <w:lang w:val="en-GB" w:eastAsia="zh-CN"/>
              </w:rPr>
              <w:t xml:space="preserve"> need to be listed here - </w:t>
            </w:r>
            <w:proofErr w:type="spellStart"/>
            <w:r>
              <w:rPr>
                <w:bCs/>
                <w:lang w:val="en-GB" w:eastAsia="zh-CN"/>
              </w:rPr>
              <w:t>Beh</w:t>
            </w:r>
            <w:proofErr w:type="spellEnd"/>
            <w:r>
              <w:rPr>
                <w:bCs/>
                <w:lang w:val="en-GB" w:eastAsia="zh-CN"/>
              </w:rPr>
              <w:t xml:space="preserve"> 2,3,4 can be merged into single one like for skipping (for which multiple durations are also possible, at least according to (1d-1)). Can this be </w:t>
            </w:r>
            <w:proofErr w:type="gramStart"/>
            <w:r>
              <w:rPr>
                <w:bCs/>
                <w:lang w:val="en-GB" w:eastAsia="zh-CN"/>
              </w:rPr>
              <w:t>clarified ?</w:t>
            </w:r>
            <w:proofErr w:type="gramEnd"/>
            <w:r>
              <w:rPr>
                <w:bCs/>
                <w:lang w:val="en-GB" w:eastAsia="zh-CN"/>
              </w:rPr>
              <w:t xml:space="preserve">   We also suggest below </w:t>
            </w:r>
            <w:proofErr w:type="gramStart"/>
            <w:r>
              <w:rPr>
                <w:bCs/>
                <w:lang w:val="en-GB" w:eastAsia="zh-CN"/>
              </w:rPr>
              <w:t>updates :</w:t>
            </w:r>
            <w:proofErr w:type="gramEnd"/>
            <w:r>
              <w:rPr>
                <w:bCs/>
                <w:lang w:val="en-GB" w:eastAsia="zh-CN"/>
              </w:rPr>
              <w:t xml:space="preserve"> a) replace “period of time” with “duration” (to align with 1d-2</w:t>
            </w:r>
            <w:r w:rsidR="00CD7678">
              <w:rPr>
                <w:bCs/>
                <w:lang w:val="en-GB" w:eastAsia="zh-CN"/>
              </w:rPr>
              <w:t xml:space="preserve">, or use </w:t>
            </w:r>
            <w:r w:rsidR="005762F2">
              <w:rPr>
                <w:bCs/>
                <w:lang w:val="en-GB" w:eastAsia="zh-CN"/>
              </w:rPr>
              <w:t>one term in both places</w:t>
            </w:r>
            <w:r>
              <w:rPr>
                <w:bCs/>
                <w:lang w:val="en-GB" w:eastAsia="zh-CN"/>
              </w:rPr>
              <w:t xml:space="preserve">), b) avoid new terminology (“SSSG#0 is active” is not needed). </w:t>
            </w:r>
          </w:p>
          <w:p w14:paraId="02CCEAD7" w14:textId="77777777" w:rsidR="00051EC1" w:rsidRDefault="00051EC1" w:rsidP="00051EC1">
            <w:pPr>
              <w:jc w:val="left"/>
              <w:rPr>
                <w:bCs/>
                <w:i/>
                <w:iCs/>
                <w:lang w:val="en-GB" w:eastAsia="zh-CN"/>
              </w:rPr>
            </w:pPr>
            <w:r>
              <w:rPr>
                <w:bCs/>
                <w:i/>
                <w:iCs/>
                <w:lang w:val="en-GB" w:eastAsia="zh-CN"/>
              </w:rPr>
              <w:t xml:space="preserve">Suggested updates Proposal 1a(new): </w:t>
            </w:r>
          </w:p>
          <w:p w14:paraId="0A59DB14" w14:textId="77777777" w:rsidR="00051EC1" w:rsidRDefault="00051EC1" w:rsidP="00CD7678">
            <w:pPr>
              <w:pStyle w:val="ListParagraph"/>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1: PDCCH skipping means stopping monitoring in all USS and TYPE3 CSS search-space </w:t>
            </w:r>
            <w:proofErr w:type="gramStart"/>
            <w:r>
              <w:rPr>
                <w:i/>
                <w:iCs/>
                <w:szCs w:val="20"/>
                <w:lang w:val="en-GB" w:eastAsia="zh-CN"/>
              </w:rPr>
              <w:t>sets  for</w:t>
            </w:r>
            <w:proofErr w:type="gramEnd"/>
            <w:r>
              <w:rPr>
                <w:i/>
                <w:iCs/>
                <w:szCs w:val="20"/>
                <w:lang w:val="en-GB" w:eastAsia="zh-CN"/>
              </w:rPr>
              <w:t xml:space="preserve"> a </w:t>
            </w:r>
            <w:r>
              <w:rPr>
                <w:i/>
                <w:iCs/>
                <w:color w:val="FF0000"/>
                <w:szCs w:val="20"/>
                <w:lang w:val="en-GB" w:eastAsia="zh-CN"/>
              </w:rPr>
              <w:t xml:space="preserve">duration </w:t>
            </w:r>
            <w:r>
              <w:rPr>
                <w:i/>
                <w:iCs/>
                <w:strike/>
                <w:szCs w:val="20"/>
                <w:lang w:val="en-GB" w:eastAsia="zh-CN"/>
              </w:rPr>
              <w:t>period of time</w:t>
            </w:r>
          </w:p>
          <w:p w14:paraId="34363EBF" w14:textId="6B26BA76" w:rsidR="00051EC1" w:rsidRDefault="00051EC1" w:rsidP="00CD7678">
            <w:pPr>
              <w:pStyle w:val="ListParagraph"/>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2: </w:t>
            </w:r>
            <w:r>
              <w:rPr>
                <w:i/>
                <w:iCs/>
                <w:strike/>
                <w:szCs w:val="20"/>
                <w:lang w:val="en-GB" w:eastAsia="zh-CN"/>
              </w:rPr>
              <w:t>SSSG#0 is active means</w:t>
            </w:r>
            <w:r>
              <w:rPr>
                <w:i/>
                <w:iCs/>
                <w:szCs w:val="20"/>
                <w:lang w:val="en-GB" w:eastAsia="zh-CN"/>
              </w:rPr>
              <w:t xml:space="preserve"> monitoring </w:t>
            </w:r>
            <w:r w:rsidRPr="00051EC1">
              <w:rPr>
                <w:i/>
                <w:iCs/>
                <w:szCs w:val="20"/>
                <w:lang w:val="en-GB" w:eastAsia="zh-CN"/>
              </w:rPr>
              <w:t xml:space="preserve">SS sets not associated with any SSSG and </w:t>
            </w:r>
            <w:proofErr w:type="gramStart"/>
            <w:r w:rsidRPr="00051EC1">
              <w:rPr>
                <w:i/>
                <w:iCs/>
                <w:szCs w:val="20"/>
                <w:lang w:val="en-GB" w:eastAsia="zh-CN"/>
              </w:rPr>
              <w:t>monitoring  of</w:t>
            </w:r>
            <w:proofErr w:type="gramEnd"/>
            <w:r w:rsidRPr="00051EC1">
              <w:rPr>
                <w:i/>
                <w:iCs/>
                <w:szCs w:val="20"/>
                <w:lang w:val="en-GB" w:eastAsia="zh-CN"/>
              </w:rPr>
              <w:t xml:space="preserve"> search-space-sets  associated to SSSG#</w:t>
            </w:r>
            <w:r w:rsidR="00AF2E63">
              <w:rPr>
                <w:i/>
                <w:iCs/>
                <w:szCs w:val="20"/>
                <w:lang w:val="en-GB" w:eastAsia="zh-CN"/>
              </w:rPr>
              <w:t>X</w:t>
            </w:r>
            <w:r w:rsidRPr="00051EC1">
              <w:rPr>
                <w:i/>
                <w:iCs/>
                <w:szCs w:val="20"/>
                <w:lang w:val="en-GB" w:eastAsia="zh-CN"/>
              </w:rPr>
              <w:t xml:space="preserve"> (legacy behaviour</w:t>
            </w:r>
            <w:r w:rsidR="00AF2E63">
              <w:rPr>
                <w:i/>
                <w:iCs/>
                <w:szCs w:val="20"/>
                <w:lang w:val="en-GB" w:eastAsia="zh-CN"/>
              </w:rPr>
              <w:t xml:space="preserve"> for X=0,1</w:t>
            </w:r>
            <w:r w:rsidRPr="00051EC1">
              <w:rPr>
                <w:i/>
                <w:iCs/>
                <w:szCs w:val="20"/>
                <w:lang w:val="en-GB" w:eastAsia="zh-CN"/>
              </w:rPr>
              <w:t>)</w:t>
            </w:r>
          </w:p>
          <w:p w14:paraId="6276AD46" w14:textId="35EC8702" w:rsidR="00CD7678" w:rsidRDefault="00CD7678" w:rsidP="00051EC1">
            <w:pPr>
              <w:widowControl w:val="0"/>
              <w:spacing w:line="240" w:lineRule="auto"/>
              <w:rPr>
                <w:lang w:val="en-GB" w:eastAsia="zh-CN"/>
              </w:rPr>
            </w:pPr>
            <w:r>
              <w:rPr>
                <w:lang w:val="en-GB" w:eastAsia="zh-CN"/>
              </w:rPr>
              <w:t xml:space="preserve">Also, we are unsure about </w:t>
            </w:r>
            <w:proofErr w:type="spellStart"/>
            <w:r>
              <w:rPr>
                <w:lang w:val="en-GB" w:eastAsia="zh-CN"/>
              </w:rPr>
              <w:t>Beh</w:t>
            </w:r>
            <w:proofErr w:type="spellEnd"/>
            <w:r>
              <w:rPr>
                <w:lang w:val="en-GB" w:eastAsia="zh-CN"/>
              </w:rPr>
              <w:t xml:space="preserve"> 0</w:t>
            </w:r>
            <w:r w:rsidR="00AF2E63">
              <w:rPr>
                <w:lang w:val="en-GB" w:eastAsia="zh-CN"/>
              </w:rPr>
              <w:t xml:space="preserve"> (below)</w:t>
            </w:r>
            <w:r>
              <w:rPr>
                <w:lang w:val="en-GB" w:eastAsia="zh-CN"/>
              </w:rPr>
              <w:t xml:space="preserve"> i.e. whether it </w:t>
            </w:r>
            <w:r w:rsidR="005762F2">
              <w:rPr>
                <w:lang w:val="en-GB" w:eastAsia="zh-CN"/>
              </w:rPr>
              <w:t>is strictly needed</w:t>
            </w:r>
            <w:r>
              <w:rPr>
                <w:lang w:val="en-GB" w:eastAsia="zh-CN"/>
              </w:rPr>
              <w:t xml:space="preserve"> </w:t>
            </w:r>
            <w:r w:rsidR="005762F2">
              <w:rPr>
                <w:lang w:val="en-GB" w:eastAsia="zh-CN"/>
              </w:rPr>
              <w:t>-</w:t>
            </w:r>
            <w:r>
              <w:rPr>
                <w:lang w:val="en-GB" w:eastAsia="zh-CN"/>
              </w:rPr>
              <w:t xml:space="preserve"> one </w:t>
            </w:r>
            <w:r w:rsidR="005762F2">
              <w:rPr>
                <w:lang w:val="en-GB" w:eastAsia="zh-CN"/>
              </w:rPr>
              <w:t>possibility is to use</w:t>
            </w:r>
            <w:r>
              <w:rPr>
                <w:lang w:val="en-GB" w:eastAsia="zh-CN"/>
              </w:rPr>
              <w:t xml:space="preserve"> “PDCCH monitoring adaption is not activated”</w:t>
            </w:r>
            <w:r w:rsidR="005762F2">
              <w:rPr>
                <w:lang w:val="en-GB" w:eastAsia="zh-CN"/>
              </w:rPr>
              <w:t>, or leave it in square brackets for now.</w:t>
            </w:r>
          </w:p>
          <w:p w14:paraId="264FA726" w14:textId="24F5BC61" w:rsidR="00CD7678" w:rsidRPr="005762F2" w:rsidRDefault="00CD7678" w:rsidP="005762F2">
            <w:pPr>
              <w:pStyle w:val="ListParagraph"/>
              <w:numPr>
                <w:ilvl w:val="0"/>
                <w:numId w:val="106"/>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6C1D194F" w14:textId="77777777" w:rsidR="00CD7678" w:rsidRDefault="00CD7678" w:rsidP="00051EC1">
            <w:pPr>
              <w:widowControl w:val="0"/>
              <w:spacing w:line="240" w:lineRule="auto"/>
              <w:rPr>
                <w:lang w:val="en-GB" w:eastAsia="zh-CN"/>
              </w:rPr>
            </w:pPr>
          </w:p>
          <w:p w14:paraId="02EEF763" w14:textId="7DE24279" w:rsidR="00051EC1" w:rsidRDefault="00051EC1" w:rsidP="00051EC1">
            <w:pPr>
              <w:widowControl w:val="0"/>
              <w:spacing w:line="240" w:lineRule="auto"/>
              <w:rPr>
                <w:lang w:val="en-GB" w:eastAsia="zh-CN"/>
              </w:rPr>
            </w:pPr>
            <w:r>
              <w:rPr>
                <w:lang w:val="en-GB" w:eastAsia="zh-CN"/>
              </w:rPr>
              <w:t>Proposal 1d-</w:t>
            </w:r>
            <w:proofErr w:type="gramStart"/>
            <w:r>
              <w:rPr>
                <w:lang w:val="en-GB" w:eastAsia="zh-CN"/>
              </w:rPr>
              <w:t>1 :</w:t>
            </w:r>
            <w:proofErr w:type="gramEnd"/>
            <w:r>
              <w:rPr>
                <w:lang w:val="en-GB" w:eastAsia="zh-CN"/>
              </w:rPr>
              <w:t xml:space="preserve"> </w:t>
            </w:r>
          </w:p>
          <w:p w14:paraId="2495378E" w14:textId="77777777" w:rsidR="00051EC1" w:rsidRDefault="00051EC1" w:rsidP="00051EC1">
            <w:pPr>
              <w:widowControl w:val="0"/>
              <w:spacing w:line="240" w:lineRule="auto"/>
              <w:rPr>
                <w:lang w:val="en-GB" w:eastAsia="zh-CN"/>
              </w:rPr>
            </w:pPr>
            <w:r>
              <w:rPr>
                <w:lang w:val="en-GB" w:eastAsia="zh-CN"/>
              </w:rPr>
              <w:t xml:space="preserve">Can the term ‘initial timer value’ be </w:t>
            </w:r>
            <w:proofErr w:type="gramStart"/>
            <w:r>
              <w:rPr>
                <w:lang w:val="en-GB" w:eastAsia="zh-CN"/>
              </w:rPr>
              <w:t>clarified ?</w:t>
            </w:r>
            <w:proofErr w:type="gramEnd"/>
            <w:r>
              <w:rPr>
                <w:lang w:val="en-GB" w:eastAsia="zh-CN"/>
              </w:rPr>
              <w:t xml:space="preserve"> </w:t>
            </w:r>
          </w:p>
          <w:p w14:paraId="0B810AF9" w14:textId="77777777" w:rsidR="00051EC1" w:rsidRDefault="00051EC1" w:rsidP="00051EC1">
            <w:pPr>
              <w:widowControl w:val="0"/>
              <w:spacing w:line="240" w:lineRule="auto"/>
              <w:rPr>
                <w:lang w:val="en-GB" w:eastAsia="zh-CN"/>
              </w:rPr>
            </w:pPr>
            <w:r>
              <w:rPr>
                <w:lang w:val="en-GB" w:eastAsia="zh-CN"/>
              </w:rPr>
              <w:t xml:space="preserve">Proposal 1d-2: OK in principle, but would suggest to update (bullet above the alts) as below as in this case the adaptation includes at least skipping duration(s), and SSSG if SSSG is configured. </w:t>
            </w:r>
          </w:p>
          <w:p w14:paraId="708EA867" w14:textId="77777777" w:rsidR="00051EC1" w:rsidRDefault="00051EC1" w:rsidP="00CD7678">
            <w:pPr>
              <w:pStyle w:val="ListParagraph"/>
              <w:numPr>
                <w:ilvl w:val="0"/>
                <w:numId w:val="106"/>
              </w:numPr>
              <w:spacing w:line="240" w:lineRule="auto"/>
              <w:rPr>
                <w:i/>
                <w:iCs/>
                <w:lang w:val="en-GB" w:eastAsia="en-GB"/>
              </w:rPr>
            </w:pPr>
            <w:r>
              <w:rPr>
                <w:i/>
                <w:iCs/>
                <w:lang w:val="en-GB" w:eastAsia="en-GB"/>
              </w:rPr>
              <w:t>Y bits is configured for scheduling DCIs (i.e., DCI format 1-1/0-1/1-2/0-2) indicating PDCCH monitoring adaptation</w:t>
            </w:r>
            <w:r>
              <w:rPr>
                <w:i/>
                <w:iCs/>
                <w:color w:val="FF0000"/>
                <w:lang w:val="en-GB" w:eastAsia="en-GB"/>
              </w:rPr>
              <w:t xml:space="preserve"> </w:t>
            </w:r>
            <w:r>
              <w:rPr>
                <w:i/>
                <w:iCs/>
                <w:strike/>
                <w:color w:val="FF0000"/>
                <w:lang w:val="en-GB" w:eastAsia="en-GB"/>
              </w:rPr>
              <w:t>(</w:t>
            </w:r>
            <w:proofErr w:type="gramStart"/>
            <w:r>
              <w:rPr>
                <w:i/>
                <w:iCs/>
                <w:strike/>
                <w:color w:val="FF0000"/>
                <w:lang w:val="en-GB" w:eastAsia="en-GB"/>
              </w:rPr>
              <w:t>including  SSSG</w:t>
            </w:r>
            <w:proofErr w:type="gramEnd"/>
            <w:r>
              <w:rPr>
                <w:i/>
                <w:iCs/>
                <w:strike/>
                <w:color w:val="FF0000"/>
                <w:lang w:val="en-GB" w:eastAsia="en-GB"/>
              </w:rPr>
              <w:t xml:space="preserve"> index, and/or PDCCH skipping duration(s))</w:t>
            </w:r>
            <w:r>
              <w:rPr>
                <w:i/>
                <w:iCs/>
                <w:color w:val="FF0000"/>
                <w:lang w:val="en-GB" w:eastAsia="en-GB"/>
              </w:rPr>
              <w:t xml:space="preserve"> including PDCCH skipping duration(s)) and SSSG index (if SSSG(s) is configured).</w:t>
            </w:r>
          </w:p>
          <w:p w14:paraId="530475CB" w14:textId="77777777" w:rsidR="00051EC1" w:rsidRDefault="00051EC1" w:rsidP="00FE491C">
            <w:pPr>
              <w:spacing w:line="240" w:lineRule="auto"/>
              <w:rPr>
                <w:lang w:eastAsia="zh-CN"/>
              </w:rPr>
            </w:pPr>
          </w:p>
        </w:tc>
      </w:tr>
    </w:tbl>
    <w:p w14:paraId="13B3C262" w14:textId="082AFA55" w:rsidR="00483A2A" w:rsidRDefault="00483A2A" w:rsidP="00147033">
      <w:pPr>
        <w:rPr>
          <w:lang w:eastAsia="zh-CN"/>
        </w:rPr>
      </w:pPr>
    </w:p>
    <w:p w14:paraId="6A295436" w14:textId="1132752F" w:rsidR="00AB7C85" w:rsidRDefault="00B21061" w:rsidP="00AB7C85">
      <w:pPr>
        <w:pStyle w:val="Heading3"/>
        <w:spacing w:line="240" w:lineRule="auto"/>
        <w:rPr>
          <w:lang w:eastAsia="zh-CN"/>
        </w:rPr>
      </w:pPr>
      <w:r>
        <w:rPr>
          <w:rFonts w:hint="eastAsia"/>
          <w:lang w:eastAsia="zh-CN"/>
        </w:rPr>
        <w:t>Updated</w:t>
      </w:r>
      <w:r>
        <w:rPr>
          <w:lang w:eastAsia="zh-CN"/>
        </w:rPr>
        <w:t xml:space="preserve"> proposals</w:t>
      </w:r>
      <w:r w:rsidR="00E75942">
        <w:rPr>
          <w:lang w:eastAsia="zh-CN"/>
        </w:rPr>
        <w:t xml:space="preserve"> </w:t>
      </w:r>
      <w:r w:rsidR="00AB7C85">
        <w:rPr>
          <w:lang w:eastAsia="zh-CN"/>
        </w:rPr>
        <w:t>(3</w:t>
      </w:r>
      <w:r w:rsidR="00AB7C85" w:rsidRPr="00C4309C">
        <w:rPr>
          <w:lang w:eastAsia="zh-CN"/>
        </w:rPr>
        <w:t>rd</w:t>
      </w:r>
      <w:r w:rsidR="00AB7C85">
        <w:rPr>
          <w:lang w:eastAsia="zh-CN"/>
        </w:rPr>
        <w:t xml:space="preserve"> round before GTW session)</w:t>
      </w:r>
    </w:p>
    <w:p w14:paraId="2D4BC839" w14:textId="448BE78D" w:rsidR="00B21061" w:rsidRDefault="006668F3" w:rsidP="00B21061">
      <w:pPr>
        <w:rPr>
          <w:lang w:val="en-GB" w:eastAsia="zh-CN"/>
        </w:rPr>
      </w:pPr>
      <w:r>
        <w:rPr>
          <w:rFonts w:hint="eastAsia"/>
          <w:lang w:val="en-GB" w:eastAsia="zh-CN"/>
        </w:rPr>
        <w:t>FL</w:t>
      </w:r>
      <w:r w:rsidR="00663E67">
        <w:rPr>
          <w:lang w:val="en-GB" w:eastAsia="zh-CN"/>
        </w:rPr>
        <w:t xml:space="preserve"> recommend to co</w:t>
      </w:r>
      <w:r w:rsidR="00AB7C85">
        <w:rPr>
          <w:lang w:val="en-GB" w:eastAsia="zh-CN"/>
        </w:rPr>
        <w:t>n</w:t>
      </w:r>
      <w:r w:rsidR="00663E67">
        <w:rPr>
          <w:lang w:val="en-GB" w:eastAsia="zh-CN"/>
        </w:rPr>
        <w:t>sider the following package 1 and package 2</w:t>
      </w:r>
      <w:r w:rsidR="00AB7C85">
        <w:rPr>
          <w:lang w:val="en-GB" w:eastAsia="zh-CN"/>
        </w:rPr>
        <w:t>.</w:t>
      </w:r>
    </w:p>
    <w:p w14:paraId="6112D333" w14:textId="1020C31C" w:rsidR="00663E67" w:rsidRDefault="00663E67" w:rsidP="00B21061">
      <w:pPr>
        <w:rPr>
          <w:lang w:val="en-GB" w:eastAsia="zh-CN"/>
        </w:rPr>
      </w:pPr>
      <w:r>
        <w:rPr>
          <w:lang w:val="en-GB" w:eastAsia="zh-CN"/>
        </w:rPr>
        <w:t xml:space="preserve">For package 1, it provides description of the </w:t>
      </w: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sidR="00BE3C0E">
        <w:rPr>
          <w:lang w:val="en-GB" w:eastAsia="zh-CN"/>
        </w:rPr>
        <w:t xml:space="preserve"> and corresponding </w:t>
      </w:r>
      <w:r w:rsidR="00AB7C85">
        <w:rPr>
          <w:lang w:val="en-GB" w:eastAsia="zh-CN"/>
        </w:rPr>
        <w:t>specification impacts by updating previous Alt 1 and Alt 2 in Alt 3.</w:t>
      </w:r>
    </w:p>
    <w:p w14:paraId="53E9D1A0" w14:textId="3FACF053" w:rsidR="00AB7C85" w:rsidRDefault="00AB7C85" w:rsidP="00B21061">
      <w:pPr>
        <w:rPr>
          <w:lang w:val="en-GB" w:eastAsia="zh-CN"/>
        </w:rPr>
      </w:pPr>
      <w:r>
        <w:rPr>
          <w:rFonts w:hint="eastAsia"/>
          <w:lang w:val="en-GB" w:eastAsia="zh-CN"/>
        </w:rPr>
        <w:t>F</w:t>
      </w:r>
      <w:r>
        <w:rPr>
          <w:lang w:val="en-GB" w:eastAsia="zh-CN"/>
        </w:rPr>
        <w:t>or package 2, based on the comments received, the corresponding specification impacts are added for Alt 1 and Alt 2.</w:t>
      </w:r>
    </w:p>
    <w:p w14:paraId="4F4D0F3E" w14:textId="4648E3B5" w:rsidR="00B21061" w:rsidRDefault="00B21061" w:rsidP="001254F2">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1254F2">
        <w:rPr>
          <w:rFonts w:hint="eastAsia"/>
          <w:lang w:val="en-GB" w:eastAsia="zh-CN"/>
        </w:rPr>
        <w:t>F</w:t>
      </w:r>
      <w:r w:rsidR="001254F2">
        <w:rPr>
          <w:lang w:val="en-GB" w:eastAsia="zh-CN"/>
        </w:rPr>
        <w:t>or progress, FL recommends companies to consider agree on either package 1 or package 2.</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B21061" w14:paraId="2707CFE4" w14:textId="77777777" w:rsidTr="006D1E09">
        <w:trPr>
          <w:trHeight w:val="682"/>
        </w:trPr>
        <w:tc>
          <w:tcPr>
            <w:tcW w:w="10031" w:type="dxa"/>
            <w:vAlign w:val="center"/>
          </w:tcPr>
          <w:p w14:paraId="5A4EA3E0" w14:textId="20D940FF" w:rsidR="00B21061" w:rsidRDefault="00B21061" w:rsidP="006D1E09">
            <w:pPr>
              <w:widowControl w:val="0"/>
              <w:spacing w:after="0"/>
              <w:rPr>
                <w:b/>
                <w:highlight w:val="yellow"/>
                <w:lang w:eastAsia="zh-CN"/>
              </w:rPr>
            </w:pPr>
            <w:r>
              <w:rPr>
                <w:b/>
                <w:highlight w:val="yellow"/>
                <w:lang w:eastAsia="zh-CN"/>
              </w:rPr>
              <w:t>[High] Proposal 1(</w:t>
            </w:r>
            <w:r w:rsidR="00CC6E6D" w:rsidRPr="00CC6E6D">
              <w:rPr>
                <w:rFonts w:hint="eastAsia"/>
                <w:b/>
                <w:color w:val="FF0000"/>
                <w:highlight w:val="yellow"/>
                <w:lang w:eastAsia="zh-CN"/>
              </w:rPr>
              <w:t>Working</w:t>
            </w:r>
            <w:r w:rsidR="00CC6E6D" w:rsidRPr="00CC6E6D">
              <w:rPr>
                <w:b/>
                <w:color w:val="FF0000"/>
                <w:highlight w:val="yellow"/>
                <w:lang w:eastAsia="zh-CN"/>
              </w:rPr>
              <w:t xml:space="preserve"> Assumptions</w:t>
            </w:r>
            <w:r>
              <w:rPr>
                <w:b/>
                <w:highlight w:val="yellow"/>
                <w:lang w:eastAsia="zh-CN"/>
              </w:rPr>
              <w:t xml:space="preserve">): </w:t>
            </w:r>
          </w:p>
          <w:p w14:paraId="15F1A6DD" w14:textId="77777777" w:rsidR="00B21061" w:rsidRDefault="00B21061" w:rsidP="006D1E09">
            <w:pPr>
              <w:widowControl w:val="0"/>
              <w:spacing w:after="0"/>
              <w:rPr>
                <w:b/>
                <w:highlight w:val="yellow"/>
                <w:lang w:eastAsia="zh-CN"/>
              </w:rPr>
            </w:pPr>
          </w:p>
          <w:p w14:paraId="2B383005" w14:textId="77777777" w:rsidR="006D1E09" w:rsidRDefault="006D1E09"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1</w:t>
            </w:r>
            <w:r>
              <w:rPr>
                <w:b/>
                <w:highlight w:val="yellow"/>
                <w:lang w:eastAsia="zh-CN"/>
              </w:rPr>
              <w:t xml:space="preserve"> (updated in Alt 3 with UE </w:t>
            </w:r>
            <w:proofErr w:type="spellStart"/>
            <w:r>
              <w:rPr>
                <w:b/>
                <w:highlight w:val="yellow"/>
                <w:lang w:eastAsia="zh-CN"/>
              </w:rPr>
              <w:t>behaviours</w:t>
            </w:r>
            <w:proofErr w:type="spellEnd"/>
            <w:r>
              <w:rPr>
                <w:b/>
                <w:highlight w:val="yellow"/>
                <w:lang w:eastAsia="zh-CN"/>
              </w:rPr>
              <w:t>)</w:t>
            </w:r>
          </w:p>
          <w:p w14:paraId="2596EB50" w14:textId="77777777" w:rsidR="006D1E09" w:rsidRPr="005E3E60" w:rsidRDefault="006D1E09" w:rsidP="006D1E09">
            <w:pPr>
              <w:spacing w:after="0"/>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w:t>
            </w:r>
            <w:r w:rsidRPr="003D6E44">
              <w:rPr>
                <w:color w:val="FF0000"/>
                <w:lang w:val="en-GB" w:eastAsia="zh-CN"/>
              </w:rPr>
              <w:t>can be one of the followings</w:t>
            </w:r>
            <w:r>
              <w:rPr>
                <w:lang w:val="en-GB" w:eastAsia="zh-CN"/>
              </w:rPr>
              <w:t>,</w:t>
            </w:r>
          </w:p>
          <w:p w14:paraId="353066AA" w14:textId="1CDF6592" w:rsidR="00BE3496" w:rsidRPr="00B54D77" w:rsidRDefault="00BE3496" w:rsidP="00BE3496">
            <w:pPr>
              <w:pStyle w:val="ListParagraph"/>
              <w:widowControl w:val="0"/>
              <w:numPr>
                <w:ilvl w:val="0"/>
                <w:numId w:val="63"/>
              </w:numPr>
              <w:spacing w:line="240" w:lineRule="auto"/>
              <w:rPr>
                <w:color w:val="FF0000"/>
                <w:szCs w:val="20"/>
                <w:lang w:eastAsia="zh-CN"/>
              </w:rPr>
            </w:pPr>
            <w:proofErr w:type="spellStart"/>
            <w:r w:rsidRPr="00B54D77">
              <w:rPr>
                <w:color w:val="FF0000"/>
                <w:szCs w:val="20"/>
                <w:lang w:eastAsia="zh-CN"/>
              </w:rPr>
              <w:t>Beh</w:t>
            </w:r>
            <w:proofErr w:type="spellEnd"/>
            <w:r w:rsidRPr="00B54D77">
              <w:rPr>
                <w:color w:val="FF0000"/>
                <w:szCs w:val="20"/>
                <w:lang w:eastAsia="zh-CN"/>
              </w:rPr>
              <w:t xml:space="preserve"> 1: PDCCH skipping is not activated</w:t>
            </w:r>
          </w:p>
          <w:p w14:paraId="29CE1815" w14:textId="41485566" w:rsidR="006D1E09" w:rsidRPr="003527B6" w:rsidRDefault="006D1E09" w:rsidP="006D1E09">
            <w:pPr>
              <w:pStyle w:val="ListParagraph"/>
              <w:widowControl w:val="0"/>
              <w:numPr>
                <w:ilvl w:val="0"/>
                <w:numId w:val="63"/>
              </w:numPr>
              <w:spacing w:line="240" w:lineRule="auto"/>
              <w:rPr>
                <w:szCs w:val="20"/>
                <w:lang w:eastAsia="zh-CN"/>
              </w:rPr>
            </w:pPr>
            <w:proofErr w:type="spellStart"/>
            <w:r w:rsidRPr="00BE3496">
              <w:rPr>
                <w:color w:val="FF0000"/>
                <w:szCs w:val="20"/>
                <w:lang w:eastAsia="zh-CN"/>
              </w:rPr>
              <w:t>Beh</w:t>
            </w:r>
            <w:proofErr w:type="spellEnd"/>
            <w:r w:rsidRPr="00BE3496">
              <w:rPr>
                <w:color w:val="FF0000"/>
                <w:szCs w:val="20"/>
                <w:lang w:eastAsia="zh-CN"/>
              </w:rPr>
              <w:t xml:space="preserve"> 1</w:t>
            </w:r>
            <w:r w:rsidR="00BE3496" w:rsidRPr="00BE3496">
              <w:rPr>
                <w:color w:val="FF0000"/>
                <w:szCs w:val="20"/>
                <w:lang w:eastAsia="zh-CN"/>
              </w:rPr>
              <w:t>A</w:t>
            </w:r>
            <w:r w:rsidRPr="00692F8C">
              <w:rPr>
                <w:szCs w:val="20"/>
                <w:lang w:eastAsia="zh-CN"/>
              </w:rPr>
              <w:t>: PDCCH skipping means stopping monitoring in all USS and T</w:t>
            </w:r>
            <w:r w:rsidR="00587FC9">
              <w:rPr>
                <w:szCs w:val="20"/>
                <w:lang w:eastAsia="zh-CN"/>
              </w:rPr>
              <w:t>ype</w:t>
            </w:r>
            <w:r w:rsidRPr="00692F8C">
              <w:rPr>
                <w:szCs w:val="20"/>
                <w:lang w:eastAsia="zh-CN"/>
              </w:rPr>
              <w:t xml:space="preserve">3 CSS search-space </w:t>
            </w:r>
            <w:proofErr w:type="gramStart"/>
            <w:r w:rsidRPr="00692F8C">
              <w:rPr>
                <w:szCs w:val="20"/>
                <w:lang w:eastAsia="zh-CN"/>
              </w:rPr>
              <w:t>sets  for</w:t>
            </w:r>
            <w:proofErr w:type="gramEnd"/>
            <w:r w:rsidRPr="00692F8C">
              <w:rPr>
                <w:szCs w:val="20"/>
                <w:lang w:eastAsia="zh-CN"/>
              </w:rPr>
              <w:t xml:space="preserve"> a </w:t>
            </w:r>
            <w:r w:rsidRPr="00574332">
              <w:rPr>
                <w:strike/>
                <w:color w:val="FF0000"/>
                <w:szCs w:val="20"/>
                <w:lang w:eastAsia="zh-CN"/>
              </w:rPr>
              <w:t xml:space="preserve">period of </w:t>
            </w:r>
            <w:proofErr w:type="spellStart"/>
            <w:r w:rsidRPr="00574332">
              <w:rPr>
                <w:strike/>
                <w:color w:val="FF0000"/>
                <w:szCs w:val="20"/>
                <w:lang w:eastAsia="zh-CN"/>
              </w:rPr>
              <w:t>time</w:t>
            </w:r>
            <w:r>
              <w:rPr>
                <w:color w:val="FF0000"/>
                <w:szCs w:val="20"/>
                <w:lang w:eastAsia="zh-CN"/>
              </w:rPr>
              <w:t>duration</w:t>
            </w:r>
            <w:proofErr w:type="spellEnd"/>
          </w:p>
          <w:p w14:paraId="627EA40F" w14:textId="77777777" w:rsidR="006D1E09" w:rsidRPr="003D6E44" w:rsidRDefault="006D1E09" w:rsidP="006D1E09">
            <w:pPr>
              <w:pStyle w:val="ListParagraph"/>
              <w:widowControl w:val="0"/>
              <w:numPr>
                <w:ilvl w:val="1"/>
                <w:numId w:val="63"/>
              </w:numPr>
              <w:spacing w:line="240" w:lineRule="auto"/>
              <w:rPr>
                <w:color w:val="FF0000"/>
                <w:szCs w:val="20"/>
                <w:lang w:eastAsia="zh-CN"/>
              </w:rPr>
            </w:pPr>
            <w:r w:rsidRPr="003D6E44">
              <w:rPr>
                <w:color w:val="FF0000"/>
                <w:szCs w:val="20"/>
                <w:lang w:eastAsia="zh-CN"/>
              </w:rPr>
              <w:t xml:space="preserve">FFS the possible values for skipping duration </w:t>
            </w:r>
          </w:p>
          <w:p w14:paraId="2F68C9C3" w14:textId="4C8455FC" w:rsidR="006D1E09" w:rsidRDefault="006D1E09" w:rsidP="006D1E09">
            <w:pPr>
              <w:pStyle w:val="ListParagraph"/>
              <w:widowControl w:val="0"/>
              <w:numPr>
                <w:ilvl w:val="1"/>
                <w:numId w:val="63"/>
              </w:numPr>
              <w:spacing w:line="240" w:lineRule="auto"/>
              <w:rPr>
                <w:color w:val="FF0000"/>
                <w:szCs w:val="20"/>
                <w:lang w:eastAsia="zh-CN"/>
              </w:rPr>
            </w:pPr>
            <w:r w:rsidRPr="003D6E44">
              <w:rPr>
                <w:color w:val="FF0000"/>
                <w:szCs w:val="20"/>
                <w:lang w:eastAsia="zh-CN"/>
              </w:rPr>
              <w:t>FFS: Whether and how to support more than one skipping duration(s)</w:t>
            </w:r>
          </w:p>
          <w:p w14:paraId="0BE3710D" w14:textId="4415879D" w:rsidR="00587FC9" w:rsidRPr="007D6F3A" w:rsidRDefault="00587FC9" w:rsidP="006D1E09">
            <w:pPr>
              <w:pStyle w:val="ListParagraph"/>
              <w:widowControl w:val="0"/>
              <w:numPr>
                <w:ilvl w:val="1"/>
                <w:numId w:val="63"/>
              </w:numPr>
              <w:spacing w:line="240" w:lineRule="auto"/>
              <w:rPr>
                <w:color w:val="C00000"/>
                <w:sz w:val="21"/>
                <w:szCs w:val="20"/>
                <w:lang w:eastAsia="zh-CN"/>
              </w:rPr>
            </w:pPr>
            <w:r w:rsidRPr="007D6F3A">
              <w:rPr>
                <w:rFonts w:eastAsiaTheme="minorEastAsia"/>
                <w:color w:val="C00000"/>
                <w:sz w:val="21"/>
                <w:szCs w:val="20"/>
                <w:lang w:eastAsia="zh-CN"/>
              </w:rPr>
              <w:t>[</w:t>
            </w:r>
            <w:r w:rsidRPr="007D6F3A">
              <w:rPr>
                <w:rFonts w:eastAsiaTheme="minorEastAsia" w:hint="eastAsia"/>
                <w:color w:val="C00000"/>
                <w:sz w:val="21"/>
                <w:szCs w:val="20"/>
                <w:lang w:eastAsia="zh-CN"/>
              </w:rPr>
              <w:t>F</w:t>
            </w:r>
            <w:r w:rsidRPr="007D6F3A">
              <w:rPr>
                <w:rFonts w:eastAsiaTheme="minorEastAsia"/>
                <w:color w:val="C00000"/>
                <w:sz w:val="21"/>
                <w:szCs w:val="20"/>
                <w:lang w:eastAsia="zh-CN"/>
              </w:rPr>
              <w:t>FS:</w:t>
            </w:r>
            <w:r w:rsidR="00663E67">
              <w:rPr>
                <w:rFonts w:eastAsiaTheme="minorEastAsia"/>
                <w:color w:val="C00000"/>
                <w:sz w:val="21"/>
                <w:szCs w:val="20"/>
                <w:lang w:eastAsia="zh-CN"/>
              </w:rPr>
              <w:t xml:space="preserve"> </w:t>
            </w:r>
            <w:r w:rsidR="00663E67">
              <w:rPr>
                <w:rFonts w:eastAsiaTheme="minorEastAsia" w:hint="eastAsia"/>
                <w:color w:val="C00000"/>
                <w:sz w:val="21"/>
                <w:szCs w:val="20"/>
                <w:lang w:eastAsia="zh-CN"/>
              </w:rPr>
              <w:t>whether</w:t>
            </w:r>
            <w:r w:rsidRPr="007D6F3A">
              <w:rPr>
                <w:rFonts w:eastAsiaTheme="minorEastAsia"/>
                <w:color w:val="C00000"/>
                <w:sz w:val="21"/>
                <w:szCs w:val="20"/>
                <w:lang w:eastAsia="zh-CN"/>
              </w:rPr>
              <w:t xml:space="preserve"> monitoring PDCCH scrambled by C-RNTI for Type 0/1/1A/2 CSS</w:t>
            </w:r>
            <w:r w:rsidR="00AB7C85">
              <w:rPr>
                <w:rFonts w:eastAsiaTheme="minorEastAsia"/>
                <w:color w:val="C00000"/>
                <w:sz w:val="21"/>
                <w:szCs w:val="20"/>
                <w:lang w:eastAsia="zh-CN"/>
              </w:rPr>
              <w:t xml:space="preserve"> or not</w:t>
            </w:r>
            <w:r w:rsidRPr="007D6F3A">
              <w:rPr>
                <w:rFonts w:eastAsiaTheme="minorEastAsia"/>
                <w:color w:val="C00000"/>
                <w:sz w:val="21"/>
                <w:szCs w:val="20"/>
                <w:lang w:eastAsia="zh-CN"/>
              </w:rPr>
              <w:t xml:space="preserve">] </w:t>
            </w:r>
          </w:p>
          <w:p w14:paraId="43AF6C6D" w14:textId="15434B97" w:rsidR="006D1E09" w:rsidRPr="00C93AF9" w:rsidRDefault="006D1E09" w:rsidP="006D1E09">
            <w:pPr>
              <w:pStyle w:val="ListParagraph"/>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w:t>
            </w:r>
            <w:r w:rsidRPr="00C93AF9">
              <w:rPr>
                <w:szCs w:val="20"/>
              </w:rPr>
              <w:t xml:space="preserve">: </w:t>
            </w:r>
            <w:r w:rsidRPr="00635905">
              <w:rPr>
                <w:strike/>
                <w:szCs w:val="20"/>
              </w:rPr>
              <w:t>SSSG#0 is active means</w:t>
            </w:r>
            <w:r w:rsidRPr="00C93AF9">
              <w:rPr>
                <w:szCs w:val="20"/>
              </w:rPr>
              <w:t xml:space="preserve"> </w:t>
            </w:r>
            <w:r w:rsidRPr="00C93AF9">
              <w:rPr>
                <w:color w:val="FF0000"/>
                <w:szCs w:val="20"/>
              </w:rPr>
              <w:t xml:space="preserve">stop monitoring SS sets associated with SSSG#1 and SSSG#2 (if specified and configured) </w:t>
            </w:r>
            <w:r w:rsidRPr="00C93AF9">
              <w:rPr>
                <w:szCs w:val="20"/>
              </w:rPr>
              <w:t xml:space="preserve">and </w:t>
            </w:r>
            <w:proofErr w:type="gramStart"/>
            <w:r w:rsidRPr="00C93AF9">
              <w:rPr>
                <w:szCs w:val="20"/>
              </w:rPr>
              <w:t>monitoring  of</w:t>
            </w:r>
            <w:proofErr w:type="gramEnd"/>
            <w:r w:rsidRPr="00C93AF9">
              <w:rPr>
                <w:szCs w:val="20"/>
              </w:rPr>
              <w:t xml:space="preserve"> </w:t>
            </w:r>
            <w:r w:rsidR="004F5A8D" w:rsidRPr="00C93AF9">
              <w:rPr>
                <w:color w:val="FF0000"/>
                <w:szCs w:val="20"/>
              </w:rPr>
              <w:t>SS sets</w:t>
            </w:r>
            <w:r w:rsidRPr="00C93AF9">
              <w:rPr>
                <w:szCs w:val="20"/>
              </w:rPr>
              <w:t xml:space="preserve"> associated to SSSG#0 (legacy </w:t>
            </w:r>
            <w:proofErr w:type="spellStart"/>
            <w:r w:rsidRPr="00C93AF9">
              <w:rPr>
                <w:szCs w:val="20"/>
              </w:rPr>
              <w:t>behaviour</w:t>
            </w:r>
            <w:proofErr w:type="spellEnd"/>
            <w:r w:rsidRPr="00C93AF9">
              <w:rPr>
                <w:szCs w:val="20"/>
              </w:rPr>
              <w:t>)</w:t>
            </w:r>
          </w:p>
          <w:p w14:paraId="3BDF7B19" w14:textId="6E7B84D0" w:rsidR="006D1E09" w:rsidRPr="00C93AF9" w:rsidRDefault="006D1E09" w:rsidP="006D1E09">
            <w:pPr>
              <w:pStyle w:val="ListParagraph"/>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2A</w:t>
            </w:r>
            <w:r w:rsidRPr="00C93AF9">
              <w:rPr>
                <w:szCs w:val="20"/>
              </w:rPr>
              <w:t xml:space="preserve">: </w:t>
            </w:r>
            <w:r w:rsidRPr="00635905">
              <w:rPr>
                <w:strike/>
                <w:szCs w:val="20"/>
              </w:rPr>
              <w:t>SSSG#1 is active means</w:t>
            </w:r>
            <w:r w:rsidRPr="00C93AF9">
              <w:rPr>
                <w:szCs w:val="20"/>
              </w:rPr>
              <w:t xml:space="preserve"> </w:t>
            </w:r>
            <w:r w:rsidRPr="00C93AF9">
              <w:rPr>
                <w:color w:val="FF0000"/>
                <w:szCs w:val="20"/>
              </w:rPr>
              <w:t xml:space="preserve">stop monitoring SS sets associated with SSSG#0 and SSSG#2 (if specified and </w:t>
            </w:r>
            <w:proofErr w:type="gramStart"/>
            <w:r w:rsidRPr="00C93AF9">
              <w:rPr>
                <w:color w:val="FF0000"/>
                <w:szCs w:val="20"/>
              </w:rPr>
              <w:t xml:space="preserve">configured) </w:t>
            </w:r>
            <w:r w:rsidRPr="00C93AF9">
              <w:rPr>
                <w:szCs w:val="20"/>
              </w:rPr>
              <w:t> and</w:t>
            </w:r>
            <w:proofErr w:type="gramEnd"/>
            <w:r w:rsidRPr="00C93AF9">
              <w:rPr>
                <w:szCs w:val="20"/>
              </w:rPr>
              <w:t xml:space="preserve"> monitoring  of </w:t>
            </w:r>
            <w:r w:rsidR="004F5A8D" w:rsidRPr="00C93AF9">
              <w:rPr>
                <w:color w:val="FF0000"/>
                <w:szCs w:val="20"/>
              </w:rPr>
              <w:t>SS sets</w:t>
            </w:r>
            <w:r w:rsidRPr="00C93AF9">
              <w:rPr>
                <w:szCs w:val="20"/>
              </w:rPr>
              <w:t xml:space="preserve"> </w:t>
            </w:r>
            <w:r w:rsidR="004F5A8D">
              <w:rPr>
                <w:szCs w:val="20"/>
              </w:rPr>
              <w:t>a</w:t>
            </w:r>
            <w:r w:rsidRPr="00C93AF9">
              <w:rPr>
                <w:szCs w:val="20"/>
              </w:rPr>
              <w:t xml:space="preserve">ssociated to SSSG#1 (legacy </w:t>
            </w:r>
            <w:proofErr w:type="spellStart"/>
            <w:r w:rsidRPr="00C93AF9">
              <w:rPr>
                <w:szCs w:val="20"/>
              </w:rPr>
              <w:t>behaviour</w:t>
            </w:r>
            <w:proofErr w:type="spellEnd"/>
            <w:r w:rsidRPr="00C93AF9">
              <w:rPr>
                <w:szCs w:val="20"/>
              </w:rPr>
              <w:t>)</w:t>
            </w:r>
          </w:p>
          <w:p w14:paraId="07823E56" w14:textId="0ACF506E" w:rsidR="006D1E09" w:rsidRDefault="006D1E09" w:rsidP="006D1E09">
            <w:pPr>
              <w:pStyle w:val="ListParagraph"/>
              <w:numPr>
                <w:ilvl w:val="0"/>
                <w:numId w:val="63"/>
              </w:numPr>
              <w:rPr>
                <w:color w:val="FF0000"/>
                <w:szCs w:val="20"/>
              </w:rPr>
            </w:pPr>
            <w:proofErr w:type="spellStart"/>
            <w:r w:rsidRPr="00C93AF9">
              <w:rPr>
                <w:color w:val="FF0000"/>
                <w:szCs w:val="20"/>
                <w:lang w:eastAsia="zh-CN"/>
              </w:rPr>
              <w:t>Beh</w:t>
            </w:r>
            <w:proofErr w:type="spellEnd"/>
            <w:r w:rsidRPr="00C93AF9">
              <w:rPr>
                <w:color w:val="FF0000"/>
                <w:szCs w:val="20"/>
                <w:lang w:eastAsia="zh-CN"/>
              </w:rPr>
              <w:t xml:space="preserve"> 2B: </w:t>
            </w:r>
            <w:r w:rsidRPr="00635905">
              <w:rPr>
                <w:strike/>
                <w:color w:val="FF0000"/>
                <w:szCs w:val="20"/>
                <w:lang w:eastAsia="zh-CN"/>
              </w:rPr>
              <w:t xml:space="preserve">SSSG#2 is active means </w:t>
            </w:r>
            <w:r w:rsidRPr="00C93AF9">
              <w:rPr>
                <w:color w:val="FF0000"/>
                <w:szCs w:val="20"/>
              </w:rPr>
              <w:t>stop monitoring SS sets associated with SSSG#0 and SSSG#</w:t>
            </w:r>
            <w:r>
              <w:rPr>
                <w:color w:val="FF0000"/>
                <w:szCs w:val="20"/>
              </w:rPr>
              <w:t>1</w:t>
            </w:r>
            <w:r w:rsidRPr="00C93AF9">
              <w:rPr>
                <w:color w:val="FF0000"/>
                <w:szCs w:val="20"/>
              </w:rPr>
              <w:t xml:space="preserve">   and </w:t>
            </w:r>
            <w:proofErr w:type="gramStart"/>
            <w:r w:rsidRPr="00C93AF9">
              <w:rPr>
                <w:color w:val="FF0000"/>
                <w:szCs w:val="20"/>
              </w:rPr>
              <w:t>monitoring  of</w:t>
            </w:r>
            <w:proofErr w:type="gramEnd"/>
            <w:r w:rsidRPr="00C93AF9">
              <w:rPr>
                <w:color w:val="FF0000"/>
                <w:szCs w:val="20"/>
              </w:rPr>
              <w:t xml:space="preserve"> </w:t>
            </w:r>
            <w:r w:rsidR="004F5A8D" w:rsidRPr="00C93AF9">
              <w:rPr>
                <w:color w:val="FF0000"/>
                <w:szCs w:val="20"/>
              </w:rPr>
              <w:t>SS sets</w:t>
            </w:r>
            <w:r w:rsidRPr="00C93AF9">
              <w:rPr>
                <w:color w:val="FF0000"/>
                <w:szCs w:val="20"/>
              </w:rPr>
              <w:t> associated to SSSG#</w:t>
            </w:r>
            <w:r>
              <w:rPr>
                <w:color w:val="FF0000"/>
                <w:szCs w:val="20"/>
              </w:rPr>
              <w:t>2</w:t>
            </w:r>
            <w:r w:rsidRPr="00C93AF9">
              <w:rPr>
                <w:color w:val="FF0000"/>
                <w:szCs w:val="20"/>
              </w:rPr>
              <w:t xml:space="preserve"> (if specified and configured)</w:t>
            </w:r>
          </w:p>
          <w:p w14:paraId="2A9E0AF6" w14:textId="77777777" w:rsidR="006D1E09" w:rsidRDefault="006D1E09" w:rsidP="006D1E09">
            <w:pPr>
              <w:spacing w:after="0"/>
              <w:rPr>
                <w:color w:val="FF0000"/>
                <w:lang w:val="en-GB" w:eastAsia="zh-CN"/>
              </w:rPr>
            </w:pPr>
          </w:p>
          <w:p w14:paraId="6FB54B23" w14:textId="7EF0B108" w:rsidR="006D1E09" w:rsidRPr="006D1E09" w:rsidRDefault="006D1E09" w:rsidP="006D1E09">
            <w:pPr>
              <w:widowControl w:val="0"/>
              <w:spacing w:line="240" w:lineRule="auto"/>
              <w:rPr>
                <w:lang w:eastAsia="zh-CN"/>
              </w:rPr>
            </w:pPr>
            <w:r w:rsidRPr="006D1E09">
              <w:rPr>
                <w:rFonts w:hint="eastAsia"/>
                <w:lang w:eastAsia="zh-CN"/>
              </w:rPr>
              <w:t>A</w:t>
            </w:r>
            <w:r w:rsidRPr="006D1E09">
              <w:rPr>
                <w:lang w:eastAsia="zh-CN"/>
              </w:rPr>
              <w:t xml:space="preserve">lt 3: </w:t>
            </w:r>
            <w:r>
              <w:rPr>
                <w:rFonts w:hint="eastAsia"/>
              </w:rPr>
              <w:t>Y bits is configured for scheduling DCIs (i.e., DCI format 1-1/0-1/1-2/0-2) indicating</w:t>
            </w:r>
            <w:r w:rsidRPr="006D1E09">
              <w:rPr>
                <w:lang w:eastAsia="zh-CN"/>
              </w:rPr>
              <w:t xml:space="preserve"> PDCCH schedules data and also PDCCH monitoring adaptation</w:t>
            </w:r>
          </w:p>
          <w:p w14:paraId="1910668B" w14:textId="0F73D039" w:rsidR="006D1E09" w:rsidRPr="00E455BB" w:rsidRDefault="006D1E09" w:rsidP="006D1E09">
            <w:pPr>
              <w:pStyle w:val="ListParagraph"/>
              <w:widowControl w:val="0"/>
              <w:numPr>
                <w:ilvl w:val="0"/>
                <w:numId w:val="63"/>
              </w:numPr>
              <w:spacing w:line="240" w:lineRule="auto"/>
              <w:rPr>
                <w:szCs w:val="20"/>
                <w:lang w:eastAsia="zh-CN"/>
              </w:rPr>
            </w:pPr>
            <w:r w:rsidRPr="00E455BB">
              <w:rPr>
                <w:rFonts w:eastAsiaTheme="minorEastAsia" w:hint="eastAsia"/>
                <w:szCs w:val="20"/>
                <w:lang w:eastAsia="zh-CN"/>
              </w:rPr>
              <w:t>F</w:t>
            </w:r>
            <w:r w:rsidRPr="00E455BB">
              <w:rPr>
                <w:rFonts w:eastAsiaTheme="minorEastAsia"/>
                <w:szCs w:val="20"/>
                <w:lang w:eastAsia="zh-CN"/>
              </w:rPr>
              <w:t>FS how the UE behavior(s) defined above mapping to Y bits</w:t>
            </w:r>
          </w:p>
          <w:p w14:paraId="253A9A78" w14:textId="77777777" w:rsidR="006D1E09" w:rsidRPr="00E455BB" w:rsidRDefault="006D1E09" w:rsidP="006D1E09">
            <w:pPr>
              <w:pStyle w:val="ListParagraph"/>
              <w:widowControl w:val="0"/>
              <w:numPr>
                <w:ilvl w:val="1"/>
                <w:numId w:val="63"/>
              </w:numPr>
              <w:spacing w:line="240" w:lineRule="auto"/>
              <w:rPr>
                <w:szCs w:val="20"/>
                <w:lang w:eastAsia="zh-CN"/>
              </w:rPr>
            </w:pPr>
            <w:r w:rsidRPr="00E455BB">
              <w:rPr>
                <w:rFonts w:eastAsia="SimSun"/>
                <w:lang w:val="en-GB" w:eastAsia="zh-CN"/>
              </w:rPr>
              <w:t xml:space="preserve">Note: </w:t>
            </w:r>
            <w:r w:rsidRPr="00E455BB">
              <w:rPr>
                <w:lang w:val="en-GB" w:eastAsia="zh-CN"/>
              </w:rPr>
              <w:t>at most Y = 2</w:t>
            </w:r>
          </w:p>
          <w:p w14:paraId="5444BB5E" w14:textId="77777777" w:rsidR="006D1E09" w:rsidRDefault="006D1E09" w:rsidP="006D1E09">
            <w:pPr>
              <w:pStyle w:val="ListParagraph"/>
              <w:numPr>
                <w:ilvl w:val="0"/>
                <w:numId w:val="63"/>
              </w:numPr>
              <w:spacing w:line="240" w:lineRule="auto"/>
            </w:pPr>
            <w:r>
              <w:rPr>
                <w:rFonts w:hint="eastAsia"/>
              </w:rPr>
              <w:t>At most [3] SSSGs is supported to be configured.</w:t>
            </w:r>
          </w:p>
          <w:p w14:paraId="6BD4F3D1" w14:textId="41A3EC88" w:rsidR="006D1E09" w:rsidRDefault="006D1E09" w:rsidP="006D1E09">
            <w:pPr>
              <w:pStyle w:val="ListParagraph"/>
              <w:numPr>
                <w:ilvl w:val="1"/>
                <w:numId w:val="63"/>
              </w:numPr>
              <w:spacing w:line="240" w:lineRule="auto"/>
            </w:pPr>
            <w:r w:rsidRPr="00F77950">
              <w:t>FFS</w:t>
            </w:r>
            <w:r>
              <w:t xml:space="preserve">: SSSG can be configured to monitor conditionally (e.g., depending on HARQ NACK </w:t>
            </w:r>
            <w:r w:rsidR="001F2CD1">
              <w:t>[</w:t>
            </w:r>
            <w:r>
              <w:t>or RTT/</w:t>
            </w:r>
            <w:proofErr w:type="spellStart"/>
            <w:r>
              <w:t>ReTx</w:t>
            </w:r>
            <w:proofErr w:type="spellEnd"/>
            <w:r>
              <w:t xml:space="preserve"> timers</w:t>
            </w:r>
            <w:r w:rsidR="001F2CD1">
              <w:t>]</w:t>
            </w:r>
            <w:r>
              <w:t>)</w:t>
            </w:r>
          </w:p>
          <w:p w14:paraId="639A7DA1" w14:textId="77777777" w:rsidR="006D1E09" w:rsidRPr="00EE10A0" w:rsidRDefault="006D1E09" w:rsidP="006D1E09">
            <w:pPr>
              <w:pStyle w:val="ListParagraph"/>
              <w:numPr>
                <w:ilvl w:val="0"/>
                <w:numId w:val="63"/>
              </w:numPr>
              <w:spacing w:line="240" w:lineRule="auto"/>
              <w:rPr>
                <w:color w:val="FF0000"/>
              </w:rPr>
            </w:pPr>
            <w:r w:rsidRPr="00EE10A0">
              <w:rPr>
                <w:rFonts w:hint="eastAsia"/>
                <w:color w:val="FF0000"/>
              </w:rPr>
              <w:t xml:space="preserve">FFS </w:t>
            </w:r>
            <w:r>
              <w:rPr>
                <w:color w:val="FF0000"/>
              </w:rPr>
              <w:t>details of</w:t>
            </w:r>
            <w:r w:rsidRPr="00EE10A0">
              <w:rPr>
                <w:rFonts w:hint="eastAsia"/>
                <w:color w:val="FF0000"/>
              </w:rPr>
              <w:t xml:space="preserve"> timer(s) for switching between</w:t>
            </w:r>
            <w:r>
              <w:rPr>
                <w:color w:val="FF0000"/>
              </w:rPr>
              <w:t xml:space="preserve"> </w:t>
            </w:r>
            <w:r w:rsidRPr="006D1E09">
              <w:rPr>
                <w:rFonts w:hint="eastAsia"/>
                <w:color w:val="FF0000"/>
              </w:rPr>
              <w:t>SSSG</w:t>
            </w:r>
            <w:r>
              <w:rPr>
                <w:color w:val="FF0000"/>
              </w:rPr>
              <w:t>(s)</w:t>
            </w:r>
          </w:p>
          <w:p w14:paraId="38D26820" w14:textId="6248D53D" w:rsidR="006D1E09" w:rsidRPr="00957A77" w:rsidRDefault="006D1E09" w:rsidP="006D1E09">
            <w:pPr>
              <w:pStyle w:val="ListParagraph"/>
              <w:numPr>
                <w:ilvl w:val="0"/>
                <w:numId w:val="63"/>
              </w:numPr>
              <w:rPr>
                <w:color w:val="FF0000"/>
              </w:rPr>
            </w:pPr>
            <w:r w:rsidRPr="00957A77">
              <w:rPr>
                <w:color w:val="FF0000"/>
              </w:rPr>
              <w:t>FFS whether the timer</w:t>
            </w:r>
            <w:r w:rsidRPr="00957A77">
              <w:rPr>
                <w:rFonts w:eastAsiaTheme="minorEastAsia" w:hint="eastAsia"/>
                <w:color w:val="FF0000"/>
                <w:lang w:eastAsia="zh-CN"/>
              </w:rPr>
              <w:t>(</w:t>
            </w:r>
            <w:r w:rsidRPr="00957A77">
              <w:rPr>
                <w:rFonts w:eastAsiaTheme="minorEastAsia"/>
                <w:color w:val="FF0000"/>
                <w:lang w:eastAsia="zh-CN"/>
              </w:rPr>
              <w:t>s)</w:t>
            </w:r>
            <w:r w:rsidRPr="00957A77">
              <w:rPr>
                <w:color w:val="FF0000"/>
              </w:rPr>
              <w:t xml:space="preserve"> is configured per SSSG</w:t>
            </w:r>
            <w:r w:rsidR="004F5A8D" w:rsidRPr="00957A77">
              <w:rPr>
                <w:color w:val="FF0000"/>
              </w:rPr>
              <w:t xml:space="preserve"> or</w:t>
            </w:r>
            <w:r w:rsidRPr="00957A77">
              <w:rPr>
                <w:color w:val="FF0000"/>
              </w:rPr>
              <w:t xml:space="preserve"> per BWP</w:t>
            </w:r>
            <w:r w:rsidR="004F5A8D" w:rsidRPr="00957A77">
              <w:rPr>
                <w:color w:val="FF0000"/>
              </w:rPr>
              <w:t xml:space="preserve"> or other approach</w:t>
            </w:r>
            <w:r w:rsidRPr="00957A77">
              <w:rPr>
                <w:color w:val="FF0000"/>
              </w:rPr>
              <w:t>.</w:t>
            </w:r>
          </w:p>
          <w:p w14:paraId="119E6FA2" w14:textId="49E4222A" w:rsidR="007D6F3A" w:rsidRPr="00BB3959" w:rsidRDefault="007D6F3A" w:rsidP="007D6F3A">
            <w:pPr>
              <w:pStyle w:val="ListParagraph"/>
              <w:numPr>
                <w:ilvl w:val="0"/>
                <w:numId w:val="63"/>
              </w:numPr>
              <w:spacing w:line="252" w:lineRule="auto"/>
              <w:rPr>
                <w:color w:val="FF0000"/>
              </w:rPr>
            </w:pPr>
            <w:r w:rsidRPr="00BB3959">
              <w:rPr>
                <w:color w:val="FF0000"/>
              </w:rPr>
              <w:t>FFS whether the skipping duration is configured per SSSG, per BWP, or other approaches.</w:t>
            </w:r>
          </w:p>
          <w:p w14:paraId="7AF156E8" w14:textId="4FFF85B1" w:rsidR="006D1E09" w:rsidRPr="00E455BB" w:rsidRDefault="006D1E09" w:rsidP="006D1E09">
            <w:pPr>
              <w:pStyle w:val="ListParagraph"/>
              <w:numPr>
                <w:ilvl w:val="0"/>
                <w:numId w:val="63"/>
              </w:numPr>
              <w:rPr>
                <w:rFonts w:eastAsia="Malgun Gothic"/>
                <w:bCs/>
                <w:lang w:eastAsia="ko-KR"/>
              </w:rPr>
            </w:pPr>
            <w:r w:rsidRPr="00E455BB">
              <w:t>FFS PDCCH monitoring adaptation indicated by non-scheduling DCI</w:t>
            </w:r>
          </w:p>
          <w:p w14:paraId="380E0151" w14:textId="77777777" w:rsidR="006D1E09" w:rsidRDefault="006D1E09" w:rsidP="006D1E09">
            <w:pPr>
              <w:spacing w:after="0"/>
              <w:rPr>
                <w:lang w:val="en-GB" w:eastAsia="zh-CN"/>
              </w:rPr>
            </w:pPr>
          </w:p>
          <w:p w14:paraId="195ED20D" w14:textId="6EE0E5AE" w:rsidR="006D1E09" w:rsidRPr="0063597D" w:rsidRDefault="006D1E09" w:rsidP="006D1E09">
            <w:pPr>
              <w:spacing w:after="0"/>
              <w:rPr>
                <w:lang w:val="en-GB" w:eastAsia="zh-CN"/>
              </w:rPr>
            </w:pPr>
            <w:proofErr w:type="spellStart"/>
            <w:proofErr w:type="gramStart"/>
            <w:r>
              <w:rPr>
                <w:rFonts w:hint="eastAsia"/>
                <w:lang w:val="en-GB" w:eastAsia="zh-CN"/>
              </w:rPr>
              <w:t>Note</w:t>
            </w:r>
            <w:r>
              <w:rPr>
                <w:lang w:val="en-GB" w:eastAsia="zh-CN"/>
              </w:rPr>
              <w:t>:</w:t>
            </w:r>
            <w:r w:rsidRPr="0063597D">
              <w:rPr>
                <w:rFonts w:hint="eastAsia"/>
                <w:lang w:val="en-GB" w:eastAsia="zh-CN"/>
              </w:rPr>
              <w:t>A</w:t>
            </w:r>
            <w:r w:rsidRPr="0063597D">
              <w:rPr>
                <w:lang w:val="en-GB" w:eastAsia="zh-CN"/>
              </w:rPr>
              <w:t>lt</w:t>
            </w:r>
            <w:proofErr w:type="spellEnd"/>
            <w:proofErr w:type="gramEnd"/>
            <w:r w:rsidRPr="0063597D">
              <w:rPr>
                <w:lang w:val="en-GB" w:eastAsia="zh-CN"/>
              </w:rPr>
              <w:t xml:space="preserve"> 1 and Alt 2 in RAN1#105 are updated in Alt 3</w:t>
            </w:r>
          </w:p>
          <w:p w14:paraId="792B8E11" w14:textId="77777777" w:rsidR="00B21061" w:rsidRPr="006D1E09" w:rsidRDefault="00B21061" w:rsidP="006D1E09">
            <w:pPr>
              <w:widowControl w:val="0"/>
              <w:spacing w:after="0"/>
              <w:rPr>
                <w:b/>
                <w:highlight w:val="yellow"/>
                <w:lang w:eastAsia="zh-CN"/>
              </w:rPr>
            </w:pPr>
          </w:p>
          <w:p w14:paraId="16F61172" w14:textId="77777777" w:rsidR="00B21061" w:rsidRDefault="00B21061"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2</w:t>
            </w:r>
            <w:r>
              <w:rPr>
                <w:b/>
                <w:highlight w:val="yellow"/>
                <w:lang w:eastAsia="zh-CN"/>
              </w:rPr>
              <w:t xml:space="preserve"> (Alt 1 and Alt 2)</w:t>
            </w:r>
          </w:p>
          <w:p w14:paraId="79081236" w14:textId="77777777" w:rsidR="00B21061" w:rsidRDefault="00B21061" w:rsidP="006D1E09">
            <w:pPr>
              <w:widowControl w:val="0"/>
              <w:spacing w:after="0"/>
              <w:rPr>
                <w:b/>
                <w:highlight w:val="yellow"/>
                <w:lang w:eastAsia="zh-CN"/>
              </w:rPr>
            </w:pPr>
          </w:p>
          <w:p w14:paraId="45AF8C9D" w14:textId="77777777" w:rsidR="00B21061" w:rsidRDefault="00B21061" w:rsidP="006D1E09">
            <w:pPr>
              <w:pStyle w:val="ListParagraph"/>
              <w:numPr>
                <w:ilvl w:val="0"/>
                <w:numId w:val="63"/>
              </w:numPr>
              <w:spacing w:line="252" w:lineRule="auto"/>
            </w:pPr>
            <w:r>
              <w:rPr>
                <w:rFonts w:hint="eastAsia"/>
              </w:rPr>
              <w:t xml:space="preserve">If alt 1 is supported, </w:t>
            </w:r>
          </w:p>
          <w:p w14:paraId="7AB24B8F" w14:textId="77777777" w:rsidR="00B21061" w:rsidRDefault="00B21061" w:rsidP="006D1E09">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50995B3" w14:textId="77777777" w:rsidR="00B21061" w:rsidRDefault="00B21061" w:rsidP="006D1E09">
            <w:pPr>
              <w:pStyle w:val="ListParagraph"/>
              <w:numPr>
                <w:ilvl w:val="2"/>
                <w:numId w:val="63"/>
              </w:numPr>
              <w:spacing w:line="240" w:lineRule="auto"/>
              <w:jc w:val="both"/>
            </w:pPr>
            <w:r>
              <w:rPr>
                <w:rFonts w:hint="eastAsia"/>
              </w:rPr>
              <w:t>Y bits is configured for scheduling DCIs (i.e., DCI format 1-1/0-1/1-2/0-2) indicating SSSG index.</w:t>
            </w:r>
          </w:p>
          <w:p w14:paraId="7BC0CB77" w14:textId="77777777" w:rsidR="00B21061" w:rsidRDefault="00B21061" w:rsidP="006D1E09">
            <w:pPr>
              <w:pStyle w:val="ListParagraph"/>
              <w:numPr>
                <w:ilvl w:val="3"/>
                <w:numId w:val="63"/>
              </w:numPr>
              <w:spacing w:line="240" w:lineRule="auto"/>
              <w:rPr>
                <w:color w:val="FF0000"/>
              </w:rPr>
            </w:pPr>
            <w:r>
              <w:rPr>
                <w:rFonts w:hint="eastAsia"/>
                <w:color w:val="FF0000"/>
              </w:rPr>
              <w:t xml:space="preserve">FFS dynamic indication of </w:t>
            </w:r>
            <w:r w:rsidRPr="00B21061">
              <w:rPr>
                <w:rFonts w:hint="eastAsia"/>
                <w:strike/>
                <w:color w:val="FF0000"/>
              </w:rPr>
              <w:t>initial</w:t>
            </w:r>
            <w:r>
              <w:rPr>
                <w:rFonts w:hint="eastAsia"/>
                <w:color w:val="FF0000"/>
              </w:rPr>
              <w:t xml:space="preserve"> timer value(s)</w:t>
            </w:r>
          </w:p>
          <w:p w14:paraId="2E4A9376" w14:textId="77777777" w:rsidR="00B21061" w:rsidRDefault="00B21061" w:rsidP="006D1E09">
            <w:pPr>
              <w:pStyle w:val="ListParagraph"/>
              <w:numPr>
                <w:ilvl w:val="3"/>
                <w:numId w:val="63"/>
              </w:numPr>
              <w:spacing w:line="240" w:lineRule="auto"/>
              <w:jc w:val="both"/>
            </w:pPr>
            <w:r>
              <w:rPr>
                <w:rFonts w:hint="eastAsia"/>
              </w:rPr>
              <w:lastRenderedPageBreak/>
              <w:t>FFS details</w:t>
            </w:r>
          </w:p>
          <w:p w14:paraId="7E07D9D3" w14:textId="77777777" w:rsidR="00B21061" w:rsidRDefault="00B21061" w:rsidP="006D1E09">
            <w:pPr>
              <w:pStyle w:val="ListParagraph"/>
              <w:numPr>
                <w:ilvl w:val="2"/>
                <w:numId w:val="63"/>
              </w:numPr>
              <w:spacing w:line="240" w:lineRule="auto"/>
            </w:pPr>
            <w:r>
              <w:rPr>
                <w:rFonts w:hint="eastAsia"/>
              </w:rPr>
              <w:t>At most [3] SSSGs is supported to be configured.</w:t>
            </w:r>
          </w:p>
          <w:p w14:paraId="0E3C6A31" w14:textId="77777777" w:rsidR="00B21061" w:rsidRPr="008222E3" w:rsidRDefault="00B21061" w:rsidP="006D1E09">
            <w:pPr>
              <w:pStyle w:val="ListParagraph"/>
              <w:numPr>
                <w:ilvl w:val="3"/>
                <w:numId w:val="63"/>
              </w:numPr>
              <w:spacing w:line="240" w:lineRule="auto"/>
              <w:rPr>
                <w:color w:val="FF0000"/>
              </w:rPr>
            </w:pPr>
            <w:r w:rsidRPr="008222E3">
              <w:rPr>
                <w:rFonts w:eastAsiaTheme="minorEastAsia" w:hint="eastAsia"/>
                <w:color w:val="FF0000"/>
                <w:lang w:eastAsia="zh-CN"/>
              </w:rPr>
              <w:t>N</w:t>
            </w:r>
            <w:r w:rsidRPr="008222E3">
              <w:rPr>
                <w:rFonts w:eastAsiaTheme="minorEastAsia"/>
                <w:color w:val="FF0000"/>
                <w:lang w:eastAsia="zh-CN"/>
              </w:rPr>
              <w:t>ote: including</w:t>
            </w:r>
            <w:r w:rsidRPr="008222E3">
              <w:rPr>
                <w:rFonts w:eastAsiaTheme="minorEastAsia" w:hint="eastAsia"/>
                <w:color w:val="FF0000"/>
                <w:lang w:eastAsia="zh-CN"/>
              </w:rPr>
              <w:t>‘</w:t>
            </w:r>
            <w:r w:rsidRPr="008222E3">
              <w:rPr>
                <w:rFonts w:eastAsiaTheme="minorEastAsia"/>
                <w:color w:val="FF0000"/>
                <w:lang w:eastAsia="zh-CN"/>
              </w:rPr>
              <w:t>empty’ SSSG or ‘dormant’ SSSG</w:t>
            </w:r>
          </w:p>
          <w:p w14:paraId="3EC29B10" w14:textId="77777777" w:rsidR="00B21061" w:rsidRDefault="00B21061" w:rsidP="006D1E09">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4AC396AB" w14:textId="77777777" w:rsidR="00B21061" w:rsidRDefault="00B21061" w:rsidP="006D1E09">
            <w:pPr>
              <w:pStyle w:val="ListParagraph"/>
              <w:numPr>
                <w:ilvl w:val="2"/>
                <w:numId w:val="63"/>
              </w:numPr>
              <w:spacing w:line="240" w:lineRule="auto"/>
              <w:rPr>
                <w:color w:val="FF0000"/>
              </w:rPr>
            </w:pPr>
            <w:r>
              <w:rPr>
                <w:rFonts w:hint="eastAsia"/>
                <w:color w:val="FF0000"/>
              </w:rPr>
              <w:t xml:space="preserve">FFS whether </w:t>
            </w:r>
            <w:r>
              <w:rPr>
                <w:rFonts w:eastAsiaTheme="minorEastAsia" w:hint="eastAsia"/>
                <w:color w:val="FF0000"/>
                <w:lang w:eastAsia="zh-CN"/>
              </w:rPr>
              <w:t>o</w:t>
            </w:r>
            <w:r>
              <w:rPr>
                <w:rFonts w:eastAsiaTheme="minorEastAsia"/>
                <w:color w:val="FF0000"/>
                <w:lang w:eastAsia="zh-CN"/>
              </w:rPr>
              <w:t xml:space="preserve">ne or more of </w:t>
            </w:r>
            <w:r>
              <w:rPr>
                <w:rFonts w:hint="eastAsia"/>
                <w:color w:val="FF0000"/>
              </w:rPr>
              <w:t xml:space="preserve">the following </w:t>
            </w:r>
            <w:proofErr w:type="gramStart"/>
            <w:r>
              <w:rPr>
                <w:rFonts w:hint="eastAsia"/>
                <w:color w:val="FF0000"/>
              </w:rPr>
              <w:t>timer</w:t>
            </w:r>
            <w:proofErr w:type="gramEnd"/>
            <w:r>
              <w:rPr>
                <w:rFonts w:hint="eastAsia"/>
                <w:color w:val="FF0000"/>
              </w:rPr>
              <w:t>(s) is supported for switching between</w:t>
            </w:r>
          </w:p>
          <w:p w14:paraId="4C780080" w14:textId="77777777" w:rsidR="00B21061" w:rsidRDefault="00B21061" w:rsidP="006D1E09">
            <w:pPr>
              <w:pStyle w:val="ListParagraph"/>
              <w:numPr>
                <w:ilvl w:val="3"/>
                <w:numId w:val="63"/>
              </w:numPr>
              <w:spacing w:line="240" w:lineRule="auto"/>
              <w:rPr>
                <w:color w:val="FF0000"/>
              </w:rPr>
            </w:pPr>
            <w:r>
              <w:rPr>
                <w:rFonts w:hint="eastAsia"/>
                <w:color w:val="FF0000"/>
              </w:rPr>
              <w:t>Option 1: Non-default SSSG to default SSSG (i.e., SSSG#0)</w:t>
            </w:r>
          </w:p>
          <w:p w14:paraId="32B81B4C" w14:textId="77777777" w:rsidR="00B21061" w:rsidRDefault="00B21061" w:rsidP="006D1E09">
            <w:pPr>
              <w:pStyle w:val="ListParagraph"/>
              <w:numPr>
                <w:ilvl w:val="3"/>
                <w:numId w:val="63"/>
              </w:numPr>
              <w:spacing w:line="240" w:lineRule="auto"/>
              <w:rPr>
                <w:color w:val="FF0000"/>
              </w:rPr>
            </w:pPr>
            <w:r>
              <w:rPr>
                <w:rFonts w:hint="eastAsia"/>
                <w:color w:val="FF0000"/>
              </w:rPr>
              <w:t>Option 2: Non-default SSSG to another non-default SSSG</w:t>
            </w:r>
          </w:p>
          <w:p w14:paraId="5BFC028E" w14:textId="77777777" w:rsidR="00B21061" w:rsidRDefault="00B21061" w:rsidP="006D1E09">
            <w:pPr>
              <w:pStyle w:val="ListParagraph"/>
              <w:numPr>
                <w:ilvl w:val="3"/>
                <w:numId w:val="63"/>
              </w:numPr>
              <w:spacing w:line="240" w:lineRule="auto"/>
              <w:rPr>
                <w:color w:val="FF0000"/>
              </w:rPr>
            </w:pPr>
            <w:r>
              <w:rPr>
                <w:rFonts w:hint="eastAsia"/>
                <w:color w:val="FF0000"/>
              </w:rPr>
              <w:t>Option 3: Default SSSG (i.e., SSSG#0) to non-default SSSG(s)</w:t>
            </w:r>
          </w:p>
          <w:p w14:paraId="6DFAFA85" w14:textId="77777777" w:rsidR="00B21061" w:rsidRDefault="00B21061" w:rsidP="006D1E09">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5069A099" w14:textId="77777777" w:rsidR="00B21061" w:rsidRPr="00E63EBF" w:rsidRDefault="00B21061" w:rsidP="006D1E09">
            <w:pPr>
              <w:pStyle w:val="ListParagraph"/>
              <w:numPr>
                <w:ilvl w:val="2"/>
                <w:numId w:val="63"/>
              </w:numPr>
              <w:spacing w:line="252" w:lineRule="auto"/>
              <w:rPr>
                <w:strike/>
                <w:color w:val="FF0000"/>
              </w:rPr>
            </w:pPr>
            <w:r w:rsidRPr="00E63EBF">
              <w:rPr>
                <w:strike/>
                <w:color w:val="FF0000"/>
              </w:rPr>
              <w:t xml:space="preserve">FFS: whether </w:t>
            </w:r>
            <w:r w:rsidRPr="00E63EBF">
              <w:rPr>
                <w:rFonts w:hint="eastAsia"/>
                <w:strike/>
                <w:color w:val="FF0000"/>
              </w:rPr>
              <w:t>‘</w:t>
            </w:r>
            <w:r w:rsidRPr="00E63EBF">
              <w:rPr>
                <w:rFonts w:hint="eastAsia"/>
                <w:strike/>
                <w:color w:val="FF0000"/>
              </w:rPr>
              <w:t>empty</w:t>
            </w:r>
            <w:r w:rsidRPr="00E63EBF">
              <w:rPr>
                <w:rFonts w:hint="eastAsia"/>
                <w:strike/>
                <w:color w:val="FF0000"/>
              </w:rPr>
              <w:t>’</w:t>
            </w:r>
            <w:r w:rsidRPr="00E63EBF">
              <w:rPr>
                <w:rFonts w:hint="eastAsia"/>
                <w:strike/>
                <w:color w:val="FF0000"/>
              </w:rPr>
              <w:t xml:space="preserve"> SSSG </w:t>
            </w:r>
            <w:r w:rsidRPr="00E63EBF">
              <w:rPr>
                <w:strike/>
                <w:color w:val="FF0000"/>
              </w:rPr>
              <w:t>and</w:t>
            </w:r>
            <w:r w:rsidRPr="00E63EBF">
              <w:rPr>
                <w:rFonts w:hint="eastAsia"/>
                <w:strike/>
                <w:color w:val="FF0000"/>
              </w:rPr>
              <w:t xml:space="preserve"> </w:t>
            </w:r>
            <w:r w:rsidRPr="00E63EBF">
              <w:rPr>
                <w:rFonts w:hint="eastAsia"/>
                <w:strike/>
                <w:color w:val="FF0000"/>
              </w:rPr>
              <w:t>‘</w:t>
            </w:r>
            <w:r w:rsidRPr="00E63EBF">
              <w:rPr>
                <w:rFonts w:hint="eastAsia"/>
                <w:strike/>
                <w:color w:val="FF0000"/>
              </w:rPr>
              <w:t>dormant</w:t>
            </w:r>
            <w:r w:rsidRPr="00E63EBF">
              <w:rPr>
                <w:rFonts w:hint="eastAsia"/>
                <w:strike/>
                <w:color w:val="FF0000"/>
              </w:rPr>
              <w:t>’</w:t>
            </w:r>
            <w:r w:rsidRPr="00E63EBF">
              <w:rPr>
                <w:rFonts w:hint="eastAsia"/>
                <w:strike/>
                <w:color w:val="FF0000"/>
              </w:rPr>
              <w:t xml:space="preserve"> SSSG</w:t>
            </w:r>
            <w:r w:rsidRPr="00E63EBF">
              <w:rPr>
                <w:strike/>
                <w:color w:val="FF0000"/>
              </w:rPr>
              <w:t>, can be looked as a skipping duration and whether to introduce a SSSG state.</w:t>
            </w:r>
          </w:p>
          <w:p w14:paraId="7F42F727" w14:textId="77777777" w:rsidR="00B21061" w:rsidRPr="00E63EBF" w:rsidRDefault="00B21061" w:rsidP="006D1E09">
            <w:pPr>
              <w:pStyle w:val="ListParagraph"/>
              <w:numPr>
                <w:ilvl w:val="2"/>
                <w:numId w:val="63"/>
              </w:numPr>
              <w:spacing w:line="252" w:lineRule="auto"/>
              <w:rPr>
                <w:color w:val="FF0000"/>
              </w:rPr>
            </w:pPr>
            <w:r w:rsidRPr="00E63EBF">
              <w:rPr>
                <w:color w:val="FF0000"/>
              </w:rPr>
              <w:t>FFS: whether the timer is configured per SSSG, per BWP, or other approaches.</w:t>
            </w:r>
          </w:p>
          <w:p w14:paraId="471090BF" w14:textId="77777777" w:rsidR="00B21061" w:rsidRPr="00E63EBF" w:rsidRDefault="00B21061" w:rsidP="006D1E09">
            <w:pPr>
              <w:pStyle w:val="ListParagraph"/>
              <w:numPr>
                <w:ilvl w:val="2"/>
                <w:numId w:val="63"/>
              </w:numPr>
              <w:spacing w:line="252" w:lineRule="auto"/>
              <w:rPr>
                <w:strike/>
                <w:color w:val="FF0000"/>
              </w:rPr>
            </w:pPr>
            <w:commentRangeStart w:id="23"/>
            <w:r w:rsidRPr="00E63EBF">
              <w:rPr>
                <w:strike/>
                <w:color w:val="FF0000"/>
              </w:rPr>
              <w:t xml:space="preserve">FFS: </w:t>
            </w:r>
            <w:r w:rsidRPr="00E63EBF">
              <w:rPr>
                <w:rFonts w:hint="eastAsia"/>
                <w:strike/>
                <w:color w:val="FF0000"/>
              </w:rPr>
              <w:t>whether</w:t>
            </w:r>
            <w:r w:rsidRPr="00E63EBF">
              <w:rPr>
                <w:strike/>
                <w:color w:val="FF0000"/>
              </w:rPr>
              <w:t xml:space="preserve"> multiple timer duration(s) can be configured by RRC, and DCI dynamically indicates a timer duration</w:t>
            </w:r>
            <w:commentRangeEnd w:id="23"/>
            <w:r>
              <w:rPr>
                <w:rStyle w:val="CommentReference"/>
                <w:rFonts w:eastAsia="SimSun"/>
                <w:lang w:eastAsia="zh-CN"/>
              </w:rPr>
              <w:commentReference w:id="23"/>
            </w:r>
          </w:p>
          <w:p w14:paraId="618DD9B5" w14:textId="77777777" w:rsidR="00B21061" w:rsidRPr="00E63EBF" w:rsidRDefault="00B21061" w:rsidP="006D1E09">
            <w:pPr>
              <w:pStyle w:val="ListParagraph"/>
              <w:numPr>
                <w:ilvl w:val="2"/>
                <w:numId w:val="63"/>
              </w:numPr>
              <w:spacing w:line="252" w:lineRule="auto"/>
              <w:rPr>
                <w:strike/>
                <w:color w:val="FF0000"/>
              </w:rPr>
            </w:pPr>
            <w:commentRangeStart w:id="24"/>
            <w:r w:rsidRPr="00E63EBF">
              <w:rPr>
                <w:strike/>
                <w:color w:val="FF0000"/>
              </w:rPr>
              <w:t>FFS: do we need to define default SSSGs and for what purpose?</w:t>
            </w:r>
            <w:commentRangeEnd w:id="24"/>
            <w:r>
              <w:rPr>
                <w:rStyle w:val="CommentReference"/>
                <w:rFonts w:eastAsia="SimSun"/>
                <w:lang w:eastAsia="zh-CN"/>
              </w:rPr>
              <w:commentReference w:id="24"/>
            </w:r>
          </w:p>
          <w:p w14:paraId="19E5EB4B" w14:textId="77777777" w:rsidR="00B21061" w:rsidRPr="00AC41D1" w:rsidRDefault="00B21061" w:rsidP="006D1E09">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24805D5C" w14:textId="77777777" w:rsidR="00B21061" w:rsidRDefault="00B21061" w:rsidP="006D1E09">
            <w:pPr>
              <w:widowControl w:val="0"/>
              <w:spacing w:after="0"/>
              <w:rPr>
                <w:b/>
                <w:highlight w:val="yellow"/>
                <w:lang w:eastAsia="zh-CN"/>
              </w:rPr>
            </w:pPr>
          </w:p>
          <w:p w14:paraId="6B8A6657" w14:textId="77777777" w:rsidR="00B21061" w:rsidRDefault="00B21061" w:rsidP="006D1E09">
            <w:pPr>
              <w:pStyle w:val="ListParagraph"/>
              <w:numPr>
                <w:ilvl w:val="0"/>
                <w:numId w:val="63"/>
              </w:numPr>
              <w:spacing w:line="252" w:lineRule="auto"/>
            </w:pPr>
            <w:r>
              <w:rPr>
                <w:rFonts w:hint="eastAsia"/>
              </w:rPr>
              <w:t xml:space="preserve">If alt 2 is supported, </w:t>
            </w:r>
          </w:p>
          <w:p w14:paraId="3785023B" w14:textId="77777777" w:rsidR="00B21061" w:rsidRDefault="00B21061" w:rsidP="006D1E09">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4B35732" w14:textId="77777777" w:rsidR="00B21061" w:rsidRPr="00E63EBF" w:rsidRDefault="00B21061" w:rsidP="006D1E09">
            <w:pPr>
              <w:pStyle w:val="ListParagraph"/>
              <w:numPr>
                <w:ilvl w:val="2"/>
                <w:numId w:val="63"/>
              </w:numPr>
              <w:spacing w:line="240" w:lineRule="auto"/>
              <w:jc w:val="both"/>
              <w:rPr>
                <w:strike/>
              </w:rPr>
            </w:pPr>
            <w:r>
              <w:rPr>
                <w:rFonts w:hint="eastAsia"/>
              </w:rPr>
              <w:t>Y bits is configured for scheduling DCIs (i.e., DCI format 1-1/0-1/1-2/0-2) indicating PDCCH monitoring adaptation</w:t>
            </w:r>
            <w:r>
              <w:rPr>
                <w:rFonts w:hint="eastAsia"/>
                <w:color w:val="FF0000"/>
              </w:rPr>
              <w:t xml:space="preserve"> </w:t>
            </w:r>
            <w:r w:rsidRPr="00E63EBF">
              <w:rPr>
                <w:rFonts w:hint="eastAsia"/>
                <w:strike/>
                <w:color w:val="FF0000"/>
              </w:rPr>
              <w:t>(</w:t>
            </w:r>
            <w:proofErr w:type="gramStart"/>
            <w:r w:rsidRPr="00E63EBF">
              <w:rPr>
                <w:rFonts w:hint="eastAsia"/>
                <w:strike/>
                <w:color w:val="FF0000"/>
              </w:rPr>
              <w:t>including  SSSG</w:t>
            </w:r>
            <w:proofErr w:type="gramEnd"/>
            <w:r w:rsidRPr="00E63EBF">
              <w:rPr>
                <w:rFonts w:hint="eastAsia"/>
                <w:strike/>
                <w:color w:val="FF0000"/>
              </w:rPr>
              <w:t xml:space="preserve"> index, and/or PDCCH skipping duration(s))</w:t>
            </w:r>
          </w:p>
          <w:p w14:paraId="6F24D0C2" w14:textId="77777777" w:rsidR="00B21061" w:rsidRPr="00AC41D1" w:rsidRDefault="00B21061" w:rsidP="006D1E09">
            <w:pPr>
              <w:pStyle w:val="ListParagraph"/>
              <w:numPr>
                <w:ilvl w:val="3"/>
                <w:numId w:val="63"/>
              </w:numPr>
              <w:spacing w:line="240" w:lineRule="auto"/>
              <w:jc w:val="both"/>
              <w:rPr>
                <w:strike/>
                <w:color w:val="FF0000"/>
              </w:rPr>
            </w:pPr>
            <w:r w:rsidRPr="00AC41D1">
              <w:rPr>
                <w:rFonts w:hint="eastAsia"/>
                <w:strike/>
                <w:color w:val="FF0000"/>
              </w:rPr>
              <w:t xml:space="preserve">Alt 2-1: </w:t>
            </w:r>
          </w:p>
          <w:p w14:paraId="72699A22"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84B0DB3" w14:textId="77777777" w:rsidR="00B21061" w:rsidRPr="007F29DA" w:rsidRDefault="00B21061" w:rsidP="006D1E09">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25975E6" w14:textId="77777777" w:rsidR="00B21061" w:rsidRPr="007F29DA" w:rsidRDefault="00B21061" w:rsidP="006D1E09">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4D0CEBA5" w14:textId="77777777" w:rsidR="00B21061" w:rsidRPr="007F29DA" w:rsidRDefault="00B21061" w:rsidP="006D1E09">
            <w:pPr>
              <w:pStyle w:val="ListParagraph"/>
              <w:numPr>
                <w:ilvl w:val="5"/>
                <w:numId w:val="63"/>
              </w:numPr>
              <w:spacing w:line="240" w:lineRule="auto"/>
              <w:jc w:val="both"/>
              <w:rPr>
                <w:color w:val="FF0000"/>
              </w:rPr>
            </w:pPr>
            <w:r w:rsidRPr="007F29DA">
              <w:rPr>
                <w:rFonts w:hint="eastAsia"/>
                <w:color w:val="FF0000"/>
              </w:rPr>
              <w:t>by specification</w:t>
            </w:r>
          </w:p>
          <w:p w14:paraId="03B8F2C9"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FFS: possible value(s) of the duration</w:t>
            </w:r>
          </w:p>
          <w:p w14:paraId="6946B453"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5880D3E7" w14:textId="77777777" w:rsidR="00B21061" w:rsidRPr="00AC41D1" w:rsidRDefault="00B21061" w:rsidP="006D1E09">
            <w:pPr>
              <w:pStyle w:val="ListParagraph"/>
              <w:numPr>
                <w:ilvl w:val="3"/>
                <w:numId w:val="63"/>
              </w:numPr>
              <w:spacing w:line="240" w:lineRule="auto"/>
              <w:jc w:val="both"/>
              <w:rPr>
                <w:strike/>
                <w:color w:val="FF0000"/>
              </w:rPr>
            </w:pPr>
            <w:r w:rsidRPr="00AC41D1">
              <w:rPr>
                <w:rFonts w:hint="eastAsia"/>
                <w:strike/>
              </w:rPr>
              <w:t>Alt 2-3:</w:t>
            </w:r>
          </w:p>
          <w:p w14:paraId="614E3981" w14:textId="77777777" w:rsidR="00B21061" w:rsidRDefault="00B21061" w:rsidP="006D1E09">
            <w:pPr>
              <w:pStyle w:val="ListParagraph"/>
              <w:numPr>
                <w:ilvl w:val="4"/>
                <w:numId w:val="63"/>
              </w:numPr>
              <w:spacing w:line="252" w:lineRule="auto"/>
              <w:rPr>
                <w:color w:val="FF0000"/>
              </w:rPr>
            </w:pPr>
            <w:r>
              <w:rPr>
                <w:color w:val="FF0000"/>
              </w:rPr>
              <w:t xml:space="preserve">FFS: whether introduce </w:t>
            </w:r>
            <w:r>
              <w:rPr>
                <w:rFonts w:hint="eastAsia"/>
                <w:color w:val="FF0000"/>
              </w:rPr>
              <w:t>SSS/SSSG specific skipping indication via e.g. bitmap, codepoint, joint indication with a minimum scheduling offset value</w:t>
            </w:r>
          </w:p>
          <w:p w14:paraId="5D783E67" w14:textId="77777777" w:rsidR="00BB3959" w:rsidRPr="00BB3959" w:rsidRDefault="00BB3959" w:rsidP="00BB3959">
            <w:pPr>
              <w:pStyle w:val="ListParagraph"/>
              <w:numPr>
                <w:ilvl w:val="2"/>
                <w:numId w:val="63"/>
              </w:numPr>
              <w:spacing w:line="252" w:lineRule="auto"/>
              <w:rPr>
                <w:color w:val="FF0000"/>
              </w:rPr>
            </w:pPr>
            <w:r w:rsidRPr="00BB3959">
              <w:rPr>
                <w:color w:val="FF0000"/>
              </w:rPr>
              <w:t>FFS: whether the skipping duration is configured per SSSG, per BWP, or other approaches.</w:t>
            </w:r>
          </w:p>
          <w:p w14:paraId="1100FBFB" w14:textId="562D9A0D" w:rsidR="00B21061" w:rsidRDefault="00B21061" w:rsidP="006D1E09">
            <w:pPr>
              <w:pStyle w:val="ListParagraph"/>
              <w:numPr>
                <w:ilvl w:val="2"/>
                <w:numId w:val="63"/>
              </w:numPr>
              <w:spacing w:line="252" w:lineRule="auto"/>
              <w:rPr>
                <w:color w:val="FF0000"/>
              </w:rPr>
            </w:pPr>
            <w:r w:rsidRPr="00DD4BBA">
              <w:rPr>
                <w:color w:val="FF0000"/>
              </w:rPr>
              <w:t>FFS: PDCCH skipping indicated by non-scheduling DCI</w:t>
            </w:r>
          </w:p>
          <w:p w14:paraId="6DCF9829" w14:textId="77777777" w:rsidR="00B21061" w:rsidRPr="00E63EBF" w:rsidRDefault="00B21061" w:rsidP="006D1E09">
            <w:pPr>
              <w:pStyle w:val="ListParagraph"/>
              <w:numPr>
                <w:ilvl w:val="2"/>
                <w:numId w:val="63"/>
              </w:numPr>
              <w:spacing w:line="240" w:lineRule="auto"/>
              <w:jc w:val="both"/>
              <w:rPr>
                <w:b/>
                <w:lang w:eastAsia="zh-CN"/>
              </w:rPr>
            </w:pPr>
            <w:r w:rsidRPr="00E63EBF">
              <w:rPr>
                <w:rFonts w:hint="eastAsia"/>
              </w:rPr>
              <w:t>FFS: interaction with SSSG switching</w:t>
            </w:r>
            <w:r w:rsidRPr="00E63EBF">
              <w:rPr>
                <w:color w:val="FF0000"/>
              </w:rPr>
              <w:t xml:space="preserve"> (</w:t>
            </w:r>
            <w:r w:rsidRPr="00E63EBF">
              <w:rPr>
                <w:rFonts w:hint="eastAsia"/>
                <w:color w:val="FF0000"/>
                <w:lang w:eastAsia="zh-CN"/>
              </w:rPr>
              <w:t>when</w:t>
            </w:r>
            <w:r w:rsidRPr="00E63EBF">
              <w:rPr>
                <w:color w:val="FF0000"/>
              </w:rPr>
              <w:t xml:space="preserve"> configured)</w:t>
            </w:r>
            <w:r w:rsidRPr="00E63EBF">
              <w:rPr>
                <w:rFonts w:hint="eastAsia"/>
              </w:rPr>
              <w:t>, e.g. impact to skipping when SSSG timer expires, which SSSG after PDCCH skipping is monitored, etc.</w:t>
            </w:r>
          </w:p>
          <w:p w14:paraId="500D3DC7" w14:textId="77777777" w:rsidR="00B21061" w:rsidRPr="009F5A72" w:rsidRDefault="00B21061" w:rsidP="006D1E09">
            <w:pPr>
              <w:spacing w:after="0"/>
              <w:rPr>
                <w:rFonts w:eastAsiaTheme="minorEastAsia"/>
                <w:sz w:val="21"/>
                <w:lang w:eastAsia="zh-CN"/>
              </w:rPr>
            </w:pPr>
          </w:p>
        </w:tc>
      </w:tr>
    </w:tbl>
    <w:p w14:paraId="71BF1413" w14:textId="77777777" w:rsidR="00B21061" w:rsidRPr="001F3B66" w:rsidRDefault="00B21061" w:rsidP="00B21061">
      <w:pPr>
        <w:spacing w:after="0"/>
        <w:rPr>
          <w:lang w:eastAsia="zh-CN"/>
        </w:rPr>
      </w:pPr>
    </w:p>
    <w:p w14:paraId="4A720A39" w14:textId="77777777" w:rsidR="00B21061" w:rsidRDefault="00B21061" w:rsidP="00B21061">
      <w:pPr>
        <w:rPr>
          <w:lang w:eastAsia="zh-CN"/>
        </w:rPr>
      </w:pPr>
    </w:p>
    <w:p w14:paraId="13FF0726" w14:textId="11EBF6A3" w:rsidR="00B21061" w:rsidRDefault="00E75942" w:rsidP="00B21061">
      <w:pPr>
        <w:rPr>
          <w:lang w:val="en-GB" w:eastAsia="zh-CN"/>
        </w:rPr>
      </w:pPr>
      <w:r>
        <w:rPr>
          <w:lang w:val="en-GB" w:eastAsia="zh-CN"/>
        </w:rPr>
        <w:t xml:space="preserve">Also, for package 2, a list of the pros and cons for Alt 1/2 is </w:t>
      </w:r>
      <w:proofErr w:type="spellStart"/>
      <w:r>
        <w:rPr>
          <w:lang w:val="en-GB" w:eastAsia="zh-CN"/>
        </w:rPr>
        <w:t>brefily</w:t>
      </w:r>
      <w:proofErr w:type="spellEnd"/>
      <w:r>
        <w:rPr>
          <w:lang w:val="en-GB" w:eastAsia="zh-CN"/>
        </w:rPr>
        <w:t xml:space="preserve"> summarized as follows, companies are encouraged to check and provide additional information if any.</w:t>
      </w:r>
    </w:p>
    <w:tbl>
      <w:tblPr>
        <w:tblStyle w:val="TableGrid"/>
        <w:tblW w:w="11619" w:type="dxa"/>
        <w:tblLook w:val="04A0" w:firstRow="1" w:lastRow="0" w:firstColumn="1" w:lastColumn="0" w:noHBand="0" w:noVBand="1"/>
      </w:tblPr>
      <w:tblGrid>
        <w:gridCol w:w="6941"/>
        <w:gridCol w:w="1559"/>
        <w:gridCol w:w="3119"/>
      </w:tblGrid>
      <w:tr w:rsidR="00B21061" w14:paraId="6B9DEBDD" w14:textId="77777777" w:rsidTr="00994233">
        <w:tc>
          <w:tcPr>
            <w:tcW w:w="6941" w:type="dxa"/>
            <w:vAlign w:val="center"/>
          </w:tcPr>
          <w:p w14:paraId="39C1F97F" w14:textId="77777777" w:rsidR="00B21061" w:rsidRDefault="00B21061" w:rsidP="006D1E09">
            <w:pPr>
              <w:spacing w:before="0" w:after="0" w:line="240" w:lineRule="auto"/>
              <w:rPr>
                <w:lang w:eastAsia="zh-CN"/>
              </w:rPr>
            </w:pPr>
          </w:p>
          <w:p w14:paraId="618D5BEB" w14:textId="77777777" w:rsidR="00B21061" w:rsidRPr="008E4C4B" w:rsidRDefault="00B21061" w:rsidP="006D1E09">
            <w:pPr>
              <w:spacing w:before="0" w:after="0" w:line="240" w:lineRule="auto"/>
              <w:rPr>
                <w:lang w:eastAsia="zh-CN"/>
              </w:rPr>
            </w:pPr>
          </w:p>
        </w:tc>
        <w:tc>
          <w:tcPr>
            <w:tcW w:w="1559" w:type="dxa"/>
            <w:vAlign w:val="center"/>
          </w:tcPr>
          <w:p w14:paraId="070C3DF6" w14:textId="77777777" w:rsidR="00B21061" w:rsidRPr="009F11CC" w:rsidRDefault="00B21061" w:rsidP="006D1E09">
            <w:pPr>
              <w:spacing w:before="0" w:after="0" w:line="240" w:lineRule="auto"/>
              <w:rPr>
                <w:b/>
                <w:lang w:val="en-GB" w:eastAsia="zh-CN"/>
              </w:rPr>
            </w:pPr>
            <w:r w:rsidRPr="009F11CC">
              <w:rPr>
                <w:rFonts w:hint="eastAsia"/>
                <w:b/>
                <w:lang w:val="en-GB" w:eastAsia="zh-CN"/>
              </w:rPr>
              <w:t>Y</w:t>
            </w:r>
            <w:r w:rsidRPr="009F11CC">
              <w:rPr>
                <w:b/>
                <w:lang w:val="en-GB" w:eastAsia="zh-CN"/>
              </w:rPr>
              <w:t>es</w:t>
            </w:r>
            <w:r>
              <w:rPr>
                <w:b/>
                <w:lang w:val="en-GB" w:eastAsia="zh-CN"/>
              </w:rPr>
              <w:t xml:space="preserve"> </w:t>
            </w:r>
            <w:r w:rsidRPr="009F11CC">
              <w:rPr>
                <w:b/>
                <w:lang w:val="en-GB" w:eastAsia="zh-CN"/>
              </w:rPr>
              <w:t>/</w:t>
            </w:r>
            <w:r>
              <w:rPr>
                <w:b/>
                <w:lang w:val="en-GB" w:eastAsia="zh-CN"/>
              </w:rPr>
              <w:t xml:space="preserve"> </w:t>
            </w:r>
            <w:r w:rsidRPr="009F11CC">
              <w:rPr>
                <w:b/>
                <w:lang w:val="en-GB" w:eastAsia="zh-CN"/>
              </w:rPr>
              <w:t>No</w:t>
            </w:r>
            <w:r>
              <w:rPr>
                <w:b/>
                <w:lang w:val="en-GB" w:eastAsia="zh-CN"/>
              </w:rPr>
              <w:t xml:space="preserve"> to the item</w:t>
            </w:r>
          </w:p>
        </w:tc>
        <w:tc>
          <w:tcPr>
            <w:tcW w:w="3119" w:type="dxa"/>
            <w:vAlign w:val="center"/>
          </w:tcPr>
          <w:p w14:paraId="7BB1B5F1" w14:textId="77777777" w:rsidR="00B21061" w:rsidRPr="009F11CC" w:rsidRDefault="00B21061" w:rsidP="006D1E09">
            <w:pPr>
              <w:spacing w:before="0" w:after="0" w:line="240" w:lineRule="auto"/>
              <w:rPr>
                <w:b/>
                <w:lang w:val="en-GB" w:eastAsia="zh-CN"/>
              </w:rPr>
            </w:pPr>
            <w:r w:rsidRPr="009F11CC">
              <w:rPr>
                <w:b/>
                <w:lang w:val="en-GB" w:eastAsia="zh-CN"/>
              </w:rPr>
              <w:t>Comments</w:t>
            </w:r>
          </w:p>
        </w:tc>
      </w:tr>
      <w:tr w:rsidR="00B21061" w14:paraId="3B641218" w14:textId="77777777" w:rsidTr="00994233">
        <w:tc>
          <w:tcPr>
            <w:tcW w:w="11619" w:type="dxa"/>
            <w:gridSpan w:val="3"/>
            <w:shd w:val="clear" w:color="auto" w:fill="FBE4D5" w:themeFill="accent2" w:themeFillTint="33"/>
            <w:vAlign w:val="center"/>
          </w:tcPr>
          <w:p w14:paraId="246E6D4E" w14:textId="77777777" w:rsidR="00B21061" w:rsidRDefault="00B21061" w:rsidP="006D1E09">
            <w:pPr>
              <w:spacing w:before="0" w:after="0" w:line="240" w:lineRule="auto"/>
              <w:rPr>
                <w:lang w:val="en-GB" w:eastAsia="zh-CN"/>
              </w:rPr>
            </w:pPr>
            <w:r w:rsidRPr="009F11CC">
              <w:rPr>
                <w:rFonts w:hint="eastAsia"/>
                <w:b/>
                <w:lang w:val="en-GB" w:eastAsia="zh-CN"/>
              </w:rPr>
              <w:t>A</w:t>
            </w:r>
            <w:r w:rsidRPr="009F11CC">
              <w:rPr>
                <w:b/>
                <w:lang w:val="en-GB" w:eastAsia="zh-CN"/>
              </w:rPr>
              <w:t>lt 1 is better than Alt 2</w:t>
            </w:r>
          </w:p>
        </w:tc>
      </w:tr>
      <w:tr w:rsidR="00B21061" w14:paraId="341C514E" w14:textId="77777777" w:rsidTr="00994233">
        <w:tc>
          <w:tcPr>
            <w:tcW w:w="6941" w:type="dxa"/>
            <w:vAlign w:val="center"/>
          </w:tcPr>
          <w:p w14:paraId="0916E482" w14:textId="77777777" w:rsidR="00B21061" w:rsidRDefault="00B21061" w:rsidP="006D1E09">
            <w:pPr>
              <w:spacing w:before="0" w:after="0" w:line="240" w:lineRule="auto"/>
              <w:rPr>
                <w:lang w:val="en-GB" w:eastAsia="zh-CN"/>
              </w:rPr>
            </w:pPr>
            <w:r w:rsidRPr="00E312CB">
              <w:t xml:space="preserve">PDCCH </w:t>
            </w:r>
            <w:proofErr w:type="spellStart"/>
            <w:r w:rsidRPr="00E312CB">
              <w:t>signalling</w:t>
            </w:r>
            <w:proofErr w:type="spellEnd"/>
            <w:r w:rsidRPr="00E312CB">
              <w:t xml:space="preserve"> commands for SSSG switching outperforms PDCCH skipping </w:t>
            </w:r>
            <w:r w:rsidRPr="00C309E4">
              <w:t>(</w:t>
            </w:r>
            <w:r w:rsidRPr="00E312CB">
              <w:t>x8124</w:t>
            </w:r>
            <w:r w:rsidRPr="00C309E4">
              <w:t>)</w:t>
            </w:r>
          </w:p>
        </w:tc>
        <w:tc>
          <w:tcPr>
            <w:tcW w:w="1559" w:type="dxa"/>
            <w:vAlign w:val="center"/>
          </w:tcPr>
          <w:p w14:paraId="26E43593" w14:textId="176A1036" w:rsidR="00B21061" w:rsidRPr="00E35A31" w:rsidRDefault="003C1EE2" w:rsidP="006D1E09">
            <w:pPr>
              <w:spacing w:before="0" w:after="0" w:line="240" w:lineRule="auto"/>
              <w:rPr>
                <w:sz w:val="16"/>
                <w:szCs w:val="16"/>
                <w:lang w:val="en-GB" w:eastAsia="zh-CN"/>
              </w:rPr>
            </w:pPr>
            <w:r w:rsidRPr="00E35A31">
              <w:rPr>
                <w:sz w:val="16"/>
                <w:szCs w:val="16"/>
                <w:lang w:val="en-GB" w:eastAsia="zh-CN"/>
              </w:rPr>
              <w:t>Y</w:t>
            </w:r>
            <w:r w:rsidR="00174D1D" w:rsidRPr="00E35A31">
              <w:rPr>
                <w:sz w:val="16"/>
                <w:szCs w:val="16"/>
                <w:lang w:val="en-GB" w:eastAsia="zh-CN"/>
              </w:rPr>
              <w:t>: QC</w:t>
            </w:r>
            <w:r w:rsidR="00717F9E">
              <w:rPr>
                <w:sz w:val="16"/>
                <w:szCs w:val="16"/>
                <w:lang w:val="en-GB" w:eastAsia="zh-CN"/>
              </w:rPr>
              <w:t>, Nordic</w:t>
            </w:r>
          </w:p>
          <w:p w14:paraId="4E491522" w14:textId="78C71574" w:rsidR="003C1EE2" w:rsidRPr="00E35A31" w:rsidRDefault="003C1EE2" w:rsidP="006D1E09">
            <w:pPr>
              <w:spacing w:before="0" w:after="0" w:line="240" w:lineRule="auto"/>
              <w:rPr>
                <w:sz w:val="16"/>
                <w:szCs w:val="16"/>
                <w:lang w:val="en-GB" w:eastAsia="zh-CN"/>
              </w:rPr>
            </w:pPr>
            <w:r w:rsidRPr="00E35A31">
              <w:rPr>
                <w:sz w:val="16"/>
                <w:szCs w:val="16"/>
                <w:lang w:val="en-GB" w:eastAsia="zh-CN"/>
              </w:rPr>
              <w:t>N</w:t>
            </w:r>
            <w:r w:rsidR="00174D1D" w:rsidRPr="00E35A31">
              <w:rPr>
                <w:sz w:val="16"/>
                <w:szCs w:val="16"/>
                <w:lang w:val="en-GB" w:eastAsia="zh-CN"/>
              </w:rPr>
              <w:t>:</w:t>
            </w:r>
          </w:p>
        </w:tc>
        <w:tc>
          <w:tcPr>
            <w:tcW w:w="3119" w:type="dxa"/>
            <w:vAlign w:val="center"/>
          </w:tcPr>
          <w:p w14:paraId="64BCA53F" w14:textId="77777777" w:rsidR="00B21061" w:rsidRPr="00E35A31" w:rsidRDefault="00B21061" w:rsidP="006D1E09">
            <w:pPr>
              <w:spacing w:before="0" w:after="0" w:line="240" w:lineRule="auto"/>
              <w:rPr>
                <w:sz w:val="16"/>
                <w:szCs w:val="16"/>
                <w:lang w:val="en-GB" w:eastAsia="zh-CN"/>
              </w:rPr>
            </w:pPr>
          </w:p>
        </w:tc>
      </w:tr>
      <w:tr w:rsidR="00B21061" w14:paraId="1CD31D42" w14:textId="77777777" w:rsidTr="00994233">
        <w:tc>
          <w:tcPr>
            <w:tcW w:w="6941" w:type="dxa"/>
            <w:vAlign w:val="center"/>
          </w:tcPr>
          <w:p w14:paraId="3D67FAFF" w14:textId="77777777" w:rsidR="00B21061" w:rsidRDefault="00B21061" w:rsidP="006D1E09">
            <w:pPr>
              <w:spacing w:before="0" w:after="0" w:line="240" w:lineRule="auto"/>
            </w:pPr>
            <w:r>
              <w:t xml:space="preserve">In terms of codepoint mapping, Alt 1 is homogeneous, and Alt 2 is heterogeneous. Heterogeneous codepoint mapping is not found in Rel-15 and Rel-16 standards. </w:t>
            </w:r>
          </w:p>
          <w:p w14:paraId="5914E46C" w14:textId="77777777" w:rsidR="00B21061" w:rsidRDefault="00B21061" w:rsidP="006D1E09">
            <w:pPr>
              <w:spacing w:before="0" w:after="0" w:line="240" w:lineRule="auto"/>
              <w:rPr>
                <w:lang w:val="en-GB" w:eastAsia="zh-CN"/>
              </w:rPr>
            </w:pPr>
            <w:r>
              <w:rPr>
                <w:lang w:val="en-GB" w:eastAsia="zh-CN"/>
              </w:rPr>
              <w:lastRenderedPageBreak/>
              <w:t>And the DCI missing case, Alt 1 is better than Alt 2 in terms of recovery latency.</w:t>
            </w:r>
            <w:r>
              <w:t xml:space="preserve"> (x7358)</w:t>
            </w:r>
          </w:p>
        </w:tc>
        <w:tc>
          <w:tcPr>
            <w:tcW w:w="1559" w:type="dxa"/>
            <w:vAlign w:val="center"/>
          </w:tcPr>
          <w:p w14:paraId="21E96F17" w14:textId="39F3BBFC" w:rsidR="00B21061" w:rsidRPr="00E35A31" w:rsidRDefault="00385A55" w:rsidP="006D1E09">
            <w:pPr>
              <w:spacing w:before="0" w:after="0" w:line="240" w:lineRule="auto"/>
              <w:rPr>
                <w:sz w:val="16"/>
                <w:szCs w:val="16"/>
                <w:lang w:val="en-GB" w:eastAsia="zh-CN"/>
              </w:rPr>
            </w:pPr>
            <w:r w:rsidRPr="00E35A31">
              <w:rPr>
                <w:sz w:val="16"/>
                <w:szCs w:val="16"/>
                <w:lang w:val="en-GB" w:eastAsia="zh-CN"/>
              </w:rPr>
              <w:lastRenderedPageBreak/>
              <w:t>Y: QC</w:t>
            </w:r>
            <w:r w:rsidR="00994233">
              <w:rPr>
                <w:sz w:val="16"/>
                <w:szCs w:val="16"/>
                <w:lang w:val="en-GB" w:eastAsia="zh-CN"/>
              </w:rPr>
              <w:t>, Nordic</w:t>
            </w:r>
          </w:p>
          <w:p w14:paraId="118BF0A2" w14:textId="20B7530A" w:rsidR="00385A55" w:rsidRPr="00E35A31" w:rsidRDefault="00385A55" w:rsidP="006D1E09">
            <w:pPr>
              <w:spacing w:before="0" w:after="0" w:line="240" w:lineRule="auto"/>
              <w:rPr>
                <w:sz w:val="16"/>
                <w:szCs w:val="16"/>
                <w:lang w:val="en-GB" w:eastAsia="zh-CN"/>
              </w:rPr>
            </w:pPr>
            <w:r w:rsidRPr="00E35A31">
              <w:rPr>
                <w:sz w:val="16"/>
                <w:szCs w:val="16"/>
                <w:lang w:val="en-GB" w:eastAsia="zh-CN"/>
              </w:rPr>
              <w:t>N:</w:t>
            </w:r>
          </w:p>
        </w:tc>
        <w:tc>
          <w:tcPr>
            <w:tcW w:w="3119" w:type="dxa"/>
            <w:vAlign w:val="center"/>
          </w:tcPr>
          <w:p w14:paraId="409B31D2" w14:textId="29854000" w:rsidR="00B21061" w:rsidRPr="00E35A31" w:rsidRDefault="00684B0C" w:rsidP="006D1E09">
            <w:pPr>
              <w:spacing w:before="0" w:after="0" w:line="240" w:lineRule="auto"/>
              <w:rPr>
                <w:sz w:val="16"/>
                <w:szCs w:val="16"/>
                <w:lang w:val="en-GB" w:eastAsia="zh-CN"/>
              </w:rPr>
            </w:pPr>
            <w:r w:rsidRPr="00E35A31">
              <w:rPr>
                <w:sz w:val="16"/>
                <w:szCs w:val="16"/>
                <w:lang w:val="en-GB" w:eastAsia="zh-CN"/>
              </w:rPr>
              <w:t xml:space="preserve">QC: </w:t>
            </w:r>
            <w:r w:rsidR="00D1371B" w:rsidRPr="00E35A31">
              <w:rPr>
                <w:sz w:val="16"/>
                <w:szCs w:val="16"/>
                <w:lang w:val="en-GB" w:eastAsia="zh-CN"/>
              </w:rPr>
              <w:t xml:space="preserve">Homogeneous mapping is more consistent to Rel-15/16 </w:t>
            </w:r>
            <w:r w:rsidR="00E35A31" w:rsidRPr="00E35A31">
              <w:rPr>
                <w:sz w:val="16"/>
                <w:szCs w:val="16"/>
                <w:lang w:val="en-GB" w:eastAsia="zh-CN"/>
              </w:rPr>
              <w:t>designs.</w:t>
            </w:r>
          </w:p>
        </w:tc>
      </w:tr>
      <w:tr w:rsidR="00B21061" w14:paraId="0121F77E" w14:textId="77777777" w:rsidTr="00994233">
        <w:tc>
          <w:tcPr>
            <w:tcW w:w="6941" w:type="dxa"/>
            <w:vAlign w:val="center"/>
          </w:tcPr>
          <w:p w14:paraId="6A1629E4" w14:textId="0E3821A1" w:rsidR="00B21061" w:rsidRDefault="009A722B" w:rsidP="006D1E09">
            <w:pPr>
              <w:spacing w:before="0" w:after="0" w:line="240" w:lineRule="auto"/>
              <w:rPr>
                <w:lang w:val="en-GB" w:eastAsia="zh-CN"/>
              </w:rPr>
            </w:pPr>
            <w:r w:rsidRPr="009A722B">
              <w:rPr>
                <w:bCs/>
                <w:color w:val="0070C0"/>
                <w:lang w:eastAsia="zh-CN"/>
              </w:rPr>
              <w:t>Alt 1 is based on a single scheme, SSSG switching, which can be specified by a single configuration and a single UE capability (QC’s comment in Sec 2.1.5).</w:t>
            </w:r>
          </w:p>
        </w:tc>
        <w:tc>
          <w:tcPr>
            <w:tcW w:w="1559" w:type="dxa"/>
            <w:vAlign w:val="center"/>
          </w:tcPr>
          <w:p w14:paraId="18563264" w14:textId="50FA719A" w:rsidR="00B21061" w:rsidRPr="00E35A31" w:rsidRDefault="009A722B" w:rsidP="006D1E09">
            <w:pPr>
              <w:spacing w:before="0" w:after="0" w:line="240" w:lineRule="auto"/>
              <w:rPr>
                <w:sz w:val="16"/>
                <w:szCs w:val="16"/>
                <w:lang w:val="en-GB" w:eastAsia="zh-CN"/>
              </w:rPr>
            </w:pPr>
            <w:r w:rsidRPr="00E35A31">
              <w:rPr>
                <w:sz w:val="16"/>
                <w:szCs w:val="16"/>
                <w:lang w:val="en-GB" w:eastAsia="zh-CN"/>
              </w:rPr>
              <w:t>Y: QC</w:t>
            </w:r>
            <w:r w:rsidR="00994233">
              <w:rPr>
                <w:sz w:val="16"/>
                <w:szCs w:val="16"/>
                <w:lang w:val="en-GB" w:eastAsia="zh-CN"/>
              </w:rPr>
              <w:t>, Nordic</w:t>
            </w:r>
          </w:p>
          <w:p w14:paraId="6F520384" w14:textId="674EC0D5" w:rsidR="009A722B" w:rsidRPr="00E35A31" w:rsidRDefault="00F74D08" w:rsidP="006D1E09">
            <w:pPr>
              <w:spacing w:before="0" w:after="0" w:line="240" w:lineRule="auto"/>
              <w:rPr>
                <w:sz w:val="16"/>
                <w:szCs w:val="16"/>
                <w:lang w:val="en-GB" w:eastAsia="zh-CN"/>
              </w:rPr>
            </w:pPr>
            <w:r w:rsidRPr="00E35A31">
              <w:rPr>
                <w:sz w:val="16"/>
                <w:szCs w:val="16"/>
                <w:lang w:val="en-GB" w:eastAsia="zh-CN"/>
              </w:rPr>
              <w:t>N:</w:t>
            </w:r>
          </w:p>
        </w:tc>
        <w:tc>
          <w:tcPr>
            <w:tcW w:w="3119" w:type="dxa"/>
            <w:vAlign w:val="center"/>
          </w:tcPr>
          <w:p w14:paraId="385DCA2D" w14:textId="587AB2CF" w:rsidR="00B21061" w:rsidRPr="00E35A31" w:rsidRDefault="006A3029" w:rsidP="006D1E09">
            <w:pPr>
              <w:spacing w:before="0" w:after="0" w:line="240" w:lineRule="auto"/>
              <w:rPr>
                <w:sz w:val="16"/>
                <w:szCs w:val="16"/>
                <w:lang w:val="en-GB" w:eastAsia="zh-CN"/>
              </w:rPr>
            </w:pPr>
            <w:r w:rsidRPr="00E35A31">
              <w:rPr>
                <w:sz w:val="16"/>
                <w:szCs w:val="16"/>
                <w:lang w:val="en-GB" w:eastAsia="zh-CN"/>
              </w:rPr>
              <w:t>QC: T</w:t>
            </w:r>
            <w:r w:rsidRPr="00E35A31">
              <w:rPr>
                <w:bCs/>
                <w:sz w:val="16"/>
                <w:szCs w:val="16"/>
                <w:lang w:eastAsia="zh-CN"/>
              </w:rPr>
              <w:t xml:space="preserve">here are two separate schemes underlying Alt 2, i.e., SSSG switching and DCI-indicated skip duration, and their configuration and related UE capability should be specified separately, which </w:t>
            </w:r>
            <w:r w:rsidR="00174D1D" w:rsidRPr="00E35A31">
              <w:rPr>
                <w:bCs/>
                <w:sz w:val="16"/>
                <w:szCs w:val="16"/>
                <w:lang w:eastAsia="zh-CN"/>
              </w:rPr>
              <w:t>results in a larger spec impact.</w:t>
            </w:r>
          </w:p>
        </w:tc>
      </w:tr>
      <w:tr w:rsidR="00B21061" w14:paraId="6720887F" w14:textId="77777777" w:rsidTr="00994233">
        <w:tc>
          <w:tcPr>
            <w:tcW w:w="11619" w:type="dxa"/>
            <w:gridSpan w:val="3"/>
            <w:shd w:val="clear" w:color="auto" w:fill="FBE4D5" w:themeFill="accent2" w:themeFillTint="33"/>
            <w:vAlign w:val="center"/>
          </w:tcPr>
          <w:p w14:paraId="0F2059C5" w14:textId="77777777" w:rsidR="00B21061" w:rsidRPr="009F11CC" w:rsidRDefault="00B21061" w:rsidP="006D1E09">
            <w:pPr>
              <w:spacing w:before="0" w:after="0" w:line="240" w:lineRule="auto"/>
              <w:rPr>
                <w:b/>
                <w:lang w:val="en-GB" w:eastAsia="zh-CN"/>
              </w:rPr>
            </w:pPr>
            <w:r w:rsidRPr="009F11CC">
              <w:rPr>
                <w:rFonts w:hint="eastAsia"/>
                <w:b/>
                <w:lang w:val="en-GB" w:eastAsia="zh-CN"/>
              </w:rPr>
              <w:t>A</w:t>
            </w:r>
            <w:r w:rsidRPr="009F11CC">
              <w:rPr>
                <w:b/>
                <w:lang w:val="en-GB" w:eastAsia="zh-CN"/>
              </w:rPr>
              <w:t>lt 2 is better than Alt 1</w:t>
            </w:r>
          </w:p>
        </w:tc>
      </w:tr>
      <w:tr w:rsidR="00B21061" w14:paraId="528F538D" w14:textId="77777777" w:rsidTr="00994233">
        <w:tc>
          <w:tcPr>
            <w:tcW w:w="6941" w:type="dxa"/>
            <w:vAlign w:val="center"/>
          </w:tcPr>
          <w:p w14:paraId="662162BD" w14:textId="77777777" w:rsidR="00B21061" w:rsidRDefault="00B21061" w:rsidP="006D1E09">
            <w:pPr>
              <w:spacing w:before="0" w:after="0" w:line="240" w:lineRule="auto"/>
              <w:rPr>
                <w:lang w:val="en-GB" w:eastAsia="zh-CN"/>
              </w:rPr>
            </w:pPr>
            <w:r>
              <w:rPr>
                <w:lang w:eastAsia="zh-CN"/>
              </w:rPr>
              <w:t>By Alt 2, the current configurations of SS set can be reused (x6481)</w:t>
            </w:r>
            <w:r>
              <w:rPr>
                <w:rFonts w:hint="eastAsia"/>
                <w:lang w:eastAsia="zh-CN"/>
              </w:rPr>
              <w:t>，</w:t>
            </w:r>
            <w:r>
              <w:rPr>
                <w:rFonts w:hint="eastAsia"/>
                <w:lang w:eastAsia="zh-CN"/>
              </w:rPr>
              <w:t xml:space="preserve"> i.e</w:t>
            </w:r>
            <w:r>
              <w:rPr>
                <w:lang w:eastAsia="zh-CN"/>
              </w:rPr>
              <w:t xml:space="preserve">. supporting 2 SSSGs for </w:t>
            </w:r>
            <w:r>
              <w:rPr>
                <w:rFonts w:hint="eastAsia"/>
                <w:lang w:eastAsia="zh-CN"/>
              </w:rPr>
              <w:t>Rel-17</w:t>
            </w:r>
          </w:p>
        </w:tc>
        <w:tc>
          <w:tcPr>
            <w:tcW w:w="1559" w:type="dxa"/>
            <w:vAlign w:val="center"/>
          </w:tcPr>
          <w:p w14:paraId="42CEDFB2" w14:textId="135D2A82" w:rsidR="00B21061" w:rsidRPr="00E35A31" w:rsidRDefault="00664B42" w:rsidP="006D1E09">
            <w:pPr>
              <w:spacing w:before="0" w:after="0" w:line="240" w:lineRule="auto"/>
              <w:rPr>
                <w:sz w:val="16"/>
                <w:szCs w:val="16"/>
                <w:lang w:val="en-GB" w:eastAsia="zh-CN"/>
              </w:rPr>
            </w:pPr>
            <w:r w:rsidRPr="00E35A31">
              <w:rPr>
                <w:sz w:val="16"/>
                <w:szCs w:val="16"/>
                <w:lang w:val="en-GB" w:eastAsia="zh-CN"/>
              </w:rPr>
              <w:t>Y: QC (</w:t>
            </w:r>
            <w:r w:rsidR="009418C0" w:rsidRPr="00E35A31">
              <w:rPr>
                <w:sz w:val="16"/>
                <w:szCs w:val="16"/>
                <w:lang w:val="en-GB" w:eastAsia="zh-CN"/>
              </w:rPr>
              <w:t>in part</w:t>
            </w:r>
            <w:r w:rsidRPr="00E35A31">
              <w:rPr>
                <w:sz w:val="16"/>
                <w:szCs w:val="16"/>
                <w:lang w:val="en-GB" w:eastAsia="zh-CN"/>
              </w:rPr>
              <w:t>)</w:t>
            </w:r>
            <w:r w:rsidR="00196E0B" w:rsidRPr="00E35A31">
              <w:rPr>
                <w:sz w:val="16"/>
                <w:szCs w:val="16"/>
                <w:lang w:val="en-GB" w:eastAsia="zh-CN"/>
              </w:rPr>
              <w:t>,</w:t>
            </w:r>
          </w:p>
          <w:p w14:paraId="29D5D2B7" w14:textId="3D6CD39E" w:rsidR="00664B42" w:rsidRPr="00E35A31" w:rsidRDefault="00664B42" w:rsidP="006D1E09">
            <w:pPr>
              <w:spacing w:before="0" w:after="0" w:line="240" w:lineRule="auto"/>
              <w:rPr>
                <w:sz w:val="16"/>
                <w:szCs w:val="16"/>
                <w:lang w:val="en-GB" w:eastAsia="zh-CN"/>
              </w:rPr>
            </w:pPr>
            <w:r w:rsidRPr="00E35A31">
              <w:rPr>
                <w:sz w:val="16"/>
                <w:szCs w:val="16"/>
                <w:lang w:val="en-GB" w:eastAsia="zh-CN"/>
              </w:rPr>
              <w:t>N:</w:t>
            </w:r>
            <w:r w:rsidR="00994233">
              <w:rPr>
                <w:sz w:val="16"/>
                <w:szCs w:val="16"/>
                <w:lang w:val="en-GB" w:eastAsia="zh-CN"/>
              </w:rPr>
              <w:t xml:space="preserve"> Nordic</w:t>
            </w:r>
            <w:r w:rsidR="001F1DA9">
              <w:rPr>
                <w:sz w:val="16"/>
                <w:szCs w:val="16"/>
                <w:lang w:val="en-GB" w:eastAsia="zh-CN"/>
              </w:rPr>
              <w:t xml:space="preserve"> (not fully tr</w:t>
            </w:r>
            <w:r w:rsidR="00F07EEC">
              <w:rPr>
                <w:sz w:val="16"/>
                <w:szCs w:val="16"/>
                <w:lang w:val="en-GB" w:eastAsia="zh-CN"/>
              </w:rPr>
              <w:t>ue</w:t>
            </w:r>
            <w:r w:rsidR="001F1DA9">
              <w:rPr>
                <w:sz w:val="16"/>
                <w:szCs w:val="16"/>
                <w:lang w:val="en-GB" w:eastAsia="zh-CN"/>
              </w:rPr>
              <w:t>)</w:t>
            </w:r>
          </w:p>
        </w:tc>
        <w:tc>
          <w:tcPr>
            <w:tcW w:w="3119" w:type="dxa"/>
            <w:vAlign w:val="center"/>
          </w:tcPr>
          <w:p w14:paraId="20CB303F" w14:textId="77777777" w:rsidR="00B21061" w:rsidRDefault="009418C0" w:rsidP="006D1E09">
            <w:pPr>
              <w:spacing w:before="0" w:after="0" w:line="240" w:lineRule="auto"/>
              <w:rPr>
                <w:sz w:val="16"/>
                <w:szCs w:val="16"/>
                <w:lang w:val="en-GB" w:eastAsia="zh-CN"/>
              </w:rPr>
            </w:pPr>
            <w:r w:rsidRPr="00E35A31">
              <w:rPr>
                <w:sz w:val="16"/>
                <w:szCs w:val="16"/>
                <w:lang w:val="en-GB" w:eastAsia="zh-CN"/>
              </w:rPr>
              <w:t xml:space="preserve">QC: Since Rel-16 SSSG switching is only supported for NR-U, </w:t>
            </w:r>
            <w:r w:rsidR="001B10A6" w:rsidRPr="00E35A31">
              <w:rPr>
                <w:sz w:val="16"/>
                <w:szCs w:val="16"/>
                <w:lang w:val="en-GB" w:eastAsia="zh-CN"/>
              </w:rPr>
              <w:t xml:space="preserve">we </w:t>
            </w:r>
            <w:proofErr w:type="gramStart"/>
            <w:r w:rsidR="001B10A6" w:rsidRPr="00E35A31">
              <w:rPr>
                <w:sz w:val="16"/>
                <w:szCs w:val="16"/>
                <w:lang w:val="en-GB" w:eastAsia="zh-CN"/>
              </w:rPr>
              <w:t>have to</w:t>
            </w:r>
            <w:proofErr w:type="gramEnd"/>
            <w:r w:rsidR="001B10A6" w:rsidRPr="00E35A31">
              <w:rPr>
                <w:sz w:val="16"/>
                <w:szCs w:val="16"/>
                <w:lang w:val="en-GB" w:eastAsia="zh-CN"/>
              </w:rPr>
              <w:t xml:space="preserve"> introduce a new </w:t>
            </w:r>
            <w:r w:rsidR="0025225E" w:rsidRPr="00E35A31">
              <w:rPr>
                <w:sz w:val="16"/>
                <w:szCs w:val="16"/>
                <w:lang w:val="en-GB" w:eastAsia="zh-CN"/>
              </w:rPr>
              <w:t xml:space="preserve">IE and parameters </w:t>
            </w:r>
            <w:r w:rsidR="0040409A" w:rsidRPr="00E35A31">
              <w:rPr>
                <w:sz w:val="16"/>
                <w:szCs w:val="16"/>
                <w:lang w:val="en-GB" w:eastAsia="zh-CN"/>
              </w:rPr>
              <w:t xml:space="preserve">(tagged by </w:t>
            </w:r>
            <w:r w:rsidR="00AD2687" w:rsidRPr="00E35A31">
              <w:rPr>
                <w:sz w:val="16"/>
                <w:szCs w:val="16"/>
                <w:lang w:val="en-GB" w:eastAsia="zh-CN"/>
              </w:rPr>
              <w:t>‘</w:t>
            </w:r>
            <w:r w:rsidR="0040409A" w:rsidRPr="00E35A31">
              <w:rPr>
                <w:sz w:val="16"/>
                <w:szCs w:val="16"/>
                <w:lang w:val="en-GB" w:eastAsia="zh-CN"/>
              </w:rPr>
              <w:t>-r17</w:t>
            </w:r>
            <w:r w:rsidR="00AD2687" w:rsidRPr="00E35A31">
              <w:rPr>
                <w:sz w:val="16"/>
                <w:szCs w:val="16"/>
                <w:lang w:val="en-GB" w:eastAsia="zh-CN"/>
              </w:rPr>
              <w:t>’</w:t>
            </w:r>
            <w:r w:rsidR="0040409A" w:rsidRPr="00E35A31">
              <w:rPr>
                <w:sz w:val="16"/>
                <w:szCs w:val="16"/>
                <w:lang w:val="en-GB" w:eastAsia="zh-CN"/>
              </w:rPr>
              <w:t xml:space="preserve">) </w:t>
            </w:r>
            <w:r w:rsidR="0025225E" w:rsidRPr="00E35A31">
              <w:rPr>
                <w:sz w:val="16"/>
                <w:szCs w:val="16"/>
                <w:lang w:val="en-GB" w:eastAsia="zh-CN"/>
              </w:rPr>
              <w:t>for Rel-17</w:t>
            </w:r>
            <w:r w:rsidR="00A86846" w:rsidRPr="00E35A31">
              <w:rPr>
                <w:sz w:val="16"/>
                <w:szCs w:val="16"/>
                <w:lang w:val="en-GB" w:eastAsia="zh-CN"/>
              </w:rPr>
              <w:t xml:space="preserve"> SSSG switching. Rel-16 configuration</w:t>
            </w:r>
            <w:r w:rsidR="0040409A" w:rsidRPr="00E35A31">
              <w:rPr>
                <w:sz w:val="16"/>
                <w:szCs w:val="16"/>
                <w:lang w:val="en-GB" w:eastAsia="zh-CN"/>
              </w:rPr>
              <w:t xml:space="preserve"> structure</w:t>
            </w:r>
            <w:r w:rsidR="00A86846" w:rsidRPr="00E35A31">
              <w:rPr>
                <w:sz w:val="16"/>
                <w:szCs w:val="16"/>
                <w:lang w:val="en-GB" w:eastAsia="zh-CN"/>
              </w:rPr>
              <w:t xml:space="preserve"> may be largely leveraged though.</w:t>
            </w:r>
          </w:p>
          <w:p w14:paraId="4F2891EE" w14:textId="77777777" w:rsidR="00994233" w:rsidRDefault="00994233" w:rsidP="006D1E09">
            <w:pPr>
              <w:spacing w:before="0" w:after="0" w:line="240" w:lineRule="auto"/>
              <w:rPr>
                <w:sz w:val="16"/>
                <w:szCs w:val="16"/>
                <w:lang w:val="en-GB" w:eastAsia="zh-CN"/>
              </w:rPr>
            </w:pPr>
          </w:p>
          <w:p w14:paraId="0B017918" w14:textId="7475B3E8" w:rsidR="00994233" w:rsidRPr="00E35A31" w:rsidRDefault="00994233" w:rsidP="006D1E09">
            <w:pPr>
              <w:spacing w:before="0" w:after="0" w:line="240" w:lineRule="auto"/>
              <w:rPr>
                <w:sz w:val="16"/>
                <w:szCs w:val="16"/>
                <w:lang w:val="en-GB" w:eastAsia="zh-CN"/>
              </w:rPr>
            </w:pPr>
            <w:r>
              <w:rPr>
                <w:sz w:val="16"/>
                <w:szCs w:val="16"/>
                <w:lang w:val="en-GB" w:eastAsia="zh-CN"/>
              </w:rPr>
              <w:t xml:space="preserve">Nordic: There will </w:t>
            </w:r>
            <w:r w:rsidR="001F1DA9">
              <w:rPr>
                <w:sz w:val="16"/>
                <w:szCs w:val="16"/>
                <w:lang w:val="en-GB" w:eastAsia="zh-CN"/>
              </w:rPr>
              <w:t>spec changes to address interaction between two monitoring behaviours</w:t>
            </w:r>
          </w:p>
        </w:tc>
      </w:tr>
      <w:tr w:rsidR="00B21061" w14:paraId="71B1C3EB" w14:textId="77777777" w:rsidTr="00994233">
        <w:tc>
          <w:tcPr>
            <w:tcW w:w="6941" w:type="dxa"/>
            <w:vAlign w:val="center"/>
          </w:tcPr>
          <w:p w14:paraId="5F852D26" w14:textId="77777777" w:rsidR="00B21061" w:rsidRDefault="00B21061" w:rsidP="006D1E09">
            <w:pPr>
              <w:spacing w:before="0" w:after="0" w:line="240" w:lineRule="auto"/>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tc>
        <w:tc>
          <w:tcPr>
            <w:tcW w:w="1559" w:type="dxa"/>
            <w:vAlign w:val="center"/>
          </w:tcPr>
          <w:p w14:paraId="7EBF0930" w14:textId="4BF9CBA8" w:rsidR="00196E0B" w:rsidRPr="00E35A31" w:rsidRDefault="00196E0B" w:rsidP="006D1E09">
            <w:pPr>
              <w:spacing w:before="0" w:after="0" w:line="240" w:lineRule="auto"/>
              <w:rPr>
                <w:sz w:val="16"/>
                <w:szCs w:val="16"/>
                <w:lang w:val="en-GB" w:eastAsia="zh-CN"/>
              </w:rPr>
            </w:pPr>
            <w:r w:rsidRPr="00E35A31">
              <w:rPr>
                <w:sz w:val="16"/>
                <w:szCs w:val="16"/>
                <w:lang w:val="en-GB" w:eastAsia="zh-CN"/>
              </w:rPr>
              <w:t>Y:</w:t>
            </w:r>
          </w:p>
          <w:p w14:paraId="1321FE59" w14:textId="4BDA2D9C" w:rsidR="00B21061" w:rsidRPr="00E35A31" w:rsidRDefault="00880940" w:rsidP="006D1E09">
            <w:pPr>
              <w:spacing w:before="0" w:after="0" w:line="240" w:lineRule="auto"/>
              <w:rPr>
                <w:sz w:val="16"/>
                <w:szCs w:val="16"/>
                <w:lang w:val="en-GB" w:eastAsia="zh-CN"/>
              </w:rPr>
            </w:pPr>
            <w:r w:rsidRPr="00E35A31">
              <w:rPr>
                <w:sz w:val="16"/>
                <w:szCs w:val="16"/>
                <w:lang w:val="en-GB" w:eastAsia="zh-CN"/>
              </w:rPr>
              <w:t>N</w:t>
            </w:r>
            <w:r w:rsidR="00196E0B" w:rsidRPr="00E35A31">
              <w:rPr>
                <w:sz w:val="16"/>
                <w:szCs w:val="16"/>
                <w:lang w:val="en-GB" w:eastAsia="zh-CN"/>
              </w:rPr>
              <w:t>: QC</w:t>
            </w:r>
            <w:r w:rsidR="00A82BC0">
              <w:rPr>
                <w:sz w:val="16"/>
                <w:szCs w:val="16"/>
                <w:lang w:val="en-GB" w:eastAsia="zh-CN"/>
              </w:rPr>
              <w:t>, Nordic</w:t>
            </w:r>
          </w:p>
        </w:tc>
        <w:tc>
          <w:tcPr>
            <w:tcW w:w="3119" w:type="dxa"/>
            <w:vAlign w:val="center"/>
          </w:tcPr>
          <w:p w14:paraId="644718B1" w14:textId="77777777" w:rsidR="00F07EEC" w:rsidRDefault="00FB2A4B" w:rsidP="006D1E09">
            <w:pPr>
              <w:spacing w:before="0" w:after="0" w:line="240" w:lineRule="auto"/>
              <w:rPr>
                <w:sz w:val="16"/>
                <w:szCs w:val="16"/>
                <w:lang w:val="en-GB" w:eastAsia="zh-CN"/>
              </w:rPr>
            </w:pPr>
            <w:r w:rsidRPr="00E35A31">
              <w:rPr>
                <w:sz w:val="16"/>
                <w:szCs w:val="16"/>
                <w:lang w:val="en-GB" w:eastAsia="zh-CN"/>
              </w:rPr>
              <w:t xml:space="preserve">QC: </w:t>
            </w:r>
            <w:r w:rsidR="003130D0" w:rsidRPr="00E35A31">
              <w:rPr>
                <w:sz w:val="16"/>
                <w:szCs w:val="16"/>
                <w:lang w:val="en-GB" w:eastAsia="zh-CN"/>
              </w:rPr>
              <w:t xml:space="preserve">As we commented in Sec 2.1.5, </w:t>
            </w:r>
            <w:r w:rsidR="001728E4" w:rsidRPr="00E35A31">
              <w:rPr>
                <w:sz w:val="16"/>
                <w:szCs w:val="16"/>
                <w:lang w:val="en-GB" w:eastAsia="zh-CN"/>
              </w:rPr>
              <w:t xml:space="preserve">The same or similar </w:t>
            </w:r>
            <w:proofErr w:type="spellStart"/>
            <w:r w:rsidR="001728E4" w:rsidRPr="00E35A31">
              <w:rPr>
                <w:sz w:val="16"/>
                <w:szCs w:val="16"/>
                <w:lang w:val="en-GB" w:eastAsia="zh-CN"/>
              </w:rPr>
              <w:t>behavior</w:t>
            </w:r>
            <w:proofErr w:type="spellEnd"/>
            <w:r w:rsidR="001728E4" w:rsidRPr="00E35A31">
              <w:rPr>
                <w:sz w:val="16"/>
                <w:szCs w:val="16"/>
                <w:lang w:val="en-GB" w:eastAsia="zh-CN"/>
              </w:rPr>
              <w:t xml:space="preserve"> </w:t>
            </w:r>
            <w:r w:rsidR="009419B1" w:rsidRPr="00E35A31">
              <w:rPr>
                <w:sz w:val="16"/>
                <w:szCs w:val="16"/>
                <w:lang w:val="en-GB" w:eastAsia="zh-CN"/>
              </w:rPr>
              <w:t xml:space="preserve">is possible for </w:t>
            </w:r>
            <w:r w:rsidR="002A2894" w:rsidRPr="00E35A31">
              <w:rPr>
                <w:sz w:val="16"/>
                <w:szCs w:val="16"/>
                <w:lang w:val="en-GB" w:eastAsia="zh-CN"/>
              </w:rPr>
              <w:t>Alt 1</w:t>
            </w:r>
          </w:p>
          <w:p w14:paraId="41601C1C" w14:textId="77777777" w:rsidR="00B21061" w:rsidRDefault="00B21061" w:rsidP="006D1E09">
            <w:pPr>
              <w:spacing w:before="0" w:after="0" w:line="240" w:lineRule="auto"/>
              <w:rPr>
                <w:sz w:val="16"/>
                <w:szCs w:val="16"/>
                <w:lang w:val="en-GB" w:eastAsia="zh-CN"/>
              </w:rPr>
            </w:pPr>
          </w:p>
          <w:p w14:paraId="1A275342" w14:textId="43674210" w:rsidR="00F07EEC" w:rsidRPr="00E35A31" w:rsidRDefault="00F07EEC" w:rsidP="006D1E09">
            <w:pPr>
              <w:spacing w:before="0" w:after="0" w:line="240" w:lineRule="auto"/>
              <w:rPr>
                <w:sz w:val="16"/>
                <w:szCs w:val="16"/>
                <w:lang w:val="en-GB" w:eastAsia="zh-CN"/>
              </w:rPr>
            </w:pPr>
            <w:r>
              <w:rPr>
                <w:sz w:val="16"/>
                <w:szCs w:val="16"/>
                <w:lang w:val="en-GB" w:eastAsia="zh-CN"/>
              </w:rPr>
              <w:t>Nordic</w:t>
            </w:r>
            <w:r w:rsidR="00D23A0B">
              <w:rPr>
                <w:sz w:val="16"/>
                <w:szCs w:val="16"/>
                <w:lang w:val="en-GB" w:eastAsia="zh-CN"/>
              </w:rPr>
              <w:t xml:space="preserve">: </w:t>
            </w:r>
            <w:r w:rsidR="003C2C71">
              <w:rPr>
                <w:sz w:val="16"/>
                <w:szCs w:val="16"/>
                <w:lang w:val="en-GB" w:eastAsia="zh-CN"/>
              </w:rPr>
              <w:t xml:space="preserve">Agree that this is possible </w:t>
            </w:r>
            <w:proofErr w:type="gramStart"/>
            <w:r w:rsidR="00895EDF">
              <w:rPr>
                <w:sz w:val="16"/>
                <w:szCs w:val="16"/>
                <w:lang w:val="en-GB" w:eastAsia="zh-CN"/>
              </w:rPr>
              <w:t>with  Alt</w:t>
            </w:r>
            <w:proofErr w:type="gramEnd"/>
            <w:r w:rsidR="00895EDF">
              <w:rPr>
                <w:sz w:val="16"/>
                <w:szCs w:val="16"/>
                <w:lang w:val="en-GB" w:eastAsia="zh-CN"/>
              </w:rPr>
              <w:t xml:space="preserve"> 1 </w:t>
            </w:r>
            <w:proofErr w:type="spellStart"/>
            <w:r w:rsidR="00895EDF">
              <w:rPr>
                <w:sz w:val="16"/>
                <w:szCs w:val="16"/>
                <w:lang w:val="en-GB" w:eastAsia="zh-CN"/>
              </w:rPr>
              <w:t>bt</w:t>
            </w:r>
            <w:proofErr w:type="spellEnd"/>
            <w:r w:rsidR="00895EDF">
              <w:rPr>
                <w:sz w:val="16"/>
                <w:szCs w:val="16"/>
                <w:lang w:val="en-GB" w:eastAsia="zh-CN"/>
              </w:rPr>
              <w:t xml:space="preserve"> e.g. having </w:t>
            </w:r>
            <w:proofErr w:type="spellStart"/>
            <w:r w:rsidR="00895EDF">
              <w:rPr>
                <w:sz w:val="16"/>
                <w:szCs w:val="16"/>
                <w:lang w:val="en-GB" w:eastAsia="zh-CN"/>
              </w:rPr>
              <w:t>multile</w:t>
            </w:r>
            <w:proofErr w:type="spellEnd"/>
            <w:r w:rsidR="00895EDF">
              <w:rPr>
                <w:sz w:val="16"/>
                <w:szCs w:val="16"/>
                <w:lang w:val="en-GB" w:eastAsia="zh-CN"/>
              </w:rPr>
              <w:t xml:space="preserve"> timers.</w:t>
            </w:r>
            <w:r>
              <w:rPr>
                <w:sz w:val="16"/>
                <w:szCs w:val="16"/>
                <w:lang w:val="en-GB" w:eastAsia="zh-CN"/>
              </w:rPr>
              <w:t xml:space="preserve"> </w:t>
            </w:r>
          </w:p>
        </w:tc>
      </w:tr>
      <w:tr w:rsidR="00B21061" w14:paraId="3613DAC5" w14:textId="77777777" w:rsidTr="00994233">
        <w:tc>
          <w:tcPr>
            <w:tcW w:w="6941" w:type="dxa"/>
            <w:vAlign w:val="center"/>
          </w:tcPr>
          <w:p w14:paraId="4BB6105F" w14:textId="77777777" w:rsidR="00B21061" w:rsidRDefault="00B21061" w:rsidP="006D1E09">
            <w:pPr>
              <w:spacing w:before="0" w:after="0" w:line="240" w:lineRule="auto"/>
            </w:pPr>
            <w:r>
              <w:t>With 2 SSSG, there is limited flexibility to dynamically switching between SSSG switching and skipping for Alt 1 (x7752).</w:t>
            </w:r>
          </w:p>
          <w:p w14:paraId="229EEC0C" w14:textId="77777777" w:rsidR="00B21061" w:rsidRDefault="00B21061" w:rsidP="006D1E09">
            <w:pPr>
              <w:spacing w:before="0" w:after="0" w:line="240" w:lineRule="auto"/>
              <w:rPr>
                <w:lang w:val="en-GB" w:eastAsia="zh-CN"/>
              </w:rPr>
            </w:pPr>
            <w:r>
              <w:rPr>
                <w:rFonts w:hint="eastAsia"/>
                <w:lang w:val="en-GB" w:eastAsia="zh-CN"/>
              </w:rPr>
              <w:t>Hence</w:t>
            </w:r>
            <w:r>
              <w:rPr>
                <w:lang w:val="en-GB" w:eastAsia="zh-CN"/>
              </w:rPr>
              <w:t xml:space="preserve">, </w:t>
            </w:r>
            <w:r>
              <w:rPr>
                <w:bCs/>
                <w:lang w:eastAsia="zh-CN"/>
              </w:rPr>
              <w:t>SSSG number may be increased causing more complicated state transitions</w:t>
            </w:r>
            <w:r>
              <w:rPr>
                <w:rFonts w:hint="eastAsia"/>
                <w:bCs/>
                <w:lang w:eastAsia="zh-CN"/>
              </w:rPr>
              <w:t>.</w:t>
            </w:r>
          </w:p>
        </w:tc>
        <w:tc>
          <w:tcPr>
            <w:tcW w:w="1559" w:type="dxa"/>
            <w:vAlign w:val="center"/>
          </w:tcPr>
          <w:p w14:paraId="09A00EAF" w14:textId="4A8554D5" w:rsidR="00196E0B" w:rsidRPr="00E35A31" w:rsidRDefault="00196E0B" w:rsidP="006D1E09">
            <w:pPr>
              <w:spacing w:before="0" w:after="0" w:line="240" w:lineRule="auto"/>
              <w:rPr>
                <w:sz w:val="16"/>
                <w:szCs w:val="16"/>
                <w:lang w:val="en-GB" w:eastAsia="zh-CN"/>
              </w:rPr>
            </w:pPr>
            <w:r w:rsidRPr="00E35A31">
              <w:rPr>
                <w:sz w:val="16"/>
                <w:szCs w:val="16"/>
                <w:lang w:val="en-GB" w:eastAsia="zh-CN"/>
              </w:rPr>
              <w:t>Y:</w:t>
            </w:r>
          </w:p>
          <w:p w14:paraId="45D2528A" w14:textId="4562A2CC" w:rsidR="00B21061" w:rsidRPr="00E35A31" w:rsidRDefault="004631D9" w:rsidP="006D1E09">
            <w:pPr>
              <w:spacing w:before="0" w:after="0" w:line="240" w:lineRule="auto"/>
              <w:rPr>
                <w:sz w:val="16"/>
                <w:szCs w:val="16"/>
                <w:lang w:val="en-GB" w:eastAsia="zh-CN"/>
              </w:rPr>
            </w:pPr>
            <w:r w:rsidRPr="00E35A31">
              <w:rPr>
                <w:sz w:val="16"/>
                <w:szCs w:val="16"/>
                <w:lang w:val="en-GB" w:eastAsia="zh-CN"/>
              </w:rPr>
              <w:t>N</w:t>
            </w:r>
            <w:r w:rsidR="00196E0B" w:rsidRPr="00E35A31">
              <w:rPr>
                <w:sz w:val="16"/>
                <w:szCs w:val="16"/>
                <w:lang w:val="en-GB" w:eastAsia="zh-CN"/>
              </w:rPr>
              <w:t>: QC</w:t>
            </w:r>
            <w:r w:rsidR="00B773AB">
              <w:rPr>
                <w:sz w:val="16"/>
                <w:szCs w:val="16"/>
                <w:lang w:val="en-GB" w:eastAsia="zh-CN"/>
              </w:rPr>
              <w:t>, Nordic</w:t>
            </w:r>
          </w:p>
        </w:tc>
        <w:tc>
          <w:tcPr>
            <w:tcW w:w="3119" w:type="dxa"/>
            <w:vAlign w:val="center"/>
          </w:tcPr>
          <w:p w14:paraId="52845686" w14:textId="77777777" w:rsidR="00B21061" w:rsidRDefault="00AF78D5" w:rsidP="006D1E09">
            <w:pPr>
              <w:spacing w:before="0" w:after="0" w:line="240" w:lineRule="auto"/>
              <w:rPr>
                <w:sz w:val="16"/>
                <w:szCs w:val="16"/>
                <w:lang w:val="en-GB" w:eastAsia="zh-CN"/>
              </w:rPr>
            </w:pPr>
            <w:r w:rsidRPr="00E35A31">
              <w:rPr>
                <w:sz w:val="16"/>
                <w:szCs w:val="16"/>
                <w:lang w:val="en-GB" w:eastAsia="zh-CN"/>
              </w:rPr>
              <w:t>QC: Empty</w:t>
            </w:r>
            <w:r w:rsidR="009959D6">
              <w:rPr>
                <w:sz w:val="16"/>
                <w:szCs w:val="16"/>
                <w:lang w:val="en-GB" w:eastAsia="zh-CN"/>
              </w:rPr>
              <w:t xml:space="preserve"> or </w:t>
            </w:r>
            <w:r w:rsidRPr="00E35A31">
              <w:rPr>
                <w:sz w:val="16"/>
                <w:szCs w:val="16"/>
                <w:lang w:val="en-GB" w:eastAsia="zh-CN"/>
              </w:rPr>
              <w:t xml:space="preserve">dormant SSSGs are </w:t>
            </w:r>
            <w:proofErr w:type="gramStart"/>
            <w:r w:rsidRPr="00E35A31">
              <w:rPr>
                <w:sz w:val="16"/>
                <w:szCs w:val="16"/>
                <w:lang w:val="en-GB" w:eastAsia="zh-CN"/>
              </w:rPr>
              <w:t>not  full</w:t>
            </w:r>
            <w:proofErr w:type="gramEnd"/>
            <w:r w:rsidRPr="00E35A31">
              <w:rPr>
                <w:sz w:val="16"/>
                <w:szCs w:val="16"/>
                <w:lang w:val="en-GB" w:eastAsia="zh-CN"/>
              </w:rPr>
              <w:t>-fledged SSSG</w:t>
            </w:r>
            <w:r w:rsidR="00895A63" w:rsidRPr="00E35A31">
              <w:rPr>
                <w:sz w:val="16"/>
                <w:szCs w:val="16"/>
                <w:lang w:val="en-GB" w:eastAsia="zh-CN"/>
              </w:rPr>
              <w:t xml:space="preserve">s, and the added complexity to the other </w:t>
            </w:r>
            <w:r w:rsidR="006C5626" w:rsidRPr="00E35A31">
              <w:rPr>
                <w:sz w:val="16"/>
                <w:szCs w:val="16"/>
                <w:lang w:val="en-GB" w:eastAsia="zh-CN"/>
              </w:rPr>
              <w:t xml:space="preserve">full-fledged SSSGs (SSSGs #0/#1) </w:t>
            </w:r>
            <w:r w:rsidR="0015580E" w:rsidRPr="00E35A31">
              <w:rPr>
                <w:sz w:val="16"/>
                <w:szCs w:val="16"/>
                <w:lang w:val="en-GB" w:eastAsia="zh-CN"/>
              </w:rPr>
              <w:t>is not significant.</w:t>
            </w:r>
          </w:p>
          <w:p w14:paraId="02EA43CF" w14:textId="77777777" w:rsidR="00B773AB" w:rsidRDefault="00B773AB" w:rsidP="006D1E09">
            <w:pPr>
              <w:spacing w:before="0" w:after="0" w:line="240" w:lineRule="auto"/>
              <w:rPr>
                <w:sz w:val="16"/>
                <w:szCs w:val="16"/>
                <w:lang w:val="en-GB" w:eastAsia="zh-CN"/>
              </w:rPr>
            </w:pPr>
          </w:p>
          <w:p w14:paraId="14FE574C" w14:textId="440854A0" w:rsidR="00B773AB" w:rsidRDefault="008947B1" w:rsidP="006D1E09">
            <w:pPr>
              <w:spacing w:before="0" w:after="0" w:line="240" w:lineRule="auto"/>
              <w:rPr>
                <w:sz w:val="16"/>
                <w:szCs w:val="16"/>
                <w:lang w:val="en-GB" w:eastAsia="zh-CN"/>
              </w:rPr>
            </w:pPr>
            <w:r>
              <w:rPr>
                <w:sz w:val="16"/>
                <w:szCs w:val="16"/>
                <w:lang w:val="en-GB" w:eastAsia="zh-CN"/>
              </w:rPr>
              <w:t xml:space="preserve">Nordic: </w:t>
            </w:r>
            <w:r w:rsidR="00044018">
              <w:rPr>
                <w:sz w:val="16"/>
                <w:szCs w:val="16"/>
                <w:lang w:val="en-GB" w:eastAsia="zh-CN"/>
              </w:rPr>
              <w:t xml:space="preserve">It is not clear if </w:t>
            </w:r>
            <w:r w:rsidR="00D022CD">
              <w:rPr>
                <w:sz w:val="16"/>
                <w:szCs w:val="16"/>
                <w:lang w:val="en-GB" w:eastAsia="zh-CN"/>
              </w:rPr>
              <w:t xml:space="preserve">special SSSGs are to be consider as SSSGs. </w:t>
            </w:r>
            <w:r w:rsidR="0030500E">
              <w:rPr>
                <w:sz w:val="16"/>
                <w:szCs w:val="16"/>
                <w:lang w:val="en-GB" w:eastAsia="zh-CN"/>
              </w:rPr>
              <w:t xml:space="preserve">  Special SSSGs are equivalent in complexity to support </w:t>
            </w:r>
            <w:r w:rsidR="009F5230">
              <w:rPr>
                <w:sz w:val="16"/>
                <w:szCs w:val="16"/>
                <w:lang w:val="en-GB" w:eastAsia="zh-CN"/>
              </w:rPr>
              <w:t xml:space="preserve">if </w:t>
            </w:r>
            <w:r w:rsidR="0030500E">
              <w:rPr>
                <w:sz w:val="16"/>
                <w:szCs w:val="16"/>
                <w:lang w:val="en-GB" w:eastAsia="zh-CN"/>
              </w:rPr>
              <w:t>independent PDCC</w:t>
            </w:r>
            <w:r w:rsidR="009F5230">
              <w:rPr>
                <w:sz w:val="16"/>
                <w:szCs w:val="16"/>
                <w:lang w:val="en-GB" w:eastAsia="zh-CN"/>
              </w:rPr>
              <w:t>H</w:t>
            </w:r>
            <w:r w:rsidR="0030500E">
              <w:rPr>
                <w:sz w:val="16"/>
                <w:szCs w:val="16"/>
                <w:lang w:val="en-GB" w:eastAsia="zh-CN"/>
              </w:rPr>
              <w:t xml:space="preserve"> skipping behaviour</w:t>
            </w:r>
          </w:p>
          <w:p w14:paraId="30B54B3B" w14:textId="740C3FF4" w:rsidR="00B773AB" w:rsidRPr="00E35A31" w:rsidRDefault="00B773AB" w:rsidP="006D1E09">
            <w:pPr>
              <w:spacing w:before="0" w:after="0" w:line="240" w:lineRule="auto"/>
              <w:rPr>
                <w:sz w:val="16"/>
                <w:szCs w:val="16"/>
                <w:lang w:val="en-GB" w:eastAsia="zh-CN"/>
              </w:rPr>
            </w:pPr>
          </w:p>
        </w:tc>
      </w:tr>
      <w:tr w:rsidR="00B21061" w14:paraId="19B62EF2" w14:textId="77777777" w:rsidTr="00994233">
        <w:tc>
          <w:tcPr>
            <w:tcW w:w="6941" w:type="dxa"/>
            <w:vAlign w:val="center"/>
          </w:tcPr>
          <w:p w14:paraId="32BC8438" w14:textId="77777777" w:rsidR="00B21061" w:rsidRDefault="00B21061" w:rsidP="006D1E09">
            <w:pPr>
              <w:spacing w:before="0" w:after="0" w:line="240" w:lineRule="auto"/>
            </w:pPr>
            <w:r w:rsidRPr="00F16767">
              <w:t>PDCCH skipping functionality cannot be emulated by SSSG switching (see detail reasons in LGE’s comments in section 2.1.5)</w:t>
            </w:r>
          </w:p>
        </w:tc>
        <w:tc>
          <w:tcPr>
            <w:tcW w:w="1559" w:type="dxa"/>
            <w:vAlign w:val="center"/>
          </w:tcPr>
          <w:p w14:paraId="79B8AF95" w14:textId="77777777" w:rsidR="00B21061" w:rsidRPr="00E35A31" w:rsidRDefault="00385A55" w:rsidP="007B1DEE">
            <w:pPr>
              <w:spacing w:before="0" w:after="0" w:line="240" w:lineRule="auto"/>
              <w:rPr>
                <w:sz w:val="16"/>
                <w:szCs w:val="16"/>
                <w:lang w:val="en-GB" w:eastAsia="zh-CN"/>
              </w:rPr>
            </w:pPr>
            <w:r w:rsidRPr="00E35A31">
              <w:rPr>
                <w:sz w:val="16"/>
                <w:szCs w:val="16"/>
                <w:lang w:val="en-GB" w:eastAsia="zh-CN"/>
              </w:rPr>
              <w:t>Y</w:t>
            </w:r>
          </w:p>
          <w:p w14:paraId="05292B38" w14:textId="72EAE2ED" w:rsidR="00385A55" w:rsidRPr="00E35A31" w:rsidRDefault="00385A55" w:rsidP="007B1DEE">
            <w:pPr>
              <w:spacing w:before="0" w:after="0" w:line="240" w:lineRule="auto"/>
              <w:rPr>
                <w:sz w:val="16"/>
                <w:szCs w:val="16"/>
                <w:lang w:val="en-GB" w:eastAsia="zh-CN"/>
              </w:rPr>
            </w:pPr>
            <w:proofErr w:type="gramStart"/>
            <w:r w:rsidRPr="00E35A31">
              <w:rPr>
                <w:sz w:val="16"/>
                <w:szCs w:val="16"/>
                <w:lang w:val="en-GB" w:eastAsia="zh-CN"/>
              </w:rPr>
              <w:t>N:QC</w:t>
            </w:r>
            <w:proofErr w:type="gramEnd"/>
            <w:r w:rsidR="00C44331">
              <w:rPr>
                <w:sz w:val="16"/>
                <w:szCs w:val="16"/>
                <w:lang w:val="en-GB" w:eastAsia="zh-CN"/>
              </w:rPr>
              <w:t>, Nordic</w:t>
            </w:r>
          </w:p>
        </w:tc>
        <w:tc>
          <w:tcPr>
            <w:tcW w:w="3119" w:type="dxa"/>
            <w:vAlign w:val="center"/>
          </w:tcPr>
          <w:p w14:paraId="7081A28C" w14:textId="77777777" w:rsidR="00B21061" w:rsidRDefault="009D25D6" w:rsidP="006D1E09">
            <w:pPr>
              <w:spacing w:after="0" w:line="240" w:lineRule="auto"/>
              <w:rPr>
                <w:sz w:val="16"/>
                <w:szCs w:val="16"/>
                <w:lang w:val="en-GB" w:eastAsia="zh-CN"/>
              </w:rPr>
            </w:pPr>
            <w:r w:rsidRPr="00E35A31">
              <w:rPr>
                <w:sz w:val="16"/>
                <w:szCs w:val="16"/>
                <w:lang w:val="en-GB" w:eastAsia="zh-CN"/>
              </w:rPr>
              <w:t>QC: SSSG switching controls monitored SS sets</w:t>
            </w:r>
            <w:r w:rsidR="004C22A1" w:rsidRPr="00E35A31">
              <w:rPr>
                <w:sz w:val="16"/>
                <w:szCs w:val="16"/>
                <w:lang w:val="en-GB" w:eastAsia="zh-CN"/>
              </w:rPr>
              <w:t xml:space="preserve"> (USS and Type 3 CSS)</w:t>
            </w:r>
            <w:r w:rsidRPr="00E35A31">
              <w:rPr>
                <w:sz w:val="16"/>
                <w:szCs w:val="16"/>
                <w:lang w:val="en-GB" w:eastAsia="zh-CN"/>
              </w:rPr>
              <w:t xml:space="preserve">, not </w:t>
            </w:r>
            <w:r w:rsidR="004C22A1" w:rsidRPr="00E35A31">
              <w:rPr>
                <w:sz w:val="16"/>
                <w:szCs w:val="16"/>
                <w:lang w:val="en-GB" w:eastAsia="zh-CN"/>
              </w:rPr>
              <w:t xml:space="preserve">individual RNTIs. </w:t>
            </w:r>
            <w:r w:rsidR="003762E6" w:rsidRPr="00E35A31">
              <w:rPr>
                <w:sz w:val="16"/>
                <w:szCs w:val="16"/>
                <w:lang w:val="en-GB" w:eastAsia="zh-CN"/>
              </w:rPr>
              <w:t xml:space="preserve">Monitoring of Type0/0A/1/2 CSS is not impacted by SSSG switching. Thus, monitoring of piggybacked C-RNTI in the CSS </w:t>
            </w:r>
            <w:r w:rsidR="00EF1B40" w:rsidRPr="00E35A31">
              <w:rPr>
                <w:sz w:val="16"/>
                <w:szCs w:val="16"/>
                <w:lang w:val="en-GB" w:eastAsia="zh-CN"/>
              </w:rPr>
              <w:t>is neither impacted.</w:t>
            </w:r>
          </w:p>
          <w:p w14:paraId="688D49D5" w14:textId="77777777" w:rsidR="00C44331" w:rsidRDefault="00C44331" w:rsidP="006D1E09">
            <w:pPr>
              <w:spacing w:after="0" w:line="240" w:lineRule="auto"/>
              <w:rPr>
                <w:sz w:val="16"/>
                <w:szCs w:val="16"/>
                <w:lang w:val="en-GB" w:eastAsia="zh-CN"/>
              </w:rPr>
            </w:pPr>
          </w:p>
          <w:p w14:paraId="176BB2C7" w14:textId="7513FBA9" w:rsidR="00C44331" w:rsidRPr="00E35A31" w:rsidRDefault="00C44331" w:rsidP="006D1E09">
            <w:pPr>
              <w:spacing w:after="0" w:line="240" w:lineRule="auto"/>
              <w:rPr>
                <w:sz w:val="16"/>
                <w:szCs w:val="16"/>
                <w:lang w:val="en-GB" w:eastAsia="zh-CN"/>
              </w:rPr>
            </w:pPr>
            <w:r>
              <w:rPr>
                <w:sz w:val="16"/>
                <w:szCs w:val="16"/>
                <w:lang w:val="en-GB" w:eastAsia="zh-CN"/>
              </w:rPr>
              <w:t>Nordic: Same understanding as QC</w:t>
            </w:r>
          </w:p>
        </w:tc>
      </w:tr>
      <w:tr w:rsidR="00B21061" w14:paraId="4718F2C1" w14:textId="77777777" w:rsidTr="00994233">
        <w:tc>
          <w:tcPr>
            <w:tcW w:w="11619" w:type="dxa"/>
            <w:gridSpan w:val="3"/>
            <w:shd w:val="clear" w:color="auto" w:fill="FBE4D5" w:themeFill="accent2" w:themeFillTint="33"/>
            <w:vAlign w:val="center"/>
          </w:tcPr>
          <w:p w14:paraId="7D33CBA8" w14:textId="77777777" w:rsidR="00B21061" w:rsidRDefault="00B21061" w:rsidP="006D1E09">
            <w:pPr>
              <w:spacing w:before="0" w:after="0" w:line="240" w:lineRule="auto"/>
              <w:rPr>
                <w:lang w:val="en-GB" w:eastAsia="zh-CN"/>
              </w:rPr>
            </w:pPr>
            <w:r>
              <w:rPr>
                <w:b/>
                <w:lang w:val="en-GB" w:eastAsia="zh-CN"/>
              </w:rPr>
              <w:t>Other aspects</w:t>
            </w:r>
            <w:r w:rsidRPr="009F11CC">
              <w:rPr>
                <w:b/>
                <w:lang w:val="en-GB" w:eastAsia="zh-CN"/>
              </w:rPr>
              <w:t xml:space="preserve"> </w:t>
            </w:r>
          </w:p>
        </w:tc>
      </w:tr>
      <w:tr w:rsidR="00B21061" w14:paraId="3F7B2144" w14:textId="77777777" w:rsidTr="00994233">
        <w:tc>
          <w:tcPr>
            <w:tcW w:w="6941" w:type="dxa"/>
            <w:vAlign w:val="center"/>
          </w:tcPr>
          <w:p w14:paraId="2325A05F" w14:textId="77777777" w:rsidR="00B21061" w:rsidRDefault="00B21061" w:rsidP="006D1E09">
            <w:pPr>
              <w:spacing w:before="0" w:after="0" w:line="240" w:lineRule="auto"/>
              <w:rPr>
                <w:lang w:val="en-GB" w:eastAsia="zh-CN"/>
              </w:rPr>
            </w:pPr>
            <w:r w:rsidRPr="009F11CC">
              <w:rPr>
                <w:lang w:val="en-GB" w:eastAsia="zh-CN"/>
              </w:rPr>
              <w:t>The difference is that the existing timer to switch to SS group #1 -&gt; #0 must be set 1 slot shorter than timer for PDCCH skipping. This due to applicable switching time currently specified (x7046)</w:t>
            </w:r>
          </w:p>
        </w:tc>
        <w:tc>
          <w:tcPr>
            <w:tcW w:w="1559" w:type="dxa"/>
            <w:vAlign w:val="center"/>
          </w:tcPr>
          <w:p w14:paraId="75861036" w14:textId="77777777" w:rsidR="00B21061" w:rsidRDefault="00B21061" w:rsidP="006D1E09">
            <w:pPr>
              <w:spacing w:before="0" w:after="0" w:line="240" w:lineRule="auto"/>
              <w:rPr>
                <w:lang w:val="en-GB" w:eastAsia="zh-CN"/>
              </w:rPr>
            </w:pPr>
          </w:p>
        </w:tc>
        <w:tc>
          <w:tcPr>
            <w:tcW w:w="3119" w:type="dxa"/>
            <w:vAlign w:val="center"/>
          </w:tcPr>
          <w:p w14:paraId="3328CE32" w14:textId="4FE4C425" w:rsidR="00B21061" w:rsidRDefault="00085C9C" w:rsidP="006D1E09">
            <w:pPr>
              <w:spacing w:before="0" w:after="0" w:line="240" w:lineRule="auto"/>
              <w:rPr>
                <w:lang w:val="en-GB" w:eastAsia="zh-CN"/>
              </w:rPr>
            </w:pPr>
            <w:r>
              <w:rPr>
                <w:lang w:val="en-GB" w:eastAsia="zh-CN"/>
              </w:rPr>
              <w:t>Nordic: This depends on further discussion</w:t>
            </w:r>
            <w:r w:rsidR="002A1604">
              <w:rPr>
                <w:lang w:val="en-GB" w:eastAsia="zh-CN"/>
              </w:rPr>
              <w:t xml:space="preserve"> on </w:t>
            </w:r>
            <w:r w:rsidR="00970943">
              <w:rPr>
                <w:lang w:val="en-GB" w:eastAsia="zh-CN"/>
              </w:rPr>
              <w:t>application delays. For switching to and from special SSSG delays may be different.</w:t>
            </w:r>
          </w:p>
        </w:tc>
      </w:tr>
    </w:tbl>
    <w:p w14:paraId="71B80405" w14:textId="77777777" w:rsidR="00B21061" w:rsidRPr="00D31C9C" w:rsidRDefault="00B21061" w:rsidP="00B21061">
      <w:pPr>
        <w:rPr>
          <w:lang w:val="en-GB" w:eastAsia="zh-CN"/>
        </w:rPr>
      </w:pPr>
    </w:p>
    <w:p w14:paraId="73D24FFD" w14:textId="77777777" w:rsidR="00B21061" w:rsidRPr="005E3E60" w:rsidRDefault="00B21061"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lastRenderedPageBreak/>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lastRenderedPageBreak/>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seen sufficient. On inside active time operation, having additional </w:t>
            </w:r>
            <w:r>
              <w:rPr>
                <w:bCs/>
                <w:lang w:eastAsia="zh-CN"/>
              </w:rPr>
              <w:lastRenderedPageBreak/>
              <w:t>non-</w:t>
            </w:r>
            <w:proofErr w:type="spellStart"/>
            <w:r>
              <w:rPr>
                <w:bCs/>
                <w:lang w:eastAsia="zh-CN"/>
              </w:rPr>
              <w:t>schduling</w:t>
            </w:r>
            <w:proofErr w:type="spellEnd"/>
            <w:r>
              <w:rPr>
                <w:bCs/>
                <w:lang w:eastAsia="zh-CN"/>
              </w:rPr>
              <w:t xml:space="preserve">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lastRenderedPageBreak/>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ListParagraph"/>
        <w:widowControl w:val="0"/>
        <w:numPr>
          <w:ilvl w:val="1"/>
          <w:numId w:val="93"/>
        </w:numPr>
        <w:spacing w:after="120"/>
        <w:jc w:val="both"/>
        <w:rPr>
          <w:lang w:val="fr-FR" w:eastAsia="zh-CN"/>
        </w:rPr>
      </w:pPr>
      <w:r w:rsidRPr="003704FD">
        <w:rPr>
          <w:lang w:val="fr-FR" w:eastAsia="zh-CN"/>
        </w:rPr>
        <w:t>Support: Huawei/HiSilicon, LGE, ETRI, Intel</w:t>
      </w:r>
      <w:r w:rsidR="00B52A14" w:rsidRPr="003704FD">
        <w:rPr>
          <w:lang w:val="fr-FR"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 xml:space="preserve">For proposal 2c,using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We are OK with Proposal 2a.  However, we would like to consider the candidate of non-scheduled DCI format 1_2 for URLLC.  Thus,  we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051EC1">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051EC1">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051EC1">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active time, it would be our preference to use DCI format that is readily monitored inside the active time.  </w:t>
            </w:r>
          </w:p>
          <w:p w14:paraId="6FFEBC15" w14:textId="77777777" w:rsidR="005F3CCF" w:rsidRDefault="005F3CCF" w:rsidP="00051EC1">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051EC1">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3238CAC0" w:rsidR="005F3CCF" w:rsidRDefault="00B73E3F" w:rsidP="00534A65">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36ED400A" w14:textId="77777777" w:rsidR="005F3CCF" w:rsidRDefault="00B73E3F" w:rsidP="00534A65">
            <w:pPr>
              <w:rPr>
                <w:bCs/>
                <w:lang w:eastAsia="zh-CN"/>
              </w:rPr>
            </w:pPr>
            <w:r>
              <w:rPr>
                <w:bCs/>
                <w:lang w:eastAsia="zh-CN"/>
              </w:rPr>
              <w:t xml:space="preserve">Support </w:t>
            </w:r>
            <w:r w:rsidR="00A76072">
              <w:rPr>
                <w:bCs/>
                <w:lang w:eastAsia="zh-CN"/>
              </w:rPr>
              <w:t>Proposals 2a, 2b (only second bullet)</w:t>
            </w:r>
          </w:p>
          <w:p w14:paraId="4E4BBEDF" w14:textId="7D50B135" w:rsidR="00A76072" w:rsidRDefault="00A76072" w:rsidP="00534A65">
            <w:pPr>
              <w:rPr>
                <w:bCs/>
                <w:lang w:eastAsia="zh-CN"/>
              </w:rPr>
            </w:pPr>
            <w:r>
              <w:rPr>
                <w:bCs/>
                <w:lang w:eastAsia="zh-CN"/>
              </w:rPr>
              <w:t xml:space="preserve">We do not see motivation to indicate </w:t>
            </w:r>
            <w:r w:rsidR="00190A9D">
              <w:rPr>
                <w:bCs/>
                <w:lang w:eastAsia="zh-CN"/>
              </w:rPr>
              <w:t>PDCCH skipping outside active time. It makes more sense to provide the trigger when actually this adaptation could place</w:t>
            </w:r>
            <w:r w:rsidR="00CC2507">
              <w:rPr>
                <w:bCs/>
                <w:lang w:eastAsia="zh-CN"/>
              </w:rPr>
              <w:t xml:space="preserve">, </w:t>
            </w:r>
            <w:proofErr w:type="spellStart"/>
            <w:r w:rsidR="00CC2507">
              <w:rPr>
                <w:bCs/>
                <w:lang w:eastAsia="zh-CN"/>
              </w:rPr>
              <w:t>i.e</w:t>
            </w:r>
            <w:proofErr w:type="spellEnd"/>
            <w:r w:rsidR="00CC2507">
              <w:rPr>
                <w:bCs/>
                <w:lang w:eastAsia="zh-CN"/>
              </w:rPr>
              <w:t>, inside active time</w:t>
            </w:r>
            <w:r w:rsidR="00190A9D">
              <w:rPr>
                <w:bCs/>
                <w:lang w:eastAsia="zh-CN"/>
              </w:rPr>
              <w:t>.</w:t>
            </w:r>
          </w:p>
        </w:tc>
      </w:tr>
      <w:tr w:rsidR="00193105" w14:paraId="07DFA7C9" w14:textId="77777777" w:rsidTr="00AC639A">
        <w:tc>
          <w:tcPr>
            <w:tcW w:w="2127" w:type="dxa"/>
            <w:tcBorders>
              <w:top w:val="single" w:sz="4" w:space="0" w:color="auto"/>
              <w:left w:val="single" w:sz="4" w:space="0" w:color="auto"/>
              <w:bottom w:val="single" w:sz="4" w:space="0" w:color="auto"/>
              <w:right w:val="single" w:sz="4" w:space="0" w:color="auto"/>
            </w:tcBorders>
          </w:tcPr>
          <w:p w14:paraId="748F7BDD" w14:textId="5D17C433"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73CEBBCE" w14:textId="77777777" w:rsidR="00193105" w:rsidRDefault="00193105" w:rsidP="00193105">
            <w:pPr>
              <w:rPr>
                <w:bCs/>
                <w:lang w:eastAsia="zh-CN"/>
              </w:rPr>
            </w:pPr>
            <w:r>
              <w:rPr>
                <w:bCs/>
                <w:lang w:eastAsia="zh-CN"/>
              </w:rPr>
              <w:t xml:space="preserve">Support proposal 2a. </w:t>
            </w:r>
          </w:p>
          <w:p w14:paraId="3F8FBA02" w14:textId="5D07C186" w:rsidR="00193105" w:rsidRDefault="00193105" w:rsidP="00193105">
            <w:pPr>
              <w:rPr>
                <w:bCs/>
                <w:lang w:eastAsia="zh-CN"/>
              </w:rPr>
            </w:pPr>
            <w:r>
              <w:rPr>
                <w:bCs/>
                <w:lang w:eastAsia="zh-CN"/>
              </w:rPr>
              <w:t xml:space="preserve">We see value of DCI 2-6 inside active time, as 2a is USS, and 2-6 provides group triggering option. </w:t>
            </w:r>
          </w:p>
        </w:tc>
      </w:tr>
      <w:tr w:rsidR="00BA7228" w14:paraId="327B8DDF" w14:textId="77777777" w:rsidTr="00AC639A">
        <w:tc>
          <w:tcPr>
            <w:tcW w:w="2127" w:type="dxa"/>
            <w:tcBorders>
              <w:top w:val="single" w:sz="4" w:space="0" w:color="auto"/>
              <w:left w:val="single" w:sz="4" w:space="0" w:color="auto"/>
              <w:bottom w:val="single" w:sz="4" w:space="0" w:color="auto"/>
              <w:right w:val="single" w:sz="4" w:space="0" w:color="auto"/>
            </w:tcBorders>
          </w:tcPr>
          <w:p w14:paraId="38403391" w14:textId="7F8F4023" w:rsidR="00BA7228" w:rsidRDefault="00BA7228" w:rsidP="00BA7228">
            <w:pPr>
              <w:rPr>
                <w:bCs/>
                <w:lang w:eastAsia="zh-CN"/>
              </w:rPr>
            </w:pPr>
            <w:r>
              <w:rPr>
                <w:rFonts w:eastAsia="Malgun Gothic"/>
                <w:bCs/>
                <w:lang w:eastAsia="ko-KR"/>
              </w:rPr>
              <w:t>Ericsson</w:t>
            </w:r>
          </w:p>
        </w:tc>
        <w:tc>
          <w:tcPr>
            <w:tcW w:w="7840" w:type="dxa"/>
            <w:tcBorders>
              <w:top w:val="single" w:sz="4" w:space="0" w:color="auto"/>
              <w:left w:val="single" w:sz="4" w:space="0" w:color="auto"/>
              <w:bottom w:val="single" w:sz="4" w:space="0" w:color="auto"/>
              <w:right w:val="single" w:sz="4" w:space="0" w:color="auto"/>
            </w:tcBorders>
          </w:tcPr>
          <w:p w14:paraId="359C6DAF" w14:textId="53DC503D" w:rsidR="00BA7228" w:rsidRDefault="00BA7228" w:rsidP="00BA7228">
            <w:pPr>
              <w:jc w:val="left"/>
              <w:rPr>
                <w:rFonts w:eastAsia="Malgun Gothic"/>
                <w:bCs/>
                <w:lang w:eastAsia="ko-KR"/>
              </w:rPr>
            </w:pPr>
            <w:r>
              <w:rPr>
                <w:rFonts w:eastAsia="Malgun Gothic"/>
                <w:bCs/>
                <w:lang w:eastAsia="ko-KR"/>
              </w:rPr>
              <w:t>We agree with Nokia suggestion to take this up after more progress on the overall design.</w:t>
            </w:r>
          </w:p>
          <w:p w14:paraId="45FF217B" w14:textId="57CF08BF" w:rsidR="00BA7228" w:rsidRDefault="00BA7228" w:rsidP="00BA7228">
            <w:pPr>
              <w:jc w:val="left"/>
              <w:rPr>
                <w:rFonts w:eastAsia="Malgun Gothic"/>
                <w:bCs/>
                <w:lang w:eastAsia="ko-KR"/>
              </w:rPr>
            </w:pPr>
            <w:r>
              <w:rPr>
                <w:rFonts w:eastAsia="Malgun Gothic"/>
                <w:bCs/>
                <w:lang w:eastAsia="ko-KR"/>
              </w:rPr>
              <w:t>We are suppor</w:t>
            </w:r>
            <w:r w:rsidR="00005E8F">
              <w:rPr>
                <w:rFonts w:eastAsia="Malgun Gothic"/>
                <w:bCs/>
                <w:lang w:eastAsia="ko-KR"/>
              </w:rPr>
              <w:t>tive</w:t>
            </w:r>
            <w:r>
              <w:rPr>
                <w:rFonts w:eastAsia="Malgun Gothic"/>
                <w:bCs/>
                <w:lang w:eastAsia="ko-KR"/>
              </w:rPr>
              <w:t xml:space="preserve"> of 2a, as </w:t>
            </w:r>
            <w:r w:rsidRPr="00297F9C">
              <w:rPr>
                <w:lang w:eastAsia="zh-CN"/>
              </w:rPr>
              <w:t>DCI Format 1_1 (</w:t>
            </w:r>
            <w:proofErr w:type="spellStart"/>
            <w:r w:rsidRPr="00297F9C">
              <w:rPr>
                <w:lang w:eastAsia="zh-CN"/>
              </w:rPr>
              <w:t>SCell</w:t>
            </w:r>
            <w:proofErr w:type="spellEnd"/>
            <w:r w:rsidRPr="00297F9C">
              <w:rPr>
                <w:lang w:eastAsia="zh-CN"/>
              </w:rPr>
              <w:t xml:space="preserve"> dormancy case 2 </w:t>
            </w:r>
            <w:r w:rsidRPr="00297F9C">
              <w:rPr>
                <w:rFonts w:hint="eastAsia"/>
                <w:lang w:eastAsia="zh-CN"/>
              </w:rPr>
              <w:t>like</w:t>
            </w:r>
            <w:r w:rsidRPr="00297F9C">
              <w:rPr>
                <w:lang w:eastAsia="zh-CN"/>
              </w:rPr>
              <w:t>)</w:t>
            </w:r>
            <w:r>
              <w:rPr>
                <w:lang w:eastAsia="zh-CN"/>
              </w:rPr>
              <w:t xml:space="preserve"> is an already-monitored DCI inside active time</w:t>
            </w:r>
            <w:r w:rsidR="009B0C3E">
              <w:rPr>
                <w:lang w:eastAsia="zh-CN"/>
              </w:rPr>
              <w:t>.</w:t>
            </w:r>
          </w:p>
          <w:p w14:paraId="3CCAA972" w14:textId="04607345" w:rsidR="00BA7228" w:rsidRDefault="00BA7228" w:rsidP="00BA7228">
            <w:pPr>
              <w:rPr>
                <w:rFonts w:eastAsia="Malgun Gothic"/>
                <w:bCs/>
                <w:lang w:eastAsia="ko-KR"/>
              </w:rPr>
            </w:pPr>
            <w:r>
              <w:rPr>
                <w:rFonts w:eastAsia="Malgun Gothic"/>
                <w:bCs/>
                <w:lang w:eastAsia="ko-KR"/>
              </w:rPr>
              <w:t xml:space="preserve">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w:t>
            </w:r>
          </w:p>
          <w:p w14:paraId="120705F0" w14:textId="45D34AE3" w:rsidR="00BA7228" w:rsidRDefault="00BA7228" w:rsidP="00BA7228">
            <w:pPr>
              <w:rPr>
                <w:bCs/>
                <w:lang w:eastAsia="zh-CN"/>
              </w:rPr>
            </w:pPr>
            <w:r>
              <w:rPr>
                <w:rFonts w:eastAsia="Malgun Gothic"/>
                <w:bCs/>
                <w:lang w:eastAsia="ko-KR"/>
              </w:rPr>
              <w:t xml:space="preserve">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lastRenderedPageBreak/>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lastRenderedPageBreak/>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5" w:name="OLE_LINK8"/>
            <w:r>
              <w:rPr>
                <w:bCs/>
                <w:lang w:eastAsia="zh-CN"/>
              </w:rPr>
              <w:t>Huawei</w:t>
            </w:r>
            <w:r>
              <w:rPr>
                <w:rFonts w:hint="eastAsia"/>
                <w:bCs/>
                <w:lang w:eastAsia="zh-CN"/>
              </w:rPr>
              <w:t>，</w:t>
            </w:r>
            <w:r>
              <w:rPr>
                <w:bCs/>
                <w:lang w:eastAsia="zh-CN"/>
              </w:rPr>
              <w:t>Hisilicon</w:t>
            </w:r>
            <w:bookmarkEnd w:id="25"/>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lastRenderedPageBreak/>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lastRenderedPageBreak/>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lastRenderedPageBreak/>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t>IDCC</w:t>
            </w:r>
          </w:p>
        </w:tc>
        <w:tc>
          <w:tcPr>
            <w:tcW w:w="7840" w:type="dxa"/>
          </w:tcPr>
          <w:p w14:paraId="6E0545ED" w14:textId="1A60881F" w:rsidR="00D16E02" w:rsidRDefault="00D16E02" w:rsidP="001070FD">
            <w:pPr>
              <w:rPr>
                <w:bCs/>
                <w:lang w:eastAsia="zh-CN"/>
              </w:rPr>
            </w:pPr>
            <w:r>
              <w:rPr>
                <w:bCs/>
                <w:lang w:eastAsia="zh-CN"/>
              </w:rPr>
              <w:t>Support.</w:t>
            </w:r>
          </w:p>
        </w:tc>
      </w:tr>
      <w:tr w:rsidR="006A3842" w:rsidRPr="005129AA" w14:paraId="7D1EF80E" w14:textId="77777777" w:rsidTr="00C10E8D">
        <w:tc>
          <w:tcPr>
            <w:tcW w:w="2127" w:type="dxa"/>
          </w:tcPr>
          <w:p w14:paraId="76191CB1" w14:textId="64F62FB4" w:rsidR="006A3842" w:rsidRDefault="006A3842" w:rsidP="001070FD">
            <w:pPr>
              <w:rPr>
                <w:bCs/>
                <w:lang w:eastAsia="zh-CN"/>
              </w:rPr>
            </w:pPr>
          </w:p>
        </w:tc>
        <w:tc>
          <w:tcPr>
            <w:tcW w:w="7840" w:type="dxa"/>
          </w:tcPr>
          <w:p w14:paraId="3C6EAE3C" w14:textId="3C8F6A84" w:rsidR="006A3842" w:rsidRDefault="006A3842" w:rsidP="001070FD">
            <w:pPr>
              <w:rPr>
                <w:bCs/>
                <w:lang w:eastAsia="zh-CN"/>
              </w:rPr>
            </w:pP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lastRenderedPageBreak/>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lastRenderedPageBreak/>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lastRenderedPageBreak/>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proposals  3a,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051EC1">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051EC1">
            <w:pPr>
              <w:rPr>
                <w:bCs/>
                <w:lang w:eastAsia="zh-CN"/>
              </w:rPr>
            </w:pPr>
            <w:r>
              <w:rPr>
                <w:bCs/>
                <w:lang w:eastAsia="zh-CN"/>
              </w:rPr>
              <w:lastRenderedPageBreak/>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051EC1">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051EC1">
            <w:pPr>
              <w:rPr>
                <w:lang w:eastAsia="zh-CN"/>
              </w:rPr>
            </w:pPr>
            <w:r>
              <w:rPr>
                <w:lang w:eastAsia="zh-CN"/>
              </w:rPr>
              <w:t>Q1:We would prefer to have timer per SSSG. In minimum the configuration should be per BWP</w:t>
            </w:r>
          </w:p>
          <w:p w14:paraId="5A93B9E8" w14:textId="77777777" w:rsidR="005F3CCF" w:rsidRDefault="005F3CCF" w:rsidP="00051EC1">
            <w:pPr>
              <w:rPr>
                <w:lang w:eastAsia="zh-CN"/>
              </w:rPr>
            </w:pPr>
            <w:r>
              <w:rPr>
                <w:lang w:eastAsia="zh-CN"/>
              </w:rPr>
              <w:t>Q2: We think RRC based is enough.</w:t>
            </w:r>
          </w:p>
          <w:p w14:paraId="704FD524" w14:textId="77777777" w:rsidR="005F3CCF" w:rsidRDefault="005F3CCF" w:rsidP="00051EC1">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Q2: RRC.</w:t>
            </w:r>
          </w:p>
          <w:p w14:paraId="73C2906D" w14:textId="5FA4E0A4" w:rsidR="00520C96" w:rsidRDefault="00520C96" w:rsidP="00520C96">
            <w:pPr>
              <w:rPr>
                <w:lang w:eastAsia="zh-CN"/>
              </w:rPr>
            </w:pPr>
            <w:r>
              <w:rPr>
                <w:lang w:eastAsia="zh-CN"/>
              </w:rPr>
              <w:t xml:space="preserve">Q3: We think this is needed for fallback.  </w:t>
            </w:r>
          </w:p>
        </w:tc>
      </w:tr>
      <w:tr w:rsidR="00E916E8" w14:paraId="0B242A83" w14:textId="77777777" w:rsidTr="00AC639A">
        <w:tc>
          <w:tcPr>
            <w:tcW w:w="2127" w:type="dxa"/>
            <w:tcBorders>
              <w:top w:val="single" w:sz="4" w:space="0" w:color="auto"/>
              <w:left w:val="single" w:sz="4" w:space="0" w:color="auto"/>
              <w:bottom w:val="single" w:sz="4" w:space="0" w:color="auto"/>
              <w:right w:val="single" w:sz="4" w:space="0" w:color="auto"/>
            </w:tcBorders>
          </w:tcPr>
          <w:p w14:paraId="04AD12AB" w14:textId="305F9FB7" w:rsidR="00E916E8" w:rsidRDefault="00E916E8" w:rsidP="00245A4B">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68ABF6EE" w14:textId="77777777" w:rsidR="00E916E8" w:rsidRDefault="00E916E8" w:rsidP="00245A4B">
            <w:pPr>
              <w:rPr>
                <w:lang w:eastAsia="zh-CN"/>
              </w:rPr>
            </w:pPr>
            <w:r>
              <w:rPr>
                <w:lang w:eastAsia="zh-CN"/>
              </w:rPr>
              <w:t>Proposals 3a, 3b, 3c do not seem relevant for discussion in this agenda</w:t>
            </w:r>
          </w:p>
          <w:p w14:paraId="7EB1EED4" w14:textId="3B002122" w:rsidR="00E916E8" w:rsidRDefault="00E916E8" w:rsidP="00245A4B">
            <w:pPr>
              <w:rPr>
                <w:lang w:eastAsia="zh-CN"/>
              </w:rPr>
            </w:pPr>
            <w:r>
              <w:rPr>
                <w:lang w:eastAsia="zh-CN"/>
              </w:rPr>
              <w:t>Regarding Questions, same view as CATT</w:t>
            </w:r>
          </w:p>
        </w:tc>
      </w:tr>
      <w:tr w:rsidR="00193105" w14:paraId="56DB3AFC" w14:textId="77777777" w:rsidTr="00AC639A">
        <w:tc>
          <w:tcPr>
            <w:tcW w:w="2127" w:type="dxa"/>
            <w:tcBorders>
              <w:top w:val="single" w:sz="4" w:space="0" w:color="auto"/>
              <w:left w:val="single" w:sz="4" w:space="0" w:color="auto"/>
              <w:bottom w:val="single" w:sz="4" w:space="0" w:color="auto"/>
              <w:right w:val="single" w:sz="4" w:space="0" w:color="auto"/>
            </w:tcBorders>
          </w:tcPr>
          <w:p w14:paraId="78ABE079" w14:textId="51B01C2B"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C357AFB" w14:textId="77777777" w:rsidR="00193105" w:rsidRDefault="00193105" w:rsidP="00193105">
            <w:pPr>
              <w:rPr>
                <w:lang w:eastAsia="zh-CN"/>
              </w:rPr>
            </w:pPr>
            <w:r>
              <w:rPr>
                <w:lang w:eastAsia="zh-CN"/>
              </w:rPr>
              <w:t xml:space="preserve">3a and 3b needs justification. List of concerns are summarized by modulator. </w:t>
            </w:r>
          </w:p>
          <w:p w14:paraId="74CF7C2A" w14:textId="5ABBD576" w:rsidR="00193105" w:rsidRDefault="00193105" w:rsidP="00193105">
            <w:pPr>
              <w:rPr>
                <w:lang w:eastAsia="zh-CN"/>
              </w:rPr>
            </w:pPr>
            <w:r>
              <w:rPr>
                <w:lang w:eastAsia="zh-CN"/>
              </w:rPr>
              <w:t xml:space="preserve">Question 3d seems to be part of FFS in 1d-1. </w:t>
            </w:r>
          </w:p>
        </w:tc>
      </w:tr>
      <w:tr w:rsidR="00104340" w14:paraId="30398C47" w14:textId="77777777" w:rsidTr="00AC639A">
        <w:tc>
          <w:tcPr>
            <w:tcW w:w="2127" w:type="dxa"/>
            <w:tcBorders>
              <w:top w:val="single" w:sz="4" w:space="0" w:color="auto"/>
              <w:left w:val="single" w:sz="4" w:space="0" w:color="auto"/>
              <w:bottom w:val="single" w:sz="4" w:space="0" w:color="auto"/>
              <w:right w:val="single" w:sz="4" w:space="0" w:color="auto"/>
            </w:tcBorders>
          </w:tcPr>
          <w:p w14:paraId="705F4F0D" w14:textId="07965A32" w:rsidR="00104340" w:rsidRDefault="00104340" w:rsidP="00193105">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6B558450" w14:textId="71792409" w:rsidR="002236CF" w:rsidRDefault="006A3842" w:rsidP="006A3842">
            <w:pPr>
              <w:rPr>
                <w:lang w:eastAsia="zh-CN"/>
              </w:rPr>
            </w:pPr>
            <w:r>
              <w:rPr>
                <w:lang w:eastAsia="zh-CN"/>
              </w:rPr>
              <w:t>Regarding proposal 3a and 3b, the intention is that a UE sending SR has UL traffic to send</w:t>
            </w:r>
            <w:r w:rsidR="002236CF">
              <w:rPr>
                <w:lang w:eastAsia="zh-CN"/>
              </w:rPr>
              <w:t xml:space="preserve">, and it </w:t>
            </w:r>
            <w:r>
              <w:rPr>
                <w:lang w:eastAsia="zh-CN"/>
              </w:rPr>
              <w:t>should</w:t>
            </w:r>
            <w:r w:rsidR="009B0C3E">
              <w:rPr>
                <w:lang w:eastAsia="zh-CN"/>
              </w:rPr>
              <w:t xml:space="preserve"> be able to</w:t>
            </w:r>
            <w:r>
              <w:rPr>
                <w:lang w:eastAsia="zh-CN"/>
              </w:rPr>
              <w:t xml:space="preserve"> </w:t>
            </w:r>
            <w:r w:rsidR="009B0C3E">
              <w:rPr>
                <w:lang w:eastAsia="zh-CN"/>
              </w:rPr>
              <w:t>start</w:t>
            </w:r>
            <w:r>
              <w:rPr>
                <w:lang w:eastAsia="zh-CN"/>
              </w:rPr>
              <w:t xml:space="preserve"> normal PDCCH monitoring</w:t>
            </w:r>
            <w:r w:rsidR="009B0C3E">
              <w:rPr>
                <w:lang w:eastAsia="zh-CN"/>
              </w:rPr>
              <w:t xml:space="preserve"> right away instead of monitoring PDCCH sparsely</w:t>
            </w:r>
            <w:r>
              <w:rPr>
                <w:lang w:eastAsia="zh-CN"/>
              </w:rPr>
              <w:t xml:space="preserve">. While BSR could be considered, the reception of BSR itself </w:t>
            </w:r>
            <w:r w:rsidR="009B0C3E">
              <w:rPr>
                <w:lang w:eastAsia="zh-CN"/>
              </w:rPr>
              <w:t>could</w:t>
            </w:r>
            <w:r>
              <w:rPr>
                <w:lang w:eastAsia="zh-CN"/>
              </w:rPr>
              <w:t xml:space="preserve"> be slowed down due to sparse monitoring</w:t>
            </w:r>
            <w:r w:rsidR="002236CF">
              <w:rPr>
                <w:lang w:eastAsia="zh-CN"/>
              </w:rPr>
              <w:t>.</w:t>
            </w:r>
          </w:p>
          <w:p w14:paraId="4B78F8A3" w14:textId="0A98A6D1" w:rsidR="002236CF" w:rsidRDefault="002236CF" w:rsidP="006A3842">
            <w:pPr>
              <w:rPr>
                <w:lang w:eastAsia="zh-CN"/>
              </w:rPr>
            </w:pPr>
            <w:r>
              <w:rPr>
                <w:lang w:eastAsia="zh-CN"/>
              </w:rPr>
              <w:t xml:space="preserve">Q1 : Legacy Rel-16 </w:t>
            </w:r>
            <w:r w:rsidR="009B0C3E">
              <w:rPr>
                <w:lang w:eastAsia="zh-CN"/>
              </w:rPr>
              <w:t xml:space="preserve">SSSG timer </w:t>
            </w:r>
            <w:r>
              <w:rPr>
                <w:lang w:eastAsia="zh-CN"/>
              </w:rPr>
              <w:t xml:space="preserve">mechanism as baseline </w:t>
            </w:r>
          </w:p>
          <w:p w14:paraId="01A5A742" w14:textId="6C81A17B" w:rsidR="002236CF" w:rsidRDefault="002236CF" w:rsidP="006A3842">
            <w:pPr>
              <w:rPr>
                <w:lang w:eastAsia="zh-CN"/>
              </w:rPr>
            </w:pPr>
            <w:r>
              <w:rPr>
                <w:lang w:eastAsia="zh-CN"/>
              </w:rPr>
              <w:t>Q2: More discussion is needed.</w:t>
            </w:r>
          </w:p>
          <w:p w14:paraId="1368A2C8" w14:textId="4FE0F36F" w:rsidR="002236CF" w:rsidRDefault="002236CF" w:rsidP="006A3842">
            <w:pPr>
              <w:rPr>
                <w:lang w:eastAsia="zh-CN"/>
              </w:rPr>
            </w:pPr>
            <w:r>
              <w:rPr>
                <w:lang w:eastAsia="zh-CN"/>
              </w:rPr>
              <w:t>Q</w:t>
            </w:r>
            <w:proofErr w:type="gramStart"/>
            <w:r>
              <w:rPr>
                <w:lang w:eastAsia="zh-CN"/>
              </w:rPr>
              <w:t>3 :</w:t>
            </w:r>
            <w:proofErr w:type="gramEnd"/>
            <w:r>
              <w:rPr>
                <w:lang w:eastAsia="zh-CN"/>
              </w:rPr>
              <w:t xml:space="preserve"> yes : for implicit state transitions e.g. upon timer expiry, SR, RACH, PDCCH monitoring during On duration (3c), etc.</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6" w:name="_Hlk72800156"/>
      <w:r w:rsidRPr="008901BB">
        <w:rPr>
          <w:lang w:eastAsia="zh-CN"/>
        </w:rPr>
        <w:t>interaction with HARQ/retransmission</w:t>
      </w:r>
      <w:bookmarkEnd w:id="26"/>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lastRenderedPageBreak/>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7" w:name="_Ref78875725"/>
      <w:bookmarkStart w:id="28"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7"/>
      <w:r>
        <w:rPr>
          <w:sz w:val="22"/>
        </w:rPr>
        <w:t xml:space="preserve">. </w:t>
      </w:r>
      <w:r w:rsidRPr="00454CFB">
        <w:rPr>
          <w:sz w:val="22"/>
        </w:rPr>
        <w:t>Illustration of UE power saving adapt</w:t>
      </w:r>
      <w:r>
        <w:rPr>
          <w:sz w:val="22"/>
        </w:rPr>
        <w:t>ation for retransmission handling</w:t>
      </w:r>
      <w:bookmarkEnd w:id="28"/>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2F76735E" w:rsidR="004D6076" w:rsidRDefault="004D6076" w:rsidP="00C774FF">
            <w:pPr>
              <w:pStyle w:val="ListParagraph"/>
              <w:numPr>
                <w:ilvl w:val="0"/>
                <w:numId w:val="63"/>
              </w:numPr>
              <w:rPr>
                <w:lang w:eastAsia="zh-CN"/>
              </w:rPr>
            </w:pPr>
            <w:r>
              <w:rPr>
                <w:lang w:eastAsia="zh-CN"/>
              </w:rPr>
              <w:t xml:space="preserve">PDCCH skipping does not associate with HARQ process and </w:t>
            </w:r>
            <w:r w:rsidR="006B75DB">
              <w:rPr>
                <w:lang w:eastAsia="zh-CN"/>
              </w:rPr>
              <w:t>I</w:t>
            </w:r>
            <w:r>
              <w:rPr>
                <w:lang w:eastAsia="zh-CN"/>
              </w:rPr>
              <w:t>/N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17DCAF"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9"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xml:space="preserve">. </w:t>
              </w:r>
            </w:ins>
            <w:r w:rsidR="006B75DB">
              <w:rPr>
                <w:rFonts w:eastAsiaTheme="minorEastAsia"/>
                <w:szCs w:val="20"/>
                <w:lang w:val="en-GB" w:eastAsia="zh-CN"/>
              </w:rPr>
              <w:t>I</w:t>
            </w:r>
            <w:r>
              <w:rPr>
                <w:rFonts w:eastAsiaTheme="minorEastAsia"/>
                <w:szCs w:val="20"/>
                <w:lang w:val="en-GB" w:eastAsia="zh-CN"/>
              </w:rPr>
              <w:t xml:space="preserve"> start and end of ‘retransmission period’ is defined as the </w:t>
            </w:r>
            <w:proofErr w:type="spellStart"/>
            <w:ins w:id="30"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2"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r w:rsidR="00C97DCF" w14:paraId="0D9ACFC9" w14:textId="77777777" w:rsidTr="00AC639A">
        <w:tc>
          <w:tcPr>
            <w:tcW w:w="2127" w:type="dxa"/>
            <w:tcBorders>
              <w:top w:val="single" w:sz="4" w:space="0" w:color="auto"/>
              <w:left w:val="single" w:sz="4" w:space="0" w:color="auto"/>
              <w:bottom w:val="single" w:sz="4" w:space="0" w:color="auto"/>
              <w:right w:val="single" w:sz="4" w:space="0" w:color="auto"/>
            </w:tcBorders>
          </w:tcPr>
          <w:p w14:paraId="7B3A2BC5" w14:textId="121C7516" w:rsidR="00C97DCF" w:rsidRDefault="00C97DCF" w:rsidP="00F90709">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01AE0FA5" w14:textId="55C52823" w:rsidR="00C97DCF" w:rsidRDefault="00C97DCF" w:rsidP="00F90709">
            <w:pPr>
              <w:rPr>
                <w:bCs/>
                <w:lang w:eastAsia="zh-CN"/>
              </w:rPr>
            </w:pPr>
            <w:r>
              <w:rPr>
                <w:bCs/>
                <w:lang w:eastAsia="zh-CN"/>
              </w:rPr>
              <w:t xml:space="preserve">Not Ok with the proposal. This is not a critical issue to solve and can be handled by gNB implementation. We </w:t>
            </w:r>
            <w:r w:rsidR="00955E3E">
              <w:rPr>
                <w:bCs/>
                <w:lang w:eastAsia="zh-CN"/>
              </w:rPr>
              <w:t>s</w:t>
            </w:r>
            <w:r>
              <w:rPr>
                <w:bCs/>
                <w:lang w:eastAsia="zh-CN"/>
              </w:rPr>
              <w:t>uggest</w:t>
            </w:r>
            <w:r w:rsidR="00955E3E">
              <w:rPr>
                <w:bCs/>
                <w:lang w:eastAsia="zh-CN"/>
              </w:rPr>
              <w:t xml:space="preserve"> to come back to this after deciding on Alt1 or Alt 2 for selection. At least for PDCCH skipping solution, we do not see strong need to couple the issues.</w:t>
            </w:r>
            <w:r>
              <w:rPr>
                <w:bCs/>
                <w:lang w:eastAsia="zh-CN"/>
              </w:rPr>
              <w:t xml:space="preserve"> </w:t>
            </w:r>
          </w:p>
        </w:tc>
      </w:tr>
      <w:tr w:rsidR="00193105" w14:paraId="42497CF9" w14:textId="77777777" w:rsidTr="00AC639A">
        <w:tc>
          <w:tcPr>
            <w:tcW w:w="2127" w:type="dxa"/>
            <w:tcBorders>
              <w:top w:val="single" w:sz="4" w:space="0" w:color="auto"/>
              <w:left w:val="single" w:sz="4" w:space="0" w:color="auto"/>
              <w:bottom w:val="single" w:sz="4" w:space="0" w:color="auto"/>
              <w:right w:val="single" w:sz="4" w:space="0" w:color="auto"/>
            </w:tcBorders>
          </w:tcPr>
          <w:p w14:paraId="09259F26" w14:textId="18C43F77"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C3803D" w14:textId="77777777" w:rsidR="00193105" w:rsidRDefault="00193105" w:rsidP="00193105">
            <w:pPr>
              <w:rPr>
                <w:bCs/>
                <w:lang w:eastAsia="zh-CN"/>
              </w:rPr>
            </w:pPr>
            <w:r>
              <w:rPr>
                <w:bCs/>
                <w:lang w:eastAsia="zh-CN"/>
              </w:rPr>
              <w:t xml:space="preserve">We do not see why the proposal only apply to skipping. In performance evaluation, it has been observed skipping and search space switching can achieve similar gain only when the skipping size and SSSG monitoring periodicity is similar. Is retransmission timer </w:t>
            </w:r>
            <w:proofErr w:type="gramStart"/>
            <w:r>
              <w:rPr>
                <w:bCs/>
                <w:lang w:eastAsia="zh-CN"/>
              </w:rPr>
              <w:t>is</w:t>
            </w:r>
            <w:proofErr w:type="gramEnd"/>
            <w:r>
              <w:rPr>
                <w:bCs/>
                <w:lang w:eastAsia="zh-CN"/>
              </w:rPr>
              <w:t xml:space="preserve"> 8 slots, skipping is 10 slots, and SSSG monitoring periodicity is also 10 slots, both skipping and SSSG switching will have the same issue for missing retransmission grant. Also does skipping/switching start after the retransmission period? Suggest to revise as (blue color):</w:t>
            </w:r>
          </w:p>
          <w:p w14:paraId="561B6CFD" w14:textId="77777777" w:rsidR="00193105" w:rsidRPr="003539AD" w:rsidRDefault="00193105" w:rsidP="00193105">
            <w:pPr>
              <w:pStyle w:val="ListParagraph"/>
              <w:numPr>
                <w:ilvl w:val="1"/>
                <w:numId w:val="30"/>
              </w:numPr>
              <w:ind w:left="972"/>
              <w:rPr>
                <w:rFonts w:eastAsiaTheme="minorEastAsia"/>
                <w:szCs w:val="20"/>
                <w:lang w:val="en-GB" w:eastAsia="zh-CN"/>
              </w:rPr>
            </w:pPr>
            <w:r>
              <w:rPr>
                <w:bCs/>
                <w:lang w:eastAsia="zh-CN"/>
              </w:rPr>
              <w:t xml:space="preserve"> </w:t>
            </w:r>
            <w:r w:rsidRPr="00897FF8">
              <w:rPr>
                <w:bCs/>
                <w:lang w:eastAsia="zh-CN"/>
              </w:rPr>
              <w:t xml:space="preserve">After being indicated to </w:t>
            </w:r>
            <w:r>
              <w:rPr>
                <w:bCs/>
                <w:lang w:eastAsia="zh-CN"/>
              </w:rPr>
              <w:t>skipping PDCCH monitoring an</w:t>
            </w:r>
            <w:r w:rsidRPr="009136D0">
              <w:rPr>
                <w:bCs/>
                <w:lang w:eastAsia="zh-CN"/>
              </w:rPr>
              <w:t xml:space="preserve">d/or switched to </w:t>
            </w:r>
            <w:r w:rsidRPr="003F0939">
              <w:rPr>
                <w:bCs/>
                <w:strike/>
                <w:color w:val="0070C0"/>
                <w:lang w:eastAsia="zh-CN"/>
              </w:rPr>
              <w:t>‘dormant’/’empty’</w:t>
            </w:r>
            <w:r w:rsidRPr="00335571">
              <w:rPr>
                <w:bCs/>
                <w:color w:val="000000" w:themeColor="text1"/>
                <w:lang w:eastAsia="zh-CN"/>
              </w:rPr>
              <w:t xml:space="preserve"> </w:t>
            </w:r>
            <w:r w:rsidRPr="009136D0">
              <w:rPr>
                <w:bCs/>
                <w:lang w:eastAsia="zh-CN"/>
              </w:rPr>
              <w:t>SSSG, t</w:t>
            </w:r>
            <w:r w:rsidRPr="00897FF8">
              <w:rPr>
                <w:bCs/>
                <w:lang w:eastAsia="zh-CN"/>
              </w:rPr>
              <w:t>he UE still performs PDCCH monitoring for HARQ retransmission at least during a ‘retransmission period’.</w:t>
            </w:r>
          </w:p>
          <w:p w14:paraId="75311507" w14:textId="77777777" w:rsidR="00193105" w:rsidRPr="003539AD" w:rsidRDefault="00193105" w:rsidP="00193105">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70095B1"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6C7B93B8"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BDEF3C0"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1339FAF9"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325DDD5A" w14:textId="77777777" w:rsidR="00193105" w:rsidRDefault="00193105" w:rsidP="00193105">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0196B1" w14:textId="77777777" w:rsidR="00193105" w:rsidRDefault="00193105" w:rsidP="00193105">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5FEEBB4" w14:textId="77777777" w:rsidR="00193105" w:rsidRDefault="00193105" w:rsidP="00193105">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6FA52557" w14:textId="77777777" w:rsidR="00193105" w:rsidRPr="00A2403C" w:rsidRDefault="00193105" w:rsidP="00193105">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2D96695A" w14:textId="77777777" w:rsidR="00193105" w:rsidRPr="00A2403C" w:rsidRDefault="00193105" w:rsidP="00193105">
            <w:pPr>
              <w:pStyle w:val="ListParagraph"/>
              <w:numPr>
                <w:ilvl w:val="4"/>
                <w:numId w:val="52"/>
              </w:numPr>
              <w:rPr>
                <w:lang w:eastAsia="zh-CN"/>
              </w:rPr>
            </w:pPr>
            <w:r>
              <w:rPr>
                <w:rFonts w:eastAsiaTheme="minorEastAsia"/>
                <w:szCs w:val="20"/>
                <w:lang w:val="en-GB" w:eastAsia="zh-CN"/>
              </w:rPr>
              <w:t xml:space="preserve">Alt 2a: the </w:t>
            </w:r>
            <w:r w:rsidRPr="00A2403C">
              <w:rPr>
                <w:rFonts w:eastAsiaTheme="minorEastAsia"/>
                <w:szCs w:val="20"/>
                <w:lang w:val="en-GB" w:eastAsia="zh-CN"/>
              </w:rPr>
              <w:t>start of</w:t>
            </w:r>
            <w:r w:rsidRPr="00B16E68">
              <w:rPr>
                <w:rFonts w:eastAsiaTheme="minorEastAsia"/>
                <w:i/>
                <w:szCs w:val="20"/>
                <w:lang w:val="en-GB" w:eastAsia="zh-CN"/>
              </w:rPr>
              <w:t xml:space="preserve">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7E546726" w14:textId="77777777" w:rsidR="00193105" w:rsidRPr="00A2403C" w:rsidRDefault="00193105" w:rsidP="00193105">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4"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5"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07062B9F" w14:textId="77777777" w:rsidR="00193105" w:rsidRPr="005130EE" w:rsidRDefault="00193105" w:rsidP="00193105">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12C42E55" w14:textId="77777777" w:rsidR="00193105" w:rsidRPr="00A2403C" w:rsidRDefault="00193105" w:rsidP="00193105">
            <w:pPr>
              <w:pStyle w:val="ListParagraph"/>
              <w:numPr>
                <w:ilvl w:val="2"/>
                <w:numId w:val="52"/>
              </w:numPr>
              <w:ind w:left="1200" w:hanging="360"/>
              <w:rPr>
                <w:ins w:id="36" w:author="Huaning Niu" w:date="2021-08-19T12:30:00Z"/>
                <w:lang w:eastAsia="zh-CN"/>
              </w:rPr>
            </w:pPr>
            <w:r w:rsidRPr="003F0939">
              <w:rPr>
                <w:rFonts w:eastAsiaTheme="minorEastAsia"/>
                <w:color w:val="0070C0"/>
                <w:lang w:eastAsia="zh-CN"/>
              </w:rPr>
              <w:t>FFS: UE starts skipping or monitoring new SSSG after retransmission period</w:t>
            </w:r>
            <w:ins w:id="37" w:author="Huaning Niu" w:date="2021-08-19T12:30:00Z">
              <w:r>
                <w:rPr>
                  <w:rFonts w:eastAsiaTheme="minorEastAsia"/>
                  <w:lang w:eastAsia="zh-CN"/>
                </w:rPr>
                <w:t xml:space="preserve">.  </w:t>
              </w:r>
            </w:ins>
          </w:p>
          <w:p w14:paraId="03572C41" w14:textId="0B3235DE" w:rsidR="00193105" w:rsidRDefault="00193105" w:rsidP="00193105">
            <w:pPr>
              <w:rPr>
                <w:bCs/>
                <w:lang w:eastAsia="zh-CN"/>
              </w:rPr>
            </w:pPr>
            <w:r w:rsidRPr="005130EE">
              <w:rPr>
                <w:bCs/>
                <w:color w:val="FF0000"/>
                <w:lang w:eastAsia="zh-CN"/>
              </w:rPr>
              <w:t>FFS details</w:t>
            </w:r>
          </w:p>
        </w:tc>
      </w:tr>
      <w:tr w:rsidR="002D6EB5" w14:paraId="51A3CF82" w14:textId="77777777" w:rsidTr="00AC639A">
        <w:tc>
          <w:tcPr>
            <w:tcW w:w="2127" w:type="dxa"/>
            <w:tcBorders>
              <w:top w:val="single" w:sz="4" w:space="0" w:color="auto"/>
              <w:left w:val="single" w:sz="4" w:space="0" w:color="auto"/>
              <w:bottom w:val="single" w:sz="4" w:space="0" w:color="auto"/>
              <w:right w:val="single" w:sz="4" w:space="0" w:color="auto"/>
            </w:tcBorders>
          </w:tcPr>
          <w:p w14:paraId="002CFE49" w14:textId="45F51B57" w:rsidR="002D6EB5" w:rsidRDefault="002D6EB5" w:rsidP="00193105">
            <w:pPr>
              <w:rPr>
                <w:bCs/>
                <w:lang w:eastAsia="zh-CN"/>
              </w:rPr>
            </w:pPr>
            <w:r>
              <w:rPr>
                <w:bCs/>
                <w:lang w:eastAsia="zh-CN"/>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573ED6C0" w14:textId="15D9FDF9" w:rsidR="009B0C3E" w:rsidRDefault="0034000F" w:rsidP="00193105">
            <w:pPr>
              <w:rPr>
                <w:bCs/>
                <w:lang w:eastAsia="zh-CN"/>
              </w:rPr>
            </w:pPr>
            <w:r>
              <w:rPr>
                <w:bCs/>
                <w:lang w:eastAsia="zh-CN"/>
              </w:rPr>
              <w:t>To us the first sentence of the proposal is not clear, - we propose following change to clarify the proposal.</w:t>
            </w:r>
          </w:p>
          <w:p w14:paraId="15ADD4CB" w14:textId="69259B6B" w:rsidR="009B0C3E" w:rsidRPr="0034000F" w:rsidRDefault="009B0C3E" w:rsidP="009B0C3E">
            <w:pPr>
              <w:pStyle w:val="ListParagraph"/>
              <w:numPr>
                <w:ilvl w:val="0"/>
                <w:numId w:val="30"/>
              </w:numPr>
              <w:rPr>
                <w:rFonts w:eastAsiaTheme="minorEastAsia"/>
                <w:i/>
                <w:iCs/>
                <w:szCs w:val="20"/>
                <w:lang w:val="en-GB" w:eastAsia="zh-CN"/>
              </w:rPr>
            </w:pPr>
            <w:r w:rsidRPr="0034000F">
              <w:rPr>
                <w:bCs/>
                <w:i/>
                <w:iCs/>
                <w:lang w:eastAsia="zh-CN"/>
              </w:rPr>
              <w:t xml:space="preserve">After being indicated to skipping PDCCH monitoring and/or switched to ‘dormant’/’empty’ SSSG, the UE still performs PDCCH monitoring for HARQ retransmission at least during a ‘retransmission period’ </w:t>
            </w:r>
            <w:r w:rsidRPr="0034000F">
              <w:rPr>
                <w:bCs/>
                <w:i/>
                <w:iCs/>
                <w:color w:val="FF0000"/>
                <w:u w:val="single"/>
                <w:lang w:eastAsia="zh-CN"/>
              </w:rPr>
              <w:t>before applying the indication</w:t>
            </w:r>
            <w:r w:rsidRPr="0034000F">
              <w:rPr>
                <w:bCs/>
                <w:i/>
                <w:iCs/>
                <w:lang w:eastAsia="zh-CN"/>
              </w:rPr>
              <w:t>.</w:t>
            </w:r>
          </w:p>
          <w:p w14:paraId="5923E8B8" w14:textId="22FE1AE4" w:rsidR="00474A32" w:rsidRDefault="0034000F" w:rsidP="00193105">
            <w:pPr>
              <w:rPr>
                <w:bCs/>
                <w:lang w:eastAsia="zh-CN"/>
              </w:rPr>
            </w:pPr>
            <w:r>
              <w:rPr>
                <w:bCs/>
                <w:lang w:eastAsia="zh-CN"/>
              </w:rPr>
              <w:t>There also seems to be overlap with [High] proposal 5a.</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8" w:name="_Hlk72800172"/>
      <w:r>
        <w:rPr>
          <w:rFonts w:hint="eastAsia"/>
          <w:lang w:eastAsia="zh-CN"/>
        </w:rPr>
        <w:t xml:space="preserve">application </w:t>
      </w:r>
      <w:bookmarkEnd w:id="38"/>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w:t>
            </w:r>
            <w:r w:rsidRPr="00BE0F93">
              <w:rPr>
                <w:bCs/>
                <w:lang w:eastAsia="zh-CN"/>
              </w:rPr>
              <w:lastRenderedPageBreak/>
              <w:t>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lastRenderedPageBreak/>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bot approaches are not needed.</w:t>
            </w:r>
          </w:p>
          <w:p w14:paraId="39725CF4" w14:textId="77777777" w:rsidR="00033883" w:rsidRDefault="00033883" w:rsidP="00BF3EB6">
            <w:pPr>
              <w:jc w:val="left"/>
              <w:rPr>
                <w:bCs/>
                <w:lang w:eastAsia="zh-CN"/>
              </w:rPr>
            </w:pPr>
            <w:r>
              <w:rPr>
                <w:bCs/>
                <w:lang w:eastAsia="zh-CN"/>
              </w:rPr>
              <w:lastRenderedPageBreak/>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lastRenderedPageBreak/>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lastRenderedPageBreak/>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r w:rsidR="00D518FC" w:rsidRPr="00437832" w14:paraId="55BB66BE" w14:textId="77777777" w:rsidTr="007A2E4A">
        <w:tc>
          <w:tcPr>
            <w:tcW w:w="2127" w:type="dxa"/>
          </w:tcPr>
          <w:p w14:paraId="2B1D02BD" w14:textId="0918ED67" w:rsidR="00D518FC" w:rsidRDefault="00D518FC" w:rsidP="00245A4B">
            <w:pPr>
              <w:rPr>
                <w:bCs/>
                <w:lang w:eastAsia="zh-CN"/>
              </w:rPr>
            </w:pPr>
            <w:r>
              <w:rPr>
                <w:bCs/>
                <w:lang w:eastAsia="zh-CN"/>
              </w:rPr>
              <w:t>Intel</w:t>
            </w:r>
          </w:p>
        </w:tc>
        <w:tc>
          <w:tcPr>
            <w:tcW w:w="7840" w:type="dxa"/>
          </w:tcPr>
          <w:p w14:paraId="7DE7E9D3" w14:textId="787B2A3B" w:rsidR="00D518FC" w:rsidRDefault="00D518FC" w:rsidP="00A82A9F">
            <w:pPr>
              <w:rPr>
                <w:rFonts w:eastAsiaTheme="minorEastAsia"/>
                <w:bCs/>
                <w:lang w:eastAsia="zh-CN"/>
              </w:rPr>
            </w:pPr>
            <w:r>
              <w:rPr>
                <w:rFonts w:eastAsiaTheme="minorEastAsia"/>
                <w:bCs/>
                <w:lang w:eastAsia="zh-CN"/>
              </w:rPr>
              <w:t xml:space="preserve">We support Option b, </w:t>
            </w:r>
            <w:r w:rsidR="00EC386A">
              <w:rPr>
                <w:rFonts w:eastAsiaTheme="minorEastAsia"/>
                <w:bCs/>
                <w:lang w:eastAsia="zh-CN"/>
              </w:rPr>
              <w:t>i.e., Z value in the expression of application delay for minimum K0 adaptation in Rel1</w:t>
            </w:r>
            <w:r w:rsidR="00D20808">
              <w:rPr>
                <w:rFonts w:eastAsiaTheme="minorEastAsia"/>
                <w:bCs/>
                <w:lang w:eastAsia="zh-CN"/>
              </w:rPr>
              <w:t>6 (maybe it can be clarified in the bullet)</w:t>
            </w:r>
            <w:r w:rsidR="00B12D74">
              <w:rPr>
                <w:rFonts w:eastAsiaTheme="minorEastAsia"/>
                <w:bCs/>
                <w:lang w:eastAsia="zh-CN"/>
              </w:rPr>
              <w:t>. We are also fine with option f)</w:t>
            </w:r>
          </w:p>
          <w:p w14:paraId="12FED844" w14:textId="1C2A3F2D" w:rsidR="00D20808" w:rsidRDefault="00D20808" w:rsidP="00A82A9F">
            <w:pPr>
              <w:rPr>
                <w:rFonts w:eastAsiaTheme="minorEastAsia"/>
                <w:bCs/>
                <w:lang w:eastAsia="zh-CN"/>
              </w:rPr>
            </w:pPr>
            <w:r>
              <w:rPr>
                <w:rFonts w:eastAsiaTheme="minorEastAsia"/>
                <w:bCs/>
                <w:lang w:eastAsia="zh-CN"/>
              </w:rPr>
              <w:t xml:space="preserve">We are OK to discuss </w:t>
            </w:r>
            <w:r w:rsidR="00AE0DF6">
              <w:rPr>
                <w:rFonts w:eastAsiaTheme="minorEastAsia"/>
                <w:bCs/>
                <w:lang w:eastAsia="zh-CN"/>
              </w:rPr>
              <w:t>the options</w:t>
            </w:r>
            <w:r>
              <w:rPr>
                <w:rFonts w:eastAsiaTheme="minorEastAsia"/>
                <w:bCs/>
                <w:lang w:eastAsia="zh-CN"/>
              </w:rPr>
              <w:t xml:space="preserve"> further</w:t>
            </w:r>
            <w:r w:rsidR="00180E5F">
              <w:rPr>
                <w:rFonts w:eastAsiaTheme="minorEastAsia"/>
                <w:bCs/>
                <w:lang w:eastAsia="zh-CN"/>
              </w:rPr>
              <w:t xml:space="preserve">. </w:t>
            </w:r>
          </w:p>
        </w:tc>
      </w:tr>
      <w:tr w:rsidR="00193105" w:rsidRPr="00437832" w14:paraId="57FAB12A" w14:textId="77777777" w:rsidTr="007A2E4A">
        <w:tc>
          <w:tcPr>
            <w:tcW w:w="2127" w:type="dxa"/>
          </w:tcPr>
          <w:p w14:paraId="0270C954" w14:textId="69BB1E37" w:rsidR="00193105" w:rsidRDefault="00193105" w:rsidP="00193105">
            <w:pPr>
              <w:rPr>
                <w:bCs/>
                <w:lang w:eastAsia="zh-CN"/>
              </w:rPr>
            </w:pPr>
            <w:r>
              <w:rPr>
                <w:bCs/>
                <w:lang w:eastAsia="zh-CN"/>
              </w:rPr>
              <w:t>Apple</w:t>
            </w:r>
          </w:p>
        </w:tc>
        <w:tc>
          <w:tcPr>
            <w:tcW w:w="7840" w:type="dxa"/>
          </w:tcPr>
          <w:p w14:paraId="4A8306D0" w14:textId="7A67F824" w:rsidR="00193105" w:rsidRDefault="00193105" w:rsidP="00193105">
            <w:pPr>
              <w:rPr>
                <w:rFonts w:eastAsiaTheme="minorEastAsia"/>
                <w:bCs/>
                <w:lang w:eastAsia="zh-CN"/>
              </w:rPr>
            </w:pPr>
            <w:r>
              <w:rPr>
                <w:rFonts w:eastAsiaTheme="minorEastAsia"/>
                <w:bCs/>
                <w:lang w:eastAsia="zh-CN"/>
              </w:rPr>
              <w:t xml:space="preserve">Similar comments as 2.4. Unless we agree that non-empty SSSG monitoring periodicity is much smaller than retransmission timer, we see similar issue of skipping and SSSG switching. Option a applies to non-scheduling DCI. </w:t>
            </w:r>
          </w:p>
          <w:p w14:paraId="1FA92372" w14:textId="77777777" w:rsidR="00193105" w:rsidRPr="00163408"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 xml:space="preserve">/switching </w:t>
            </w:r>
            <w:r w:rsidRPr="00163408">
              <w:rPr>
                <w:rFonts w:eastAsiaTheme="minorEastAsia"/>
                <w:szCs w:val="20"/>
                <w:lang w:val="en-GB" w:eastAsia="zh-CN"/>
              </w:rPr>
              <w:t>command applies after PUSCH transmission if triggered by UL DCI</w:t>
            </w:r>
          </w:p>
          <w:p w14:paraId="36C183A3" w14:textId="77777777" w:rsidR="00193105" w:rsidRPr="00B239F3"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/switching</w:t>
            </w:r>
            <w:r w:rsidRPr="00163408">
              <w:rPr>
                <w:rFonts w:eastAsiaTheme="minorEastAsia"/>
                <w:szCs w:val="20"/>
                <w:lang w:val="en-GB" w:eastAsia="zh-CN"/>
              </w:rPr>
              <w:t xml:space="preserve"> command applies after ACK</w:t>
            </w:r>
            <w:r w:rsidRPr="00791EC5">
              <w:rPr>
                <w:rFonts w:eastAsiaTheme="minorEastAsia"/>
                <w:strike/>
                <w:szCs w:val="20"/>
                <w:lang w:val="en-GB" w:eastAsia="zh-CN"/>
              </w:rPr>
              <w:t>/NACK</w:t>
            </w:r>
            <w:r w:rsidRPr="00163408">
              <w:rPr>
                <w:rFonts w:eastAsiaTheme="minorEastAsia"/>
                <w:szCs w:val="20"/>
                <w:lang w:val="en-GB" w:eastAsia="zh-CN"/>
              </w:rPr>
              <w:t xml:space="preserve"> transmission.</w:t>
            </w:r>
          </w:p>
          <w:p w14:paraId="3BE84062" w14:textId="38E3D909" w:rsidR="00193105" w:rsidRDefault="00193105" w:rsidP="00193105">
            <w:pPr>
              <w:rPr>
                <w:rFonts w:eastAsiaTheme="minorEastAsia"/>
                <w:bCs/>
                <w:lang w:eastAsia="zh-CN"/>
              </w:rPr>
            </w:pPr>
            <w:r>
              <w:rPr>
                <w:rFonts w:eastAsiaTheme="minorEastAsia"/>
                <w:bCs/>
                <w:lang w:eastAsia="zh-CN"/>
              </w:rPr>
              <w:t xml:space="preserve"> </w:t>
            </w:r>
          </w:p>
        </w:tc>
      </w:tr>
      <w:tr w:rsidR="006B75DB" w:rsidRPr="00437832" w14:paraId="5AB5FC78" w14:textId="77777777" w:rsidTr="007A2E4A">
        <w:tc>
          <w:tcPr>
            <w:tcW w:w="2127" w:type="dxa"/>
          </w:tcPr>
          <w:p w14:paraId="5EAD1379" w14:textId="5B5BEF98" w:rsidR="006B75DB" w:rsidRDefault="006B75DB" w:rsidP="00193105">
            <w:pPr>
              <w:rPr>
                <w:bCs/>
                <w:lang w:eastAsia="zh-CN"/>
              </w:rPr>
            </w:pPr>
            <w:r>
              <w:rPr>
                <w:bCs/>
                <w:lang w:eastAsia="zh-CN"/>
              </w:rPr>
              <w:t>Ericsson</w:t>
            </w:r>
          </w:p>
        </w:tc>
        <w:tc>
          <w:tcPr>
            <w:tcW w:w="7840" w:type="dxa"/>
          </w:tcPr>
          <w:p w14:paraId="30D0F0E3" w14:textId="16FCA8AE" w:rsidR="00653C18" w:rsidRDefault="006B75DB" w:rsidP="00193105">
            <w:pPr>
              <w:rPr>
                <w:rFonts w:eastAsiaTheme="minorEastAsia"/>
                <w:bCs/>
                <w:lang w:eastAsia="zh-CN"/>
              </w:rPr>
            </w:pPr>
            <w:r>
              <w:rPr>
                <w:rFonts w:eastAsiaTheme="minorEastAsia"/>
                <w:bCs/>
                <w:lang w:eastAsia="zh-CN"/>
              </w:rPr>
              <w:t>OK with the proposal</w:t>
            </w:r>
            <w:r w:rsidR="00653C18">
              <w:rPr>
                <w:rFonts w:eastAsiaTheme="minorEastAsia"/>
                <w:bCs/>
                <w:lang w:eastAsia="zh-CN"/>
              </w:rPr>
              <w:t xml:space="preserve"> 5a.</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9"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9"/>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lastRenderedPageBreak/>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40" w:name="_Hlk72145163"/>
      <w:r w:rsidRPr="00E20B09">
        <w:rPr>
          <w:rFonts w:ascii="Times New Roman" w:hAnsi="Times New Roman"/>
          <w:b/>
          <w:lang w:eastAsia="zh-CN"/>
        </w:rPr>
        <w:t>HiSilicon</w:t>
      </w:r>
      <w:bookmarkEnd w:id="40"/>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lastRenderedPageBreak/>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9F5230"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9F5230"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9F5230"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9F5230"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9F5230"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9F5230"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9F5230"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9F5230"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9F5230"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9F5230"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9F5230"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9F5230"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9F5230"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9F5230"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9F5230"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9F5230"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9F5230"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9F5230"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41"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41"/>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0"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42" w:name="_Toc529948048"/>
      <w:r>
        <w:rPr>
          <w:sz w:val="44"/>
        </w:rPr>
        <w:t>Reference</w:t>
      </w:r>
      <w:bookmarkEnd w:id="42"/>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3" w:name="_Ref47770244"/>
      <w:r>
        <w:t>RP-200938, “Revised WID: UE Power Saving Enhancements for NR”, MediaTek Inc., RAN#88</w:t>
      </w:r>
      <w:bookmarkEnd w:id="43"/>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4" w:name="_Toc529948049"/>
      <w:r>
        <w:rPr>
          <w:sz w:val="44"/>
        </w:rPr>
        <w:t>History</w:t>
      </w:r>
      <w:bookmarkEnd w:id="44"/>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1"/>
      <w:footerReference w:type="even" r:id="rId22"/>
      <w:footerReference w:type="default" r:id="rId23"/>
      <w:footnotePr>
        <w:numRestart w:val="eachSect"/>
      </w:footnotePr>
      <w:pgSz w:w="12240" w:h="15840"/>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沈晓冬" w:date="2021-08-20T16:12:00Z" w:initials="沈晓冬">
    <w:p w14:paraId="3B7F173F" w14:textId="77777777" w:rsidR="006D1E09" w:rsidRDefault="006D1E09" w:rsidP="00B21061">
      <w:pPr>
        <w:pStyle w:val="CommentText"/>
      </w:pPr>
      <w:r>
        <w:rPr>
          <w:rStyle w:val="CommentReference"/>
        </w:rPr>
        <w:annotationRef/>
      </w:r>
      <w:r>
        <w:t>It is included in the first sub-bullet, ‘</w:t>
      </w:r>
      <w:r w:rsidRPr="00E437DF">
        <w:rPr>
          <w:rFonts w:hint="eastAsia"/>
        </w:rPr>
        <w:t>•</w:t>
      </w:r>
      <w:r w:rsidRPr="00E437DF">
        <w:tab/>
        <w:t>FFS dynamic indication of initial timer value(s)</w:t>
      </w:r>
      <w:r>
        <w:t>’</w:t>
      </w:r>
    </w:p>
  </w:comment>
  <w:comment w:id="24" w:author="沈晓冬" w:date="2021-08-20T16:10:00Z" w:initials="沈晓冬">
    <w:p w14:paraId="15ABA73A" w14:textId="77777777" w:rsidR="006D1E09" w:rsidRDefault="006D1E09" w:rsidP="00B21061">
      <w:pPr>
        <w:pStyle w:val="CommentText"/>
      </w:pPr>
      <w:r>
        <w:rPr>
          <w:rStyle w:val="CommentReference"/>
        </w:rPr>
        <w:annotationRef/>
      </w:r>
      <w:r>
        <w:t>We may or may not need to explicitly say default SSSG in the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7F173F" w15:done="0"/>
  <w15:commentEx w15:paraId="15ABA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7F173F" w16cid:durableId="24CA52D9"/>
  <w16cid:commentId w16cid:paraId="15ABA73A" w16cid:durableId="24CA52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A993" w14:textId="77777777" w:rsidR="007C301D" w:rsidRDefault="007C301D">
      <w:pPr>
        <w:spacing w:after="0" w:line="240" w:lineRule="auto"/>
      </w:pPr>
      <w:r>
        <w:separator/>
      </w:r>
    </w:p>
  </w:endnote>
  <w:endnote w:type="continuationSeparator" w:id="0">
    <w:p w14:paraId="7F738513" w14:textId="77777777" w:rsidR="007C301D" w:rsidRDefault="007C301D">
      <w:pPr>
        <w:spacing w:after="0" w:line="240" w:lineRule="auto"/>
      </w:pPr>
      <w:r>
        <w:continuationSeparator/>
      </w:r>
    </w:p>
  </w:endnote>
  <w:endnote w:type="continuationNotice" w:id="1">
    <w:p w14:paraId="60D5F501" w14:textId="77777777" w:rsidR="007C301D" w:rsidRDefault="007C3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P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6D1E09" w:rsidRDefault="006D1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6D1E09" w:rsidRDefault="006D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61810423" w:rsidR="006D1E09" w:rsidRDefault="006D1E0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F393" w14:textId="77777777" w:rsidR="007C301D" w:rsidRDefault="007C301D">
      <w:pPr>
        <w:spacing w:after="0" w:line="240" w:lineRule="auto"/>
      </w:pPr>
      <w:r>
        <w:separator/>
      </w:r>
    </w:p>
  </w:footnote>
  <w:footnote w:type="continuationSeparator" w:id="0">
    <w:p w14:paraId="7A5462C9" w14:textId="77777777" w:rsidR="007C301D" w:rsidRDefault="007C301D">
      <w:pPr>
        <w:spacing w:after="0" w:line="240" w:lineRule="auto"/>
      </w:pPr>
      <w:r>
        <w:continuationSeparator/>
      </w:r>
    </w:p>
  </w:footnote>
  <w:footnote w:type="continuationNotice" w:id="1">
    <w:p w14:paraId="56D7D2BF" w14:textId="77777777" w:rsidR="007C301D" w:rsidRDefault="007C3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6D1E09" w:rsidRDefault="006D1E0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 w:numId="106">
    <w:abstractNumId w:val="27"/>
  </w:num>
  <w:num w:numId="107">
    <w:abstractNumId w:val="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018"/>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C9C"/>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967"/>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80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229"/>
    <w:rsid w:val="00170397"/>
    <w:rsid w:val="00170482"/>
    <w:rsid w:val="001706E4"/>
    <w:rsid w:val="001708D0"/>
    <w:rsid w:val="00170C9D"/>
    <w:rsid w:val="00170D62"/>
    <w:rsid w:val="00170E05"/>
    <w:rsid w:val="00171661"/>
    <w:rsid w:val="00171B5E"/>
    <w:rsid w:val="00171BC2"/>
    <w:rsid w:val="00171D7E"/>
    <w:rsid w:val="00171F14"/>
    <w:rsid w:val="00172471"/>
    <w:rsid w:val="001728E4"/>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1D"/>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E0B"/>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0A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A9"/>
    <w:rsid w:val="001F1DFA"/>
    <w:rsid w:val="001F1E26"/>
    <w:rsid w:val="001F2046"/>
    <w:rsid w:val="001F22A9"/>
    <w:rsid w:val="001F253A"/>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C65"/>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58E"/>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25E"/>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604"/>
    <w:rsid w:val="002A1A57"/>
    <w:rsid w:val="002A1BB2"/>
    <w:rsid w:val="002A1C7D"/>
    <w:rsid w:val="002A1CB4"/>
    <w:rsid w:val="002A1DA1"/>
    <w:rsid w:val="002A1E9B"/>
    <w:rsid w:val="002A205B"/>
    <w:rsid w:val="002A20B1"/>
    <w:rsid w:val="002A20E5"/>
    <w:rsid w:val="002A24ED"/>
    <w:rsid w:val="002A25CC"/>
    <w:rsid w:val="002A2894"/>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500E"/>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0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2E6"/>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55"/>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47F"/>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EE2"/>
    <w:rsid w:val="003C1FD1"/>
    <w:rsid w:val="003C21F4"/>
    <w:rsid w:val="003C257A"/>
    <w:rsid w:val="003C2858"/>
    <w:rsid w:val="003C28CB"/>
    <w:rsid w:val="003C29B7"/>
    <w:rsid w:val="003C2C71"/>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09A"/>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1D9"/>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2A1"/>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3E67"/>
    <w:rsid w:val="00664029"/>
    <w:rsid w:val="00664298"/>
    <w:rsid w:val="00664678"/>
    <w:rsid w:val="006646F4"/>
    <w:rsid w:val="006648F3"/>
    <w:rsid w:val="00664A73"/>
    <w:rsid w:val="00664B42"/>
    <w:rsid w:val="00665229"/>
    <w:rsid w:val="00665316"/>
    <w:rsid w:val="006654E8"/>
    <w:rsid w:val="0066568F"/>
    <w:rsid w:val="006659F9"/>
    <w:rsid w:val="00665A1D"/>
    <w:rsid w:val="00665B31"/>
    <w:rsid w:val="00665CCE"/>
    <w:rsid w:val="0066609C"/>
    <w:rsid w:val="00666124"/>
    <w:rsid w:val="00666140"/>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4B0C"/>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029"/>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26"/>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17F9E"/>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DEE"/>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01D"/>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940"/>
    <w:rsid w:val="00880B3F"/>
    <w:rsid w:val="00880BDC"/>
    <w:rsid w:val="00880D84"/>
    <w:rsid w:val="0088108E"/>
    <w:rsid w:val="008810DF"/>
    <w:rsid w:val="008810FA"/>
    <w:rsid w:val="0088176C"/>
    <w:rsid w:val="00881842"/>
    <w:rsid w:val="00881859"/>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7B1"/>
    <w:rsid w:val="0089482C"/>
    <w:rsid w:val="008948A0"/>
    <w:rsid w:val="00894A2E"/>
    <w:rsid w:val="00894ADC"/>
    <w:rsid w:val="00894B3C"/>
    <w:rsid w:val="00894B80"/>
    <w:rsid w:val="00895243"/>
    <w:rsid w:val="008955D7"/>
    <w:rsid w:val="0089562A"/>
    <w:rsid w:val="00895799"/>
    <w:rsid w:val="00895A0C"/>
    <w:rsid w:val="00895A63"/>
    <w:rsid w:val="00895EDF"/>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36"/>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389"/>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8C0"/>
    <w:rsid w:val="009419B1"/>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43"/>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233"/>
    <w:rsid w:val="00994860"/>
    <w:rsid w:val="00994CA9"/>
    <w:rsid w:val="00994D59"/>
    <w:rsid w:val="009951AB"/>
    <w:rsid w:val="00995252"/>
    <w:rsid w:val="0099531F"/>
    <w:rsid w:val="00995360"/>
    <w:rsid w:val="0099545F"/>
    <w:rsid w:val="009954AD"/>
    <w:rsid w:val="009955E0"/>
    <w:rsid w:val="009959D6"/>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22B"/>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5D6"/>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230"/>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840"/>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BC0"/>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846"/>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687"/>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8D5"/>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3A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331"/>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6E6D"/>
    <w:rsid w:val="00CC728B"/>
    <w:rsid w:val="00CC7356"/>
    <w:rsid w:val="00CC74D5"/>
    <w:rsid w:val="00CC7A6D"/>
    <w:rsid w:val="00CC7DF5"/>
    <w:rsid w:val="00CC7F2B"/>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2CD"/>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71B"/>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0B"/>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31"/>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4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07EEC"/>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4D08"/>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A4B"/>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hyperlink" Target="http://www.3gpp.org/ftp/tsg_ran/TSG_RAN/TSGR_88e/Docs/RP-20093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D5C0E-8433-49C4-BF07-0FA784437F2B}">
  <ds:schemaRefs>
    <ds:schemaRef ds:uri="http://schemas.openxmlformats.org/officeDocument/2006/bibliography"/>
  </ds:schemaRefs>
</ds:datastoreItem>
</file>

<file path=customXml/itemProps3.xml><?xml version="1.0" encoding="utf-8"?>
<ds:datastoreItem xmlns:ds="http://schemas.openxmlformats.org/officeDocument/2006/customXml" ds:itemID="{C76EB8FD-F460-45DC-8E8D-FBD0857513BF}"/>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86</Pages>
  <Words>29847</Words>
  <Characters>157803</Characters>
  <Application>Microsoft Office Word</Application>
  <DocSecurity>0</DocSecurity>
  <Lines>1315</Lines>
  <Paragraphs>374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Karol</cp:lastModifiedBy>
  <cp:revision>29</cp:revision>
  <cp:lastPrinted>2020-10-27T02:39:00Z</cp:lastPrinted>
  <dcterms:created xsi:type="dcterms:W3CDTF">2021-08-23T09:34:00Z</dcterms:created>
  <dcterms:modified xsi:type="dcterms:W3CDTF">2021-08-23T09:49:00Z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