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r>
              <w:rPr>
                <w:bCs/>
                <w:lang w:eastAsia="zh-CN"/>
              </w:rPr>
              <w:t>Hisilicon</w:t>
            </w:r>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3704FD"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3704FD"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3704FD"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3704FD"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3704FD"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3704FD"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3704FD"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3704FD"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3704FD"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3704FD"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lastRenderedPageBreak/>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1: PDCCH skipping means stopping monitoring in all USS and TYPE3 CSS search-space sets  for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ListParagraph"/>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ListParagraph"/>
              <w:numPr>
                <w:ilvl w:val="0"/>
                <w:numId w:val="63"/>
              </w:numPr>
              <w:spacing w:line="252" w:lineRule="auto"/>
            </w:pPr>
            <w:r>
              <w:rPr>
                <w:rFonts w:hint="eastAsia"/>
              </w:rPr>
              <w:t xml:space="preserve">If alt 1 is supported, </w:t>
            </w:r>
          </w:p>
          <w:p w14:paraId="745CAE4D" w14:textId="77777777" w:rsidR="00692F8C" w:rsidRDefault="00692F8C" w:rsidP="00AC639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ListParagraph"/>
              <w:numPr>
                <w:ilvl w:val="3"/>
                <w:numId w:val="63"/>
              </w:numPr>
              <w:spacing w:line="240" w:lineRule="auto"/>
              <w:jc w:val="both"/>
            </w:pPr>
            <w:r>
              <w:rPr>
                <w:rFonts w:hint="eastAsia"/>
              </w:rPr>
              <w:t>FFS details</w:t>
            </w:r>
          </w:p>
          <w:p w14:paraId="61404D7C" w14:textId="77777777" w:rsidR="00692F8C" w:rsidRDefault="00692F8C" w:rsidP="00AC639A">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AC639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ListParagraph"/>
              <w:numPr>
                <w:ilvl w:val="0"/>
                <w:numId w:val="63"/>
              </w:numPr>
              <w:spacing w:line="252" w:lineRule="auto"/>
            </w:pPr>
            <w:r>
              <w:rPr>
                <w:rFonts w:hint="eastAsia"/>
              </w:rPr>
              <w:t xml:space="preserve">If alt 2 is supported, </w:t>
            </w:r>
          </w:p>
          <w:p w14:paraId="4A447343" w14:textId="77777777" w:rsidR="00692F8C" w:rsidRDefault="00692F8C" w:rsidP="00AC639A">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ListParagraph"/>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lastRenderedPageBreak/>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ListParagraph"/>
              <w:numPr>
                <w:ilvl w:val="0"/>
                <w:numId w:val="101"/>
              </w:numPr>
              <w:rPr>
                <w:sz w:val="21"/>
              </w:rPr>
            </w:pPr>
            <w:r w:rsidRPr="00E00767">
              <w:rPr>
                <w:sz w:val="21"/>
              </w:rPr>
              <w:t xml:space="preserve">Beh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ListParagraph"/>
              <w:numPr>
                <w:ilvl w:val="0"/>
                <w:numId w:val="101"/>
              </w:numPr>
              <w:rPr>
                <w:sz w:val="21"/>
              </w:rPr>
            </w:pPr>
            <w:r w:rsidRPr="00E00767">
              <w:rPr>
                <w:sz w:val="21"/>
              </w:rPr>
              <w:t xml:space="preserve">Beh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ListParagraph"/>
              <w:numPr>
                <w:ilvl w:val="0"/>
                <w:numId w:val="101"/>
              </w:numPr>
              <w:rPr>
                <w:sz w:val="21"/>
              </w:rPr>
            </w:pPr>
            <w:r w:rsidRPr="00E00767">
              <w:rPr>
                <w:sz w:val="21"/>
              </w:rPr>
              <w:t xml:space="preserve">Beh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And I also added Beh 4 if 3 SSSGs is specified in Rel-17</w:t>
            </w:r>
          </w:p>
          <w:p w14:paraId="34FA920B" w14:textId="0CE7599D" w:rsidR="00E00767" w:rsidRPr="00E00767" w:rsidRDefault="00E00767" w:rsidP="00E00767">
            <w:pPr>
              <w:pStyle w:val="ListParagraph"/>
              <w:numPr>
                <w:ilvl w:val="0"/>
                <w:numId w:val="101"/>
              </w:numPr>
              <w:rPr>
                <w:color w:val="FF0000"/>
                <w:sz w:val="21"/>
              </w:rPr>
            </w:pPr>
            <w:r w:rsidRPr="00E00767">
              <w:rPr>
                <w:color w:val="FF0000"/>
                <w:sz w:val="21"/>
              </w:rPr>
              <w:t>Beh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ListParagraph"/>
              <w:numPr>
                <w:ilvl w:val="0"/>
                <w:numId w:val="101"/>
              </w:numPr>
              <w:rPr>
                <w:color w:val="FF0000"/>
                <w:sz w:val="21"/>
              </w:rPr>
            </w:pPr>
            <w:r w:rsidRPr="00E00767">
              <w:rPr>
                <w:color w:val="FF0000"/>
                <w:sz w:val="21"/>
              </w:rPr>
              <w:t>Beh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lastRenderedPageBreak/>
              <w:t>The descriptions of ‘empty’ SSSG and ‘dormant’ SSSG I copy and paste are as follows,</w:t>
            </w:r>
          </w:p>
          <w:p w14:paraId="0E2295E5" w14:textId="77777777" w:rsidR="00E00767" w:rsidRDefault="00E00767" w:rsidP="00E00767">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ListParagraph"/>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ListParagraph"/>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ListParagraph"/>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ListParagraph"/>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ListParagraph"/>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ListParagraph"/>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ListParagraph"/>
              <w:numPr>
                <w:ilvl w:val="0"/>
                <w:numId w:val="63"/>
              </w:numPr>
              <w:spacing w:line="252" w:lineRule="auto"/>
            </w:pPr>
            <w:r>
              <w:rPr>
                <w:rFonts w:hint="eastAsia"/>
              </w:rPr>
              <w:t xml:space="preserve">If alt 2 is supported, </w:t>
            </w:r>
          </w:p>
          <w:p w14:paraId="1413F225" w14:textId="77777777" w:rsidR="00A07148" w:rsidRDefault="00A07148" w:rsidP="00A07148">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ListParagraph"/>
              <w:numPr>
                <w:ilvl w:val="3"/>
                <w:numId w:val="63"/>
              </w:numPr>
              <w:spacing w:line="240" w:lineRule="auto"/>
              <w:rPr>
                <w:strike/>
                <w:color w:val="FF0000"/>
              </w:rPr>
            </w:pPr>
            <w:r>
              <w:rPr>
                <w:rFonts w:hint="eastAsia"/>
              </w:rPr>
              <w:t>Alt 2-3:</w:t>
            </w:r>
          </w:p>
          <w:p w14:paraId="1683E730" w14:textId="77777777" w:rsidR="00A07148" w:rsidRDefault="00A07148" w:rsidP="00A07148">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uawei, HiSilicon</w:t>
            </w:r>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w:t>
            </w:r>
            <w:proofErr w:type="gramStart"/>
            <w:r w:rsidR="000E0F36">
              <w:rPr>
                <w:bCs/>
                <w:lang w:eastAsia="zh-CN"/>
              </w:rPr>
              <w:t>transitions,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 xml:space="preserve">2.3.3 for further discussion, we </w:t>
            </w:r>
            <w:proofErr w:type="gramStart"/>
            <w:r w:rsidR="002B09B1">
              <w:rPr>
                <w:bCs/>
                <w:lang w:eastAsia="zh-CN"/>
              </w:rPr>
              <w:t>should  add</w:t>
            </w:r>
            <w:proofErr w:type="gramEnd"/>
            <w:r w:rsidR="002B09B1">
              <w:rPr>
                <w:bCs/>
                <w:lang w:eastAsia="zh-CN"/>
              </w:rPr>
              <w:t xml:space="preserve">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ListParagraph"/>
              <w:numPr>
                <w:ilvl w:val="0"/>
                <w:numId w:val="63"/>
              </w:numPr>
              <w:spacing w:line="252" w:lineRule="auto"/>
            </w:pPr>
            <w:r>
              <w:rPr>
                <w:rFonts w:hint="eastAsia"/>
              </w:rPr>
              <w:t xml:space="preserve">If alt 1 is supported, </w:t>
            </w:r>
          </w:p>
          <w:p w14:paraId="483F3689" w14:textId="77777777" w:rsidR="00D84BF3" w:rsidRDefault="00D84BF3" w:rsidP="002B09B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ListParagraph"/>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ListParagraph"/>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ListParagraph"/>
              <w:numPr>
                <w:ilvl w:val="3"/>
                <w:numId w:val="63"/>
              </w:numPr>
              <w:spacing w:line="240" w:lineRule="auto"/>
            </w:pPr>
            <w:r>
              <w:rPr>
                <w:rFonts w:hint="eastAsia"/>
              </w:rPr>
              <w:t>FFS details</w:t>
            </w:r>
          </w:p>
          <w:p w14:paraId="0CEB0CAC" w14:textId="77777777" w:rsidR="00D84BF3" w:rsidRDefault="00D84BF3" w:rsidP="002B09B1">
            <w:pPr>
              <w:pStyle w:val="ListParagraph"/>
              <w:numPr>
                <w:ilvl w:val="2"/>
                <w:numId w:val="63"/>
              </w:numPr>
              <w:spacing w:line="240" w:lineRule="auto"/>
            </w:pPr>
            <w:r>
              <w:rPr>
                <w:rFonts w:hint="eastAsia"/>
              </w:rPr>
              <w:t>At most [3] SSSGs is supported to be configured.</w:t>
            </w:r>
          </w:p>
          <w:p w14:paraId="3051E971" w14:textId="77777777" w:rsidR="00D84BF3" w:rsidRDefault="00D84BF3" w:rsidP="002B09B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ListParagraph"/>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ListParagraph"/>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ListParagraph"/>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ListParagraph"/>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lastRenderedPageBreak/>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ListParagraph"/>
              <w:numPr>
                <w:ilvl w:val="0"/>
                <w:numId w:val="63"/>
              </w:numPr>
              <w:spacing w:line="252" w:lineRule="auto"/>
            </w:pPr>
            <w:r>
              <w:rPr>
                <w:rFonts w:hint="eastAsia"/>
              </w:rPr>
              <w:t xml:space="preserve">If alt 2 is supported, </w:t>
            </w:r>
          </w:p>
          <w:p w14:paraId="69A6185D" w14:textId="77777777" w:rsidR="002B09B1" w:rsidRDefault="002B09B1" w:rsidP="002B09B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6C3626B9"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ListParagraph"/>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ListParagraph"/>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Beh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ListParagraph"/>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 xml:space="preserve">-RNTI,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 xml:space="preserve">SI-RNTI, RA-RNTI, </w:t>
            </w:r>
            <w:proofErr w:type="spellStart"/>
            <w:r w:rsidRPr="00582A65">
              <w:rPr>
                <w:rFonts w:eastAsia="Malgun Gothic"/>
                <w:bCs/>
                <w:lang w:eastAsia="ko-KR"/>
              </w:rPr>
              <w:t>MsgB</w:t>
            </w:r>
            <w:proofErr w:type="spellEnd"/>
            <w:r w:rsidRPr="00582A65">
              <w:rPr>
                <w:rFonts w:eastAsia="Malgun Gothic"/>
                <w:bCs/>
                <w:lang w:eastAsia="ko-KR"/>
              </w:rPr>
              <w:t>-RNTI, or P-RNTI</w:t>
            </w:r>
            <w:r>
              <w:rPr>
                <w:rFonts w:eastAsia="Malgun Gothic"/>
                <w:bCs/>
                <w:lang w:eastAsia="ko-KR"/>
              </w:rPr>
              <w:t xml:space="preserve"> but also C-RNTI. Therefore, UE can still be scheduled by DCIs with CRC scrambled by C-RNTI even though UE follows Beh 1. We don’t think Beh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lastRenderedPageBreak/>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ListParagraph"/>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bCs/>
                <w:lang w:eastAsia="ko-KR"/>
              </w:rPr>
            </w:pPr>
            <w:r>
              <w:rPr>
                <w:rFonts w:eastAsiaTheme="minorEastAsia" w:hint="eastAsia"/>
                <w:bCs/>
                <w:lang w:eastAsia="zh-CN"/>
              </w:rPr>
              <w:lastRenderedPageBreak/>
              <w:t>Z</w:t>
            </w:r>
            <w:r>
              <w:rPr>
                <w:rFonts w:eastAsiaTheme="minorEastAsia"/>
                <w:bCs/>
                <w:lang w:eastAsia="zh-CN"/>
              </w:rPr>
              <w:t xml:space="preserve">TE, </w:t>
            </w:r>
            <w:proofErr w:type="spellStart"/>
            <w:r>
              <w:rPr>
                <w:rFonts w:eastAsiaTheme="minorEastAsia"/>
                <w:bCs/>
                <w:lang w:eastAsia="zh-CN"/>
              </w:rPr>
              <w:t>Sanechips</w:t>
            </w:r>
            <w:proofErr w:type="spellEnd"/>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 xml:space="preserve">(2)To emulate PDCCH via SSSG, more than 2 SSSGs are needed according to the FFS point in proposal 1d-1. In this case, the transition among all the potential SSSGs are complex, which would introduce extra spec impact and also increase </w:t>
            </w:r>
            <w:proofErr w:type="spellStart"/>
            <w:r>
              <w:rPr>
                <w:rFonts w:eastAsiaTheme="minorEastAsia"/>
                <w:bCs/>
                <w:lang w:eastAsia="zh-CN"/>
              </w:rPr>
              <w:t>gNB’s</w:t>
            </w:r>
            <w:proofErr w:type="spellEnd"/>
            <w:r>
              <w:rPr>
                <w:rFonts w:eastAsiaTheme="minorEastAsia"/>
                <w:bCs/>
                <w:lang w:eastAsia="zh-CN"/>
              </w:rPr>
              <w:t xml:space="preserve">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r>
              <w:rPr>
                <w:rFonts w:eastAsiaTheme="minorEastAsia"/>
                <w:bCs/>
                <w:lang w:eastAsia="zh-CN"/>
              </w:rPr>
              <w:t>3)Regarding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(4)Further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r>
              <w:rPr>
                <w:lang w:eastAsia="zh-CN"/>
              </w:rPr>
              <w:t>5)Additional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r>
              <w:rPr>
                <w:rFonts w:eastAsiaTheme="minorEastAsia"/>
                <w:bCs/>
                <w:lang w:eastAsia="zh-CN"/>
              </w:rPr>
              <w:t xml:space="preserve">”  </w:t>
            </w:r>
            <w:proofErr w:type="spellStart"/>
            <w:r>
              <w:rPr>
                <w:rFonts w:eastAsiaTheme="minorEastAsia"/>
                <w:bCs/>
                <w:lang w:eastAsia="zh-CN"/>
              </w:rPr>
              <w:t>in“</w:t>
            </w:r>
            <w:r w:rsidRPr="00C521D1">
              <w:rPr>
                <w:rFonts w:eastAsiaTheme="minorEastAsia"/>
                <w:bCs/>
                <w:lang w:eastAsia="zh-CN"/>
              </w:rPr>
              <w:t>default</w:t>
            </w:r>
            <w:proofErr w:type="spellEnd"/>
            <w:r w:rsidRPr="00C521D1">
              <w:rPr>
                <w:rFonts w:eastAsiaTheme="minorEastAsia"/>
                <w:bCs/>
                <w:lang w:eastAsia="zh-CN"/>
              </w:rPr>
              <w:t xml:space="preserve"> SSSG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 xml:space="preserve">e agree with </w:t>
            </w:r>
            <w:proofErr w:type="spellStart"/>
            <w:r>
              <w:rPr>
                <w:lang w:eastAsia="zh-CN"/>
              </w:rPr>
              <w:t>Spreadtrum</w:t>
            </w:r>
            <w:proofErr w:type="spellEnd"/>
            <w:r>
              <w:rPr>
                <w:lang w:eastAsia="zh-CN"/>
              </w:rPr>
              <w:t xml:space="preserve">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t>The bullet “alt 2-1” and “alt-2” can be removed. These sub-bullets are not necessarily to be distinguished with each other.</w:t>
            </w:r>
          </w:p>
        </w:tc>
      </w:tr>
      <w:tr w:rsidR="00D50956" w:rsidRPr="0089395D" w14:paraId="512C1ACC" w14:textId="77777777" w:rsidTr="00AC639A">
        <w:tc>
          <w:tcPr>
            <w:tcW w:w="2127" w:type="dxa"/>
          </w:tcPr>
          <w:p w14:paraId="25F61B3C" w14:textId="3E307653" w:rsidR="00D50956" w:rsidRDefault="00D50956" w:rsidP="00CB4317">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Pr>
          <w:p w14:paraId="231BD550" w14:textId="0F63E795" w:rsidR="00D50956" w:rsidRDefault="00D50956" w:rsidP="00CB4317">
            <w:pPr>
              <w:rPr>
                <w:rFonts w:eastAsiaTheme="minorEastAsia"/>
                <w:bCs/>
                <w:lang w:eastAsia="zh-CN"/>
              </w:rPr>
            </w:pPr>
            <w:r>
              <w:rPr>
                <w:rFonts w:eastAsiaTheme="minorEastAsia" w:hint="eastAsia"/>
                <w:bCs/>
                <w:lang w:eastAsia="zh-CN"/>
              </w:rPr>
              <w:t>More</w:t>
            </w:r>
            <w:r>
              <w:rPr>
                <w:rFonts w:eastAsiaTheme="minorEastAsia"/>
                <w:bCs/>
                <w:lang w:eastAsia="zh-CN"/>
              </w:rPr>
              <w:t xml:space="preserve"> clarification about proposal 1a and proposal 1d</w:t>
            </w:r>
            <w:r>
              <w:rPr>
                <w:rFonts w:eastAsiaTheme="minorEastAsia" w:hint="eastAsia"/>
                <w:bCs/>
                <w:lang w:eastAsia="zh-CN"/>
              </w:rPr>
              <w:t>-</w:t>
            </w:r>
            <w:r>
              <w:rPr>
                <w:rFonts w:eastAsiaTheme="minorEastAsia"/>
                <w:bCs/>
                <w:lang w:eastAsia="zh-CN"/>
              </w:rPr>
              <w:t>1.</w:t>
            </w:r>
          </w:p>
          <w:p w14:paraId="26B91CC5" w14:textId="5A617C94" w:rsidR="00D50956" w:rsidRDefault="00D50956" w:rsidP="00CB4317">
            <w:pPr>
              <w:rPr>
                <w:rFonts w:eastAsiaTheme="minorEastAsia"/>
                <w:bCs/>
                <w:lang w:eastAsia="zh-CN"/>
              </w:rPr>
            </w:pPr>
            <w:r>
              <w:rPr>
                <w:rFonts w:eastAsiaTheme="minorEastAsia" w:hint="eastAsia"/>
                <w:bCs/>
                <w:lang w:eastAsia="zh-CN"/>
              </w:rPr>
              <w:t>In</w:t>
            </w:r>
            <w:r>
              <w:rPr>
                <w:rFonts w:eastAsiaTheme="minorEastAsia"/>
                <w:bCs/>
                <w:lang w:eastAsia="zh-CN"/>
              </w:rPr>
              <w:t xml:space="preserve"> proposal 1a, we </w:t>
            </w:r>
            <w:proofErr w:type="spellStart"/>
            <w:r>
              <w:rPr>
                <w:rFonts w:eastAsiaTheme="minorEastAsia"/>
                <w:bCs/>
                <w:lang w:eastAsia="zh-CN"/>
              </w:rPr>
              <w:t>degine</w:t>
            </w:r>
            <w:proofErr w:type="spellEnd"/>
            <w:r>
              <w:rPr>
                <w:rFonts w:eastAsiaTheme="minorEastAsia"/>
                <w:bCs/>
                <w:lang w:eastAsia="zh-CN"/>
              </w:rPr>
              <w:t xml:space="preserve"> a PDCCH skipping </w:t>
            </w:r>
            <w:proofErr w:type="spellStart"/>
            <w:r>
              <w:rPr>
                <w:rFonts w:eastAsiaTheme="minorEastAsia"/>
                <w:bCs/>
                <w:lang w:eastAsia="zh-CN"/>
              </w:rPr>
              <w:t>behaviour</w:t>
            </w:r>
            <w:proofErr w:type="spellEnd"/>
            <w:r>
              <w:rPr>
                <w:rFonts w:eastAsiaTheme="minorEastAsia"/>
                <w:bCs/>
                <w:lang w:eastAsia="zh-CN"/>
              </w:rPr>
              <w:t xml:space="preserve"> as this:</w:t>
            </w:r>
          </w:p>
          <w:p w14:paraId="26917ED2" w14:textId="77777777" w:rsidR="00D50956" w:rsidRPr="00692F8C" w:rsidRDefault="00D50956" w:rsidP="00D50956">
            <w:pPr>
              <w:pStyle w:val="ListParagraph"/>
              <w:widowControl w:val="0"/>
              <w:numPr>
                <w:ilvl w:val="0"/>
                <w:numId w:val="63"/>
              </w:numPr>
              <w:spacing w:line="240" w:lineRule="auto"/>
              <w:rPr>
                <w:szCs w:val="20"/>
                <w:lang w:eastAsia="zh-CN"/>
              </w:rPr>
            </w:pPr>
            <w:r w:rsidRPr="00692F8C">
              <w:rPr>
                <w:szCs w:val="20"/>
                <w:lang w:eastAsia="zh-CN"/>
              </w:rPr>
              <w:t>Beh 1: PDCCH skipping means stopping monitoring in all USS and TYPE3 CSS search-space sets  for a period of time</w:t>
            </w:r>
          </w:p>
          <w:p w14:paraId="6D7F8C09" w14:textId="38ABEE36" w:rsidR="00D50956" w:rsidRPr="00D50956" w:rsidRDefault="00D50956" w:rsidP="00CB4317">
            <w:pPr>
              <w:rPr>
                <w:rFonts w:eastAsiaTheme="minorEastAsia"/>
                <w:bCs/>
                <w:lang w:eastAsia="zh-CN"/>
              </w:rPr>
            </w:pPr>
            <w:r>
              <w:rPr>
                <w:rFonts w:eastAsiaTheme="minorEastAsia"/>
                <w:bCs/>
                <w:lang w:eastAsia="zh-CN"/>
              </w:rPr>
              <w:t>B</w:t>
            </w:r>
            <w:r w:rsidR="00CA06E5">
              <w:rPr>
                <w:rFonts w:eastAsiaTheme="minorEastAsia"/>
                <w:bCs/>
                <w:lang w:eastAsia="zh-CN"/>
              </w:rPr>
              <w:t>ut</w:t>
            </w:r>
            <w:r>
              <w:rPr>
                <w:rFonts w:eastAsiaTheme="minorEastAsia"/>
                <w:bCs/>
                <w:lang w:eastAsia="zh-CN"/>
              </w:rPr>
              <w:t xml:space="preserve"> in proposal 1d-1, we say the PDCCH skipping </w:t>
            </w:r>
            <w:proofErr w:type="spellStart"/>
            <w:r>
              <w:rPr>
                <w:rFonts w:eastAsiaTheme="minorEastAsia"/>
                <w:bCs/>
                <w:lang w:eastAsia="zh-CN"/>
              </w:rPr>
              <w:t>behaviour</w:t>
            </w:r>
            <w:proofErr w:type="spellEnd"/>
            <w:r>
              <w:rPr>
                <w:rFonts w:eastAsiaTheme="minorEastAsia"/>
                <w:bCs/>
                <w:lang w:eastAsia="zh-CN"/>
              </w:rPr>
              <w:t xml:space="preserve"> is realized </w:t>
            </w:r>
            <w:r w:rsidRPr="00D50956">
              <w:rPr>
                <w:rFonts w:eastAsiaTheme="minorEastAsia"/>
                <w:bCs/>
                <w:lang w:eastAsia="zh-CN"/>
              </w:rPr>
              <w:t>by an ‘empty’ SSSG (i.e. Alt 1-1)or ‘dormant’ SSSG(i.e. Alt 1-2)</w:t>
            </w:r>
            <w:r w:rsidR="0091754B">
              <w:rPr>
                <w:rFonts w:eastAsiaTheme="minorEastAsia"/>
                <w:bCs/>
                <w:lang w:eastAsia="zh-CN"/>
              </w:rPr>
              <w:t xml:space="preserve">, we don’t know whether the </w:t>
            </w:r>
            <w:r w:rsidR="0091754B" w:rsidRPr="00D50956">
              <w:rPr>
                <w:rFonts w:eastAsiaTheme="minorEastAsia"/>
                <w:bCs/>
                <w:lang w:eastAsia="zh-CN"/>
              </w:rPr>
              <w:t xml:space="preserve"> ‘empty’ SSSG or ‘dormant’ SSSG</w:t>
            </w:r>
            <w:r w:rsidR="0091754B">
              <w:rPr>
                <w:rFonts w:eastAsiaTheme="minorEastAsia"/>
                <w:bCs/>
                <w:lang w:eastAsia="zh-CN"/>
              </w:rPr>
              <w:t xml:space="preserve"> is SSSG#2 in proposal 1a, if the answer is yes, what’s the meaning of Beh 1?</w:t>
            </w:r>
          </w:p>
        </w:tc>
      </w:tr>
      <w:tr w:rsidR="00534A65" w:rsidRPr="0089395D" w14:paraId="76C5FB75" w14:textId="77777777" w:rsidTr="00AC639A">
        <w:tc>
          <w:tcPr>
            <w:tcW w:w="2127" w:type="dxa"/>
          </w:tcPr>
          <w:p w14:paraId="66766C07" w14:textId="208FFA04" w:rsidR="00534A65" w:rsidRDefault="00534A65" w:rsidP="00534A65">
            <w:pPr>
              <w:rPr>
                <w:rFonts w:eastAsiaTheme="minorEastAsia"/>
                <w:bCs/>
                <w:lang w:eastAsia="zh-CN"/>
              </w:rPr>
            </w:pPr>
            <w:r>
              <w:rPr>
                <w:bCs/>
                <w:lang w:eastAsia="zh-CN"/>
              </w:rPr>
              <w:t>MTK</w:t>
            </w:r>
          </w:p>
        </w:tc>
        <w:tc>
          <w:tcPr>
            <w:tcW w:w="7840" w:type="dxa"/>
          </w:tcPr>
          <w:p w14:paraId="4E773FE6" w14:textId="77777777" w:rsidR="00534A65" w:rsidRPr="00D310AF" w:rsidRDefault="00534A65" w:rsidP="00534A65">
            <w:pPr>
              <w:jc w:val="left"/>
              <w:rPr>
                <w:b/>
                <w:bCs/>
                <w:lang w:eastAsia="zh-CN"/>
              </w:rPr>
            </w:pPr>
            <w:r w:rsidRPr="00D310AF">
              <w:rPr>
                <w:b/>
                <w:bCs/>
                <w:lang w:eastAsia="zh-CN"/>
              </w:rPr>
              <w:t>Proposal 1a</w:t>
            </w:r>
            <w:r>
              <w:rPr>
                <w:b/>
                <w:bCs/>
                <w:lang w:eastAsia="zh-CN"/>
              </w:rPr>
              <w:t>(new)</w:t>
            </w:r>
            <w:r w:rsidRPr="00D310AF">
              <w:rPr>
                <w:b/>
                <w:bCs/>
                <w:lang w:eastAsia="zh-CN"/>
              </w:rPr>
              <w:t>:</w:t>
            </w:r>
          </w:p>
          <w:p w14:paraId="4FDB293B" w14:textId="77777777" w:rsidR="00534A65" w:rsidRDefault="00534A65" w:rsidP="00534A65">
            <w:pPr>
              <w:jc w:val="left"/>
              <w:rPr>
                <w:bCs/>
                <w:lang w:eastAsia="zh-CN"/>
              </w:rPr>
            </w:pPr>
            <w:r>
              <w:rPr>
                <w:bCs/>
                <w:lang w:eastAsia="zh-CN"/>
              </w:rPr>
              <w:t>We are fine with the clarification, which is general for both Alt 1 and Alt 2.</w:t>
            </w:r>
          </w:p>
          <w:p w14:paraId="25C98BA2" w14:textId="77777777" w:rsidR="00534A65" w:rsidRDefault="00534A65" w:rsidP="00534A65">
            <w:pPr>
              <w:spacing w:line="240" w:lineRule="auto"/>
              <w:rPr>
                <w:b/>
              </w:rPr>
            </w:pPr>
          </w:p>
          <w:p w14:paraId="3FFE9F77" w14:textId="77777777" w:rsidR="00534A65" w:rsidRDefault="00534A65" w:rsidP="00534A65">
            <w:pPr>
              <w:spacing w:line="240" w:lineRule="auto"/>
              <w:rPr>
                <w:b/>
              </w:rPr>
            </w:pPr>
            <w:r w:rsidRPr="00977AE9">
              <w:rPr>
                <w:b/>
              </w:rPr>
              <w:t>Proposal 1d-1:</w:t>
            </w:r>
          </w:p>
          <w:p w14:paraId="26387B5D" w14:textId="77777777" w:rsidR="00534A65" w:rsidRDefault="00534A65" w:rsidP="00534A65">
            <w:pPr>
              <w:spacing w:line="240" w:lineRule="auto"/>
            </w:pPr>
            <w:r>
              <w:t xml:space="preserve">Because </w:t>
            </w:r>
            <w:proofErr w:type="gramStart"/>
            <w:r>
              <w:t>of  the</w:t>
            </w:r>
            <w:proofErr w:type="gramEnd"/>
            <w:r>
              <w:t xml:space="preserve"> additional SSSG(s), whether to include the additional timer(s) and how to implement the timer-relative mechanism should be further studied. Thus, we have the following revision for Alt 1:</w:t>
            </w:r>
          </w:p>
          <w:p w14:paraId="5FE15E2C" w14:textId="77777777" w:rsidR="00534A65" w:rsidRDefault="00534A65" w:rsidP="00534A65">
            <w:pPr>
              <w:pStyle w:val="ListParagraph"/>
              <w:numPr>
                <w:ilvl w:val="0"/>
                <w:numId w:val="63"/>
              </w:numPr>
              <w:spacing w:line="252" w:lineRule="auto"/>
            </w:pPr>
            <w:r>
              <w:rPr>
                <w:rFonts w:hint="eastAsia"/>
              </w:rPr>
              <w:t xml:space="preserve">If alt 1 is supported, </w:t>
            </w:r>
          </w:p>
          <w:p w14:paraId="63E6B172" w14:textId="77777777" w:rsidR="00534A65" w:rsidRDefault="00534A65" w:rsidP="00534A65">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4325F19"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SSSG index.</w:t>
            </w:r>
          </w:p>
          <w:p w14:paraId="3B76FF26" w14:textId="77777777" w:rsidR="00534A65" w:rsidRDefault="00534A65" w:rsidP="00534A65">
            <w:pPr>
              <w:pStyle w:val="ListParagraph"/>
              <w:numPr>
                <w:ilvl w:val="3"/>
                <w:numId w:val="63"/>
              </w:numPr>
              <w:spacing w:line="240" w:lineRule="auto"/>
              <w:rPr>
                <w:color w:val="FF0000"/>
              </w:rPr>
            </w:pPr>
            <w:r>
              <w:rPr>
                <w:rFonts w:hint="eastAsia"/>
                <w:color w:val="FF0000"/>
              </w:rPr>
              <w:t>FFS dynamic indication of initial timer value(s)</w:t>
            </w:r>
          </w:p>
          <w:p w14:paraId="5F273011" w14:textId="77777777" w:rsidR="00534A65" w:rsidRDefault="00534A65" w:rsidP="00534A65">
            <w:pPr>
              <w:pStyle w:val="ListParagraph"/>
              <w:numPr>
                <w:ilvl w:val="3"/>
                <w:numId w:val="63"/>
              </w:numPr>
              <w:spacing w:line="240" w:lineRule="auto"/>
            </w:pPr>
            <w:r>
              <w:rPr>
                <w:rFonts w:hint="eastAsia"/>
              </w:rPr>
              <w:t>FFS details</w:t>
            </w:r>
          </w:p>
          <w:p w14:paraId="7D6BDF27" w14:textId="77777777" w:rsidR="00534A65" w:rsidRDefault="00534A65" w:rsidP="00534A65">
            <w:pPr>
              <w:pStyle w:val="ListParagraph"/>
              <w:numPr>
                <w:ilvl w:val="2"/>
                <w:numId w:val="63"/>
              </w:numPr>
              <w:spacing w:line="240" w:lineRule="auto"/>
            </w:pPr>
            <w:r>
              <w:rPr>
                <w:rFonts w:hint="eastAsia"/>
              </w:rPr>
              <w:t>At most [3] SSSGs is supported to be configured.</w:t>
            </w:r>
          </w:p>
          <w:p w14:paraId="2E5CD959" w14:textId="77777777" w:rsidR="00534A65" w:rsidRDefault="00534A65" w:rsidP="00534A65">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3B0B00AD" w14:textId="77777777" w:rsidR="00534A65" w:rsidRPr="008A6B45" w:rsidRDefault="00534A65" w:rsidP="00534A65">
            <w:pPr>
              <w:pStyle w:val="ListParagraph"/>
              <w:numPr>
                <w:ilvl w:val="2"/>
                <w:numId w:val="63"/>
              </w:numPr>
              <w:spacing w:line="240" w:lineRule="auto"/>
              <w:rPr>
                <w:color w:val="FF0000"/>
              </w:rPr>
            </w:pPr>
            <w:r>
              <w:rPr>
                <w:rFonts w:hint="eastAsia"/>
                <w:color w:val="FF0000"/>
              </w:rPr>
              <w:t xml:space="preserve">FFS whether </w:t>
            </w:r>
            <w:r w:rsidRPr="00133381">
              <w:rPr>
                <w:rFonts w:hint="eastAsia"/>
                <w:strike/>
                <w:color w:val="7030A0"/>
              </w:rPr>
              <w:t>the following timer(s) is supported for switching between</w:t>
            </w:r>
            <w:r w:rsidRPr="00133381">
              <w:rPr>
                <w:color w:val="7030A0"/>
              </w:rPr>
              <w:t xml:space="preserve"> to include additional timer(s) and extend the timer based adaptation mechanism.</w:t>
            </w:r>
          </w:p>
          <w:p w14:paraId="3025C26B" w14:textId="77777777" w:rsidR="00534A65" w:rsidRDefault="00534A65" w:rsidP="00534A65">
            <w:pPr>
              <w:pStyle w:val="ListParagraph"/>
              <w:numPr>
                <w:ilvl w:val="3"/>
                <w:numId w:val="63"/>
              </w:numPr>
              <w:spacing w:line="240" w:lineRule="auto"/>
              <w:rPr>
                <w:color w:val="FF0000"/>
              </w:rPr>
            </w:pPr>
            <w:r>
              <w:rPr>
                <w:rFonts w:hint="eastAsia"/>
                <w:color w:val="FF0000"/>
              </w:rPr>
              <w:t>Option 1: Non-default SSSG to default SSSG (i.e., SSSG#0)</w:t>
            </w:r>
          </w:p>
          <w:p w14:paraId="33A046FB" w14:textId="77777777" w:rsidR="00534A65" w:rsidRDefault="00534A65" w:rsidP="00534A65">
            <w:pPr>
              <w:pStyle w:val="ListParagraph"/>
              <w:numPr>
                <w:ilvl w:val="3"/>
                <w:numId w:val="63"/>
              </w:numPr>
              <w:spacing w:line="240" w:lineRule="auto"/>
              <w:rPr>
                <w:color w:val="FF0000"/>
              </w:rPr>
            </w:pPr>
            <w:r>
              <w:rPr>
                <w:rFonts w:hint="eastAsia"/>
                <w:color w:val="FF0000"/>
              </w:rPr>
              <w:t>Option 2: Non-default SSSG to another non-default SSSG</w:t>
            </w:r>
          </w:p>
          <w:p w14:paraId="26CFE94C" w14:textId="77777777" w:rsidR="00534A65" w:rsidRDefault="00534A65" w:rsidP="00534A65">
            <w:pPr>
              <w:pStyle w:val="ListParagraph"/>
              <w:numPr>
                <w:ilvl w:val="3"/>
                <w:numId w:val="63"/>
              </w:numPr>
              <w:spacing w:line="240" w:lineRule="auto"/>
              <w:rPr>
                <w:color w:val="FF0000"/>
              </w:rPr>
            </w:pPr>
            <w:r>
              <w:rPr>
                <w:rFonts w:hint="eastAsia"/>
                <w:color w:val="FF0000"/>
              </w:rPr>
              <w:t>Option 3: Default SSSG (i.e., SSSG#0) to non-default SSSG(s)</w:t>
            </w:r>
          </w:p>
          <w:p w14:paraId="1135C17C" w14:textId="77777777" w:rsidR="00534A65" w:rsidRDefault="00534A65" w:rsidP="00534A65">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564C605A" w14:textId="77777777" w:rsidR="00534A65" w:rsidRDefault="00534A65" w:rsidP="00534A65">
            <w:pPr>
              <w:spacing w:line="240" w:lineRule="auto"/>
              <w:rPr>
                <w:color w:val="FF0000"/>
              </w:rPr>
            </w:pPr>
          </w:p>
          <w:p w14:paraId="59C49329" w14:textId="77777777" w:rsidR="00534A65" w:rsidRPr="00865F76" w:rsidRDefault="00534A65" w:rsidP="00534A65">
            <w:pPr>
              <w:spacing w:line="240" w:lineRule="auto"/>
              <w:rPr>
                <w:color w:val="FF0000"/>
              </w:rPr>
            </w:pPr>
          </w:p>
          <w:p w14:paraId="4B194046" w14:textId="77777777" w:rsidR="00534A65" w:rsidRDefault="00534A65" w:rsidP="00534A65">
            <w:pPr>
              <w:jc w:val="left"/>
              <w:rPr>
                <w:b/>
                <w:bCs/>
                <w:lang w:eastAsia="zh-CN"/>
              </w:rPr>
            </w:pPr>
            <w:r w:rsidRPr="00D310AF">
              <w:rPr>
                <w:b/>
                <w:bCs/>
                <w:lang w:eastAsia="zh-CN"/>
              </w:rPr>
              <w:t>Proposal 1d-</w:t>
            </w:r>
            <w:r>
              <w:rPr>
                <w:b/>
                <w:bCs/>
                <w:lang w:eastAsia="zh-CN"/>
              </w:rPr>
              <w:t>2</w:t>
            </w:r>
            <w:r w:rsidRPr="00D310AF">
              <w:rPr>
                <w:b/>
                <w:bCs/>
                <w:lang w:eastAsia="zh-CN"/>
              </w:rPr>
              <w:t>:</w:t>
            </w:r>
          </w:p>
          <w:p w14:paraId="22C3A6A2" w14:textId="77777777" w:rsidR="00534A65" w:rsidRDefault="00534A65" w:rsidP="00534A65">
            <w:pPr>
              <w:rPr>
                <w:bCs/>
                <w:lang w:eastAsia="zh-CN"/>
              </w:rPr>
            </w:pPr>
            <w:r w:rsidRPr="002523C0">
              <w:rPr>
                <w:bCs/>
                <w:lang w:eastAsia="zh-CN"/>
              </w:rPr>
              <w:t>Suggest to remove Alt 2-3 since we just agre</w:t>
            </w:r>
            <w:r>
              <w:rPr>
                <w:bCs/>
                <w:lang w:eastAsia="zh-CN"/>
              </w:rPr>
              <w:t>e there are at most 2 bits in the scheduling</w:t>
            </w:r>
            <w:r w:rsidRPr="002523C0">
              <w:rPr>
                <w:bCs/>
                <w:lang w:eastAsia="zh-CN"/>
              </w:rPr>
              <w:t xml:space="preserve"> DCI.</w:t>
            </w:r>
          </w:p>
          <w:p w14:paraId="46DC493A" w14:textId="77777777" w:rsidR="00534A65" w:rsidRDefault="00534A65" w:rsidP="00534A65">
            <w:pPr>
              <w:pStyle w:val="ListParagraph"/>
              <w:numPr>
                <w:ilvl w:val="0"/>
                <w:numId w:val="63"/>
              </w:numPr>
              <w:spacing w:line="252" w:lineRule="auto"/>
            </w:pPr>
            <w:r>
              <w:rPr>
                <w:rFonts w:hint="eastAsia"/>
              </w:rPr>
              <w:t xml:space="preserve">If alt 2 is supported, </w:t>
            </w:r>
          </w:p>
          <w:p w14:paraId="0BF20EA4" w14:textId="77777777" w:rsidR="00534A65" w:rsidRDefault="00534A65" w:rsidP="00534A65">
            <w:pPr>
              <w:pStyle w:val="ListParagraph"/>
              <w:numPr>
                <w:ilvl w:val="1"/>
                <w:numId w:val="63"/>
              </w:numPr>
              <w:spacing w:line="240" w:lineRule="auto"/>
            </w:pPr>
            <w:r>
              <w:rPr>
                <w:rFonts w:hint="eastAsia"/>
              </w:rPr>
              <w:lastRenderedPageBreak/>
              <w:t>PDCCH schedules data and also indicates PDCCH monitoring adaptation by PDCCH skipping for a duration is supported.</w:t>
            </w:r>
          </w:p>
          <w:p w14:paraId="60285183"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05CC07AE" w14:textId="77777777" w:rsidR="00534A65" w:rsidRPr="007F29DA" w:rsidRDefault="00534A65" w:rsidP="00534A65">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7F4F3FB3"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1E4BBDA6" w14:textId="77777777" w:rsidR="00534A65" w:rsidRPr="007F29DA" w:rsidRDefault="00534A65" w:rsidP="00534A65">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AB75A73"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4715E31D"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rPr>
              <w:t>by specification</w:t>
            </w:r>
          </w:p>
          <w:p w14:paraId="2DB6BA9C"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possible value(s) of the duration</w:t>
            </w:r>
          </w:p>
          <w:p w14:paraId="5621BBCD"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672E8C19" w14:textId="77777777" w:rsidR="00534A65" w:rsidRPr="008A6B45" w:rsidRDefault="00534A65" w:rsidP="00534A65">
            <w:pPr>
              <w:pStyle w:val="ListParagraph"/>
              <w:numPr>
                <w:ilvl w:val="3"/>
                <w:numId w:val="63"/>
              </w:numPr>
              <w:spacing w:line="240" w:lineRule="auto"/>
              <w:rPr>
                <w:strike/>
                <w:color w:val="7030A0"/>
              </w:rPr>
            </w:pPr>
            <w:r w:rsidRPr="008A6B45">
              <w:rPr>
                <w:rFonts w:hint="eastAsia"/>
                <w:strike/>
                <w:color w:val="7030A0"/>
              </w:rPr>
              <w:t>Alt 2-3:</w:t>
            </w:r>
          </w:p>
          <w:p w14:paraId="7FC1991C" w14:textId="77777777" w:rsidR="00534A65" w:rsidRPr="008A6B45" w:rsidRDefault="00534A65" w:rsidP="00534A65">
            <w:pPr>
              <w:pStyle w:val="ListParagraph"/>
              <w:numPr>
                <w:ilvl w:val="4"/>
                <w:numId w:val="63"/>
              </w:numPr>
              <w:spacing w:line="252" w:lineRule="auto"/>
              <w:rPr>
                <w:strike/>
                <w:color w:val="7030A0"/>
              </w:rPr>
            </w:pPr>
            <w:r w:rsidRPr="008A6B45">
              <w:rPr>
                <w:rFonts w:hint="eastAsia"/>
                <w:strike/>
                <w:color w:val="7030A0"/>
              </w:rPr>
              <w:t>SSS/SSSG specific skipping indication via e.g. bitmap, codepoint, joint indication with a minimum scheduling offset value</w:t>
            </w:r>
          </w:p>
          <w:p w14:paraId="681B34D0" w14:textId="411BB4F1" w:rsidR="00534A65" w:rsidRPr="00534A65" w:rsidRDefault="00534A65" w:rsidP="00534A65">
            <w:pPr>
              <w:pStyle w:val="ListParagraph"/>
              <w:numPr>
                <w:ilvl w:val="2"/>
                <w:numId w:val="63"/>
              </w:numPr>
              <w:rPr>
                <w:rFonts w:eastAsiaTheme="minorEastAsia"/>
                <w:bCs/>
                <w:lang w:eastAsia="zh-CN"/>
              </w:rPr>
            </w:pPr>
            <w:r>
              <w:rPr>
                <w:rFonts w:hint="eastAsia"/>
              </w:rPr>
              <w:t>FFS: interaction with SSSG switching</w:t>
            </w:r>
            <w:r w:rsidRPr="00534A65">
              <w:rPr>
                <w:color w:val="FF0000"/>
              </w:rPr>
              <w:t xml:space="preserve"> (if configured)</w:t>
            </w:r>
            <w:r>
              <w:rPr>
                <w:rFonts w:hint="eastAsia"/>
              </w:rPr>
              <w:t>, e.g. impact to skipping when SSSG timer expires, which SSSG after PDCCH skipping is monitored, etc.</w:t>
            </w:r>
          </w:p>
        </w:tc>
      </w:tr>
      <w:tr w:rsidR="00101A52" w:rsidRPr="0089395D" w14:paraId="5E4AD144" w14:textId="77777777" w:rsidTr="00AC639A">
        <w:tc>
          <w:tcPr>
            <w:tcW w:w="2127" w:type="dxa"/>
          </w:tcPr>
          <w:p w14:paraId="5E6E1061" w14:textId="0343F36C" w:rsidR="00101A52" w:rsidRDefault="00101A52" w:rsidP="00534A65">
            <w:pPr>
              <w:rPr>
                <w:bCs/>
                <w:lang w:eastAsia="zh-CN"/>
              </w:rPr>
            </w:pPr>
            <w:r>
              <w:rPr>
                <w:bCs/>
                <w:lang w:eastAsia="zh-CN"/>
              </w:rPr>
              <w:lastRenderedPageBreak/>
              <w:t>CATT</w:t>
            </w:r>
          </w:p>
        </w:tc>
        <w:tc>
          <w:tcPr>
            <w:tcW w:w="7840" w:type="dxa"/>
          </w:tcPr>
          <w:p w14:paraId="5ABAB460" w14:textId="03CC4A32" w:rsidR="00101A52" w:rsidRPr="00101A52" w:rsidRDefault="00101A52" w:rsidP="00101A52">
            <w:pPr>
              <w:pStyle w:val="ListParagraph"/>
              <w:widowControl w:val="0"/>
              <w:numPr>
                <w:ilvl w:val="0"/>
                <w:numId w:val="63"/>
              </w:numPr>
              <w:spacing w:line="240" w:lineRule="auto"/>
              <w:rPr>
                <w:szCs w:val="20"/>
                <w:lang w:eastAsia="zh-CN"/>
              </w:rPr>
            </w:pPr>
            <w:r>
              <w:rPr>
                <w:lang w:eastAsia="zh-CN"/>
              </w:rPr>
              <w:t xml:space="preserve">We don’t see the need of Proposal 1 (a).  The behavior of PDCCH skipping and SSSG could be mutually exclusive and combined.  The clarification of Proposal 1(a) is not needed.  </w:t>
            </w:r>
          </w:p>
          <w:p w14:paraId="3A880815" w14:textId="4F4724F3" w:rsidR="00101A52" w:rsidRDefault="00101A52" w:rsidP="00101A52">
            <w:pPr>
              <w:pStyle w:val="ListParagraph"/>
              <w:widowControl w:val="0"/>
              <w:numPr>
                <w:ilvl w:val="0"/>
                <w:numId w:val="63"/>
              </w:numPr>
              <w:spacing w:line="240" w:lineRule="auto"/>
              <w:rPr>
                <w:szCs w:val="20"/>
                <w:lang w:eastAsia="zh-CN"/>
              </w:rPr>
            </w:pPr>
            <w:r w:rsidRPr="00692F8C">
              <w:rPr>
                <w:szCs w:val="20"/>
                <w:lang w:eastAsia="zh-CN"/>
              </w:rPr>
              <w:t>Beh 1</w:t>
            </w:r>
            <w:r>
              <w:rPr>
                <w:szCs w:val="20"/>
                <w:lang w:eastAsia="zh-CN"/>
              </w:rPr>
              <w:t xml:space="preserve"> in Proposal 1(a) wording should be consistent with 1d-2</w:t>
            </w:r>
            <w:r w:rsidRPr="00692F8C">
              <w:rPr>
                <w:szCs w:val="20"/>
                <w:lang w:eastAsia="zh-CN"/>
              </w:rPr>
              <w:t xml:space="preserve">: PDCCH skipping means </w:t>
            </w:r>
            <w:proofErr w:type="gramStart"/>
            <w:r w:rsidRPr="00101A52">
              <w:rPr>
                <w:strike/>
                <w:color w:val="FF0000"/>
                <w:szCs w:val="20"/>
                <w:lang w:eastAsia="zh-CN"/>
              </w:rPr>
              <w:t>stopping</w:t>
            </w:r>
            <w:r>
              <w:rPr>
                <w:strike/>
                <w:color w:val="FF0000"/>
                <w:szCs w:val="20"/>
                <w:lang w:eastAsia="zh-CN"/>
              </w:rPr>
              <w:t xml:space="preserve"> </w:t>
            </w:r>
            <w:r>
              <w:rPr>
                <w:color w:val="FF0000"/>
                <w:szCs w:val="20"/>
                <w:lang w:eastAsia="zh-CN"/>
              </w:rPr>
              <w:t xml:space="preserve"> skipping</w:t>
            </w:r>
            <w:proofErr w:type="gramEnd"/>
            <w:r w:rsidRPr="00692F8C">
              <w:rPr>
                <w:szCs w:val="20"/>
                <w:lang w:eastAsia="zh-CN"/>
              </w:rPr>
              <w:t xml:space="preserve"> monitoring in all USS and TYPE3 CSS search-space sets  for a period of time</w:t>
            </w:r>
          </w:p>
          <w:p w14:paraId="77614E5F" w14:textId="3F45B0F6" w:rsidR="00101A52" w:rsidRPr="00692F8C" w:rsidRDefault="00101A52" w:rsidP="00101A52">
            <w:pPr>
              <w:pStyle w:val="ListParagraph"/>
              <w:widowControl w:val="0"/>
              <w:numPr>
                <w:ilvl w:val="0"/>
                <w:numId w:val="63"/>
              </w:numPr>
              <w:spacing w:line="240" w:lineRule="auto"/>
              <w:rPr>
                <w:szCs w:val="20"/>
                <w:lang w:eastAsia="zh-CN"/>
              </w:rPr>
            </w:pPr>
            <w:r>
              <w:rPr>
                <w:szCs w:val="20"/>
                <w:lang w:eastAsia="zh-CN"/>
              </w:rPr>
              <w:t xml:space="preserve">We would also remove Alt 2-3 from Proposal 1d-2.   </w:t>
            </w:r>
          </w:p>
          <w:p w14:paraId="3F77497B" w14:textId="0FAAF2B6" w:rsidR="00101A52" w:rsidRPr="00101A52" w:rsidRDefault="00101A52" w:rsidP="00534A65">
            <w:pPr>
              <w:rPr>
                <w:lang w:eastAsia="zh-CN"/>
              </w:rPr>
            </w:pPr>
          </w:p>
        </w:tc>
      </w:tr>
      <w:tr w:rsidR="001A7964" w:rsidRPr="00D310AF" w14:paraId="011A0AB6" w14:textId="77777777" w:rsidTr="00781680">
        <w:tc>
          <w:tcPr>
            <w:tcW w:w="2127" w:type="dxa"/>
          </w:tcPr>
          <w:p w14:paraId="509070DC" w14:textId="77777777" w:rsidR="001A7964" w:rsidRDefault="001A7964" w:rsidP="00781680">
            <w:pPr>
              <w:rPr>
                <w:bCs/>
                <w:lang w:eastAsia="zh-CN"/>
              </w:rPr>
            </w:pPr>
            <w:r>
              <w:rPr>
                <w:bCs/>
                <w:lang w:eastAsia="zh-CN"/>
              </w:rPr>
              <w:t>Nokia</w:t>
            </w:r>
          </w:p>
        </w:tc>
        <w:tc>
          <w:tcPr>
            <w:tcW w:w="7840" w:type="dxa"/>
          </w:tcPr>
          <w:p w14:paraId="50467CD1" w14:textId="77777777" w:rsidR="001A7964" w:rsidRPr="00D45939" w:rsidRDefault="001A7964" w:rsidP="00781680">
            <w:pPr>
              <w:rPr>
                <w:lang w:eastAsia="zh-CN"/>
              </w:rPr>
            </w:pPr>
            <w:r w:rsidRPr="00D45939">
              <w:rPr>
                <w:lang w:eastAsia="zh-CN"/>
              </w:rPr>
              <w:t>In our view the key benefit</w:t>
            </w:r>
            <w:r>
              <w:rPr>
                <w:lang w:eastAsia="zh-CN"/>
              </w:rPr>
              <w:t xml:space="preserve"> for using the ‘empty’ SSSG is the simplicity and able to leverage the Rel-16 design (as expressed earlier). In the end, if we </w:t>
            </w:r>
            <w:proofErr w:type="gramStart"/>
            <w:r>
              <w:rPr>
                <w:lang w:eastAsia="zh-CN"/>
              </w:rPr>
              <w:t>want</w:t>
            </w:r>
            <w:proofErr w:type="gramEnd"/>
            <w:r>
              <w:rPr>
                <w:lang w:eastAsia="zh-CN"/>
              </w:rPr>
              <w:t xml:space="preserve"> we can make the state diagram (and related transitions between states) simple by defining one way in and one way out regardless on the number of states. If we configure SSSG switching and skipping in separate features, we need to separately handle and determine the different options, especially if more than one skipping period is supported. Like noted by Qualcomm, doing dependency via DCI field indication can also result further complications.</w:t>
            </w:r>
          </w:p>
          <w:p w14:paraId="3B2F300C" w14:textId="77777777" w:rsidR="001A7964" w:rsidRDefault="001A7964" w:rsidP="00781680">
            <w:pPr>
              <w:rPr>
                <w:lang w:eastAsia="zh-CN"/>
              </w:rPr>
            </w:pPr>
            <w:r w:rsidRPr="00D45939">
              <w:rPr>
                <w:lang w:eastAsia="zh-CN"/>
              </w:rPr>
              <w:t>What comes to the monitoring of Type0/0A/1/2-PDCCH CSS</w:t>
            </w:r>
            <w:r>
              <w:rPr>
                <w:lang w:eastAsia="zh-CN"/>
              </w:rPr>
              <w:t xml:space="preserve">, we don’t think there should be any separation for the RNTIs. Regardless of the final scheme (SSSG or skipping) in our view UE shall keep monitoring these CSS. This will allow configuring longer periodicity or stopping PDCCH monitoring (for USS and Type3 CSS) and applying that without needing to delay the adaptation till the These CSS are typically monitored rather infrequently (e.g. Type2 in PO), </w:t>
            </w:r>
            <w:r>
              <w:rPr>
                <w:lang w:eastAsia="zh-CN"/>
              </w:rPr>
              <w:lastRenderedPageBreak/>
              <w:t xml:space="preserve">thus there would not be any practical impact to the UE power saving gain. From this perspective we are fine with the </w:t>
            </w:r>
            <w:proofErr w:type="spellStart"/>
            <w:r>
              <w:rPr>
                <w:lang w:eastAsia="zh-CN"/>
              </w:rPr>
              <w:t>behaviours</w:t>
            </w:r>
            <w:proofErr w:type="spellEnd"/>
            <w:r>
              <w:rPr>
                <w:lang w:eastAsia="zh-CN"/>
              </w:rPr>
              <w:t xml:space="preserve"> described in Proposal 1a(new).</w:t>
            </w:r>
          </w:p>
          <w:p w14:paraId="1C531933" w14:textId="77777777" w:rsidR="001A7964" w:rsidRPr="008421C5" w:rsidRDefault="001A7964" w:rsidP="00781680">
            <w:pPr>
              <w:rPr>
                <w:lang w:eastAsia="zh-CN"/>
              </w:rPr>
            </w:pPr>
            <w:r w:rsidRPr="008421C5">
              <w:rPr>
                <w:lang w:eastAsia="zh-CN"/>
              </w:rPr>
              <w:t>Regarding proposal 1d-2, based on the proposals by different companies in this meeting we should also add following FFS point to the proposal:</w:t>
            </w:r>
          </w:p>
          <w:p w14:paraId="3AFA6F07" w14:textId="77777777" w:rsidR="001A7964" w:rsidRPr="002B09B1" w:rsidRDefault="001A7964" w:rsidP="00781680">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 xml:space="preserve">whether the </w:t>
            </w:r>
            <w:r>
              <w:rPr>
                <w:color w:val="7030A0"/>
                <w:u w:val="single"/>
              </w:rPr>
              <w:t>skipping duration</w:t>
            </w:r>
            <w:r w:rsidRPr="002B09B1">
              <w:rPr>
                <w:color w:val="7030A0"/>
                <w:u w:val="single"/>
              </w:rPr>
              <w:t xml:space="preserve"> is configured per SSSG, per BWP, or other approaches.</w:t>
            </w:r>
          </w:p>
          <w:p w14:paraId="34822D8B" w14:textId="77777777" w:rsidR="001A7964" w:rsidRPr="00D310AF" w:rsidRDefault="001A7964" w:rsidP="00781680">
            <w:pPr>
              <w:rPr>
                <w:b/>
                <w:bCs/>
                <w:lang w:eastAsia="zh-CN"/>
              </w:rPr>
            </w:pPr>
          </w:p>
        </w:tc>
      </w:tr>
      <w:tr w:rsidR="001A7964" w:rsidRPr="0089395D" w14:paraId="12BF50EE" w14:textId="77777777" w:rsidTr="00AC639A">
        <w:tc>
          <w:tcPr>
            <w:tcW w:w="2127" w:type="dxa"/>
          </w:tcPr>
          <w:p w14:paraId="7121F7E0" w14:textId="6A0A6263" w:rsidR="001A7964" w:rsidRDefault="003704FD" w:rsidP="00534A65">
            <w:pPr>
              <w:rPr>
                <w:bCs/>
                <w:lang w:eastAsia="zh-CN"/>
              </w:rPr>
            </w:pPr>
            <w:r>
              <w:rPr>
                <w:bCs/>
                <w:lang w:eastAsia="zh-CN"/>
              </w:rPr>
              <w:lastRenderedPageBreak/>
              <w:t>IDCC</w:t>
            </w:r>
          </w:p>
        </w:tc>
        <w:tc>
          <w:tcPr>
            <w:tcW w:w="7840" w:type="dxa"/>
          </w:tcPr>
          <w:p w14:paraId="57F35D58" w14:textId="77777777" w:rsidR="001A7964" w:rsidRDefault="003704FD" w:rsidP="003704FD">
            <w:pPr>
              <w:widowControl w:val="0"/>
              <w:spacing w:line="240" w:lineRule="auto"/>
              <w:rPr>
                <w:lang w:eastAsia="zh-CN"/>
              </w:rPr>
            </w:pPr>
            <w:r>
              <w:rPr>
                <w:lang w:eastAsia="zh-CN"/>
              </w:rPr>
              <w:t>We also think that Proposal 1-a is confusing and does not serve a strong purpose. Maybe we should not lose online time discussing it. It can be revisited after progress is made.</w:t>
            </w:r>
          </w:p>
          <w:p w14:paraId="70D33CEA" w14:textId="77777777" w:rsidR="003704FD" w:rsidRDefault="003704FD" w:rsidP="001A7964">
            <w:pPr>
              <w:pStyle w:val="ListParagraph"/>
              <w:widowControl w:val="0"/>
              <w:spacing w:line="240" w:lineRule="auto"/>
              <w:ind w:left="360"/>
              <w:rPr>
                <w:lang w:eastAsia="zh-CN"/>
              </w:rPr>
            </w:pPr>
          </w:p>
          <w:p w14:paraId="11826812" w14:textId="1A02DFB5" w:rsidR="003704FD" w:rsidRDefault="003704FD" w:rsidP="003704FD">
            <w:pPr>
              <w:widowControl w:val="0"/>
              <w:spacing w:line="240" w:lineRule="auto"/>
              <w:rPr>
                <w:lang w:eastAsia="zh-CN"/>
              </w:rPr>
            </w:pPr>
            <w:r>
              <w:rPr>
                <w:lang w:eastAsia="zh-CN"/>
              </w:rPr>
              <w:t xml:space="preserve">Regarding Proposal 1-d, we are ok in high level. We think 1d-2 is a more straightforward and simple way to </w:t>
            </w:r>
            <w:proofErr w:type="spellStart"/>
            <w:r>
              <w:rPr>
                <w:lang w:eastAsia="zh-CN"/>
              </w:rPr>
              <w:t>avhieve</w:t>
            </w:r>
            <w:proofErr w:type="spellEnd"/>
            <w:r>
              <w:rPr>
                <w:lang w:eastAsia="zh-CN"/>
              </w:rPr>
              <w:t xml:space="preserve"> skipping behavior. 1d-1 is more complex, has more spec impact, suffers from latency </w:t>
            </w:r>
            <w:proofErr w:type="gramStart"/>
            <w:r>
              <w:rPr>
                <w:lang w:eastAsia="zh-CN"/>
              </w:rPr>
              <w:t>and also</w:t>
            </w:r>
            <w:proofErr w:type="gramEnd"/>
            <w:r>
              <w:rPr>
                <w:lang w:eastAsia="zh-CN"/>
              </w:rPr>
              <w:t xml:space="preserve"> creates ambiguity if the DCI is missed.</w:t>
            </w:r>
          </w:p>
          <w:p w14:paraId="7B4CDD45" w14:textId="4ED19AF3" w:rsidR="003704FD" w:rsidRDefault="003704FD" w:rsidP="001A7964">
            <w:pPr>
              <w:pStyle w:val="ListParagraph"/>
              <w:widowControl w:val="0"/>
              <w:spacing w:line="240" w:lineRule="auto"/>
              <w:ind w:left="360"/>
              <w:rPr>
                <w:lang w:eastAsia="zh-CN"/>
              </w:rPr>
            </w:pPr>
          </w:p>
          <w:p w14:paraId="1030068E" w14:textId="1F766E75" w:rsidR="003704FD" w:rsidRDefault="003704FD" w:rsidP="003704FD">
            <w:pPr>
              <w:widowControl w:val="0"/>
              <w:spacing w:line="240" w:lineRule="auto"/>
              <w:rPr>
                <w:lang w:eastAsia="zh-CN"/>
              </w:rPr>
            </w:pPr>
            <w:r>
              <w:rPr>
                <w:lang w:eastAsia="zh-CN"/>
              </w:rPr>
              <w:t>We agree that alternative 2-3 can be removed from 1d-2. Our understanding is that the DCI bits can be configured to indicate different behavior in different SSSGs (e.g., skipping durations can be different).</w:t>
            </w:r>
          </w:p>
          <w:p w14:paraId="3F2F4037" w14:textId="576283AE" w:rsidR="003704FD" w:rsidRDefault="003704FD" w:rsidP="003704FD">
            <w:pPr>
              <w:widowControl w:val="0"/>
              <w:spacing w:line="240" w:lineRule="auto"/>
              <w:rPr>
                <w:lang w:eastAsia="zh-CN"/>
              </w:rPr>
            </w:pPr>
          </w:p>
        </w:tc>
      </w:tr>
      <w:tr w:rsidR="00241D3A" w:rsidRPr="0089395D" w14:paraId="58ED81F2" w14:textId="77777777" w:rsidTr="00AC639A">
        <w:tc>
          <w:tcPr>
            <w:tcW w:w="2127" w:type="dxa"/>
          </w:tcPr>
          <w:p w14:paraId="3D9A13A6" w14:textId="2F82A54A" w:rsidR="00241D3A" w:rsidRDefault="00241D3A" w:rsidP="00534A65">
            <w:pPr>
              <w:rPr>
                <w:bCs/>
                <w:lang w:eastAsia="zh-CN"/>
              </w:rPr>
            </w:pPr>
            <w:r>
              <w:rPr>
                <w:bCs/>
                <w:lang w:eastAsia="zh-CN"/>
              </w:rPr>
              <w:t>Intel</w:t>
            </w:r>
          </w:p>
        </w:tc>
        <w:tc>
          <w:tcPr>
            <w:tcW w:w="7840" w:type="dxa"/>
          </w:tcPr>
          <w:p w14:paraId="6525C738" w14:textId="40DA07CF" w:rsidR="00241D3A" w:rsidRDefault="0030284B" w:rsidP="003704FD">
            <w:pPr>
              <w:widowControl w:val="0"/>
              <w:spacing w:line="240" w:lineRule="auto"/>
              <w:rPr>
                <w:lang w:eastAsia="zh-CN"/>
              </w:rPr>
            </w:pPr>
            <w:r>
              <w:rPr>
                <w:lang w:eastAsia="zh-CN"/>
              </w:rPr>
              <w:t xml:space="preserve">Agree with the comments above that agreeing to Proposal 1a may not help much and we need to resume discussion on whether Alt 1 or Alt 2 to be supported. 1a does not necessarily </w:t>
            </w:r>
            <w:r w:rsidR="00AF218E">
              <w:rPr>
                <w:lang w:eastAsia="zh-CN"/>
              </w:rPr>
              <w:t xml:space="preserve">help conclude anything in this regard. We have the agreement on 2 bits indication by DCI. Next step is discussing </w:t>
            </w:r>
            <w:r w:rsidR="0025008E">
              <w:rPr>
                <w:lang w:eastAsia="zh-CN"/>
              </w:rPr>
              <w:t>selection of Alt1 or Alt 2 on how this 2-bit field can be used.</w:t>
            </w:r>
            <w:r w:rsidR="00D916BC">
              <w:rPr>
                <w:lang w:eastAsia="zh-CN"/>
              </w:rPr>
              <w:t xml:space="preserve"> </w:t>
            </w:r>
            <w:r w:rsidR="008F6390">
              <w:rPr>
                <w:lang w:eastAsia="zh-CN"/>
              </w:rPr>
              <w:t xml:space="preserve">The revised description </w:t>
            </w:r>
            <w:r w:rsidR="003F46EB">
              <w:rPr>
                <w:lang w:eastAsia="zh-CN"/>
              </w:rPr>
              <w:t xml:space="preserve">of </w:t>
            </w:r>
            <w:proofErr w:type="spellStart"/>
            <w:r w:rsidR="003F46EB">
              <w:rPr>
                <w:lang w:eastAsia="zh-CN"/>
              </w:rPr>
              <w:t>Behv</w:t>
            </w:r>
            <w:proofErr w:type="spellEnd"/>
            <w:r w:rsidR="003F46EB">
              <w:rPr>
                <w:lang w:eastAsia="zh-CN"/>
              </w:rPr>
              <w:t xml:space="preserve"> 2-4 by FL is </w:t>
            </w:r>
            <w:proofErr w:type="gramStart"/>
            <w:r w:rsidR="003F46EB">
              <w:rPr>
                <w:lang w:eastAsia="zh-CN"/>
              </w:rPr>
              <w:t>more clearer</w:t>
            </w:r>
            <w:proofErr w:type="gramEnd"/>
            <w:r w:rsidR="003F46EB">
              <w:rPr>
                <w:lang w:eastAsia="zh-CN"/>
              </w:rPr>
              <w:t xml:space="preserve">. </w:t>
            </w:r>
          </w:p>
          <w:p w14:paraId="6B564E93" w14:textId="77777777" w:rsidR="0025008E" w:rsidRDefault="0025008E" w:rsidP="003704FD">
            <w:pPr>
              <w:widowControl w:val="0"/>
              <w:spacing w:line="240" w:lineRule="auto"/>
              <w:rPr>
                <w:lang w:eastAsia="zh-CN"/>
              </w:rPr>
            </w:pPr>
            <w:r>
              <w:rPr>
                <w:lang w:eastAsia="zh-CN"/>
              </w:rPr>
              <w:t>Also, another comment</w:t>
            </w:r>
            <w:r w:rsidR="00D858F9">
              <w:rPr>
                <w:lang w:eastAsia="zh-CN"/>
              </w:rPr>
              <w:t xml:space="preserve"> (cf. </w:t>
            </w:r>
            <w:proofErr w:type="spellStart"/>
            <w:r w:rsidR="00D858F9">
              <w:rPr>
                <w:lang w:eastAsia="zh-CN"/>
              </w:rPr>
              <w:t>Behv</w:t>
            </w:r>
            <w:proofErr w:type="spellEnd"/>
            <w:r w:rsidR="00D858F9">
              <w:rPr>
                <w:lang w:eastAsia="zh-CN"/>
              </w:rPr>
              <w:t xml:space="preserve"> 1 in Proposal 1a)</w:t>
            </w:r>
            <w:r>
              <w:rPr>
                <w:lang w:eastAsia="zh-CN"/>
              </w:rPr>
              <w:t xml:space="preserve">, we suggest </w:t>
            </w:r>
            <w:proofErr w:type="gramStart"/>
            <w:r>
              <w:rPr>
                <w:lang w:eastAsia="zh-CN"/>
              </w:rPr>
              <w:t>to use</w:t>
            </w:r>
            <w:proofErr w:type="gramEnd"/>
            <w:r>
              <w:rPr>
                <w:lang w:eastAsia="zh-CN"/>
              </w:rPr>
              <w:t xml:space="preserve"> “skipping for a duration” throughout to be consistent </w:t>
            </w:r>
            <w:r w:rsidR="00D858F9">
              <w:rPr>
                <w:lang w:eastAsia="zh-CN"/>
              </w:rPr>
              <w:t>with previous agreements</w:t>
            </w:r>
            <w:r w:rsidR="006D33E8">
              <w:rPr>
                <w:lang w:eastAsia="zh-CN"/>
              </w:rPr>
              <w:t>.</w:t>
            </w:r>
          </w:p>
          <w:p w14:paraId="281461DE" w14:textId="77777777" w:rsidR="006D33E8" w:rsidRDefault="006D33E8" w:rsidP="003704FD">
            <w:pPr>
              <w:widowControl w:val="0"/>
              <w:spacing w:line="240" w:lineRule="auto"/>
              <w:rPr>
                <w:lang w:eastAsia="zh-CN"/>
              </w:rPr>
            </w:pPr>
            <w:r>
              <w:rPr>
                <w:lang w:eastAsia="zh-CN"/>
              </w:rPr>
              <w:t>We are OK with the revisions</w:t>
            </w:r>
            <w:r w:rsidR="00C66939">
              <w:rPr>
                <w:lang w:eastAsia="zh-CN"/>
              </w:rPr>
              <w:t xml:space="preserve"> by Huawei on proposal 1d-1, 1d-2</w:t>
            </w:r>
            <w:r w:rsidR="006D4FE7">
              <w:rPr>
                <w:lang w:eastAsia="zh-CN"/>
              </w:rPr>
              <w:t>.</w:t>
            </w:r>
          </w:p>
          <w:p w14:paraId="5AF08A11" w14:textId="3EC535CA" w:rsidR="006D4FE7" w:rsidRDefault="006D4FE7" w:rsidP="003704FD">
            <w:pPr>
              <w:widowControl w:val="0"/>
              <w:spacing w:line="240" w:lineRule="auto"/>
              <w:rPr>
                <w:lang w:eastAsia="zh-CN"/>
              </w:rPr>
            </w:pPr>
          </w:p>
        </w:tc>
      </w:tr>
      <w:tr w:rsidR="00254D48" w:rsidRPr="0089395D" w14:paraId="191A108E" w14:textId="77777777" w:rsidTr="00AC639A">
        <w:tc>
          <w:tcPr>
            <w:tcW w:w="2127" w:type="dxa"/>
          </w:tcPr>
          <w:p w14:paraId="2F0196D5" w14:textId="0D7666DA" w:rsidR="00254D48" w:rsidRDefault="00254D48" w:rsidP="00254D48">
            <w:pPr>
              <w:rPr>
                <w:bCs/>
                <w:lang w:eastAsia="zh-CN"/>
              </w:rPr>
            </w:pPr>
            <w:r>
              <w:rPr>
                <w:bCs/>
                <w:lang w:eastAsia="zh-CN"/>
              </w:rPr>
              <w:t>Apple</w:t>
            </w:r>
          </w:p>
        </w:tc>
        <w:tc>
          <w:tcPr>
            <w:tcW w:w="7840" w:type="dxa"/>
          </w:tcPr>
          <w:p w14:paraId="12546C99" w14:textId="77777777" w:rsidR="00254D48" w:rsidRDefault="00254D48" w:rsidP="00254D48">
            <w:pPr>
              <w:widowControl w:val="0"/>
              <w:spacing w:line="240" w:lineRule="auto"/>
              <w:rPr>
                <w:lang w:eastAsia="zh-CN"/>
              </w:rPr>
            </w:pPr>
            <w:r>
              <w:rPr>
                <w:lang w:eastAsia="zh-CN"/>
              </w:rPr>
              <w:t xml:space="preserve">Proposal 1a: we also do not see it can move us forward. In addition, all monitoring </w:t>
            </w:r>
            <w:proofErr w:type="spellStart"/>
            <w:r>
              <w:rPr>
                <w:lang w:eastAsia="zh-CN"/>
              </w:rPr>
              <w:t>adapation</w:t>
            </w:r>
            <w:proofErr w:type="spellEnd"/>
            <w:r>
              <w:rPr>
                <w:lang w:eastAsia="zh-CN"/>
              </w:rPr>
              <w:t xml:space="preserve"> apply to USS and type 3 CSS only, including SSSG and PDCCH skipping. </w:t>
            </w:r>
            <w:proofErr w:type="gramStart"/>
            <w:r>
              <w:rPr>
                <w:lang w:eastAsia="zh-CN"/>
              </w:rPr>
              <w:t>So</w:t>
            </w:r>
            <w:proofErr w:type="gramEnd"/>
            <w:r>
              <w:rPr>
                <w:lang w:eastAsia="zh-CN"/>
              </w:rPr>
              <w:t xml:space="preserve"> this should be in main bullet, not in </w:t>
            </w:r>
            <w:proofErr w:type="spellStart"/>
            <w:r>
              <w:rPr>
                <w:lang w:eastAsia="zh-CN"/>
              </w:rPr>
              <w:t>Beh</w:t>
            </w:r>
            <w:proofErr w:type="spellEnd"/>
            <w:r>
              <w:rPr>
                <w:lang w:eastAsia="zh-CN"/>
              </w:rPr>
              <w:t xml:space="preserve"> 1 only. We also would like to clarify when PDCCH skipping has different skipping size, would it </w:t>
            </w:r>
            <w:proofErr w:type="gramStart"/>
            <w:r>
              <w:rPr>
                <w:lang w:eastAsia="zh-CN"/>
              </w:rPr>
              <w:t>becomes</w:t>
            </w:r>
            <w:proofErr w:type="gramEnd"/>
            <w:r>
              <w:rPr>
                <w:lang w:eastAsia="zh-CN"/>
              </w:rPr>
              <w:t xml:space="preserve"> a different Behavior as well? We would like to understand whether </w:t>
            </w:r>
            <w:proofErr w:type="spellStart"/>
            <w:r>
              <w:rPr>
                <w:lang w:eastAsia="zh-CN"/>
              </w:rPr>
              <w:t>Beh</w:t>
            </w:r>
            <w:proofErr w:type="spellEnd"/>
            <w:r>
              <w:rPr>
                <w:lang w:eastAsia="zh-CN"/>
              </w:rPr>
              <w:t xml:space="preserve"> 1,2,3,4 maps to state 1,2,3,4 directly. </w:t>
            </w:r>
          </w:p>
          <w:p w14:paraId="4BD6F449" w14:textId="3E34F39B" w:rsidR="00254D48" w:rsidRDefault="00254D48" w:rsidP="00254D48">
            <w:pPr>
              <w:widowControl w:val="0"/>
              <w:spacing w:line="240" w:lineRule="auto"/>
              <w:rPr>
                <w:lang w:eastAsia="zh-CN"/>
              </w:rPr>
            </w:pPr>
            <w:r>
              <w:rPr>
                <w:lang w:eastAsia="zh-CN"/>
              </w:rPr>
              <w:t>Proposal 1</w:t>
            </w:r>
            <w:r>
              <w:rPr>
                <w:lang w:eastAsia="zh-CN"/>
              </w:rPr>
              <w:t>d-1</w:t>
            </w:r>
            <w:r>
              <w:rPr>
                <w:lang w:eastAsia="zh-CN"/>
              </w:rPr>
              <w:t xml:space="preserve">: As clarified in email reply, the following should be updated: </w:t>
            </w:r>
          </w:p>
          <w:p w14:paraId="10667209" w14:textId="77777777" w:rsidR="00254D48" w:rsidRPr="000C0BCB" w:rsidRDefault="00254D48" w:rsidP="00254D48">
            <w:pPr>
              <w:widowControl w:val="0"/>
              <w:spacing w:line="240" w:lineRule="auto"/>
              <w:rPr>
                <w:lang w:eastAsia="zh-CN"/>
              </w:rPr>
            </w:pPr>
            <w:r w:rsidRPr="000C0BCB">
              <w:rPr>
                <w:rFonts w:hint="eastAsia"/>
                <w:b/>
                <w:bCs/>
                <w:lang w:eastAsia="zh-CN"/>
              </w:rPr>
              <w:t> </w:t>
            </w:r>
            <w:r>
              <w:rPr>
                <w:b/>
                <w:bCs/>
                <w:lang w:eastAsia="zh-CN"/>
              </w:rPr>
              <w:t>“</w:t>
            </w:r>
            <w:r w:rsidRPr="000C0BCB">
              <w:rPr>
                <w:rFonts w:hint="eastAsia"/>
                <w:b/>
                <w:bCs/>
                <w:lang w:eastAsia="zh-CN"/>
              </w:rPr>
              <w:t>FFS whether </w:t>
            </w:r>
            <w:r w:rsidRPr="000C0BCB">
              <w:rPr>
                <w:rFonts w:hint="eastAsia"/>
                <w:b/>
                <w:bCs/>
                <w:color w:val="FF0000"/>
                <w:lang w:eastAsia="zh-CN"/>
              </w:rPr>
              <w:t>one or more </w:t>
            </w:r>
            <w:proofErr w:type="gramStart"/>
            <w:r w:rsidRPr="000C0BCB">
              <w:rPr>
                <w:rFonts w:hint="eastAsia"/>
                <w:b/>
                <w:bCs/>
                <w:color w:val="FF0000"/>
                <w:lang w:eastAsia="zh-CN"/>
              </w:rPr>
              <w:t>of</w:t>
            </w:r>
            <w:r w:rsidRPr="000C0BCB">
              <w:rPr>
                <w:rFonts w:hint="eastAsia"/>
                <w:b/>
                <w:bCs/>
                <w:lang w:eastAsia="zh-CN"/>
              </w:rPr>
              <w:t>  the</w:t>
            </w:r>
            <w:proofErr w:type="gramEnd"/>
            <w:r w:rsidRPr="000C0BCB">
              <w:rPr>
                <w:rFonts w:hint="eastAsia"/>
                <w:b/>
                <w:bCs/>
                <w:lang w:eastAsia="zh-CN"/>
              </w:rPr>
              <w:t xml:space="preserve"> following timer(s) is supported for switching between</w:t>
            </w:r>
            <w:r>
              <w:rPr>
                <w:b/>
                <w:bCs/>
                <w:lang w:eastAsia="zh-CN"/>
              </w:rPr>
              <w:t>”</w:t>
            </w:r>
          </w:p>
          <w:p w14:paraId="45316AC2" w14:textId="77777777" w:rsidR="00254D48" w:rsidRDefault="00254D48" w:rsidP="00254D48">
            <w:pPr>
              <w:widowControl w:val="0"/>
              <w:spacing w:line="240" w:lineRule="auto"/>
              <w:rPr>
                <w:lang w:eastAsia="zh-CN"/>
              </w:rPr>
            </w:pPr>
            <w:r>
              <w:rPr>
                <w:lang w:eastAsia="zh-CN"/>
              </w:rPr>
              <w:t xml:space="preserve">We request to explicit list number of states as it indicates how many </w:t>
            </w:r>
            <w:proofErr w:type="spellStart"/>
            <w:r>
              <w:rPr>
                <w:lang w:eastAsia="zh-CN"/>
              </w:rPr>
              <w:t>timers</w:t>
            </w:r>
            <w:proofErr w:type="spellEnd"/>
            <w:r>
              <w:rPr>
                <w:lang w:eastAsia="zh-CN"/>
              </w:rPr>
              <w:t xml:space="preserve"> and how many states transmissions particularly for option 2: non-default SSSG to another non-</w:t>
            </w:r>
            <w:proofErr w:type="spellStart"/>
            <w:r>
              <w:rPr>
                <w:lang w:eastAsia="zh-CN"/>
              </w:rPr>
              <w:t>defulat</w:t>
            </w:r>
            <w:proofErr w:type="spellEnd"/>
            <w:r>
              <w:rPr>
                <w:lang w:eastAsia="zh-CN"/>
              </w:rPr>
              <w:t xml:space="preserve"> SSSG. </w:t>
            </w:r>
          </w:p>
          <w:p w14:paraId="13D963C1" w14:textId="77777777" w:rsidR="00254D48" w:rsidRDefault="00254D48" w:rsidP="00254D48">
            <w:pPr>
              <w:widowControl w:val="0"/>
              <w:spacing w:line="240" w:lineRule="auto"/>
              <w:rPr>
                <w:lang w:eastAsia="zh-CN"/>
              </w:rPr>
            </w:pPr>
            <w:r>
              <w:rPr>
                <w:lang w:eastAsia="zh-CN"/>
              </w:rPr>
              <w:t xml:space="preserve">For proposal 1d-2, we do not see Alt 2-1 and Alt 2-3 are exclusive. </w:t>
            </w:r>
            <w:proofErr w:type="gramStart"/>
            <w:r>
              <w:rPr>
                <w:lang w:eastAsia="zh-CN"/>
              </w:rPr>
              <w:t>So</w:t>
            </w:r>
            <w:proofErr w:type="gramEnd"/>
            <w:r>
              <w:rPr>
                <w:lang w:eastAsia="zh-CN"/>
              </w:rPr>
              <w:t xml:space="preserve"> suggest to revise as: </w:t>
            </w:r>
          </w:p>
          <w:p w14:paraId="15D49D56" w14:textId="77777777" w:rsidR="00254D48" w:rsidRPr="000C0BCB" w:rsidRDefault="00254D48" w:rsidP="00254D48">
            <w:pPr>
              <w:pStyle w:val="ListParagraph"/>
              <w:numPr>
                <w:ilvl w:val="0"/>
                <w:numId w:val="63"/>
              </w:numPr>
              <w:spacing w:line="240" w:lineRule="auto"/>
              <w:rPr>
                <w:strike/>
              </w:rPr>
            </w:pPr>
            <w:r>
              <w:rPr>
                <w:rFonts w:hint="eastAsia"/>
              </w:rPr>
              <w:t>Y bits is configured for scheduling DCIs (i.e., DCI format 1-1/0-1/1-2/0-2) indicating PDCCH monitoring adaptation</w:t>
            </w:r>
            <w:r>
              <w:rPr>
                <w:rFonts w:hint="eastAsia"/>
                <w:color w:val="FF0000"/>
              </w:rPr>
              <w:t xml:space="preserve"> </w:t>
            </w:r>
            <w:r w:rsidRPr="000C0BCB">
              <w:rPr>
                <w:rFonts w:hint="eastAsia"/>
                <w:strike/>
                <w:color w:val="FF0000"/>
              </w:rPr>
              <w:t>(</w:t>
            </w:r>
            <w:proofErr w:type="gramStart"/>
            <w:r w:rsidRPr="000C0BCB">
              <w:rPr>
                <w:rFonts w:hint="eastAsia"/>
                <w:strike/>
                <w:color w:val="FF0000"/>
              </w:rPr>
              <w:t>including  SSSG</w:t>
            </w:r>
            <w:proofErr w:type="gramEnd"/>
            <w:r w:rsidRPr="000C0BCB">
              <w:rPr>
                <w:rFonts w:hint="eastAsia"/>
                <w:strike/>
                <w:color w:val="FF0000"/>
              </w:rPr>
              <w:t xml:space="preserve"> index, and/or PDCCH skipping duration(s))</w:t>
            </w:r>
          </w:p>
          <w:p w14:paraId="18A4A4E4" w14:textId="77777777" w:rsidR="00254D48" w:rsidRPr="000C0BCB" w:rsidRDefault="00254D48" w:rsidP="00254D48">
            <w:pPr>
              <w:pStyle w:val="ListParagraph"/>
              <w:numPr>
                <w:ilvl w:val="1"/>
                <w:numId w:val="63"/>
              </w:numPr>
              <w:spacing w:line="240" w:lineRule="auto"/>
              <w:rPr>
                <w:strike/>
                <w:color w:val="FF0000"/>
              </w:rPr>
            </w:pPr>
            <w:r w:rsidRPr="000C0BCB">
              <w:rPr>
                <w:rFonts w:hint="eastAsia"/>
                <w:strike/>
                <w:color w:val="FF0000"/>
              </w:rPr>
              <w:lastRenderedPageBreak/>
              <w:t xml:space="preserve">Alt 2-1: </w:t>
            </w:r>
          </w:p>
          <w:p w14:paraId="7F567E97" w14:textId="77777777" w:rsidR="00254D48" w:rsidRPr="007F29DA" w:rsidRDefault="00254D48" w:rsidP="00254D48">
            <w:pPr>
              <w:pStyle w:val="ListParagraph"/>
              <w:numPr>
                <w:ilvl w:val="2"/>
                <w:numId w:val="63"/>
              </w:numPr>
              <w:spacing w:line="240" w:lineRule="auto"/>
              <w:rPr>
                <w:color w:val="FF0000"/>
              </w:rPr>
            </w:pPr>
            <w:r w:rsidRPr="007F29DA">
              <w:rPr>
                <w:rFonts w:hint="eastAsia"/>
                <w:color w:val="FF0000"/>
              </w:rPr>
              <w:t xml:space="preserve">FFS: Determination of the duration for PDCCH skipping, e.g., </w:t>
            </w:r>
          </w:p>
          <w:p w14:paraId="344356CD" w14:textId="77777777" w:rsidR="00254D48" w:rsidRPr="007F29DA" w:rsidRDefault="00254D48" w:rsidP="00254D48">
            <w:pPr>
              <w:pStyle w:val="ListParagraph"/>
              <w:numPr>
                <w:ilvl w:val="3"/>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665B856" w14:textId="77777777" w:rsidR="00254D48" w:rsidRPr="007F29DA" w:rsidRDefault="00254D48" w:rsidP="00254D48">
            <w:pPr>
              <w:pStyle w:val="ListParagraph"/>
              <w:numPr>
                <w:ilvl w:val="3"/>
                <w:numId w:val="63"/>
              </w:numPr>
              <w:spacing w:line="240" w:lineRule="auto"/>
              <w:rPr>
                <w:color w:val="FF0000"/>
              </w:rPr>
            </w:pPr>
            <w:r w:rsidRPr="007F29DA">
              <w:rPr>
                <w:rFonts w:hint="eastAsia"/>
                <w:color w:val="FF0000"/>
                <w:lang w:val="en-GB"/>
              </w:rPr>
              <w:t xml:space="preserve">Multiple candidate values of skipping duration configured by RRC signaling and use DCI to dynamically indicate one of the configured skipping </w:t>
            </w:r>
            <w:proofErr w:type="gramStart"/>
            <w:r w:rsidRPr="007F29DA">
              <w:rPr>
                <w:rFonts w:hint="eastAsia"/>
                <w:color w:val="FF0000"/>
                <w:lang w:val="en-GB"/>
              </w:rPr>
              <w:t>duration</w:t>
            </w:r>
            <w:proofErr w:type="gramEnd"/>
          </w:p>
          <w:p w14:paraId="575D881E" w14:textId="77777777" w:rsidR="00254D48" w:rsidRPr="007F29DA" w:rsidRDefault="00254D48" w:rsidP="00254D48">
            <w:pPr>
              <w:pStyle w:val="ListParagraph"/>
              <w:numPr>
                <w:ilvl w:val="3"/>
                <w:numId w:val="63"/>
              </w:numPr>
              <w:spacing w:line="240" w:lineRule="auto"/>
              <w:rPr>
                <w:color w:val="FF0000"/>
              </w:rPr>
            </w:pPr>
            <w:r w:rsidRPr="007F29DA">
              <w:rPr>
                <w:rFonts w:hint="eastAsia"/>
                <w:color w:val="FF0000"/>
              </w:rPr>
              <w:t>by specification</w:t>
            </w:r>
          </w:p>
          <w:p w14:paraId="3A3BCEAD" w14:textId="77777777" w:rsidR="00254D48" w:rsidRPr="007F29DA" w:rsidRDefault="00254D48" w:rsidP="00254D48">
            <w:pPr>
              <w:pStyle w:val="ListParagraph"/>
              <w:numPr>
                <w:ilvl w:val="2"/>
                <w:numId w:val="63"/>
              </w:numPr>
              <w:spacing w:line="240" w:lineRule="auto"/>
              <w:rPr>
                <w:color w:val="FF0000"/>
              </w:rPr>
            </w:pPr>
            <w:r w:rsidRPr="007F29DA">
              <w:rPr>
                <w:rFonts w:hint="eastAsia"/>
                <w:color w:val="FF0000"/>
              </w:rPr>
              <w:t>FFS: possible value(s) of the duration</w:t>
            </w:r>
          </w:p>
          <w:p w14:paraId="23748C48" w14:textId="77777777" w:rsidR="00254D48" w:rsidRPr="007F29DA" w:rsidRDefault="00254D48" w:rsidP="00254D48">
            <w:pPr>
              <w:pStyle w:val="ListParagraph"/>
              <w:numPr>
                <w:ilvl w:val="2"/>
                <w:numId w:val="63"/>
              </w:numPr>
              <w:spacing w:line="240" w:lineRule="auto"/>
              <w:rPr>
                <w:color w:val="FF0000"/>
              </w:rPr>
            </w:pPr>
            <w:r w:rsidRPr="007F29DA">
              <w:rPr>
                <w:rFonts w:hint="eastAsia"/>
                <w:color w:val="FF0000"/>
              </w:rPr>
              <w:t>FFS: joint or separate indication with SSSG switching</w:t>
            </w:r>
          </w:p>
          <w:p w14:paraId="493659EE" w14:textId="77777777" w:rsidR="00254D48" w:rsidRPr="000C0BCB" w:rsidRDefault="00254D48" w:rsidP="00254D48">
            <w:pPr>
              <w:pStyle w:val="ListParagraph"/>
              <w:numPr>
                <w:ilvl w:val="1"/>
                <w:numId w:val="63"/>
              </w:numPr>
              <w:spacing w:line="240" w:lineRule="auto"/>
              <w:rPr>
                <w:strike/>
                <w:color w:val="FF0000"/>
              </w:rPr>
            </w:pPr>
            <w:r w:rsidRPr="000C0BCB">
              <w:rPr>
                <w:rFonts w:hint="eastAsia"/>
                <w:strike/>
              </w:rPr>
              <w:t>Alt 2-3:</w:t>
            </w:r>
          </w:p>
          <w:p w14:paraId="6B04255B" w14:textId="4524ED02" w:rsidR="00254D48" w:rsidRDefault="00254D48" w:rsidP="00254D48">
            <w:pPr>
              <w:widowControl w:val="0"/>
              <w:spacing w:line="240" w:lineRule="auto"/>
              <w:rPr>
                <w:lang w:eastAsia="zh-CN"/>
              </w:rPr>
            </w:pPr>
            <w:r w:rsidRPr="000C0BCB">
              <w:rPr>
                <w:color w:val="0070C0"/>
              </w:rPr>
              <w:t xml:space="preserve">FFS: </w:t>
            </w:r>
            <w:r>
              <w:rPr>
                <w:rFonts w:hint="eastAsia"/>
                <w:color w:val="FF0000"/>
              </w:rPr>
              <w:t xml:space="preserve">SSS/SSSG specific skipping indication via </w:t>
            </w:r>
            <w:proofErr w:type="gramStart"/>
            <w:r>
              <w:rPr>
                <w:rFonts w:hint="eastAsia"/>
                <w:color w:val="FF0000"/>
              </w:rPr>
              <w:t>e.g.</w:t>
            </w:r>
            <w:proofErr w:type="gramEnd"/>
            <w:r>
              <w:rPr>
                <w:rFonts w:hint="eastAsia"/>
                <w:color w:val="FF0000"/>
              </w:rPr>
              <w:t xml:space="preserve"> bitmap, codepoint, joint indication with a minimum scheduling offset value</w:t>
            </w: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lastRenderedPageBreak/>
        <w:t>Companies views (1</w:t>
      </w:r>
      <w:r w:rsidRPr="00101A52">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r>
              <w:rPr>
                <w:bCs/>
                <w:lang w:eastAsia="zh-CN"/>
              </w:rPr>
              <w:t>Hisilicon</w:t>
            </w:r>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39FE00FC" w:rsidR="004146FB" w:rsidRPr="002F25E6" w:rsidRDefault="00101A52" w:rsidP="00BF3EB6">
            <w:pPr>
              <w:widowControl w:val="0"/>
              <w:spacing w:after="120"/>
              <w:rPr>
                <w:b/>
                <w:highlight w:val="darkGray"/>
                <w:lang w:eastAsia="zh-CN"/>
              </w:rPr>
            </w:pPr>
            <w:r w:rsidRPr="002F25E6">
              <w:rPr>
                <w:b/>
                <w:highlight w:val="darkGray"/>
                <w:lang w:eastAsia="zh-CN"/>
              </w:rPr>
              <w:lastRenderedPageBreak/>
              <w:t>P</w:t>
            </w:r>
            <w:r w:rsidR="004146FB" w:rsidRPr="002F25E6">
              <w:rPr>
                <w:b/>
                <w:highlight w:val="darkGray"/>
                <w:lang w:eastAsia="zh-CN"/>
              </w:rPr>
              <w:t xml:space="preserve">roposal </w:t>
            </w:r>
            <w:r w:rsidR="004146FB">
              <w:rPr>
                <w:b/>
                <w:highlight w:val="darkGray"/>
                <w:lang w:eastAsia="zh-CN"/>
              </w:rPr>
              <w:t>2b</w:t>
            </w:r>
            <w:r w:rsidR="004146FB"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seen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lastRenderedPageBreak/>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lastRenderedPageBreak/>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101A52">
        <w:rPr>
          <w:vertAlign w:val="superscript"/>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Pr="003704FD" w:rsidRDefault="006B5E16" w:rsidP="00943041">
      <w:pPr>
        <w:pStyle w:val="ListParagraph"/>
        <w:widowControl w:val="0"/>
        <w:numPr>
          <w:ilvl w:val="1"/>
          <w:numId w:val="93"/>
        </w:numPr>
        <w:spacing w:after="120"/>
        <w:jc w:val="both"/>
        <w:rPr>
          <w:lang w:val="fr-FR" w:eastAsia="zh-CN"/>
        </w:rPr>
      </w:pPr>
      <w:proofErr w:type="gramStart"/>
      <w:r w:rsidRPr="003704FD">
        <w:rPr>
          <w:lang w:val="fr-FR" w:eastAsia="zh-CN"/>
        </w:rPr>
        <w:t>Support:</w:t>
      </w:r>
      <w:proofErr w:type="gramEnd"/>
      <w:r w:rsidRPr="003704FD">
        <w:rPr>
          <w:lang w:val="fr-FR" w:eastAsia="zh-CN"/>
        </w:rPr>
        <w:t xml:space="preserve"> </w:t>
      </w:r>
      <w:proofErr w:type="spellStart"/>
      <w:r w:rsidRPr="003704FD">
        <w:rPr>
          <w:lang w:val="fr-FR" w:eastAsia="zh-CN"/>
        </w:rPr>
        <w:t>Huawei</w:t>
      </w:r>
      <w:proofErr w:type="spellEnd"/>
      <w:r w:rsidRPr="003704FD">
        <w:rPr>
          <w:lang w:val="fr-FR" w:eastAsia="zh-CN"/>
        </w:rPr>
        <w:t>/</w:t>
      </w:r>
      <w:proofErr w:type="spellStart"/>
      <w:r w:rsidRPr="003704FD">
        <w:rPr>
          <w:lang w:val="fr-FR" w:eastAsia="zh-CN"/>
        </w:rPr>
        <w:t>HiSilicon</w:t>
      </w:r>
      <w:proofErr w:type="spellEnd"/>
      <w:r w:rsidRPr="003704FD">
        <w:rPr>
          <w:lang w:val="fr-FR" w:eastAsia="zh-CN"/>
        </w:rPr>
        <w:t>, LGE, ETRI, Intel</w:t>
      </w:r>
      <w:r w:rsidR="00B52A14" w:rsidRPr="003704FD">
        <w:rPr>
          <w:lang w:val="fr-FR"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 xml:space="preserve">FL recommend objecting /supporting companies continue reply the questions/comments raised from </w:t>
      </w:r>
      <w:r w:rsidR="00B52A14" w:rsidRPr="0074068C">
        <w:rPr>
          <w:bCs/>
          <w:lang w:val="en-GB" w:eastAsia="zh-CN"/>
        </w:rPr>
        <w:lastRenderedPageBreak/>
        <w:t>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2a :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C9DA03D" w14:textId="0E6E6E50" w:rsidR="00961761" w:rsidRDefault="00961761" w:rsidP="00961761">
            <w:pPr>
              <w:rPr>
                <w:bCs/>
                <w:lang w:eastAsia="zh-CN"/>
              </w:rPr>
            </w:pPr>
            <w:r>
              <w:rPr>
                <w:bCs/>
                <w:lang w:eastAsia="zh-CN"/>
              </w:rPr>
              <w:t xml:space="preserve">Support 2a. Regarding Nordic’s question, for SCell dormancy case 2, there are still unused bits even if there are 15 configured </w:t>
            </w:r>
            <w:proofErr w:type="spellStart"/>
            <w:r>
              <w:rPr>
                <w:bCs/>
                <w:lang w:eastAsia="zh-CN"/>
              </w:rPr>
              <w:t>S</w:t>
            </w:r>
            <w:r w:rsidR="00101A52">
              <w:rPr>
                <w:bCs/>
                <w:lang w:eastAsia="zh-CN"/>
              </w:rPr>
              <w:t>c</w:t>
            </w:r>
            <w:r>
              <w:rPr>
                <w:bCs/>
                <w:lang w:eastAsia="zh-CN"/>
              </w:rPr>
              <w:t>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w:t>
            </w:r>
            <w:r>
              <w:rPr>
                <w:rFonts w:eastAsia="Malgun Gothic"/>
                <w:bCs/>
                <w:lang w:eastAsia="ko-KR"/>
              </w:rPr>
              <w:lastRenderedPageBreak/>
              <w:t xml:space="preserve">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UE-specific PDCCH monitoring </w:t>
            </w:r>
            <w:proofErr w:type="spellStart"/>
            <w:r>
              <w:rPr>
                <w:bCs/>
                <w:lang w:eastAsia="zh-CN"/>
              </w:rPr>
              <w:t>behaviour</w:t>
            </w:r>
            <w:proofErr w:type="spellEnd"/>
            <w:r>
              <w:rPr>
                <w:bCs/>
                <w:lang w:eastAsia="zh-CN"/>
              </w:rPr>
              <w:t>.</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bCs/>
                <w:lang w:eastAsia="ja-JP"/>
              </w:rPr>
            </w:pPr>
            <w:r>
              <w:rPr>
                <w:rFonts w:eastAsiaTheme="minorEastAsia"/>
                <w:bCs/>
                <w:lang w:eastAsia="zh-CN"/>
              </w:rPr>
              <w:lastRenderedPageBreak/>
              <w:t xml:space="preserve">ZTE, </w:t>
            </w:r>
            <w:proofErr w:type="spellStart"/>
            <w:r>
              <w:rPr>
                <w:rFonts w:eastAsiaTheme="minorEastAsia"/>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For proposal 2</w:t>
            </w:r>
            <w:proofErr w:type="gramStart"/>
            <w:r>
              <w:rPr>
                <w:rFonts w:eastAsiaTheme="minorEastAsia"/>
                <w:bCs/>
                <w:lang w:eastAsia="zh-CN"/>
              </w:rPr>
              <w:t>c,using</w:t>
            </w:r>
            <w:proofErr w:type="gramEnd"/>
            <w:r>
              <w:rPr>
                <w:rFonts w:eastAsiaTheme="minorEastAsia"/>
                <w:bCs/>
                <w:lang w:eastAsia="zh-CN"/>
              </w:rPr>
              <w:t xml:space="preserve"> DCI format 2-6 inside active time would complicate the implementation. </w:t>
            </w:r>
          </w:p>
        </w:tc>
      </w:tr>
      <w:tr w:rsidR="00ED5460" w14:paraId="63ECDA3D" w14:textId="77777777" w:rsidTr="00AC639A">
        <w:tc>
          <w:tcPr>
            <w:tcW w:w="2127" w:type="dxa"/>
            <w:tcBorders>
              <w:top w:val="single" w:sz="4" w:space="0" w:color="auto"/>
              <w:left w:val="single" w:sz="4" w:space="0" w:color="auto"/>
              <w:bottom w:val="single" w:sz="4" w:space="0" w:color="auto"/>
              <w:right w:val="single" w:sz="4" w:space="0" w:color="auto"/>
            </w:tcBorders>
          </w:tcPr>
          <w:p w14:paraId="0F067F36" w14:textId="7EBB1A9F" w:rsidR="00ED5460" w:rsidRDefault="00ED5460" w:rsidP="00CB4317">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0FB7F" w14:textId="77777777" w:rsidR="00ED5460" w:rsidRDefault="00ED5460"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support.</w:t>
            </w:r>
          </w:p>
          <w:p w14:paraId="074B0433" w14:textId="741511F8" w:rsidR="00ED5460" w:rsidRDefault="00054544" w:rsidP="00CB4317">
            <w:pPr>
              <w:rPr>
                <w:rFonts w:eastAsiaTheme="minorEastAsia"/>
                <w:bCs/>
                <w:lang w:eastAsia="zh-CN"/>
              </w:rPr>
            </w:pPr>
            <w:proofErr w:type="spellStart"/>
            <w:r>
              <w:rPr>
                <w:rFonts w:eastAsiaTheme="minorEastAsia" w:hint="eastAsia"/>
                <w:bCs/>
                <w:lang w:eastAsia="zh-CN"/>
              </w:rPr>
              <w:t>F</w:t>
            </w:r>
            <w:r>
              <w:rPr>
                <w:rFonts w:eastAsiaTheme="minorEastAsia"/>
                <w:bCs/>
                <w:lang w:eastAsia="zh-CN"/>
              </w:rPr>
              <w:t>ro</w:t>
            </w:r>
            <w:proofErr w:type="spellEnd"/>
            <w:r>
              <w:rPr>
                <w:rFonts w:eastAsiaTheme="minorEastAsia"/>
                <w:bCs/>
                <w:lang w:eastAsia="zh-CN"/>
              </w:rPr>
              <w:t xml:space="preserve"> proposal 2b, not support, since DCI format 2_6 is a group-common DCI which is received by a group of </w:t>
            </w:r>
            <w:proofErr w:type="spellStart"/>
            <w:r>
              <w:rPr>
                <w:rFonts w:eastAsiaTheme="minorEastAsia"/>
                <w:bCs/>
                <w:lang w:eastAsia="zh-CN"/>
              </w:rPr>
              <w:t>U</w:t>
            </w:r>
            <w:r w:rsidR="00101A52">
              <w:rPr>
                <w:rFonts w:eastAsiaTheme="minorEastAsia"/>
                <w:bCs/>
                <w:lang w:eastAsia="zh-CN"/>
              </w:rPr>
              <w:t>e</w:t>
            </w:r>
            <w:r>
              <w:rPr>
                <w:rFonts w:eastAsiaTheme="minorEastAsia"/>
                <w:bCs/>
                <w:lang w:eastAsia="zh-CN"/>
              </w:rPr>
              <w:t>s</w:t>
            </w:r>
            <w:proofErr w:type="spellEnd"/>
            <w:r w:rsidR="00052ECE">
              <w:rPr>
                <w:rFonts w:eastAsiaTheme="minorEastAsia"/>
                <w:bCs/>
                <w:lang w:eastAsia="zh-CN"/>
              </w:rPr>
              <w:t xml:space="preserve">. But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is UE-specific and only related to UE’s specific data scheduling. If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are various among </w:t>
            </w:r>
            <w:proofErr w:type="spellStart"/>
            <w:r w:rsidR="00052ECE">
              <w:rPr>
                <w:rFonts w:eastAsiaTheme="minorEastAsia"/>
                <w:bCs/>
                <w:lang w:eastAsia="zh-CN"/>
              </w:rPr>
              <w:t>U</w:t>
            </w:r>
            <w:r w:rsidR="00101A52">
              <w:rPr>
                <w:rFonts w:eastAsiaTheme="minorEastAsia"/>
                <w:bCs/>
                <w:lang w:eastAsia="zh-CN"/>
              </w:rPr>
              <w:t>e</w:t>
            </w:r>
            <w:r w:rsidR="00052ECE">
              <w:rPr>
                <w:rFonts w:eastAsiaTheme="minorEastAsia"/>
                <w:bCs/>
                <w:lang w:eastAsia="zh-CN"/>
              </w:rPr>
              <w:t>s</w:t>
            </w:r>
            <w:proofErr w:type="spellEnd"/>
            <w:r w:rsidR="00052ECE">
              <w:rPr>
                <w:rFonts w:eastAsiaTheme="minorEastAsia"/>
                <w:bCs/>
                <w:lang w:eastAsia="zh-CN"/>
              </w:rPr>
              <w:t xml:space="preserve">, some UE may always receive the DCI format 2_6 without indicating its own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behaviour</w:t>
            </w:r>
            <w:proofErr w:type="spellEnd"/>
            <w:r w:rsidR="00052ECE">
              <w:rPr>
                <w:rFonts w:eastAsiaTheme="minorEastAsia"/>
                <w:bCs/>
                <w:lang w:eastAsia="zh-CN"/>
              </w:rPr>
              <w:t>.</w:t>
            </w:r>
          </w:p>
        </w:tc>
      </w:tr>
      <w:tr w:rsidR="00534A65" w14:paraId="13561767" w14:textId="77777777" w:rsidTr="00AC639A">
        <w:tc>
          <w:tcPr>
            <w:tcW w:w="2127" w:type="dxa"/>
            <w:tcBorders>
              <w:top w:val="single" w:sz="4" w:space="0" w:color="auto"/>
              <w:left w:val="single" w:sz="4" w:space="0" w:color="auto"/>
              <w:bottom w:val="single" w:sz="4" w:space="0" w:color="auto"/>
              <w:right w:val="single" w:sz="4" w:space="0" w:color="auto"/>
            </w:tcBorders>
          </w:tcPr>
          <w:p w14:paraId="2DC2BD5A" w14:textId="725792A5" w:rsidR="00534A65" w:rsidRDefault="00534A65" w:rsidP="00534A65">
            <w:pPr>
              <w:rPr>
                <w:rFonts w:eastAsiaTheme="minorEastAsia"/>
                <w:bCs/>
                <w:lang w:eastAsia="zh-CN"/>
              </w:rPr>
            </w:pPr>
            <w:r w:rsidRPr="00906AD2">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E70275" w14:textId="24A1C2A6" w:rsidR="00534A65" w:rsidRDefault="00534A65" w:rsidP="00534A65">
            <w:pPr>
              <w:rPr>
                <w:rFonts w:eastAsiaTheme="minorEastAsia"/>
                <w:bCs/>
                <w:lang w:eastAsia="zh-CN"/>
              </w:rPr>
            </w:pPr>
            <w:r w:rsidRPr="00906AD2">
              <w:rPr>
                <w:bCs/>
                <w:lang w:eastAsia="zh-CN"/>
              </w:rPr>
              <w:t>Deprioritize non-scheduling DCI format until the detail of scheduling DCI has been determined.</w:t>
            </w:r>
          </w:p>
        </w:tc>
      </w:tr>
      <w:tr w:rsidR="00101A52" w14:paraId="70CD8DA8" w14:textId="77777777" w:rsidTr="00AC639A">
        <w:tc>
          <w:tcPr>
            <w:tcW w:w="2127" w:type="dxa"/>
            <w:tcBorders>
              <w:top w:val="single" w:sz="4" w:space="0" w:color="auto"/>
              <w:left w:val="single" w:sz="4" w:space="0" w:color="auto"/>
              <w:bottom w:val="single" w:sz="4" w:space="0" w:color="auto"/>
              <w:right w:val="single" w:sz="4" w:space="0" w:color="auto"/>
            </w:tcBorders>
          </w:tcPr>
          <w:p w14:paraId="2A471965" w14:textId="49A74FEB" w:rsidR="00101A52" w:rsidRPr="00906AD2" w:rsidRDefault="00101A52" w:rsidP="00534A65">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93EED9" w14:textId="4A2918DB" w:rsidR="00101A52" w:rsidRDefault="00101A52" w:rsidP="00534A65">
            <w:pPr>
              <w:rPr>
                <w:bCs/>
                <w:lang w:eastAsia="zh-CN"/>
              </w:rPr>
            </w:pPr>
            <w:r>
              <w:rPr>
                <w:bCs/>
                <w:lang w:eastAsia="zh-CN"/>
              </w:rPr>
              <w:t xml:space="preserve">We are OK with Proposal 2a.  However, we would like to consider the candidate of non-scheduled DCI format 1_2 for URLLC.  </w:t>
            </w:r>
            <w:proofErr w:type="gramStart"/>
            <w:r>
              <w:rPr>
                <w:bCs/>
                <w:lang w:eastAsia="zh-CN"/>
              </w:rPr>
              <w:t>Thus,  we</w:t>
            </w:r>
            <w:proofErr w:type="gramEnd"/>
            <w:r>
              <w:rPr>
                <w:bCs/>
                <w:lang w:eastAsia="zh-CN"/>
              </w:rPr>
              <w:t xml:space="preserve"> have the following suggestion</w:t>
            </w:r>
          </w:p>
          <w:p w14:paraId="71642239" w14:textId="77777777" w:rsidR="00101A52" w:rsidRPr="00D600BB" w:rsidRDefault="00101A52" w:rsidP="00101A52">
            <w:pPr>
              <w:pStyle w:val="ListParagraph"/>
              <w:widowControl w:val="0"/>
              <w:numPr>
                <w:ilvl w:val="0"/>
                <w:numId w:val="49"/>
              </w:numPr>
              <w:spacing w:line="240" w:lineRule="auto"/>
              <w:ind w:left="424"/>
              <w:rPr>
                <w:szCs w:val="20"/>
                <w:lang w:eastAsia="zh-CN"/>
              </w:rPr>
            </w:pPr>
            <w:r w:rsidRPr="00D600BB">
              <w:rPr>
                <w:szCs w:val="20"/>
                <w:lang w:eastAsia="zh-CN"/>
              </w:rPr>
              <w:t xml:space="preserve">PDCCH does not schedules data and indicates SSSG switching or PDCCH skipping for an active BWP in active time is supported by </w:t>
            </w:r>
          </w:p>
          <w:p w14:paraId="51915259" w14:textId="77777777" w:rsidR="00101A52" w:rsidRPr="00101A52" w:rsidRDefault="00101A52" w:rsidP="00101A52">
            <w:pPr>
              <w:pStyle w:val="ListParagraph"/>
              <w:numPr>
                <w:ilvl w:val="1"/>
                <w:numId w:val="49"/>
              </w:numPr>
              <w:rPr>
                <w:bCs/>
                <w:lang w:eastAsia="zh-CN"/>
              </w:rPr>
            </w:pPr>
            <w:r>
              <w:rPr>
                <w:color w:val="FF0000"/>
                <w:lang w:eastAsia="zh-CN"/>
              </w:rPr>
              <w:t xml:space="preserve">At least </w:t>
            </w:r>
            <w:r w:rsidRPr="00297F9C">
              <w:rPr>
                <w:lang w:eastAsia="zh-CN"/>
              </w:rPr>
              <w:t xml:space="preserve">DCI Format 1_1 (SCell dormancy case 2 </w:t>
            </w:r>
            <w:r w:rsidRPr="00297F9C">
              <w:rPr>
                <w:rFonts w:hint="eastAsia"/>
                <w:lang w:eastAsia="zh-CN"/>
              </w:rPr>
              <w:t>like</w:t>
            </w:r>
            <w:r w:rsidRPr="00297F9C">
              <w:rPr>
                <w:lang w:eastAsia="zh-CN"/>
              </w:rPr>
              <w:t>)</w:t>
            </w:r>
          </w:p>
          <w:p w14:paraId="3D8F3504" w14:textId="77777777" w:rsidR="00101A52" w:rsidRPr="00101A52" w:rsidRDefault="00101A52" w:rsidP="00101A52">
            <w:pPr>
              <w:pStyle w:val="ListParagraph"/>
              <w:numPr>
                <w:ilvl w:val="1"/>
                <w:numId w:val="49"/>
              </w:numPr>
              <w:rPr>
                <w:bCs/>
                <w:lang w:eastAsia="zh-CN"/>
              </w:rPr>
            </w:pPr>
            <w:r>
              <w:rPr>
                <w:color w:val="FF0000"/>
                <w:lang w:eastAsia="zh-CN"/>
              </w:rPr>
              <w:t>FFS: DCI Format 1_2</w:t>
            </w:r>
          </w:p>
          <w:p w14:paraId="04A609AB" w14:textId="53D8E27B" w:rsidR="00101A52" w:rsidRPr="00101A52" w:rsidRDefault="00101A52" w:rsidP="00101A52">
            <w:pPr>
              <w:rPr>
                <w:bCs/>
                <w:lang w:eastAsia="zh-CN"/>
              </w:rPr>
            </w:pPr>
            <w:r>
              <w:rPr>
                <w:bCs/>
                <w:lang w:eastAsia="zh-CN"/>
              </w:rPr>
              <w:t>We don’t support Proposal 2</w:t>
            </w:r>
            <w:r w:rsidR="000D5FEE">
              <w:rPr>
                <w:bCs/>
                <w:lang w:eastAsia="zh-CN"/>
              </w:rPr>
              <w:t xml:space="preserve">b.  </w:t>
            </w:r>
          </w:p>
        </w:tc>
      </w:tr>
      <w:tr w:rsidR="005F3CCF" w:rsidRPr="00906AD2" w14:paraId="18E88F0B" w14:textId="77777777" w:rsidTr="00781680">
        <w:tc>
          <w:tcPr>
            <w:tcW w:w="2127" w:type="dxa"/>
            <w:tcBorders>
              <w:top w:val="single" w:sz="4" w:space="0" w:color="auto"/>
              <w:left w:val="single" w:sz="4" w:space="0" w:color="auto"/>
              <w:bottom w:val="single" w:sz="4" w:space="0" w:color="auto"/>
              <w:right w:val="single" w:sz="4" w:space="0" w:color="auto"/>
            </w:tcBorders>
          </w:tcPr>
          <w:p w14:paraId="008EA670" w14:textId="77777777" w:rsidR="005F3CCF" w:rsidRPr="00906AD2" w:rsidRDefault="005F3CCF" w:rsidP="00781680">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B93CBCF" w14:textId="77777777" w:rsidR="005F3CCF" w:rsidRDefault="005F3CCF" w:rsidP="00781680">
            <w:pPr>
              <w:rPr>
                <w:bCs/>
                <w:lang w:eastAsia="zh-CN"/>
              </w:rPr>
            </w:pPr>
            <w:r>
              <w:rPr>
                <w:bCs/>
                <w:lang w:eastAsia="zh-CN"/>
              </w:rPr>
              <w:t xml:space="preserve">Maybe it is simplest to defer the discussion on support for non-scheduling DCI after we have concluded on the overall design approach. For the PDCCH monitoring adaptation inside the active time, it would be our preference to use DCI format that is readily monitored inside the active time.  </w:t>
            </w:r>
          </w:p>
          <w:p w14:paraId="6FFEBC15" w14:textId="77777777" w:rsidR="005F3CCF" w:rsidRDefault="005F3CCF" w:rsidP="00781680">
            <w:pPr>
              <w:rPr>
                <w:bCs/>
                <w:lang w:eastAsia="zh-CN"/>
              </w:rPr>
            </w:pPr>
            <w:r>
              <w:rPr>
                <w:bCs/>
                <w:lang w:eastAsia="zh-CN"/>
              </w:rPr>
              <w:t xml:space="preserve">For adapting the PDCCH monitoring via DCI format 2_6 outside the active time, we don’t think it is needed. Like explained, if UE is woken to monitor </w:t>
            </w:r>
            <w:proofErr w:type="spellStart"/>
            <w:r>
              <w:rPr>
                <w:bCs/>
                <w:lang w:eastAsia="zh-CN"/>
              </w:rPr>
              <w:t>onDuration</w:t>
            </w:r>
            <w:proofErr w:type="spellEnd"/>
            <w:r>
              <w:rPr>
                <w:bCs/>
                <w:lang w:eastAsia="zh-CN"/>
              </w:rPr>
              <w:t xml:space="preserve"> it would be expected to be scheduled data, and the priority should be to handle this as fast as possible to enable the UE to return to DRX.  If the data activity is reduced for prolonged duration or only small data transmission expected, the overall UE power consumption would be better reduced by using ‘low power’ BWP with SS set(s) configured accordingly.</w:t>
            </w:r>
          </w:p>
          <w:p w14:paraId="1A826EFD" w14:textId="77777777" w:rsidR="005F3CCF" w:rsidRPr="00906AD2" w:rsidRDefault="005F3CCF" w:rsidP="00781680">
            <w:pPr>
              <w:rPr>
                <w:bCs/>
                <w:lang w:eastAsia="zh-CN"/>
              </w:rPr>
            </w:pPr>
            <w:r>
              <w:rPr>
                <w:bCs/>
                <w:lang w:eastAsia="zh-CN"/>
              </w:rPr>
              <w:t>Based on these we don’t support proposal 2b.</w:t>
            </w:r>
          </w:p>
        </w:tc>
      </w:tr>
      <w:tr w:rsidR="005F3CCF" w14:paraId="4AE64FC2" w14:textId="77777777" w:rsidTr="00AC639A">
        <w:tc>
          <w:tcPr>
            <w:tcW w:w="2127" w:type="dxa"/>
            <w:tcBorders>
              <w:top w:val="single" w:sz="4" w:space="0" w:color="auto"/>
              <w:left w:val="single" w:sz="4" w:space="0" w:color="auto"/>
              <w:bottom w:val="single" w:sz="4" w:space="0" w:color="auto"/>
              <w:right w:val="single" w:sz="4" w:space="0" w:color="auto"/>
            </w:tcBorders>
          </w:tcPr>
          <w:p w14:paraId="1D61DC43" w14:textId="3238CAC0" w:rsidR="005F3CCF" w:rsidRDefault="00B73E3F" w:rsidP="00534A65">
            <w:pPr>
              <w:rPr>
                <w:bCs/>
                <w:lang w:eastAsia="zh-CN"/>
              </w:rPr>
            </w:pPr>
            <w:r>
              <w:rPr>
                <w:bCs/>
                <w:lang w:eastAsia="zh-CN"/>
              </w:rPr>
              <w:lastRenderedPageBreak/>
              <w:t>Intel</w:t>
            </w:r>
          </w:p>
        </w:tc>
        <w:tc>
          <w:tcPr>
            <w:tcW w:w="7840" w:type="dxa"/>
            <w:tcBorders>
              <w:top w:val="single" w:sz="4" w:space="0" w:color="auto"/>
              <w:left w:val="single" w:sz="4" w:space="0" w:color="auto"/>
              <w:bottom w:val="single" w:sz="4" w:space="0" w:color="auto"/>
              <w:right w:val="single" w:sz="4" w:space="0" w:color="auto"/>
            </w:tcBorders>
          </w:tcPr>
          <w:p w14:paraId="36ED400A" w14:textId="77777777" w:rsidR="005F3CCF" w:rsidRDefault="00B73E3F" w:rsidP="00534A65">
            <w:pPr>
              <w:rPr>
                <w:bCs/>
                <w:lang w:eastAsia="zh-CN"/>
              </w:rPr>
            </w:pPr>
            <w:r>
              <w:rPr>
                <w:bCs/>
                <w:lang w:eastAsia="zh-CN"/>
              </w:rPr>
              <w:t xml:space="preserve">Support </w:t>
            </w:r>
            <w:r w:rsidR="00A76072">
              <w:rPr>
                <w:bCs/>
                <w:lang w:eastAsia="zh-CN"/>
              </w:rPr>
              <w:t>Proposals 2a, 2b (only second bullet)</w:t>
            </w:r>
          </w:p>
          <w:p w14:paraId="4E4BBEDF" w14:textId="7D50B135" w:rsidR="00A76072" w:rsidRDefault="00A76072" w:rsidP="00534A65">
            <w:pPr>
              <w:rPr>
                <w:bCs/>
                <w:lang w:eastAsia="zh-CN"/>
              </w:rPr>
            </w:pPr>
            <w:r>
              <w:rPr>
                <w:bCs/>
                <w:lang w:eastAsia="zh-CN"/>
              </w:rPr>
              <w:t xml:space="preserve">We do not see motivation to indicate </w:t>
            </w:r>
            <w:r w:rsidR="00190A9D">
              <w:rPr>
                <w:bCs/>
                <w:lang w:eastAsia="zh-CN"/>
              </w:rPr>
              <w:t xml:space="preserve">PDCCH skipping outside active time. It makes more sense to provide the trigger when </w:t>
            </w:r>
            <w:proofErr w:type="gramStart"/>
            <w:r w:rsidR="00190A9D">
              <w:rPr>
                <w:bCs/>
                <w:lang w:eastAsia="zh-CN"/>
              </w:rPr>
              <w:t>actually this</w:t>
            </w:r>
            <w:proofErr w:type="gramEnd"/>
            <w:r w:rsidR="00190A9D">
              <w:rPr>
                <w:bCs/>
                <w:lang w:eastAsia="zh-CN"/>
              </w:rPr>
              <w:t xml:space="preserve"> adaptation could place</w:t>
            </w:r>
            <w:r w:rsidR="00CC2507">
              <w:rPr>
                <w:bCs/>
                <w:lang w:eastAsia="zh-CN"/>
              </w:rPr>
              <w:t xml:space="preserve">, </w:t>
            </w:r>
            <w:proofErr w:type="spellStart"/>
            <w:r w:rsidR="00CC2507">
              <w:rPr>
                <w:bCs/>
                <w:lang w:eastAsia="zh-CN"/>
              </w:rPr>
              <w:t>i.e</w:t>
            </w:r>
            <w:proofErr w:type="spellEnd"/>
            <w:r w:rsidR="00CC2507">
              <w:rPr>
                <w:bCs/>
                <w:lang w:eastAsia="zh-CN"/>
              </w:rPr>
              <w:t>, inside active time</w:t>
            </w:r>
            <w:r w:rsidR="00190A9D">
              <w:rPr>
                <w:bCs/>
                <w:lang w:eastAsia="zh-CN"/>
              </w:rPr>
              <w:t>.</w:t>
            </w:r>
          </w:p>
        </w:tc>
      </w:tr>
      <w:tr w:rsidR="00193105" w14:paraId="07DFA7C9" w14:textId="77777777" w:rsidTr="00AC639A">
        <w:tc>
          <w:tcPr>
            <w:tcW w:w="2127" w:type="dxa"/>
            <w:tcBorders>
              <w:top w:val="single" w:sz="4" w:space="0" w:color="auto"/>
              <w:left w:val="single" w:sz="4" w:space="0" w:color="auto"/>
              <w:bottom w:val="single" w:sz="4" w:space="0" w:color="auto"/>
              <w:right w:val="single" w:sz="4" w:space="0" w:color="auto"/>
            </w:tcBorders>
          </w:tcPr>
          <w:p w14:paraId="748F7BDD" w14:textId="5D17C433"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73CEBBCE" w14:textId="77777777" w:rsidR="00193105" w:rsidRDefault="00193105" w:rsidP="00193105">
            <w:pPr>
              <w:rPr>
                <w:bCs/>
                <w:lang w:eastAsia="zh-CN"/>
              </w:rPr>
            </w:pPr>
            <w:r>
              <w:rPr>
                <w:bCs/>
                <w:lang w:eastAsia="zh-CN"/>
              </w:rPr>
              <w:t xml:space="preserve">Support proposal 2a. </w:t>
            </w:r>
          </w:p>
          <w:p w14:paraId="3F8FBA02" w14:textId="5D07C186" w:rsidR="00193105" w:rsidRDefault="00193105" w:rsidP="00193105">
            <w:pPr>
              <w:rPr>
                <w:bCs/>
                <w:lang w:eastAsia="zh-CN"/>
              </w:rPr>
            </w:pPr>
            <w:r>
              <w:rPr>
                <w:bCs/>
                <w:lang w:eastAsia="zh-CN"/>
              </w:rPr>
              <w:t xml:space="preserve">We see value of DCI 2-6 inside active time, as 2a is USS, and 2-6 provides group triggering option. </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lastRenderedPageBreak/>
        <w:t>Companies views (1</w:t>
      </w:r>
      <w:r w:rsidRPr="000D5FEE">
        <w:rPr>
          <w:vertAlign w:val="superscript"/>
          <w:lang w:eastAsia="zh-CN"/>
        </w:rPr>
        <w:t>st</w:t>
      </w:r>
      <w:r w:rsidRPr="004E0FA9">
        <w:rPr>
          <w:lang w:eastAsia="zh-CN"/>
        </w:rPr>
        <w:t xml:space="preserve">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r>
              <w:rPr>
                <w:bCs/>
                <w:lang w:eastAsia="zh-CN"/>
              </w:rPr>
              <w:t>Hisilicon</w:t>
            </w:r>
            <w:bookmarkEnd w:id="23"/>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lastRenderedPageBreak/>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r w:rsidR="00D16E02" w:rsidRPr="005129AA" w14:paraId="5B587681" w14:textId="77777777" w:rsidTr="00C10E8D">
        <w:tc>
          <w:tcPr>
            <w:tcW w:w="2127" w:type="dxa"/>
          </w:tcPr>
          <w:p w14:paraId="56CC1317" w14:textId="3BA428A5" w:rsidR="00D16E02" w:rsidRDefault="00D16E02" w:rsidP="001070FD">
            <w:pPr>
              <w:rPr>
                <w:bCs/>
                <w:lang w:eastAsia="zh-CN"/>
              </w:rPr>
            </w:pPr>
            <w:r>
              <w:rPr>
                <w:bCs/>
                <w:lang w:eastAsia="zh-CN"/>
              </w:rPr>
              <w:t>IDCC</w:t>
            </w:r>
          </w:p>
        </w:tc>
        <w:tc>
          <w:tcPr>
            <w:tcW w:w="7840" w:type="dxa"/>
          </w:tcPr>
          <w:p w14:paraId="6E0545ED" w14:textId="1A60881F" w:rsidR="00D16E02" w:rsidRDefault="00D16E02" w:rsidP="001070FD">
            <w:pPr>
              <w:rPr>
                <w:bCs/>
                <w:lang w:eastAsia="zh-CN"/>
              </w:rPr>
            </w:pPr>
            <w:r>
              <w:rPr>
                <w:bCs/>
                <w:lang w:eastAsia="zh-CN"/>
              </w:rPr>
              <w:t>Support.</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 xml:space="preserve">Support of proposal 3a/3b Huawei/HiSilicon,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lastRenderedPageBreak/>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sidRPr="000D5FEE">
        <w:rPr>
          <w:lang w:eastAsia="zh-CN"/>
        </w:rPr>
        <w:t>.</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lastRenderedPageBreak/>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Q1. One of the SSSG as default can be configured with timer to fallback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r>
              <w:rPr>
                <w:bCs/>
                <w:lang w:eastAsia="zh-CN"/>
              </w:rPr>
              <w:t>Hisilicon</w:t>
            </w:r>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HiSilicon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bCs/>
                <w:lang w:eastAsia="ja-JP"/>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r w:rsidR="00E33F89" w14:paraId="2161E33D" w14:textId="77777777" w:rsidTr="00AC639A">
        <w:tc>
          <w:tcPr>
            <w:tcW w:w="2127" w:type="dxa"/>
            <w:tcBorders>
              <w:top w:val="single" w:sz="4" w:space="0" w:color="auto"/>
              <w:left w:val="single" w:sz="4" w:space="0" w:color="auto"/>
              <w:bottom w:val="single" w:sz="4" w:space="0" w:color="auto"/>
              <w:right w:val="single" w:sz="4" w:space="0" w:color="auto"/>
            </w:tcBorders>
          </w:tcPr>
          <w:p w14:paraId="0BCF5145" w14:textId="7A93862F" w:rsidR="00E33F89" w:rsidRDefault="00E33F89" w:rsidP="00245A4B">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806A64C" w14:textId="7226769E" w:rsidR="00E33F89" w:rsidRDefault="00E33F89" w:rsidP="00245A4B">
            <w:pPr>
              <w:rPr>
                <w:lang w:eastAsia="zh-CN"/>
              </w:rPr>
            </w:pPr>
            <w:r>
              <w:rPr>
                <w:rFonts w:hint="eastAsia"/>
                <w:lang w:eastAsia="zh-CN"/>
              </w:rPr>
              <w:t>O</w:t>
            </w:r>
            <w:r>
              <w:rPr>
                <w:lang w:eastAsia="zh-CN"/>
              </w:rPr>
              <w:t>k with three proposals.</w:t>
            </w:r>
          </w:p>
          <w:p w14:paraId="68492203" w14:textId="77777777" w:rsidR="00E33F89" w:rsidRDefault="00A05C24" w:rsidP="00245A4B">
            <w:pPr>
              <w:rPr>
                <w:lang w:eastAsia="zh-CN"/>
              </w:rPr>
            </w:pPr>
            <w:r>
              <w:rPr>
                <w:rFonts w:hint="eastAsia"/>
                <w:lang w:eastAsia="zh-CN"/>
              </w:rPr>
              <w:t>Q</w:t>
            </w:r>
            <w:r>
              <w:rPr>
                <w:lang w:eastAsia="zh-CN"/>
              </w:rPr>
              <w:t>1: per SSSG</w:t>
            </w:r>
          </w:p>
          <w:p w14:paraId="5793A197" w14:textId="77777777" w:rsidR="00A05C24" w:rsidRDefault="00A05C24" w:rsidP="00245A4B">
            <w:pPr>
              <w:rPr>
                <w:lang w:eastAsia="zh-CN"/>
              </w:rPr>
            </w:pPr>
            <w:r>
              <w:rPr>
                <w:rFonts w:hint="eastAsia"/>
                <w:lang w:eastAsia="zh-CN"/>
              </w:rPr>
              <w:t>Q</w:t>
            </w:r>
            <w:r>
              <w:rPr>
                <w:lang w:eastAsia="zh-CN"/>
              </w:rPr>
              <w:t>2: RRC is enough</w:t>
            </w:r>
          </w:p>
          <w:p w14:paraId="2B6D7658" w14:textId="6E6BF2C3" w:rsidR="00A05C24" w:rsidRPr="00291C7C" w:rsidRDefault="00A05C24" w:rsidP="00245A4B">
            <w:pPr>
              <w:rPr>
                <w:lang w:eastAsia="zh-CN"/>
              </w:rPr>
            </w:pPr>
            <w:r>
              <w:rPr>
                <w:rFonts w:hint="eastAsia"/>
                <w:lang w:eastAsia="zh-CN"/>
              </w:rPr>
              <w:t>Q</w:t>
            </w:r>
            <w:r>
              <w:rPr>
                <w:lang w:eastAsia="zh-CN"/>
              </w:rPr>
              <w:t>3: if the SSSG in proposal 3c is not configured, a default SSSG can be used.</w:t>
            </w:r>
          </w:p>
        </w:tc>
      </w:tr>
      <w:tr w:rsidR="000D5FEE" w14:paraId="116A22E2" w14:textId="77777777" w:rsidTr="00AC639A">
        <w:tc>
          <w:tcPr>
            <w:tcW w:w="2127" w:type="dxa"/>
            <w:tcBorders>
              <w:top w:val="single" w:sz="4" w:space="0" w:color="auto"/>
              <w:left w:val="single" w:sz="4" w:space="0" w:color="auto"/>
              <w:bottom w:val="single" w:sz="4" w:space="0" w:color="auto"/>
              <w:right w:val="single" w:sz="4" w:space="0" w:color="auto"/>
            </w:tcBorders>
          </w:tcPr>
          <w:p w14:paraId="6CDEC5BF" w14:textId="00556FD6" w:rsidR="000D5FEE" w:rsidRDefault="000D5FEE" w:rsidP="00245A4B">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3B1EDE1F" w14:textId="77777777" w:rsidR="000D5FEE" w:rsidRDefault="000D5FEE" w:rsidP="00245A4B">
            <w:pPr>
              <w:rPr>
                <w:lang w:eastAsia="zh-CN"/>
              </w:rPr>
            </w:pPr>
            <w:r>
              <w:rPr>
                <w:lang w:eastAsia="zh-CN"/>
              </w:rPr>
              <w:t xml:space="preserve">As Nordic commented, </w:t>
            </w:r>
            <w:proofErr w:type="gramStart"/>
            <w:r>
              <w:rPr>
                <w:lang w:eastAsia="zh-CN"/>
              </w:rPr>
              <w:t>proposals  3</w:t>
            </w:r>
            <w:proofErr w:type="gramEnd"/>
            <w:r>
              <w:rPr>
                <w:lang w:eastAsia="zh-CN"/>
              </w:rPr>
              <w:t xml:space="preserve">a, 3b, 3c  are not for power saving and should not be discussed in this agenda item since this is UE power saving enhancement work item.  </w:t>
            </w:r>
          </w:p>
          <w:p w14:paraId="161600C3" w14:textId="77777777" w:rsidR="000D5FEE" w:rsidRDefault="000D5FEE" w:rsidP="00245A4B">
            <w:pPr>
              <w:rPr>
                <w:lang w:eastAsia="zh-CN"/>
              </w:rPr>
            </w:pPr>
            <w:r>
              <w:rPr>
                <w:lang w:eastAsia="zh-CN"/>
              </w:rPr>
              <w:t>Q1: Per SSSG</w:t>
            </w:r>
          </w:p>
          <w:p w14:paraId="5519F1A8" w14:textId="77777777" w:rsidR="000D5FEE" w:rsidRDefault="000D5FEE" w:rsidP="00245A4B">
            <w:pPr>
              <w:rPr>
                <w:lang w:eastAsia="zh-CN"/>
              </w:rPr>
            </w:pPr>
            <w:r>
              <w:rPr>
                <w:lang w:eastAsia="zh-CN"/>
              </w:rPr>
              <w:t xml:space="preserve">Q2: Semi-static configured by RRC without dynamic indication.  </w:t>
            </w:r>
          </w:p>
          <w:p w14:paraId="39551DEF" w14:textId="6B3416F1" w:rsidR="000D5FEE" w:rsidRDefault="000D5FEE" w:rsidP="00245A4B">
            <w:pPr>
              <w:rPr>
                <w:lang w:eastAsia="zh-CN"/>
              </w:rPr>
            </w:pPr>
            <w:r>
              <w:rPr>
                <w:lang w:eastAsia="zh-CN"/>
              </w:rPr>
              <w:t>Q3: Default SSSG is needed for the fallback when timer expires.</w:t>
            </w:r>
          </w:p>
        </w:tc>
      </w:tr>
      <w:tr w:rsidR="005F3CCF" w14:paraId="41B0BA71" w14:textId="77777777" w:rsidTr="00781680">
        <w:tc>
          <w:tcPr>
            <w:tcW w:w="2127" w:type="dxa"/>
            <w:tcBorders>
              <w:top w:val="single" w:sz="4" w:space="0" w:color="auto"/>
              <w:left w:val="single" w:sz="4" w:space="0" w:color="auto"/>
              <w:bottom w:val="single" w:sz="4" w:space="0" w:color="auto"/>
              <w:right w:val="single" w:sz="4" w:space="0" w:color="auto"/>
            </w:tcBorders>
          </w:tcPr>
          <w:p w14:paraId="432EED24" w14:textId="77777777" w:rsidR="005F3CCF" w:rsidRDefault="005F3CCF" w:rsidP="00781680">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A4C49E7" w14:textId="47F65E71" w:rsidR="005F3CCF" w:rsidRDefault="005F3CCF" w:rsidP="00781680">
            <w:pPr>
              <w:rPr>
                <w:lang w:eastAsia="zh-CN"/>
              </w:rPr>
            </w:pPr>
            <w:r>
              <w:rPr>
                <w:lang w:eastAsia="zh-CN"/>
              </w:rPr>
              <w:t xml:space="preserve">Regarding proposal 3a and 3b, similarly as pointed out by Huawei we also think that in case the PDCCH monitoring is stopped (be that via e.g. ‘empty’ SSSG or skipping), aforementioned events (SR and RACH, including BFR) should trigger UE to resume normal PDCCH monitoring. </w:t>
            </w:r>
          </w:p>
          <w:p w14:paraId="5BBC1C3A" w14:textId="77777777" w:rsidR="005F3CCF" w:rsidRDefault="005F3CCF" w:rsidP="00781680">
            <w:pPr>
              <w:rPr>
                <w:lang w:eastAsia="zh-CN"/>
              </w:rPr>
            </w:pPr>
            <w:r>
              <w:rPr>
                <w:lang w:eastAsia="zh-CN"/>
              </w:rPr>
              <w:t>Q</w:t>
            </w:r>
            <w:proofErr w:type="gramStart"/>
            <w:r>
              <w:rPr>
                <w:lang w:eastAsia="zh-CN"/>
              </w:rPr>
              <w:t>1:We</w:t>
            </w:r>
            <w:proofErr w:type="gramEnd"/>
            <w:r>
              <w:rPr>
                <w:lang w:eastAsia="zh-CN"/>
              </w:rPr>
              <w:t xml:space="preserve"> would prefer to have timer per SSSG. In minimum the configuration should be per BWP</w:t>
            </w:r>
          </w:p>
          <w:p w14:paraId="5A93B9E8" w14:textId="77777777" w:rsidR="005F3CCF" w:rsidRDefault="005F3CCF" w:rsidP="00781680">
            <w:pPr>
              <w:rPr>
                <w:lang w:eastAsia="zh-CN"/>
              </w:rPr>
            </w:pPr>
            <w:r>
              <w:rPr>
                <w:lang w:eastAsia="zh-CN"/>
              </w:rPr>
              <w:t>Q2: We think RRC based is enough.</w:t>
            </w:r>
          </w:p>
          <w:p w14:paraId="704FD524" w14:textId="77777777" w:rsidR="005F3CCF" w:rsidRDefault="005F3CCF" w:rsidP="00781680">
            <w:pPr>
              <w:rPr>
                <w:lang w:eastAsia="zh-CN"/>
              </w:rPr>
            </w:pPr>
            <w:r>
              <w:rPr>
                <w:lang w:eastAsia="zh-CN"/>
              </w:rPr>
              <w:t xml:space="preserve">Q3: We think this would facilitate the implicit state transitions in case e.g. SR and RACH.  </w:t>
            </w:r>
          </w:p>
        </w:tc>
      </w:tr>
      <w:tr w:rsidR="005F3CCF" w14:paraId="0A2B88E2" w14:textId="77777777" w:rsidTr="00AC639A">
        <w:tc>
          <w:tcPr>
            <w:tcW w:w="2127" w:type="dxa"/>
            <w:tcBorders>
              <w:top w:val="single" w:sz="4" w:space="0" w:color="auto"/>
              <w:left w:val="single" w:sz="4" w:space="0" w:color="auto"/>
              <w:bottom w:val="single" w:sz="4" w:space="0" w:color="auto"/>
              <w:right w:val="single" w:sz="4" w:space="0" w:color="auto"/>
            </w:tcBorders>
          </w:tcPr>
          <w:p w14:paraId="27DD66EE" w14:textId="2B6669F6" w:rsidR="005F3CCF" w:rsidRDefault="00520C96" w:rsidP="00245A4B">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44C8C412" w14:textId="77777777" w:rsidR="005F3CCF" w:rsidRDefault="00520C96" w:rsidP="00245A4B">
            <w:pPr>
              <w:rPr>
                <w:lang w:eastAsia="zh-CN"/>
              </w:rPr>
            </w:pPr>
            <w:r>
              <w:rPr>
                <w:lang w:eastAsia="zh-CN"/>
              </w:rPr>
              <w:t>Support.</w:t>
            </w:r>
          </w:p>
          <w:p w14:paraId="649795FD" w14:textId="7817F752" w:rsidR="00520C96" w:rsidRDefault="00520C96" w:rsidP="00520C96">
            <w:pPr>
              <w:rPr>
                <w:lang w:eastAsia="zh-CN"/>
              </w:rPr>
            </w:pPr>
            <w:r>
              <w:rPr>
                <w:lang w:eastAsia="zh-CN"/>
              </w:rPr>
              <w:t>Q1: per SSSG.</w:t>
            </w:r>
          </w:p>
          <w:p w14:paraId="266207AB" w14:textId="0BA78DDD" w:rsidR="00520C96" w:rsidRDefault="00520C96" w:rsidP="00520C96">
            <w:pPr>
              <w:rPr>
                <w:lang w:eastAsia="zh-CN"/>
              </w:rPr>
            </w:pPr>
            <w:r>
              <w:rPr>
                <w:lang w:eastAsia="zh-CN"/>
              </w:rPr>
              <w:t>Q2: RRC.</w:t>
            </w:r>
          </w:p>
          <w:p w14:paraId="73C2906D" w14:textId="5FA4E0A4" w:rsidR="00520C96" w:rsidRDefault="00520C96" w:rsidP="00520C96">
            <w:pPr>
              <w:rPr>
                <w:lang w:eastAsia="zh-CN"/>
              </w:rPr>
            </w:pPr>
            <w:r>
              <w:rPr>
                <w:lang w:eastAsia="zh-CN"/>
              </w:rPr>
              <w:t xml:space="preserve">Q3: We think this is needed for fallback.  </w:t>
            </w:r>
          </w:p>
        </w:tc>
      </w:tr>
      <w:tr w:rsidR="00E916E8" w14:paraId="0B242A83" w14:textId="77777777" w:rsidTr="00AC639A">
        <w:tc>
          <w:tcPr>
            <w:tcW w:w="2127" w:type="dxa"/>
            <w:tcBorders>
              <w:top w:val="single" w:sz="4" w:space="0" w:color="auto"/>
              <w:left w:val="single" w:sz="4" w:space="0" w:color="auto"/>
              <w:bottom w:val="single" w:sz="4" w:space="0" w:color="auto"/>
              <w:right w:val="single" w:sz="4" w:space="0" w:color="auto"/>
            </w:tcBorders>
          </w:tcPr>
          <w:p w14:paraId="04AD12AB" w14:textId="305F9FB7" w:rsidR="00E916E8" w:rsidRDefault="00E916E8" w:rsidP="00245A4B">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68ABF6EE" w14:textId="77777777" w:rsidR="00E916E8" w:rsidRDefault="00E916E8" w:rsidP="00245A4B">
            <w:pPr>
              <w:rPr>
                <w:lang w:eastAsia="zh-CN"/>
              </w:rPr>
            </w:pPr>
            <w:r>
              <w:rPr>
                <w:lang w:eastAsia="zh-CN"/>
              </w:rPr>
              <w:t>Proposals 3a, 3b, 3c do not seem relevant for discussion in this agenda</w:t>
            </w:r>
          </w:p>
          <w:p w14:paraId="7EB1EED4" w14:textId="3B002122" w:rsidR="00E916E8" w:rsidRDefault="00E916E8" w:rsidP="00245A4B">
            <w:pPr>
              <w:rPr>
                <w:lang w:eastAsia="zh-CN"/>
              </w:rPr>
            </w:pPr>
            <w:r>
              <w:rPr>
                <w:lang w:eastAsia="zh-CN"/>
              </w:rPr>
              <w:t>Regarding Questions, same view as CATT</w:t>
            </w:r>
          </w:p>
        </w:tc>
      </w:tr>
      <w:tr w:rsidR="00193105" w14:paraId="56DB3AFC" w14:textId="77777777" w:rsidTr="00AC639A">
        <w:tc>
          <w:tcPr>
            <w:tcW w:w="2127" w:type="dxa"/>
            <w:tcBorders>
              <w:top w:val="single" w:sz="4" w:space="0" w:color="auto"/>
              <w:left w:val="single" w:sz="4" w:space="0" w:color="auto"/>
              <w:bottom w:val="single" w:sz="4" w:space="0" w:color="auto"/>
              <w:right w:val="single" w:sz="4" w:space="0" w:color="auto"/>
            </w:tcBorders>
          </w:tcPr>
          <w:p w14:paraId="78ABE079" w14:textId="51B01C2B"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C357AFB" w14:textId="77777777" w:rsidR="00193105" w:rsidRDefault="00193105" w:rsidP="00193105">
            <w:pPr>
              <w:rPr>
                <w:lang w:eastAsia="zh-CN"/>
              </w:rPr>
            </w:pPr>
            <w:r>
              <w:rPr>
                <w:lang w:eastAsia="zh-CN"/>
              </w:rPr>
              <w:t xml:space="preserve">3a and 3b needs justification. List of concerns are summarized by modulator. </w:t>
            </w:r>
          </w:p>
          <w:p w14:paraId="74CF7C2A" w14:textId="5ABBD576" w:rsidR="00193105" w:rsidRDefault="00193105" w:rsidP="00193105">
            <w:pPr>
              <w:rPr>
                <w:lang w:eastAsia="zh-CN"/>
              </w:rPr>
            </w:pPr>
            <w:r>
              <w:rPr>
                <w:lang w:eastAsia="zh-CN"/>
              </w:rPr>
              <w:t xml:space="preserve">Question 3d seems to be part of FFS in 1d-1. </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lastRenderedPageBreak/>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r w:rsidRPr="00273F66">
                <w:rPr>
                  <w:i/>
                  <w:szCs w:val="20"/>
                </w:rPr>
                <w:t>TimerDL</w:t>
              </w:r>
              <w:proofErr w:type="spell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proofErr w:type="spellStart"/>
            <w:r>
              <w:rPr>
                <w:rFonts w:hint="eastAsia"/>
                <w:bCs/>
                <w:lang w:eastAsia="zh-CN"/>
              </w:rPr>
              <w:t>Z</w:t>
            </w:r>
            <w:r>
              <w:rPr>
                <w:bCs/>
                <w:lang w:eastAsia="zh-CN"/>
              </w:rPr>
              <w:t>TE,Sanechips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56379981" w:rsidR="00ED08E9" w:rsidRPr="00BA3EA3" w:rsidRDefault="000959AF" w:rsidP="00AC639A">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55C4660E" w14:textId="21935EB4" w:rsidR="00ED08E9" w:rsidRPr="00BA3EA3" w:rsidRDefault="000959AF" w:rsidP="00AC639A">
            <w:pPr>
              <w:rPr>
                <w:bCs/>
                <w:lang w:eastAsia="zh-CN"/>
              </w:rPr>
            </w:pPr>
            <w:r>
              <w:rPr>
                <w:rFonts w:hint="eastAsia"/>
                <w:bCs/>
                <w:lang w:eastAsia="zh-CN"/>
              </w:rPr>
              <w:t>O</w:t>
            </w:r>
            <w:r>
              <w:rPr>
                <w:bCs/>
                <w:lang w:eastAsia="zh-CN"/>
              </w:rPr>
              <w:t>k</w:t>
            </w:r>
          </w:p>
        </w:tc>
      </w:tr>
      <w:tr w:rsidR="00534A65" w14:paraId="09142D8B" w14:textId="77777777" w:rsidTr="00AC639A">
        <w:tc>
          <w:tcPr>
            <w:tcW w:w="2127" w:type="dxa"/>
            <w:tcBorders>
              <w:top w:val="single" w:sz="4" w:space="0" w:color="auto"/>
              <w:left w:val="single" w:sz="4" w:space="0" w:color="auto"/>
              <w:bottom w:val="single" w:sz="4" w:space="0" w:color="auto"/>
              <w:right w:val="single" w:sz="4" w:space="0" w:color="auto"/>
            </w:tcBorders>
          </w:tcPr>
          <w:p w14:paraId="4D56CF2A" w14:textId="68D32CF8" w:rsidR="00534A65" w:rsidRDefault="00534A65" w:rsidP="00534A65">
            <w:pPr>
              <w:rPr>
                <w:bCs/>
                <w:lang w:eastAsia="zh-CN"/>
              </w:rPr>
            </w:pPr>
            <w:r>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0871204E" w14:textId="77777777" w:rsidR="00534A65" w:rsidRDefault="00534A65" w:rsidP="00534A65">
            <w:pPr>
              <w:jc w:val="left"/>
              <w:rPr>
                <w:bCs/>
                <w:lang w:eastAsia="zh-CN"/>
              </w:rPr>
            </w:pPr>
            <w:r>
              <w:rPr>
                <w:bCs/>
                <w:lang w:eastAsia="zh-CN"/>
              </w:rPr>
              <w:t>Because PDCCH skipping and/or empty SSSG indicate UE can skip PDCCH monitoring when inactivity timer is still running, we think this proposal is still needed to specify the UE’s behavior.</w:t>
            </w:r>
          </w:p>
          <w:p w14:paraId="76F10DA0" w14:textId="77777777" w:rsidR="00534A65" w:rsidRDefault="00534A65" w:rsidP="00534A65">
            <w:pPr>
              <w:jc w:val="left"/>
              <w:rPr>
                <w:bCs/>
                <w:lang w:eastAsia="zh-CN"/>
              </w:rPr>
            </w:pPr>
            <w:r>
              <w:rPr>
                <w:bCs/>
                <w:lang w:eastAsia="zh-CN"/>
              </w:rPr>
              <w:t>In proposal 4a, we agree to the following alternatives:</w:t>
            </w:r>
          </w:p>
          <w:p w14:paraId="18A4A34C" w14:textId="77777777" w:rsidR="00534A65" w:rsidRPr="00151D2B" w:rsidRDefault="00534A65" w:rsidP="00534A65">
            <w:pPr>
              <w:pStyle w:val="ListParagraph"/>
              <w:numPr>
                <w:ilvl w:val="0"/>
                <w:numId w:val="105"/>
              </w:numPr>
              <w:rPr>
                <w:bCs/>
                <w:lang w:val="en-GB" w:eastAsia="zh-CN"/>
              </w:rPr>
            </w:pPr>
            <w:r w:rsidRPr="00F72DC6">
              <w:rPr>
                <w:rFonts w:eastAsiaTheme="minorEastAsia" w:hint="eastAsia"/>
                <w:szCs w:val="20"/>
                <w:lang w:val="en-GB" w:eastAsia="zh-CN"/>
              </w:rPr>
              <w:t>F</w:t>
            </w:r>
            <w:r w:rsidRPr="00F72DC6">
              <w:rPr>
                <w:rFonts w:eastAsiaTheme="minorEastAsia"/>
                <w:szCs w:val="20"/>
                <w:lang w:val="en-GB" w:eastAsia="zh-CN"/>
              </w:rPr>
              <w:t xml:space="preserve">FS </w:t>
            </w:r>
            <w:r w:rsidRPr="00F72DC6">
              <w:rPr>
                <w:bCs/>
                <w:lang w:eastAsia="zh-CN"/>
              </w:rPr>
              <w:t>How to perform PDCCH monitoring during the retransmission period:</w:t>
            </w:r>
          </w:p>
          <w:p w14:paraId="7F194AEF" w14:textId="77777777" w:rsidR="00534A65" w:rsidRPr="00151D2B" w:rsidRDefault="00534A65" w:rsidP="00534A65">
            <w:pPr>
              <w:pStyle w:val="ListParagraph"/>
              <w:numPr>
                <w:ilvl w:val="1"/>
                <w:numId w:val="105"/>
              </w:numPr>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85CB919" w14:textId="77777777" w:rsidR="00534A65" w:rsidRDefault="00534A65" w:rsidP="00534A65">
            <w:pPr>
              <w:pStyle w:val="ListParagraph"/>
              <w:numPr>
                <w:ilvl w:val="0"/>
                <w:numId w:val="105"/>
              </w:numPr>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‘retransmission period’</w:t>
            </w:r>
          </w:p>
          <w:p w14:paraId="6835BABD" w14:textId="77777777" w:rsidR="00534A65" w:rsidRPr="002912BD" w:rsidRDefault="00534A65" w:rsidP="00534A65">
            <w:pPr>
              <w:pStyle w:val="ListParagraph"/>
              <w:numPr>
                <w:ilvl w:val="1"/>
                <w:numId w:val="105"/>
              </w:numPr>
              <w:rPr>
                <w:rFonts w:eastAsiaTheme="minorEastAsia"/>
                <w:szCs w:val="20"/>
                <w:lang w:val="en-GB" w:eastAsia="zh-CN"/>
              </w:rPr>
            </w:pPr>
            <w:r>
              <w:rPr>
                <w:bCs/>
                <w:lang w:eastAsia="zh-CN"/>
              </w:rPr>
              <w:t>S</w:t>
            </w:r>
            <w:r w:rsidRPr="00151D2B">
              <w:rPr>
                <w:bCs/>
                <w:lang w:eastAsia="zh-CN"/>
              </w:rPr>
              <w:t>upport Alt 2b.</w:t>
            </w:r>
          </w:p>
          <w:p w14:paraId="7049C983" w14:textId="77777777" w:rsidR="00534A65" w:rsidRPr="002912BD" w:rsidRDefault="00534A65" w:rsidP="00534A65">
            <w:pPr>
              <w:rPr>
                <w:rFonts w:eastAsiaTheme="minorEastAsia"/>
                <w:lang w:val="en-GB" w:eastAsia="zh-CN"/>
              </w:rPr>
            </w:pPr>
            <w:r w:rsidRPr="002912BD">
              <w:rPr>
                <w:bCs/>
                <w:lang w:val="en-GB" w:eastAsia="zh-CN"/>
              </w:rPr>
              <w:t xml:space="preserve">Furthermore, </w:t>
            </w:r>
            <w:r w:rsidRPr="002912BD">
              <w:rPr>
                <w:bCs/>
                <w:lang w:eastAsia="zh-CN"/>
              </w:rPr>
              <w:t xml:space="preserve">since there are </w:t>
            </w:r>
            <w:proofErr w:type="spellStart"/>
            <w:r w:rsidRPr="002912BD">
              <w:rPr>
                <w:bCs/>
                <w:i/>
                <w:lang w:eastAsia="zh-CN"/>
              </w:rPr>
              <w:t>drx</w:t>
            </w:r>
            <w:proofErr w:type="spellEnd"/>
            <w:r w:rsidRPr="002912BD">
              <w:rPr>
                <w:bCs/>
                <w:i/>
                <w:lang w:eastAsia="zh-CN"/>
              </w:rPr>
              <w:t>-HARQ-RTT-</w:t>
            </w:r>
            <w:proofErr w:type="spellStart"/>
            <w:r w:rsidRPr="002912BD">
              <w:rPr>
                <w:bCs/>
                <w:i/>
                <w:lang w:eastAsia="zh-CN"/>
              </w:rPr>
              <w:t>TimerUL</w:t>
            </w:r>
            <w:proofErr w:type="spellEnd"/>
            <w:r w:rsidRPr="002912BD">
              <w:rPr>
                <w:bCs/>
                <w:i/>
                <w:lang w:eastAsia="zh-CN"/>
              </w:rPr>
              <w:t xml:space="preserve"> </w:t>
            </w:r>
            <w:r w:rsidRPr="002912BD">
              <w:rPr>
                <w:bCs/>
                <w:lang w:eastAsia="zh-CN"/>
              </w:rPr>
              <w:t xml:space="preserve">and </w:t>
            </w:r>
            <w:proofErr w:type="spellStart"/>
            <w:r w:rsidRPr="002912BD">
              <w:rPr>
                <w:bCs/>
                <w:i/>
                <w:lang w:eastAsia="zh-CN"/>
              </w:rPr>
              <w:t>drx-RetransmissionTimerUL</w:t>
            </w:r>
            <w:proofErr w:type="spellEnd"/>
            <w:r w:rsidRPr="002912BD">
              <w:rPr>
                <w:bCs/>
                <w:lang w:eastAsia="zh-CN"/>
              </w:rPr>
              <w:t xml:space="preserve">, this proposal should </w:t>
            </w:r>
            <w:r>
              <w:rPr>
                <w:bCs/>
                <w:lang w:eastAsia="zh-CN"/>
              </w:rPr>
              <w:t>only specify the downlink part. A</w:t>
            </w:r>
            <w:r w:rsidRPr="002912BD">
              <w:rPr>
                <w:bCs/>
                <w:lang w:eastAsia="zh-CN"/>
              </w:rPr>
              <w:t>nother proposal for uplink is expected.</w:t>
            </w:r>
          </w:p>
          <w:p w14:paraId="16565554" w14:textId="77777777" w:rsidR="00534A65" w:rsidRDefault="00534A65" w:rsidP="00534A65">
            <w:pPr>
              <w:rPr>
                <w:bCs/>
                <w:lang w:eastAsia="zh-CN"/>
              </w:rPr>
            </w:pPr>
          </w:p>
        </w:tc>
      </w:tr>
      <w:tr w:rsidR="000D5FEE" w14:paraId="157D16DB" w14:textId="77777777" w:rsidTr="00AC639A">
        <w:tc>
          <w:tcPr>
            <w:tcW w:w="2127" w:type="dxa"/>
            <w:tcBorders>
              <w:top w:val="single" w:sz="4" w:space="0" w:color="auto"/>
              <w:left w:val="single" w:sz="4" w:space="0" w:color="auto"/>
              <w:bottom w:val="single" w:sz="4" w:space="0" w:color="auto"/>
              <w:right w:val="single" w:sz="4" w:space="0" w:color="auto"/>
            </w:tcBorders>
          </w:tcPr>
          <w:p w14:paraId="43F83B47" w14:textId="1B7D0A69" w:rsidR="000D5FEE" w:rsidRDefault="000D5FEE" w:rsidP="00534A65">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358EC11" w14:textId="11C075C9" w:rsidR="000D5FEE" w:rsidRDefault="000D5FEE" w:rsidP="00534A65">
            <w:pPr>
              <w:rPr>
                <w:bCs/>
                <w:lang w:eastAsia="zh-CN"/>
              </w:rPr>
            </w:pPr>
            <w:r>
              <w:rPr>
                <w:bCs/>
                <w:lang w:eastAsia="zh-CN"/>
              </w:rPr>
              <w:t xml:space="preserve">We don’t support Proposal 4a.   As commented in phase 1 and shown in our contribution R1-2106986, PDCCH skipping would not be affected by HARQ operation.  PDCCH skipping could be sent at any DCI for the initial transmission and retransmission without delay.  </w:t>
            </w:r>
            <w:r w:rsidR="00CE5551">
              <w:rPr>
                <w:bCs/>
                <w:lang w:eastAsia="zh-CN"/>
              </w:rPr>
              <w:t xml:space="preserve"> PDCCH skipping could take effect right </w:t>
            </w:r>
            <w:proofErr w:type="spellStart"/>
            <w:r w:rsidR="00CE5551">
              <w:rPr>
                <w:bCs/>
                <w:lang w:eastAsia="zh-CN"/>
              </w:rPr>
              <w:t>afert</w:t>
            </w:r>
            <w:proofErr w:type="spellEnd"/>
            <w:r w:rsidR="00CE5551">
              <w:rPr>
                <w:bCs/>
                <w:lang w:eastAsia="zh-CN"/>
              </w:rPr>
              <w:t xml:space="preserve"> receiving DCI and does not need to wait to take effect after receiving A/N from the UE.  There is no ambiguity when DCI carrying skipping interval is miss detected.  </w:t>
            </w:r>
          </w:p>
          <w:p w14:paraId="2506EB49" w14:textId="5ACF7218" w:rsidR="000D5FEE" w:rsidRDefault="000D5FEE" w:rsidP="00534A65">
            <w:pPr>
              <w:rPr>
                <w:bCs/>
                <w:lang w:eastAsia="zh-CN"/>
              </w:rPr>
            </w:pPr>
          </w:p>
        </w:tc>
      </w:tr>
      <w:tr w:rsidR="00F90709" w14:paraId="755BD737" w14:textId="77777777" w:rsidTr="00AC639A">
        <w:tc>
          <w:tcPr>
            <w:tcW w:w="2127" w:type="dxa"/>
            <w:tcBorders>
              <w:top w:val="single" w:sz="4" w:space="0" w:color="auto"/>
              <w:left w:val="single" w:sz="4" w:space="0" w:color="auto"/>
              <w:bottom w:val="single" w:sz="4" w:space="0" w:color="auto"/>
              <w:right w:val="single" w:sz="4" w:space="0" w:color="auto"/>
            </w:tcBorders>
          </w:tcPr>
          <w:p w14:paraId="585CB4C8" w14:textId="422B7041" w:rsidR="00F90709" w:rsidRDefault="00F90709" w:rsidP="00F90709">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7904960" w14:textId="177E4090" w:rsidR="00F90709" w:rsidRDefault="00F90709" w:rsidP="00F90709">
            <w:pPr>
              <w:rPr>
                <w:bCs/>
                <w:lang w:eastAsia="zh-CN"/>
              </w:rPr>
            </w:pPr>
            <w:r>
              <w:rPr>
                <w:bCs/>
                <w:lang w:eastAsia="zh-CN"/>
              </w:rPr>
              <w:t>OK with the proposal</w:t>
            </w:r>
          </w:p>
        </w:tc>
      </w:tr>
      <w:tr w:rsidR="004E402C" w14:paraId="1A140AB7" w14:textId="77777777" w:rsidTr="00AC639A">
        <w:tc>
          <w:tcPr>
            <w:tcW w:w="2127" w:type="dxa"/>
            <w:tcBorders>
              <w:top w:val="single" w:sz="4" w:space="0" w:color="auto"/>
              <w:left w:val="single" w:sz="4" w:space="0" w:color="auto"/>
              <w:bottom w:val="single" w:sz="4" w:space="0" w:color="auto"/>
              <w:right w:val="single" w:sz="4" w:space="0" w:color="auto"/>
            </w:tcBorders>
          </w:tcPr>
          <w:p w14:paraId="54069F7B" w14:textId="36C7DEC9" w:rsidR="004E402C" w:rsidRDefault="004E402C" w:rsidP="00F90709">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1D211AF6" w14:textId="255864F2" w:rsidR="004E402C" w:rsidRDefault="004E402C" w:rsidP="00F90709">
            <w:pPr>
              <w:rPr>
                <w:bCs/>
                <w:lang w:eastAsia="zh-CN"/>
              </w:rPr>
            </w:pPr>
            <w:r>
              <w:rPr>
                <w:bCs/>
                <w:lang w:eastAsia="zh-CN"/>
              </w:rPr>
              <w:t>Ok with the proposal.</w:t>
            </w:r>
          </w:p>
        </w:tc>
      </w:tr>
      <w:tr w:rsidR="00C97DCF" w14:paraId="0D9ACFC9" w14:textId="77777777" w:rsidTr="00AC639A">
        <w:tc>
          <w:tcPr>
            <w:tcW w:w="2127" w:type="dxa"/>
            <w:tcBorders>
              <w:top w:val="single" w:sz="4" w:space="0" w:color="auto"/>
              <w:left w:val="single" w:sz="4" w:space="0" w:color="auto"/>
              <w:bottom w:val="single" w:sz="4" w:space="0" w:color="auto"/>
              <w:right w:val="single" w:sz="4" w:space="0" w:color="auto"/>
            </w:tcBorders>
          </w:tcPr>
          <w:p w14:paraId="7B3A2BC5" w14:textId="121C7516" w:rsidR="00C97DCF" w:rsidRDefault="00C97DCF" w:rsidP="00F90709">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01AE0FA5" w14:textId="55C52823" w:rsidR="00C97DCF" w:rsidRDefault="00C97DCF" w:rsidP="00F90709">
            <w:pPr>
              <w:rPr>
                <w:bCs/>
                <w:lang w:eastAsia="zh-CN"/>
              </w:rPr>
            </w:pPr>
            <w:r>
              <w:rPr>
                <w:bCs/>
                <w:lang w:eastAsia="zh-CN"/>
              </w:rPr>
              <w:t xml:space="preserve">Not Ok with the proposal. This is not a critical issue to solve and can be handled by </w:t>
            </w:r>
            <w:proofErr w:type="spellStart"/>
            <w:r>
              <w:rPr>
                <w:bCs/>
                <w:lang w:eastAsia="zh-CN"/>
              </w:rPr>
              <w:t>gNB</w:t>
            </w:r>
            <w:proofErr w:type="spellEnd"/>
            <w:r>
              <w:rPr>
                <w:bCs/>
                <w:lang w:eastAsia="zh-CN"/>
              </w:rPr>
              <w:t xml:space="preserve"> implementation. We </w:t>
            </w:r>
            <w:r w:rsidR="00955E3E">
              <w:rPr>
                <w:bCs/>
                <w:lang w:eastAsia="zh-CN"/>
              </w:rPr>
              <w:t>s</w:t>
            </w:r>
            <w:r>
              <w:rPr>
                <w:bCs/>
                <w:lang w:eastAsia="zh-CN"/>
              </w:rPr>
              <w:t>uggest</w:t>
            </w:r>
            <w:r w:rsidR="00955E3E">
              <w:rPr>
                <w:bCs/>
                <w:lang w:eastAsia="zh-CN"/>
              </w:rPr>
              <w:t xml:space="preserve"> </w:t>
            </w:r>
            <w:proofErr w:type="gramStart"/>
            <w:r w:rsidR="00955E3E">
              <w:rPr>
                <w:bCs/>
                <w:lang w:eastAsia="zh-CN"/>
              </w:rPr>
              <w:t>to come</w:t>
            </w:r>
            <w:proofErr w:type="gramEnd"/>
            <w:r w:rsidR="00955E3E">
              <w:rPr>
                <w:bCs/>
                <w:lang w:eastAsia="zh-CN"/>
              </w:rPr>
              <w:t xml:space="preserve"> back to this after deciding on Alt1 or Alt 2 for selection. At least for PDCCH skipping solution, we do not see strong need to couple the issues.</w:t>
            </w:r>
            <w:r>
              <w:rPr>
                <w:bCs/>
                <w:lang w:eastAsia="zh-CN"/>
              </w:rPr>
              <w:t xml:space="preserve"> </w:t>
            </w:r>
          </w:p>
        </w:tc>
      </w:tr>
      <w:tr w:rsidR="00193105" w14:paraId="42497CF9" w14:textId="77777777" w:rsidTr="00AC639A">
        <w:tc>
          <w:tcPr>
            <w:tcW w:w="2127" w:type="dxa"/>
            <w:tcBorders>
              <w:top w:val="single" w:sz="4" w:space="0" w:color="auto"/>
              <w:left w:val="single" w:sz="4" w:space="0" w:color="auto"/>
              <w:bottom w:val="single" w:sz="4" w:space="0" w:color="auto"/>
              <w:right w:val="single" w:sz="4" w:space="0" w:color="auto"/>
            </w:tcBorders>
          </w:tcPr>
          <w:p w14:paraId="09259F26" w14:textId="18C43F77"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BC3803D" w14:textId="77777777" w:rsidR="00193105" w:rsidRDefault="00193105" w:rsidP="00193105">
            <w:pPr>
              <w:rPr>
                <w:bCs/>
                <w:lang w:eastAsia="zh-CN"/>
              </w:rPr>
            </w:pPr>
            <w:r>
              <w:rPr>
                <w:bCs/>
                <w:lang w:eastAsia="zh-CN"/>
              </w:rPr>
              <w:t xml:space="preserve">We do not see why the proposal only apply to skipping. In performance evaluation, it has been observed skipping and search space switching can achieve similar gain only when the skipping size and SSSG monitoring periodicity is similar. Is retransmission timer </w:t>
            </w:r>
            <w:proofErr w:type="gramStart"/>
            <w:r>
              <w:rPr>
                <w:bCs/>
                <w:lang w:eastAsia="zh-CN"/>
              </w:rPr>
              <w:t>is</w:t>
            </w:r>
            <w:proofErr w:type="gramEnd"/>
            <w:r>
              <w:rPr>
                <w:bCs/>
                <w:lang w:eastAsia="zh-CN"/>
              </w:rPr>
              <w:t xml:space="preserve"> 8 slots, skipping is 10 slots, and SSSG monitoring periodicity is also 10 slots, both skipping and SSSG switching will have the same issue for missing retransmission grant. Also does skipping/switching start after the retransmission period? Suggest </w:t>
            </w:r>
            <w:proofErr w:type="gramStart"/>
            <w:r>
              <w:rPr>
                <w:bCs/>
                <w:lang w:eastAsia="zh-CN"/>
              </w:rPr>
              <w:t>to revise</w:t>
            </w:r>
            <w:proofErr w:type="gramEnd"/>
            <w:r>
              <w:rPr>
                <w:bCs/>
                <w:lang w:eastAsia="zh-CN"/>
              </w:rPr>
              <w:t xml:space="preserve"> as (blue color):</w:t>
            </w:r>
          </w:p>
          <w:p w14:paraId="561B6CFD" w14:textId="77777777" w:rsidR="00193105" w:rsidRPr="003539AD" w:rsidRDefault="00193105" w:rsidP="00193105">
            <w:pPr>
              <w:pStyle w:val="ListParagraph"/>
              <w:numPr>
                <w:ilvl w:val="1"/>
                <w:numId w:val="30"/>
              </w:numPr>
              <w:ind w:left="972"/>
              <w:rPr>
                <w:rFonts w:eastAsiaTheme="minorEastAsia"/>
                <w:szCs w:val="20"/>
                <w:lang w:val="en-GB" w:eastAsia="zh-CN"/>
              </w:rPr>
            </w:pPr>
            <w:r>
              <w:rPr>
                <w:bCs/>
                <w:lang w:eastAsia="zh-CN"/>
              </w:rPr>
              <w:t xml:space="preserve"> </w:t>
            </w:r>
            <w:r w:rsidRPr="00897FF8">
              <w:rPr>
                <w:bCs/>
                <w:lang w:eastAsia="zh-CN"/>
              </w:rPr>
              <w:t xml:space="preserve">After being indicated to </w:t>
            </w:r>
            <w:r>
              <w:rPr>
                <w:bCs/>
                <w:lang w:eastAsia="zh-CN"/>
              </w:rPr>
              <w:t>skipping PDCCH monitoring an</w:t>
            </w:r>
            <w:r w:rsidRPr="009136D0">
              <w:rPr>
                <w:bCs/>
                <w:lang w:eastAsia="zh-CN"/>
              </w:rPr>
              <w:t xml:space="preserve">d/or switched to </w:t>
            </w:r>
            <w:r w:rsidRPr="003F0939">
              <w:rPr>
                <w:bCs/>
                <w:strike/>
                <w:color w:val="0070C0"/>
                <w:lang w:eastAsia="zh-CN"/>
              </w:rPr>
              <w:t>‘dormant’/’empty’</w:t>
            </w:r>
            <w:r w:rsidRPr="00335571">
              <w:rPr>
                <w:bCs/>
                <w:color w:val="000000" w:themeColor="text1"/>
                <w:lang w:eastAsia="zh-CN"/>
              </w:rPr>
              <w:t xml:space="preserve"> </w:t>
            </w:r>
            <w:r w:rsidRPr="009136D0">
              <w:rPr>
                <w:bCs/>
                <w:lang w:eastAsia="zh-CN"/>
              </w:rPr>
              <w:t>SSSG, t</w:t>
            </w:r>
            <w:r w:rsidRPr="00897FF8">
              <w:rPr>
                <w:bCs/>
                <w:lang w:eastAsia="zh-CN"/>
              </w:rPr>
              <w:t>he UE still performs PDCCH monitoring for HARQ retransmission at least during a ‘retransmission period’.</w:t>
            </w:r>
          </w:p>
          <w:p w14:paraId="75311507" w14:textId="77777777" w:rsidR="00193105" w:rsidRPr="003539AD" w:rsidRDefault="00193105" w:rsidP="00193105">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70095B1"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6C7B93B8"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BDEF3C0"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1339FAF9"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325DDD5A" w14:textId="77777777" w:rsidR="00193105" w:rsidRDefault="00193105" w:rsidP="00193105">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0196B1" w14:textId="77777777" w:rsidR="00193105" w:rsidRDefault="00193105" w:rsidP="00193105">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5FEEBB4" w14:textId="77777777" w:rsidR="00193105" w:rsidRDefault="00193105" w:rsidP="00193105">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6FA52557" w14:textId="77777777" w:rsidR="00193105" w:rsidRPr="00A2403C" w:rsidRDefault="00193105" w:rsidP="00193105">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2D96695A" w14:textId="77777777" w:rsidR="00193105" w:rsidRPr="00A2403C" w:rsidRDefault="00193105" w:rsidP="00193105">
            <w:pPr>
              <w:pStyle w:val="ListParagraph"/>
              <w:numPr>
                <w:ilvl w:val="4"/>
                <w:numId w:val="52"/>
              </w:numPr>
              <w:rPr>
                <w:lang w:eastAsia="zh-CN"/>
              </w:rPr>
            </w:pPr>
            <w:r>
              <w:rPr>
                <w:rFonts w:eastAsiaTheme="minorEastAsia"/>
                <w:szCs w:val="20"/>
                <w:lang w:val="en-GB" w:eastAsia="zh-CN"/>
              </w:rPr>
              <w:t xml:space="preserve">Alt 2a: the </w:t>
            </w:r>
            <w:r w:rsidRPr="00A2403C">
              <w:rPr>
                <w:rFonts w:eastAsiaTheme="minorEastAsia"/>
                <w:szCs w:val="20"/>
                <w:lang w:val="en-GB" w:eastAsia="zh-CN"/>
              </w:rPr>
              <w:t>start of</w:t>
            </w:r>
            <w:r w:rsidRPr="00B16E68">
              <w:rPr>
                <w:rFonts w:eastAsiaTheme="minorEastAsia"/>
                <w:i/>
                <w:szCs w:val="20"/>
                <w:lang w:val="en-GB" w:eastAsia="zh-CN"/>
              </w:rPr>
              <w:t xml:space="preserve">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7E546726" w14:textId="77777777" w:rsidR="00193105" w:rsidRPr="00A2403C" w:rsidRDefault="00193105" w:rsidP="00193105">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3" w:author="Yi-Chia Lo (羅翊嘉)" w:date="2021-08-17T19:30:00Z">
              <w:r w:rsidRPr="00A2403C">
                <w:rPr>
                  <w:i/>
                  <w:color w:val="FF0000"/>
                  <w:szCs w:val="20"/>
                </w:rPr>
                <w:t>drx</w:t>
              </w:r>
              <w:proofErr w:type="spellEnd"/>
              <w:r w:rsidRPr="00A2403C">
                <w:rPr>
                  <w:i/>
                  <w:color w:val="FF0000"/>
                  <w:szCs w:val="20"/>
                </w:rPr>
                <w:t>-HARQ-RTT-</w:t>
              </w:r>
              <w:proofErr w:type="spellStart"/>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4"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07062B9F" w14:textId="77777777" w:rsidR="00193105" w:rsidRPr="005130EE" w:rsidRDefault="00193105" w:rsidP="00193105">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12C42E55" w14:textId="77777777" w:rsidR="00193105" w:rsidRPr="00A2403C" w:rsidRDefault="00193105" w:rsidP="00193105">
            <w:pPr>
              <w:pStyle w:val="ListParagraph"/>
              <w:numPr>
                <w:ilvl w:val="2"/>
                <w:numId w:val="52"/>
              </w:numPr>
              <w:ind w:left="1200" w:hanging="360"/>
              <w:rPr>
                <w:ins w:id="35" w:author="Huaning Niu" w:date="2021-08-19T12:30:00Z"/>
                <w:lang w:eastAsia="zh-CN"/>
              </w:rPr>
            </w:pPr>
            <w:r w:rsidRPr="003F0939">
              <w:rPr>
                <w:rFonts w:eastAsiaTheme="minorEastAsia"/>
                <w:color w:val="0070C0"/>
                <w:lang w:eastAsia="zh-CN"/>
              </w:rPr>
              <w:t>FFS: UE starts skipping or monitoring new SSSG after retransmission period</w:t>
            </w:r>
            <w:ins w:id="36" w:author="Huaning Niu" w:date="2021-08-19T12:30:00Z">
              <w:r>
                <w:rPr>
                  <w:rFonts w:eastAsiaTheme="minorEastAsia"/>
                  <w:lang w:eastAsia="zh-CN"/>
                </w:rPr>
                <w:t xml:space="preserve">.  </w:t>
              </w:r>
            </w:ins>
          </w:p>
          <w:p w14:paraId="03572C41" w14:textId="0B3235DE" w:rsidR="00193105" w:rsidRDefault="00193105" w:rsidP="00193105">
            <w:pPr>
              <w:rPr>
                <w:bCs/>
                <w:lang w:eastAsia="zh-CN"/>
              </w:rPr>
            </w:pPr>
            <w:r w:rsidRPr="005130EE">
              <w:rPr>
                <w:bCs/>
                <w:color w:val="FF0000"/>
                <w:lang w:eastAsia="zh-CN"/>
              </w:rPr>
              <w:t>FFS details</w:t>
            </w: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7" w:name="_Hlk72800172"/>
      <w:r>
        <w:rPr>
          <w:rFonts w:hint="eastAsia"/>
          <w:lang w:eastAsia="zh-CN"/>
        </w:rPr>
        <w:t xml:space="preserve">application </w:t>
      </w:r>
      <w:bookmarkEnd w:id="37"/>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lastRenderedPageBreak/>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w:t>
      </w:r>
      <w:r w:rsidRPr="00CE5551">
        <w:rPr>
          <w:vertAlign w:val="superscript"/>
          <w:lang w:eastAsia="zh-CN"/>
        </w:rPr>
        <w:t>st</w:t>
      </w:r>
      <w:r w:rsidRPr="004E0FA9">
        <w:rPr>
          <w:lang w:eastAsia="zh-CN"/>
        </w:rPr>
        <w:t xml:space="preserve">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Huawei, HiSilicon</w:t>
            </w:r>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lastRenderedPageBreak/>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07180B86"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in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lastRenderedPageBreak/>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r w:rsidRPr="00CE5551">
              <w:rPr>
                <w:szCs w:val="20"/>
                <w:lang w:val="en-GB" w:eastAsia="zh-CN"/>
              </w:rPr>
              <w:t>.</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lastRenderedPageBreak/>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054544">
            <w:pPr>
              <w:rPr>
                <w:bCs/>
                <w:lang w:eastAsia="zh-CN"/>
              </w:rPr>
            </w:pPr>
            <w:r>
              <w:rPr>
                <w:rFonts w:hint="eastAsia"/>
                <w:bCs/>
                <w:lang w:eastAsia="zh-CN"/>
              </w:rPr>
              <w:t>H</w:t>
            </w:r>
            <w:r>
              <w:rPr>
                <w:bCs/>
                <w:lang w:eastAsia="zh-CN"/>
              </w:rPr>
              <w:t>uawei, HiSilicon</w:t>
            </w:r>
          </w:p>
        </w:tc>
        <w:tc>
          <w:tcPr>
            <w:tcW w:w="7840" w:type="dxa"/>
          </w:tcPr>
          <w:p w14:paraId="4DAC6F9F" w14:textId="77777777" w:rsidR="007A2E4A" w:rsidRPr="00437832" w:rsidRDefault="007A2E4A" w:rsidP="0005454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lastRenderedPageBreak/>
              <w:t>LG</w:t>
            </w:r>
          </w:p>
        </w:tc>
        <w:tc>
          <w:tcPr>
            <w:tcW w:w="7840" w:type="dxa"/>
          </w:tcPr>
          <w:p w14:paraId="486D0EDD" w14:textId="5B40947A"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bCs/>
                <w:lang w:eastAsia="ko-KR"/>
              </w:rPr>
            </w:pPr>
            <w:proofErr w:type="spellStart"/>
            <w:r>
              <w:rPr>
                <w:rFonts w:hint="eastAsia"/>
                <w:bCs/>
                <w:lang w:eastAsia="zh-CN"/>
              </w:rPr>
              <w:t>Z</w:t>
            </w:r>
            <w:r>
              <w:rPr>
                <w:bCs/>
                <w:lang w:eastAsia="zh-CN"/>
              </w:rPr>
              <w:t>TE,Sanechips</w:t>
            </w:r>
            <w:proofErr w:type="spellEnd"/>
          </w:p>
        </w:tc>
        <w:tc>
          <w:tcPr>
            <w:tcW w:w="7840" w:type="dxa"/>
          </w:tcPr>
          <w:p w14:paraId="23463C4D" w14:textId="532215A8" w:rsidR="00245A4B" w:rsidRDefault="00245A4B" w:rsidP="00A82A9F">
            <w:pPr>
              <w:rPr>
                <w:rFonts w:eastAsia="Malgun Gothic"/>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with additional input for large SCS. Hence, we support option a.</w:t>
            </w:r>
          </w:p>
        </w:tc>
      </w:tr>
      <w:tr w:rsidR="00214071" w:rsidRPr="00437832" w14:paraId="655D67F4" w14:textId="77777777" w:rsidTr="007A2E4A">
        <w:tc>
          <w:tcPr>
            <w:tcW w:w="2127" w:type="dxa"/>
          </w:tcPr>
          <w:p w14:paraId="4B9E408A" w14:textId="45EE66C8" w:rsidR="00214071" w:rsidRDefault="00214071" w:rsidP="00245A4B">
            <w:pPr>
              <w:rPr>
                <w:bCs/>
                <w:lang w:eastAsia="zh-CN"/>
              </w:rPr>
            </w:pPr>
            <w:r>
              <w:rPr>
                <w:rFonts w:hint="eastAsia"/>
                <w:bCs/>
                <w:lang w:eastAsia="zh-CN"/>
              </w:rPr>
              <w:t>C</w:t>
            </w:r>
            <w:r>
              <w:rPr>
                <w:bCs/>
                <w:lang w:eastAsia="zh-CN"/>
              </w:rPr>
              <w:t>MCC</w:t>
            </w:r>
          </w:p>
        </w:tc>
        <w:tc>
          <w:tcPr>
            <w:tcW w:w="7840" w:type="dxa"/>
          </w:tcPr>
          <w:p w14:paraId="111ECAF9" w14:textId="12D3B569" w:rsidR="00214071" w:rsidRPr="00A23A93" w:rsidRDefault="00214071" w:rsidP="00A82A9F">
            <w:pPr>
              <w:rPr>
                <w:rFonts w:eastAsiaTheme="minorEastAsia"/>
                <w:bCs/>
                <w:lang w:eastAsia="zh-CN"/>
              </w:rPr>
            </w:pPr>
            <w:r>
              <w:rPr>
                <w:rFonts w:eastAsiaTheme="minorEastAsia" w:hint="eastAsia"/>
                <w:bCs/>
                <w:lang w:eastAsia="zh-CN"/>
              </w:rPr>
              <w:t>O</w:t>
            </w:r>
            <w:r>
              <w:rPr>
                <w:rFonts w:eastAsiaTheme="minorEastAsia"/>
                <w:bCs/>
                <w:lang w:eastAsia="zh-CN"/>
              </w:rPr>
              <w:t>K with two proposals.</w:t>
            </w:r>
          </w:p>
        </w:tc>
      </w:tr>
      <w:tr w:rsidR="00CE5551" w:rsidRPr="00437832" w14:paraId="3EA2AF0C" w14:textId="77777777" w:rsidTr="007A2E4A">
        <w:tc>
          <w:tcPr>
            <w:tcW w:w="2127" w:type="dxa"/>
          </w:tcPr>
          <w:p w14:paraId="122E0878" w14:textId="66F14C2B" w:rsidR="00CE5551" w:rsidRDefault="00CE5551" w:rsidP="00245A4B">
            <w:pPr>
              <w:rPr>
                <w:bCs/>
                <w:lang w:eastAsia="zh-CN"/>
              </w:rPr>
            </w:pPr>
            <w:r>
              <w:rPr>
                <w:bCs/>
                <w:lang w:eastAsia="zh-CN"/>
              </w:rPr>
              <w:t xml:space="preserve">CATT </w:t>
            </w:r>
          </w:p>
        </w:tc>
        <w:tc>
          <w:tcPr>
            <w:tcW w:w="7840" w:type="dxa"/>
          </w:tcPr>
          <w:p w14:paraId="0B07A070" w14:textId="486A42CC" w:rsidR="00CE5551" w:rsidRDefault="00CE5551" w:rsidP="00A82A9F">
            <w:pPr>
              <w:rPr>
                <w:rFonts w:eastAsiaTheme="minorEastAsia"/>
                <w:bCs/>
                <w:lang w:eastAsia="zh-CN"/>
              </w:rPr>
            </w:pPr>
            <w:r>
              <w:rPr>
                <w:rFonts w:eastAsiaTheme="minorEastAsia"/>
                <w:bCs/>
                <w:lang w:eastAsia="zh-CN"/>
              </w:rPr>
              <w:t xml:space="preserve">We support option (f) and are OK to have list for further discussion.  </w:t>
            </w:r>
          </w:p>
        </w:tc>
      </w:tr>
      <w:tr w:rsidR="00321FAD" w:rsidRPr="00437832" w14:paraId="7B615AF3" w14:textId="77777777" w:rsidTr="007A2E4A">
        <w:tc>
          <w:tcPr>
            <w:tcW w:w="2127" w:type="dxa"/>
          </w:tcPr>
          <w:p w14:paraId="5C81C3D2" w14:textId="6EBB03F1" w:rsidR="00321FAD" w:rsidRDefault="00321FAD" w:rsidP="00245A4B">
            <w:pPr>
              <w:rPr>
                <w:bCs/>
                <w:lang w:eastAsia="zh-CN"/>
              </w:rPr>
            </w:pPr>
            <w:r>
              <w:rPr>
                <w:bCs/>
                <w:lang w:eastAsia="zh-CN"/>
              </w:rPr>
              <w:t>Nokia</w:t>
            </w:r>
          </w:p>
        </w:tc>
        <w:tc>
          <w:tcPr>
            <w:tcW w:w="7840" w:type="dxa"/>
          </w:tcPr>
          <w:p w14:paraId="79423111" w14:textId="159D8A2D" w:rsidR="00321FAD" w:rsidRDefault="00321FAD" w:rsidP="00A82A9F">
            <w:pPr>
              <w:rPr>
                <w:rFonts w:eastAsiaTheme="minorEastAsia"/>
                <w:bCs/>
                <w:lang w:eastAsia="zh-CN"/>
              </w:rPr>
            </w:pPr>
            <w:r>
              <w:rPr>
                <w:rFonts w:eastAsiaTheme="minorEastAsia"/>
                <w:bCs/>
                <w:lang w:eastAsia="zh-CN"/>
              </w:rPr>
              <w:t>We are OK with the proposal and point h) proposed by Nordic.</w:t>
            </w:r>
          </w:p>
        </w:tc>
      </w:tr>
      <w:tr w:rsidR="00D518FC" w:rsidRPr="00437832" w14:paraId="55BB66BE" w14:textId="77777777" w:rsidTr="007A2E4A">
        <w:tc>
          <w:tcPr>
            <w:tcW w:w="2127" w:type="dxa"/>
          </w:tcPr>
          <w:p w14:paraId="2B1D02BD" w14:textId="0918ED67" w:rsidR="00D518FC" w:rsidRDefault="00D518FC" w:rsidP="00245A4B">
            <w:pPr>
              <w:rPr>
                <w:bCs/>
                <w:lang w:eastAsia="zh-CN"/>
              </w:rPr>
            </w:pPr>
            <w:r>
              <w:rPr>
                <w:bCs/>
                <w:lang w:eastAsia="zh-CN"/>
              </w:rPr>
              <w:t>Intel</w:t>
            </w:r>
          </w:p>
        </w:tc>
        <w:tc>
          <w:tcPr>
            <w:tcW w:w="7840" w:type="dxa"/>
          </w:tcPr>
          <w:p w14:paraId="7DE7E9D3" w14:textId="787B2A3B" w:rsidR="00D518FC" w:rsidRDefault="00D518FC" w:rsidP="00A82A9F">
            <w:pPr>
              <w:rPr>
                <w:rFonts w:eastAsiaTheme="minorEastAsia"/>
                <w:bCs/>
                <w:lang w:eastAsia="zh-CN"/>
              </w:rPr>
            </w:pPr>
            <w:r>
              <w:rPr>
                <w:rFonts w:eastAsiaTheme="minorEastAsia"/>
                <w:bCs/>
                <w:lang w:eastAsia="zh-CN"/>
              </w:rPr>
              <w:t xml:space="preserve">We support Option b, </w:t>
            </w:r>
            <w:r w:rsidR="00EC386A">
              <w:rPr>
                <w:rFonts w:eastAsiaTheme="minorEastAsia"/>
                <w:bCs/>
                <w:lang w:eastAsia="zh-CN"/>
              </w:rPr>
              <w:t>i.e., Z value in the expression of application delay for minimum K0 adaptation in Rel1</w:t>
            </w:r>
            <w:r w:rsidR="00D20808">
              <w:rPr>
                <w:rFonts w:eastAsiaTheme="minorEastAsia"/>
                <w:bCs/>
                <w:lang w:eastAsia="zh-CN"/>
              </w:rPr>
              <w:t>6 (maybe it can be clarified in the bullet)</w:t>
            </w:r>
            <w:r w:rsidR="00B12D74">
              <w:rPr>
                <w:rFonts w:eastAsiaTheme="minorEastAsia"/>
                <w:bCs/>
                <w:lang w:eastAsia="zh-CN"/>
              </w:rPr>
              <w:t>. We are also fine with option f)</w:t>
            </w:r>
          </w:p>
          <w:p w14:paraId="12FED844" w14:textId="1C2A3F2D" w:rsidR="00D20808" w:rsidRDefault="00D20808" w:rsidP="00A82A9F">
            <w:pPr>
              <w:rPr>
                <w:rFonts w:eastAsiaTheme="minorEastAsia"/>
                <w:bCs/>
                <w:lang w:eastAsia="zh-CN"/>
              </w:rPr>
            </w:pPr>
            <w:r>
              <w:rPr>
                <w:rFonts w:eastAsiaTheme="minorEastAsia"/>
                <w:bCs/>
                <w:lang w:eastAsia="zh-CN"/>
              </w:rPr>
              <w:t xml:space="preserve">We are OK to discuss </w:t>
            </w:r>
            <w:r w:rsidR="00AE0DF6">
              <w:rPr>
                <w:rFonts w:eastAsiaTheme="minorEastAsia"/>
                <w:bCs/>
                <w:lang w:eastAsia="zh-CN"/>
              </w:rPr>
              <w:t>the options</w:t>
            </w:r>
            <w:r>
              <w:rPr>
                <w:rFonts w:eastAsiaTheme="minorEastAsia"/>
                <w:bCs/>
                <w:lang w:eastAsia="zh-CN"/>
              </w:rPr>
              <w:t xml:space="preserve"> further</w:t>
            </w:r>
            <w:r w:rsidR="00180E5F">
              <w:rPr>
                <w:rFonts w:eastAsiaTheme="minorEastAsia"/>
                <w:bCs/>
                <w:lang w:eastAsia="zh-CN"/>
              </w:rPr>
              <w:t xml:space="preserve">. </w:t>
            </w:r>
          </w:p>
        </w:tc>
      </w:tr>
      <w:tr w:rsidR="00193105" w:rsidRPr="00437832" w14:paraId="57FAB12A" w14:textId="77777777" w:rsidTr="007A2E4A">
        <w:tc>
          <w:tcPr>
            <w:tcW w:w="2127" w:type="dxa"/>
          </w:tcPr>
          <w:p w14:paraId="0270C954" w14:textId="69BB1E37" w:rsidR="00193105" w:rsidRDefault="00193105" w:rsidP="00193105">
            <w:pPr>
              <w:rPr>
                <w:bCs/>
                <w:lang w:eastAsia="zh-CN"/>
              </w:rPr>
            </w:pPr>
            <w:r>
              <w:rPr>
                <w:bCs/>
                <w:lang w:eastAsia="zh-CN"/>
              </w:rPr>
              <w:t>Apple</w:t>
            </w:r>
          </w:p>
        </w:tc>
        <w:tc>
          <w:tcPr>
            <w:tcW w:w="7840" w:type="dxa"/>
          </w:tcPr>
          <w:p w14:paraId="4A8306D0" w14:textId="7A67F824" w:rsidR="00193105" w:rsidRDefault="00193105" w:rsidP="00193105">
            <w:pPr>
              <w:rPr>
                <w:rFonts w:eastAsiaTheme="minorEastAsia"/>
                <w:bCs/>
                <w:lang w:eastAsia="zh-CN"/>
              </w:rPr>
            </w:pPr>
            <w:r>
              <w:rPr>
                <w:rFonts w:eastAsiaTheme="minorEastAsia"/>
                <w:bCs/>
                <w:lang w:eastAsia="zh-CN"/>
              </w:rPr>
              <w:t xml:space="preserve">Similar comments as 2.4. Unless we agree that non-empty SSSG monitoring periodicity is much smaller than retransmission timer, we see similar issue of skipping and SSSG switching. </w:t>
            </w:r>
            <w:r>
              <w:rPr>
                <w:rFonts w:eastAsiaTheme="minorEastAsia"/>
                <w:bCs/>
                <w:lang w:eastAsia="zh-CN"/>
              </w:rPr>
              <w:t xml:space="preserve">Option a applies to non-scheduling DCI. </w:t>
            </w:r>
          </w:p>
          <w:p w14:paraId="1FA92372" w14:textId="77777777" w:rsidR="00193105" w:rsidRPr="00163408" w:rsidRDefault="00193105" w:rsidP="00193105">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w:t>
            </w:r>
            <w:r w:rsidRPr="00791EC5">
              <w:rPr>
                <w:rFonts w:eastAsiaTheme="minorEastAsia"/>
                <w:color w:val="FF0000"/>
                <w:szCs w:val="20"/>
                <w:lang w:val="en-GB" w:eastAsia="zh-CN"/>
              </w:rPr>
              <w:t xml:space="preserve">/switching </w:t>
            </w:r>
            <w:r w:rsidRPr="00163408">
              <w:rPr>
                <w:rFonts w:eastAsiaTheme="minorEastAsia"/>
                <w:szCs w:val="20"/>
                <w:lang w:val="en-GB" w:eastAsia="zh-CN"/>
              </w:rPr>
              <w:t>command applies after PUSCH transmission if triggered by UL DCI</w:t>
            </w:r>
          </w:p>
          <w:p w14:paraId="36C183A3" w14:textId="77777777" w:rsidR="00193105" w:rsidRPr="00B239F3" w:rsidRDefault="00193105" w:rsidP="00193105">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w:t>
            </w:r>
            <w:r w:rsidRPr="00791EC5">
              <w:rPr>
                <w:rFonts w:eastAsiaTheme="minorEastAsia"/>
                <w:color w:val="FF0000"/>
                <w:szCs w:val="20"/>
                <w:lang w:val="en-GB" w:eastAsia="zh-CN"/>
              </w:rPr>
              <w:t>/switching</w:t>
            </w:r>
            <w:r w:rsidRPr="00163408">
              <w:rPr>
                <w:rFonts w:eastAsiaTheme="minorEastAsia"/>
                <w:szCs w:val="20"/>
                <w:lang w:val="en-GB" w:eastAsia="zh-CN"/>
              </w:rPr>
              <w:t xml:space="preserve"> command applies after ACK</w:t>
            </w:r>
            <w:r w:rsidRPr="00791EC5">
              <w:rPr>
                <w:rFonts w:eastAsiaTheme="minorEastAsia"/>
                <w:strike/>
                <w:szCs w:val="20"/>
                <w:lang w:val="en-GB" w:eastAsia="zh-CN"/>
              </w:rPr>
              <w:t>/NACK</w:t>
            </w:r>
            <w:r w:rsidRPr="00163408">
              <w:rPr>
                <w:rFonts w:eastAsiaTheme="minorEastAsia"/>
                <w:szCs w:val="20"/>
                <w:lang w:val="en-GB" w:eastAsia="zh-CN"/>
              </w:rPr>
              <w:t xml:space="preserve"> transmission.</w:t>
            </w:r>
          </w:p>
          <w:p w14:paraId="3BE84062" w14:textId="38E3D909" w:rsidR="00193105" w:rsidRDefault="00193105" w:rsidP="00193105">
            <w:pPr>
              <w:rPr>
                <w:rFonts w:eastAsiaTheme="minorEastAsia"/>
                <w:bCs/>
                <w:lang w:eastAsia="zh-CN"/>
              </w:rPr>
            </w:pPr>
            <w:r>
              <w:rPr>
                <w:rFonts w:eastAsiaTheme="minorEastAsia"/>
                <w:bCs/>
                <w:lang w:eastAsia="zh-CN"/>
              </w:rPr>
              <w:t xml:space="preserve"> </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8"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8"/>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lastRenderedPageBreak/>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lastRenderedPageBreak/>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lastRenderedPageBreak/>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lastRenderedPageBreak/>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9" w:name="_Hlk72145163"/>
      <w:r w:rsidRPr="00E20B09">
        <w:rPr>
          <w:rFonts w:ascii="Times New Roman" w:hAnsi="Times New Roman"/>
          <w:b/>
          <w:lang w:eastAsia="zh-CN"/>
        </w:rPr>
        <w:t>HiSilicon</w:t>
      </w:r>
      <w:bookmarkEnd w:id="39"/>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lastRenderedPageBreak/>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lastRenderedPageBreak/>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3704FD" w:rsidRDefault="00955DA8" w:rsidP="00955DA8">
      <w:pPr>
        <w:rPr>
          <w:rFonts w:eastAsiaTheme="minorEastAsia"/>
          <w:b/>
          <w:lang w:eastAsia="zh-CN"/>
        </w:rPr>
      </w:pPr>
      <w:r w:rsidRPr="003704FD">
        <w:rPr>
          <w:rFonts w:eastAsiaTheme="minorEastAsia" w:hint="eastAsia"/>
          <w:b/>
          <w:lang w:eastAsia="zh-CN"/>
        </w:rPr>
        <w:t xml:space="preserve">Proposal </w:t>
      </w:r>
      <w:r w:rsidRPr="003704FD">
        <w:rPr>
          <w:rFonts w:eastAsiaTheme="minorEastAsia"/>
          <w:b/>
          <w:lang w:eastAsia="zh-CN"/>
        </w:rPr>
        <w:t xml:space="preserve">4, Rel-17 supports the following </w:t>
      </w:r>
      <w:proofErr w:type="spellStart"/>
      <w:r w:rsidRPr="003704FD">
        <w:rPr>
          <w:rFonts w:eastAsiaTheme="minorEastAsia"/>
          <w:b/>
          <w:lang w:eastAsia="zh-CN"/>
        </w:rPr>
        <w:t>mechnisms</w:t>
      </w:r>
      <w:proofErr w:type="spellEnd"/>
      <w:r w:rsidRPr="003704FD">
        <w:rPr>
          <w:rFonts w:eastAsiaTheme="minorEastAsia"/>
          <w:b/>
          <w:lang w:eastAsia="zh-CN"/>
        </w:rPr>
        <w:t xml:space="preserve"> for SSSG </w:t>
      </w:r>
      <w:proofErr w:type="spellStart"/>
      <w:r w:rsidRPr="003704FD">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lastRenderedPageBreak/>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lastRenderedPageBreak/>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lastRenderedPageBreak/>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w:t>
      </w:r>
      <w:proofErr w:type="gramStart"/>
      <w:r w:rsidRPr="00CF059F">
        <w:t>RTT</w:t>
      </w:r>
      <w:proofErr w:type="gramEnd"/>
      <w:r w:rsidRPr="00CF059F">
        <w:t xml:space="preserve">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lastRenderedPageBreak/>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lastRenderedPageBreak/>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lastRenderedPageBreak/>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CE17FA"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CE17FA"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CE17FA"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CE17FA"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CE17FA"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CE17FA"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CE17FA"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CE17FA"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CE17FA"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CE17FA"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CE17FA"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CE17FA"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CE17FA"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CE17FA"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CE17FA"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CE17FA"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CE17FA"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CE17FA"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40"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40"/>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41" w:name="_Toc529948048"/>
      <w:r>
        <w:rPr>
          <w:sz w:val="44"/>
        </w:rPr>
        <w:t>Reference</w:t>
      </w:r>
      <w:bookmarkEnd w:id="41"/>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42" w:name="_Ref47770244"/>
      <w:r>
        <w:t>RP-200938, “Revised WID: UE Power Saving Enhancements for NR”, MediaTek Inc., RAN#88</w:t>
      </w:r>
      <w:bookmarkEnd w:id="42"/>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43" w:name="_Toc529948049"/>
      <w:r>
        <w:rPr>
          <w:sz w:val="44"/>
        </w:rPr>
        <w:t>History</w:t>
      </w:r>
      <w:bookmarkEnd w:id="43"/>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8750" w14:textId="77777777" w:rsidR="00CE17FA" w:rsidRDefault="00CE17FA">
      <w:pPr>
        <w:spacing w:after="0" w:line="240" w:lineRule="auto"/>
      </w:pPr>
      <w:r>
        <w:separator/>
      </w:r>
    </w:p>
  </w:endnote>
  <w:endnote w:type="continuationSeparator" w:id="0">
    <w:p w14:paraId="7D4E1DEF" w14:textId="77777777" w:rsidR="00CE17FA" w:rsidRDefault="00CE17FA">
      <w:pPr>
        <w:spacing w:after="0" w:line="240" w:lineRule="auto"/>
      </w:pPr>
      <w:r>
        <w:continuationSeparator/>
      </w:r>
    </w:p>
  </w:endnote>
  <w:endnote w:type="continuationNotice" w:id="1">
    <w:p w14:paraId="69010D92" w14:textId="77777777" w:rsidR="00CE17FA" w:rsidRDefault="00CE1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054544" w:rsidRDefault="00054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054544" w:rsidRDefault="00054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61810423" w:rsidR="00054544" w:rsidRDefault="00054544">
    <w:pPr>
      <w:pStyle w:val="Footer"/>
      <w:ind w:right="360"/>
    </w:pPr>
    <w:r>
      <w:rPr>
        <w:rStyle w:val="PageNumber"/>
      </w:rPr>
      <w:fldChar w:fldCharType="begin"/>
    </w:r>
    <w:r>
      <w:rPr>
        <w:rStyle w:val="PageNumber"/>
      </w:rPr>
      <w:instrText xml:space="preserve"> PAGE </w:instrText>
    </w:r>
    <w:r>
      <w:rPr>
        <w:rStyle w:val="PageNumber"/>
      </w:rPr>
      <w:fldChar w:fldCharType="separate"/>
    </w:r>
    <w:r w:rsidR="00534A65">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34A65">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10F9" w14:textId="77777777" w:rsidR="00CE17FA" w:rsidRDefault="00CE17FA">
      <w:pPr>
        <w:spacing w:after="0" w:line="240" w:lineRule="auto"/>
      </w:pPr>
      <w:r>
        <w:separator/>
      </w:r>
    </w:p>
  </w:footnote>
  <w:footnote w:type="continuationSeparator" w:id="0">
    <w:p w14:paraId="16A6A2A5" w14:textId="77777777" w:rsidR="00CE17FA" w:rsidRDefault="00CE17FA">
      <w:pPr>
        <w:spacing w:after="0" w:line="240" w:lineRule="auto"/>
      </w:pPr>
      <w:r>
        <w:continuationSeparator/>
      </w:r>
    </w:p>
  </w:footnote>
  <w:footnote w:type="continuationNotice" w:id="1">
    <w:p w14:paraId="3404B204" w14:textId="77777777" w:rsidR="00CE17FA" w:rsidRDefault="00CE1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054544" w:rsidRDefault="000545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CA9A1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631263"/>
    <w:multiLevelType w:val="hybridMultilevel"/>
    <w:tmpl w:val="3C6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1"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80"/>
  </w:num>
  <w:num w:numId="5">
    <w:abstractNumId w:val="94"/>
  </w:num>
  <w:num w:numId="6">
    <w:abstractNumId w:val="54"/>
  </w:num>
  <w:num w:numId="7">
    <w:abstractNumId w:val="92"/>
  </w:num>
  <w:num w:numId="8">
    <w:abstractNumId w:val="43"/>
  </w:num>
  <w:num w:numId="9">
    <w:abstractNumId w:val="16"/>
  </w:num>
  <w:num w:numId="10">
    <w:abstractNumId w:val="34"/>
  </w:num>
  <w:num w:numId="11">
    <w:abstractNumId w:val="67"/>
  </w:num>
  <w:num w:numId="12">
    <w:abstractNumId w:val="57"/>
  </w:num>
  <w:num w:numId="13">
    <w:abstractNumId w:val="38"/>
  </w:num>
  <w:num w:numId="14">
    <w:abstractNumId w:val="17"/>
  </w:num>
  <w:num w:numId="15">
    <w:abstractNumId w:val="29"/>
  </w:num>
  <w:num w:numId="16">
    <w:abstractNumId w:val="88"/>
  </w:num>
  <w:num w:numId="17">
    <w:abstractNumId w:val="60"/>
  </w:num>
  <w:num w:numId="18">
    <w:abstractNumId w:val="33"/>
  </w:num>
  <w:num w:numId="19">
    <w:abstractNumId w:val="36"/>
  </w:num>
  <w:num w:numId="20">
    <w:abstractNumId w:val="77"/>
  </w:num>
  <w:num w:numId="21">
    <w:abstractNumId w:val="59"/>
  </w:num>
  <w:num w:numId="22">
    <w:abstractNumId w:val="89"/>
  </w:num>
  <w:num w:numId="23">
    <w:abstractNumId w:val="63"/>
  </w:num>
  <w:num w:numId="24">
    <w:abstractNumId w:val="18"/>
  </w:num>
  <w:num w:numId="25">
    <w:abstractNumId w:val="69"/>
  </w:num>
  <w:num w:numId="26">
    <w:abstractNumId w:val="82"/>
  </w:num>
  <w:num w:numId="27">
    <w:abstractNumId w:val="65"/>
  </w:num>
  <w:num w:numId="28">
    <w:abstractNumId w:val="19"/>
  </w:num>
  <w:num w:numId="29">
    <w:abstractNumId w:val="13"/>
  </w:num>
  <w:num w:numId="30">
    <w:abstractNumId w:val="99"/>
  </w:num>
  <w:num w:numId="31">
    <w:abstractNumId w:val="28"/>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1"/>
  </w:num>
  <w:num w:numId="37">
    <w:abstractNumId w:val="96"/>
  </w:num>
  <w:num w:numId="38">
    <w:abstractNumId w:val="46"/>
  </w:num>
  <w:num w:numId="39">
    <w:abstractNumId w:val="68"/>
  </w:num>
  <w:num w:numId="40">
    <w:abstractNumId w:val="76"/>
  </w:num>
  <w:num w:numId="41">
    <w:abstractNumId w:val="25"/>
  </w:num>
  <w:num w:numId="42">
    <w:abstractNumId w:val="84"/>
  </w:num>
  <w:num w:numId="43">
    <w:abstractNumId w:val="64"/>
  </w:num>
  <w:num w:numId="44">
    <w:abstractNumId w:val="91"/>
  </w:num>
  <w:num w:numId="45">
    <w:abstractNumId w:val="104"/>
  </w:num>
  <w:num w:numId="46">
    <w:abstractNumId w:val="37"/>
  </w:num>
  <w:num w:numId="47">
    <w:abstractNumId w:val="102"/>
  </w:num>
  <w:num w:numId="48">
    <w:abstractNumId w:val="26"/>
  </w:num>
  <w:num w:numId="49">
    <w:abstractNumId w:val="45"/>
  </w:num>
  <w:num w:numId="50">
    <w:abstractNumId w:val="66"/>
  </w:num>
  <w:num w:numId="51">
    <w:abstractNumId w:val="15"/>
  </w:num>
  <w:num w:numId="52">
    <w:abstractNumId w:val="74"/>
  </w:num>
  <w:num w:numId="53">
    <w:abstractNumId w:val="9"/>
  </w:num>
  <w:num w:numId="54">
    <w:abstractNumId w:val="83"/>
  </w:num>
  <w:num w:numId="55">
    <w:abstractNumId w:val="7"/>
  </w:num>
  <w:num w:numId="56">
    <w:abstractNumId w:val="97"/>
  </w:num>
  <w:num w:numId="57">
    <w:abstractNumId w:val="71"/>
  </w:num>
  <w:num w:numId="58">
    <w:abstractNumId w:val="48"/>
  </w:num>
  <w:num w:numId="59">
    <w:abstractNumId w:val="81"/>
  </w:num>
  <w:num w:numId="60">
    <w:abstractNumId w:val="5"/>
  </w:num>
  <w:num w:numId="61">
    <w:abstractNumId w:val="42"/>
  </w:num>
  <w:num w:numId="62">
    <w:abstractNumId w:val="21"/>
  </w:num>
  <w:num w:numId="63">
    <w:abstractNumId w:val="27"/>
  </w:num>
  <w:num w:numId="64">
    <w:abstractNumId w:val="58"/>
  </w:num>
  <w:num w:numId="65">
    <w:abstractNumId w:val="47"/>
  </w:num>
  <w:num w:numId="66">
    <w:abstractNumId w:val="103"/>
  </w:num>
  <w:num w:numId="67">
    <w:abstractNumId w:val="30"/>
  </w:num>
  <w:num w:numId="68">
    <w:abstractNumId w:val="12"/>
  </w:num>
  <w:num w:numId="69">
    <w:abstractNumId w:val="50"/>
  </w:num>
  <w:num w:numId="70">
    <w:abstractNumId w:val="98"/>
  </w:num>
  <w:num w:numId="71">
    <w:abstractNumId w:val="2"/>
  </w:num>
  <w:num w:numId="72">
    <w:abstractNumId w:val="56"/>
  </w:num>
  <w:num w:numId="73">
    <w:abstractNumId w:val="86"/>
  </w:num>
  <w:num w:numId="74">
    <w:abstractNumId w:val="40"/>
  </w:num>
  <w:num w:numId="75">
    <w:abstractNumId w:val="53"/>
  </w:num>
  <w:num w:numId="76">
    <w:abstractNumId w:val="100"/>
  </w:num>
  <w:num w:numId="77">
    <w:abstractNumId w:val="70"/>
  </w:num>
  <w:num w:numId="78">
    <w:abstractNumId w:val="52"/>
  </w:num>
  <w:num w:numId="79">
    <w:abstractNumId w:val="4"/>
  </w:num>
  <w:num w:numId="80">
    <w:abstractNumId w:val="85"/>
  </w:num>
  <w:num w:numId="81">
    <w:abstractNumId w:val="93"/>
  </w:num>
  <w:num w:numId="82">
    <w:abstractNumId w:val="95"/>
  </w:num>
  <w:num w:numId="83">
    <w:abstractNumId w:val="20"/>
  </w:num>
  <w:num w:numId="84">
    <w:abstractNumId w:val="90"/>
  </w:num>
  <w:num w:numId="85">
    <w:abstractNumId w:val="79"/>
  </w:num>
  <w:num w:numId="86">
    <w:abstractNumId w:val="101"/>
  </w:num>
  <w:num w:numId="87">
    <w:abstractNumId w:val="51"/>
  </w:num>
  <w:num w:numId="88">
    <w:abstractNumId w:val="6"/>
  </w:num>
  <w:num w:numId="89">
    <w:abstractNumId w:val="3"/>
  </w:num>
  <w:num w:numId="90">
    <w:abstractNumId w:val="73"/>
  </w:num>
  <w:num w:numId="91">
    <w:abstractNumId w:val="35"/>
  </w:num>
  <w:num w:numId="92">
    <w:abstractNumId w:val="22"/>
  </w:num>
  <w:num w:numId="93">
    <w:abstractNumId w:val="31"/>
  </w:num>
  <w:num w:numId="94">
    <w:abstractNumId w:val="41"/>
  </w:num>
  <w:num w:numId="95">
    <w:abstractNumId w:val="78"/>
  </w:num>
  <w:num w:numId="96">
    <w:abstractNumId w:val="55"/>
  </w:num>
  <w:num w:numId="97">
    <w:abstractNumId w:val="11"/>
  </w:num>
  <w:num w:numId="98">
    <w:abstractNumId w:val="62"/>
  </w:num>
  <w:num w:numId="99">
    <w:abstractNumId w:val="87"/>
  </w:num>
  <w:num w:numId="100">
    <w:abstractNumId w:val="8"/>
  </w:num>
  <w:num w:numId="101">
    <w:abstractNumId w:val="72"/>
  </w:num>
  <w:num w:numId="102">
    <w:abstractNumId w:val="49"/>
  </w:num>
  <w:num w:numId="103">
    <w:abstractNumId w:val="44"/>
  </w:num>
  <w:num w:numId="104">
    <w:abstractNumId w:val="10"/>
  </w:num>
  <w:num w:numId="105">
    <w:abstractNumId w:val="39"/>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18E"/>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F"/>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DBA"/>
    <w:rsid w:val="00B11E29"/>
    <w:rsid w:val="00B11E38"/>
    <w:rsid w:val="00B125C2"/>
    <w:rsid w:val="00B12603"/>
    <w:rsid w:val="00B12A8C"/>
    <w:rsid w:val="00B12D74"/>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EFD07C3-2A6C-41EE-BD4F-5CAA7618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4</TotalTime>
  <Pages>82</Pages>
  <Words>26327</Words>
  <Characters>150069</Characters>
  <Application>Microsoft Office Word</Application>
  <DocSecurity>0</DocSecurity>
  <Lines>1250</Lines>
  <Paragraphs>352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176044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Huaning Niu</cp:lastModifiedBy>
  <cp:revision>4</cp:revision>
  <cp:lastPrinted>2020-10-27T02:39:00Z</cp:lastPrinted>
  <dcterms:created xsi:type="dcterms:W3CDTF">2021-08-19T19:40:00Z</dcterms:created>
  <dcterms:modified xsi:type="dcterms:W3CDTF">2021-08-19T19:47:00Z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