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3704FD"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3704FD"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3704FD"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3704FD"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3704FD"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3704FD"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3704FD"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3704FD"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3704FD"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3704FD"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r w:rsidRPr="00E00767">
              <w:rPr>
                <w:sz w:val="21"/>
              </w:rPr>
              <w:t xml:space="preserve">Beh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ListParagraph"/>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Beh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ListParagraph"/>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by C-RNTI even though UE follows Beh 1. We don’t think Beh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ListParagraph"/>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ListParagraph"/>
              <w:widowControl w:val="0"/>
              <w:numPr>
                <w:ilvl w:val="0"/>
                <w:numId w:val="63"/>
              </w:numPr>
              <w:spacing w:line="240" w:lineRule="auto"/>
              <w:rPr>
                <w:szCs w:val="20"/>
                <w:lang w:eastAsia="zh-CN"/>
              </w:rPr>
            </w:pPr>
            <w:r w:rsidRPr="00692F8C">
              <w:rPr>
                <w:szCs w:val="20"/>
                <w:lang w:eastAsia="zh-CN"/>
              </w:rPr>
              <w:t>Beh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Beh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 xml:space="preserve">Because </w:t>
            </w:r>
            <w:proofErr w:type="gramStart"/>
            <w:r>
              <w:t>of  the</w:t>
            </w:r>
            <w:proofErr w:type="gramEnd"/>
            <w:r>
              <w:t xml:space="preserv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ListParagraph"/>
              <w:numPr>
                <w:ilvl w:val="0"/>
                <w:numId w:val="63"/>
              </w:numPr>
              <w:spacing w:line="252" w:lineRule="auto"/>
            </w:pPr>
            <w:r>
              <w:rPr>
                <w:rFonts w:hint="eastAsia"/>
              </w:rPr>
              <w:t xml:space="preserve">If alt 1 is supported, </w:t>
            </w:r>
          </w:p>
          <w:p w14:paraId="63E6B172" w14:textId="77777777" w:rsidR="00534A65" w:rsidRDefault="00534A65" w:rsidP="00534A65">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ListParagraph"/>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ListParagraph"/>
              <w:numPr>
                <w:ilvl w:val="3"/>
                <w:numId w:val="63"/>
              </w:numPr>
              <w:spacing w:line="240" w:lineRule="auto"/>
            </w:pPr>
            <w:r>
              <w:rPr>
                <w:rFonts w:hint="eastAsia"/>
              </w:rPr>
              <w:t>FFS details</w:t>
            </w:r>
          </w:p>
          <w:p w14:paraId="7D6BDF27" w14:textId="77777777" w:rsidR="00534A65" w:rsidRDefault="00534A65" w:rsidP="00534A65">
            <w:pPr>
              <w:pStyle w:val="ListParagraph"/>
              <w:numPr>
                <w:ilvl w:val="2"/>
                <w:numId w:val="63"/>
              </w:numPr>
              <w:spacing w:line="240" w:lineRule="auto"/>
            </w:pPr>
            <w:r>
              <w:rPr>
                <w:rFonts w:hint="eastAsia"/>
              </w:rPr>
              <w:t>At most [3] SSSGs is supported to be configured.</w:t>
            </w:r>
          </w:p>
          <w:p w14:paraId="2E5CD959" w14:textId="77777777" w:rsidR="00534A65" w:rsidRDefault="00534A65" w:rsidP="00534A65">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ListParagraph"/>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ListParagraph"/>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ListParagraph"/>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ListParagraph"/>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ListParagraph"/>
              <w:numPr>
                <w:ilvl w:val="0"/>
                <w:numId w:val="63"/>
              </w:numPr>
              <w:spacing w:line="252" w:lineRule="auto"/>
            </w:pPr>
            <w:r>
              <w:rPr>
                <w:rFonts w:hint="eastAsia"/>
              </w:rPr>
              <w:t xml:space="preserve">If alt 2 is supported, </w:t>
            </w:r>
          </w:p>
          <w:p w14:paraId="0BF20EA4" w14:textId="77777777" w:rsidR="00534A65" w:rsidRDefault="00534A65" w:rsidP="00534A65">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60285183"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4715E31D"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ListParagraph"/>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ListParagraph"/>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ListParagraph"/>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ListParagraph"/>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ListParagraph"/>
              <w:widowControl w:val="0"/>
              <w:numPr>
                <w:ilvl w:val="0"/>
                <w:numId w:val="63"/>
              </w:numPr>
              <w:spacing w:line="240" w:lineRule="auto"/>
              <w:rPr>
                <w:szCs w:val="20"/>
                <w:lang w:eastAsia="zh-CN"/>
              </w:rPr>
            </w:pPr>
            <w:r w:rsidRPr="00692F8C">
              <w:rPr>
                <w:szCs w:val="20"/>
                <w:lang w:eastAsia="zh-CN"/>
              </w:rPr>
              <w:t>Beh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ListParagraph"/>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r w:rsidR="001A7964" w:rsidRPr="00D310AF" w14:paraId="011A0AB6" w14:textId="77777777" w:rsidTr="00781680">
        <w:tc>
          <w:tcPr>
            <w:tcW w:w="2127" w:type="dxa"/>
          </w:tcPr>
          <w:p w14:paraId="509070DC" w14:textId="77777777" w:rsidR="001A7964" w:rsidRDefault="001A7964" w:rsidP="00781680">
            <w:pPr>
              <w:rPr>
                <w:bCs/>
                <w:lang w:eastAsia="zh-CN"/>
              </w:rPr>
            </w:pPr>
            <w:r>
              <w:rPr>
                <w:bCs/>
                <w:lang w:eastAsia="zh-CN"/>
              </w:rPr>
              <w:t>Nokia</w:t>
            </w:r>
          </w:p>
        </w:tc>
        <w:tc>
          <w:tcPr>
            <w:tcW w:w="7840" w:type="dxa"/>
          </w:tcPr>
          <w:p w14:paraId="50467CD1" w14:textId="77777777" w:rsidR="001A7964" w:rsidRPr="00D45939" w:rsidRDefault="001A7964" w:rsidP="00781680">
            <w:pPr>
              <w:rPr>
                <w:lang w:eastAsia="zh-CN"/>
              </w:rPr>
            </w:pPr>
            <w:r w:rsidRPr="00D45939">
              <w:rPr>
                <w:lang w:eastAsia="zh-CN"/>
              </w:rPr>
              <w:t>In our view the key benefit</w:t>
            </w:r>
            <w:r>
              <w:rPr>
                <w:lang w:eastAsia="zh-CN"/>
              </w:rPr>
              <w:t xml:space="preserve"> for using the ‘empty’ SSSG is the simplicity and able to leverage the Rel-16 design (as expressed earlier). In the end, if we </w:t>
            </w:r>
            <w:proofErr w:type="gramStart"/>
            <w:r>
              <w:rPr>
                <w:lang w:eastAsia="zh-CN"/>
              </w:rPr>
              <w:t>want</w:t>
            </w:r>
            <w:proofErr w:type="gramEnd"/>
            <w:r>
              <w:rPr>
                <w:lang w:eastAsia="zh-CN"/>
              </w:rPr>
              <w:t xml:space="preserve"> we can make the state diagram (and related transitions between states) simple by defining one way in and one way out regardless on the number of states. If we configure SSSG switching and skipping in separate features, we need to separately handle and determine the different options, especially if more than one skipping period is supported. Like noted by Qualcomm, doing dependency via DCI field indication can also result further complications.</w:t>
            </w:r>
          </w:p>
          <w:p w14:paraId="3B2F300C" w14:textId="77777777" w:rsidR="001A7964" w:rsidRDefault="001A7964" w:rsidP="00781680">
            <w:pPr>
              <w:rPr>
                <w:lang w:eastAsia="zh-CN"/>
              </w:rPr>
            </w:pPr>
            <w:r w:rsidRPr="00D45939">
              <w:rPr>
                <w:lang w:eastAsia="zh-CN"/>
              </w:rPr>
              <w:lastRenderedPageBreak/>
              <w:t>What comes to the monitoring of Type0/0A/1/2-PDCCH CSS</w:t>
            </w:r>
            <w:r>
              <w:rPr>
                <w:lang w:eastAsia="zh-CN"/>
              </w:rPr>
              <w:t xml:space="preserve">, we don’t think there should be any separation for the RNTIs. Regardless of the final scheme (SSSG or skipping) in our view UE shall keep monitoring these CSS. This will allow configuring longer periodicity or stopping PDCCH monitoring (for USS and Type3 CSS) and applying that without needing to delay the adaptation till the These CSS are typically monitored rather infrequently (e.g. Type2 in PO), thus there would not be any practical impact to the UE power saving gain. From this perspective we are fine with the </w:t>
            </w:r>
            <w:proofErr w:type="spellStart"/>
            <w:r>
              <w:rPr>
                <w:lang w:eastAsia="zh-CN"/>
              </w:rPr>
              <w:t>behaviours</w:t>
            </w:r>
            <w:proofErr w:type="spellEnd"/>
            <w:r>
              <w:rPr>
                <w:lang w:eastAsia="zh-CN"/>
              </w:rPr>
              <w:t xml:space="preserve"> described in Proposal 1a(new).</w:t>
            </w:r>
          </w:p>
          <w:p w14:paraId="1C531933" w14:textId="77777777" w:rsidR="001A7964" w:rsidRPr="008421C5" w:rsidRDefault="001A7964" w:rsidP="00781680">
            <w:pPr>
              <w:rPr>
                <w:lang w:eastAsia="zh-CN"/>
              </w:rPr>
            </w:pPr>
            <w:r w:rsidRPr="008421C5">
              <w:rPr>
                <w:lang w:eastAsia="zh-CN"/>
              </w:rPr>
              <w:t>Regarding proposal 1d-2, based on the proposals by different companies in this meeting we should also add following FFS point to the proposal:</w:t>
            </w:r>
          </w:p>
          <w:p w14:paraId="3AFA6F07" w14:textId="77777777" w:rsidR="001A7964" w:rsidRPr="002B09B1" w:rsidRDefault="001A7964" w:rsidP="00781680">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w:t>
            </w:r>
            <w:r>
              <w:rPr>
                <w:color w:val="7030A0"/>
                <w:u w:val="single"/>
              </w:rPr>
              <w:t>skipping duration</w:t>
            </w:r>
            <w:r w:rsidRPr="002B09B1">
              <w:rPr>
                <w:color w:val="7030A0"/>
                <w:u w:val="single"/>
              </w:rPr>
              <w:t xml:space="preserve"> is configured per SSSG, per BWP, or other approaches.</w:t>
            </w:r>
          </w:p>
          <w:p w14:paraId="34822D8B" w14:textId="77777777" w:rsidR="001A7964" w:rsidRPr="00D310AF" w:rsidRDefault="001A7964" w:rsidP="00781680">
            <w:pPr>
              <w:rPr>
                <w:b/>
                <w:bCs/>
                <w:lang w:eastAsia="zh-CN"/>
              </w:rPr>
            </w:pPr>
          </w:p>
        </w:tc>
      </w:tr>
      <w:tr w:rsidR="001A7964" w:rsidRPr="0089395D" w14:paraId="12BF50EE" w14:textId="77777777" w:rsidTr="00AC639A">
        <w:tc>
          <w:tcPr>
            <w:tcW w:w="2127" w:type="dxa"/>
          </w:tcPr>
          <w:p w14:paraId="7121F7E0" w14:textId="6A0A6263" w:rsidR="001A7964" w:rsidRDefault="003704FD" w:rsidP="00534A65">
            <w:pPr>
              <w:rPr>
                <w:bCs/>
                <w:lang w:eastAsia="zh-CN"/>
              </w:rPr>
            </w:pPr>
            <w:r>
              <w:rPr>
                <w:bCs/>
                <w:lang w:eastAsia="zh-CN"/>
              </w:rPr>
              <w:lastRenderedPageBreak/>
              <w:t>IDCC</w:t>
            </w:r>
          </w:p>
        </w:tc>
        <w:tc>
          <w:tcPr>
            <w:tcW w:w="7840" w:type="dxa"/>
          </w:tcPr>
          <w:p w14:paraId="57F35D58" w14:textId="77777777" w:rsidR="001A7964" w:rsidRDefault="003704FD" w:rsidP="003704FD">
            <w:pPr>
              <w:widowControl w:val="0"/>
              <w:spacing w:line="240" w:lineRule="auto"/>
              <w:rPr>
                <w:lang w:eastAsia="zh-CN"/>
              </w:rPr>
            </w:pPr>
            <w:r>
              <w:rPr>
                <w:lang w:eastAsia="zh-CN"/>
              </w:rPr>
              <w:t>We also think that Proposal 1-a is confusing and does not serve a strong purpose. Maybe we should not lose online time discussing it. It can be revisited after progress is made.</w:t>
            </w:r>
          </w:p>
          <w:p w14:paraId="70D33CEA" w14:textId="77777777" w:rsidR="003704FD" w:rsidRDefault="003704FD" w:rsidP="001A7964">
            <w:pPr>
              <w:pStyle w:val="ListParagraph"/>
              <w:widowControl w:val="0"/>
              <w:spacing w:line="240" w:lineRule="auto"/>
              <w:ind w:left="360"/>
              <w:rPr>
                <w:lang w:eastAsia="zh-CN"/>
              </w:rPr>
            </w:pPr>
          </w:p>
          <w:p w14:paraId="11826812" w14:textId="1A02DFB5" w:rsidR="003704FD" w:rsidRDefault="003704FD" w:rsidP="003704FD">
            <w:pPr>
              <w:widowControl w:val="0"/>
              <w:spacing w:line="240" w:lineRule="auto"/>
              <w:rPr>
                <w:lang w:eastAsia="zh-CN"/>
              </w:rPr>
            </w:pPr>
            <w:r>
              <w:rPr>
                <w:lang w:eastAsia="zh-CN"/>
              </w:rPr>
              <w:t xml:space="preserve">Regarding Proposal 1-d, we are ok in high level. We think 1d-2 is a more straightforward and simple way to </w:t>
            </w:r>
            <w:proofErr w:type="spellStart"/>
            <w:r>
              <w:rPr>
                <w:lang w:eastAsia="zh-CN"/>
              </w:rPr>
              <w:t>avhieve</w:t>
            </w:r>
            <w:proofErr w:type="spellEnd"/>
            <w:r>
              <w:rPr>
                <w:lang w:eastAsia="zh-CN"/>
              </w:rPr>
              <w:t xml:space="preserve"> skipping behavior. 1d-1 is more complex, has more spec impact, suffers from latency </w:t>
            </w:r>
            <w:proofErr w:type="gramStart"/>
            <w:r>
              <w:rPr>
                <w:lang w:eastAsia="zh-CN"/>
              </w:rPr>
              <w:t>and also</w:t>
            </w:r>
            <w:proofErr w:type="gramEnd"/>
            <w:r>
              <w:rPr>
                <w:lang w:eastAsia="zh-CN"/>
              </w:rPr>
              <w:t xml:space="preserve"> creates ambiguity if the DCI is missed.</w:t>
            </w:r>
          </w:p>
          <w:p w14:paraId="7B4CDD45" w14:textId="4ED19AF3" w:rsidR="003704FD" w:rsidRDefault="003704FD" w:rsidP="001A7964">
            <w:pPr>
              <w:pStyle w:val="ListParagraph"/>
              <w:widowControl w:val="0"/>
              <w:spacing w:line="240" w:lineRule="auto"/>
              <w:ind w:left="360"/>
              <w:rPr>
                <w:lang w:eastAsia="zh-CN"/>
              </w:rPr>
            </w:pPr>
          </w:p>
          <w:p w14:paraId="1030068E" w14:textId="1F766E75" w:rsidR="003704FD" w:rsidRDefault="003704FD" w:rsidP="003704FD">
            <w:pPr>
              <w:widowControl w:val="0"/>
              <w:spacing w:line="240" w:lineRule="auto"/>
              <w:rPr>
                <w:lang w:eastAsia="zh-CN"/>
              </w:rPr>
            </w:pPr>
            <w:r>
              <w:rPr>
                <w:lang w:eastAsia="zh-CN"/>
              </w:rPr>
              <w:t>We agree that alternative 2-3 can be removed from 1d-2. Our understanding is that the DCI bits can be configured to indicate different behavior in different SSSGs (e.g., skipping durations can be different).</w:t>
            </w:r>
          </w:p>
          <w:p w14:paraId="3F2F4037" w14:textId="576283AE" w:rsidR="003704FD" w:rsidRDefault="003704FD" w:rsidP="003704FD">
            <w:pPr>
              <w:widowControl w:val="0"/>
              <w:spacing w:line="240" w:lineRule="auto"/>
              <w:rPr>
                <w:lang w:eastAsia="zh-CN"/>
              </w:rPr>
            </w:pPr>
          </w:p>
        </w:tc>
      </w:tr>
      <w:tr w:rsidR="00241D3A" w:rsidRPr="0089395D" w14:paraId="58ED81F2" w14:textId="77777777" w:rsidTr="00AC639A">
        <w:tc>
          <w:tcPr>
            <w:tcW w:w="2127" w:type="dxa"/>
          </w:tcPr>
          <w:p w14:paraId="3D9A13A6" w14:textId="2F82A54A" w:rsidR="00241D3A" w:rsidRDefault="00241D3A" w:rsidP="00534A65">
            <w:pPr>
              <w:rPr>
                <w:bCs/>
                <w:lang w:eastAsia="zh-CN"/>
              </w:rPr>
            </w:pPr>
            <w:r>
              <w:rPr>
                <w:bCs/>
                <w:lang w:eastAsia="zh-CN"/>
              </w:rPr>
              <w:t>Intel</w:t>
            </w:r>
          </w:p>
        </w:tc>
        <w:tc>
          <w:tcPr>
            <w:tcW w:w="7840" w:type="dxa"/>
          </w:tcPr>
          <w:p w14:paraId="6525C738" w14:textId="40DA07CF" w:rsidR="00241D3A" w:rsidRDefault="0030284B" w:rsidP="003704FD">
            <w:pPr>
              <w:widowControl w:val="0"/>
              <w:spacing w:line="240" w:lineRule="auto"/>
              <w:rPr>
                <w:lang w:eastAsia="zh-CN"/>
              </w:rPr>
            </w:pPr>
            <w:r>
              <w:rPr>
                <w:lang w:eastAsia="zh-CN"/>
              </w:rPr>
              <w:t xml:space="preserve">Agree with the comments above that agreeing to Proposal 1a may not help much and we need to resume discussion on whether Alt 1 or Alt 2 to be supported. 1a does not necessarily </w:t>
            </w:r>
            <w:r w:rsidR="00AF218E">
              <w:rPr>
                <w:lang w:eastAsia="zh-CN"/>
              </w:rPr>
              <w:t xml:space="preserve">help conclude anything in this regard. We have the agreement on 2 bits indication by DCI. Next step is discussing </w:t>
            </w:r>
            <w:r w:rsidR="0025008E">
              <w:rPr>
                <w:lang w:eastAsia="zh-CN"/>
              </w:rPr>
              <w:t>selection of Alt1 or Alt 2 on how this 2-bit field can be used.</w:t>
            </w:r>
            <w:r w:rsidR="00D916BC">
              <w:rPr>
                <w:lang w:eastAsia="zh-CN"/>
              </w:rPr>
              <w:t xml:space="preserve"> </w:t>
            </w:r>
            <w:r w:rsidR="008F6390">
              <w:rPr>
                <w:lang w:eastAsia="zh-CN"/>
              </w:rPr>
              <w:t xml:space="preserve">The revised description </w:t>
            </w:r>
            <w:r w:rsidR="003F46EB">
              <w:rPr>
                <w:lang w:eastAsia="zh-CN"/>
              </w:rPr>
              <w:t xml:space="preserve">of </w:t>
            </w:r>
            <w:proofErr w:type="spellStart"/>
            <w:r w:rsidR="003F46EB">
              <w:rPr>
                <w:lang w:eastAsia="zh-CN"/>
              </w:rPr>
              <w:t>Behv</w:t>
            </w:r>
            <w:proofErr w:type="spellEnd"/>
            <w:r w:rsidR="003F46EB">
              <w:rPr>
                <w:lang w:eastAsia="zh-CN"/>
              </w:rPr>
              <w:t xml:space="preserve"> 2-4 by FL is </w:t>
            </w:r>
            <w:proofErr w:type="gramStart"/>
            <w:r w:rsidR="003F46EB">
              <w:rPr>
                <w:lang w:eastAsia="zh-CN"/>
              </w:rPr>
              <w:t>more clearer</w:t>
            </w:r>
            <w:proofErr w:type="gramEnd"/>
            <w:r w:rsidR="003F46EB">
              <w:rPr>
                <w:lang w:eastAsia="zh-CN"/>
              </w:rPr>
              <w:t xml:space="preserve">. </w:t>
            </w:r>
          </w:p>
          <w:p w14:paraId="6B564E93" w14:textId="77777777" w:rsidR="0025008E" w:rsidRDefault="0025008E" w:rsidP="003704FD">
            <w:pPr>
              <w:widowControl w:val="0"/>
              <w:spacing w:line="240" w:lineRule="auto"/>
              <w:rPr>
                <w:lang w:eastAsia="zh-CN"/>
              </w:rPr>
            </w:pPr>
            <w:r>
              <w:rPr>
                <w:lang w:eastAsia="zh-CN"/>
              </w:rPr>
              <w:t>Also, another comment</w:t>
            </w:r>
            <w:r w:rsidR="00D858F9">
              <w:rPr>
                <w:lang w:eastAsia="zh-CN"/>
              </w:rPr>
              <w:t xml:space="preserve"> (cf. </w:t>
            </w:r>
            <w:proofErr w:type="spellStart"/>
            <w:r w:rsidR="00D858F9">
              <w:rPr>
                <w:lang w:eastAsia="zh-CN"/>
              </w:rPr>
              <w:t>Behv</w:t>
            </w:r>
            <w:proofErr w:type="spellEnd"/>
            <w:r w:rsidR="00D858F9">
              <w:rPr>
                <w:lang w:eastAsia="zh-CN"/>
              </w:rPr>
              <w:t xml:space="preserve"> 1 in Proposal 1a)</w:t>
            </w:r>
            <w:r>
              <w:rPr>
                <w:lang w:eastAsia="zh-CN"/>
              </w:rPr>
              <w:t xml:space="preserve">, we suggest </w:t>
            </w:r>
            <w:proofErr w:type="gramStart"/>
            <w:r>
              <w:rPr>
                <w:lang w:eastAsia="zh-CN"/>
              </w:rPr>
              <w:t>to use</w:t>
            </w:r>
            <w:proofErr w:type="gramEnd"/>
            <w:r>
              <w:rPr>
                <w:lang w:eastAsia="zh-CN"/>
              </w:rPr>
              <w:t xml:space="preserve"> “skipping for a duration” throughout to be consistent </w:t>
            </w:r>
            <w:r w:rsidR="00D858F9">
              <w:rPr>
                <w:lang w:eastAsia="zh-CN"/>
              </w:rPr>
              <w:t>with previous agreements</w:t>
            </w:r>
            <w:r w:rsidR="006D33E8">
              <w:rPr>
                <w:lang w:eastAsia="zh-CN"/>
              </w:rPr>
              <w:t>.</w:t>
            </w:r>
          </w:p>
          <w:p w14:paraId="281461DE" w14:textId="77777777" w:rsidR="006D33E8" w:rsidRDefault="006D33E8" w:rsidP="003704FD">
            <w:pPr>
              <w:widowControl w:val="0"/>
              <w:spacing w:line="240" w:lineRule="auto"/>
              <w:rPr>
                <w:lang w:eastAsia="zh-CN"/>
              </w:rPr>
            </w:pPr>
            <w:r>
              <w:rPr>
                <w:lang w:eastAsia="zh-CN"/>
              </w:rPr>
              <w:t>We are OK with the revisions</w:t>
            </w:r>
            <w:r w:rsidR="00C66939">
              <w:rPr>
                <w:lang w:eastAsia="zh-CN"/>
              </w:rPr>
              <w:t xml:space="preserve"> by Huawei on proposal 1d-1, 1d-2</w:t>
            </w:r>
            <w:r w:rsidR="006D4FE7">
              <w:rPr>
                <w:lang w:eastAsia="zh-CN"/>
              </w:rPr>
              <w:t>.</w:t>
            </w:r>
          </w:p>
          <w:p w14:paraId="5AF08A11" w14:textId="3EC535CA" w:rsidR="006D4FE7" w:rsidRDefault="006D4FE7" w:rsidP="003704FD">
            <w:pPr>
              <w:widowControl w:val="0"/>
              <w:spacing w:line="240" w:lineRule="auto"/>
              <w:rPr>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lastRenderedPageBreak/>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t>
            </w:r>
            <w:r>
              <w:lastRenderedPageBreak/>
              <w:t xml:space="preserve">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lastRenderedPageBreak/>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w:t>
            </w:r>
            <w:r>
              <w:rPr>
                <w:bCs/>
                <w:lang w:eastAsia="zh-CN"/>
              </w:rPr>
              <w:lastRenderedPageBreak/>
              <w:t>e.g. see Proposal 3c) would seen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lastRenderedPageBreak/>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Pr="003704FD" w:rsidRDefault="006B5E16" w:rsidP="00943041">
      <w:pPr>
        <w:pStyle w:val="ListParagraph"/>
        <w:widowControl w:val="0"/>
        <w:numPr>
          <w:ilvl w:val="1"/>
          <w:numId w:val="93"/>
        </w:numPr>
        <w:spacing w:after="120"/>
        <w:jc w:val="both"/>
        <w:rPr>
          <w:lang w:val="fr-FR" w:eastAsia="zh-CN"/>
        </w:rPr>
      </w:pPr>
      <w:proofErr w:type="gramStart"/>
      <w:r w:rsidRPr="003704FD">
        <w:rPr>
          <w:lang w:val="fr-FR" w:eastAsia="zh-CN"/>
        </w:rPr>
        <w:t>Support:</w:t>
      </w:r>
      <w:proofErr w:type="gramEnd"/>
      <w:r w:rsidRPr="003704FD">
        <w:rPr>
          <w:lang w:val="fr-FR" w:eastAsia="zh-CN"/>
        </w:rPr>
        <w:t xml:space="preserve"> Huawei/</w:t>
      </w:r>
      <w:proofErr w:type="spellStart"/>
      <w:r w:rsidRPr="003704FD">
        <w:rPr>
          <w:lang w:val="fr-FR" w:eastAsia="zh-CN"/>
        </w:rPr>
        <w:t>HiSilicon</w:t>
      </w:r>
      <w:proofErr w:type="spellEnd"/>
      <w:r w:rsidRPr="003704FD">
        <w:rPr>
          <w:lang w:val="fr-FR" w:eastAsia="zh-CN"/>
        </w:rPr>
        <w:t>, LGE, ETRI, Intel</w:t>
      </w:r>
      <w:r w:rsidR="00B52A14" w:rsidRPr="003704FD">
        <w:rPr>
          <w:lang w:val="fr-FR"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For proposal 2</w:t>
            </w:r>
            <w:proofErr w:type="gramStart"/>
            <w:r>
              <w:rPr>
                <w:rFonts w:eastAsiaTheme="minorEastAsia"/>
                <w:bCs/>
                <w:lang w:eastAsia="zh-CN"/>
              </w:rPr>
              <w:t>c,using</w:t>
            </w:r>
            <w:proofErr w:type="gramEnd"/>
            <w:r>
              <w:rPr>
                <w:rFonts w:eastAsiaTheme="minorEastAsia"/>
                <w:bCs/>
                <w:lang w:eastAsia="zh-CN"/>
              </w:rPr>
              <w:t xml:space="preserve">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 xml:space="preserve">We are OK with Proposal 2a.  However, we would like to consider the candidate of non-scheduled DCI format 1_2 for URLLC.  </w:t>
            </w:r>
            <w:proofErr w:type="gramStart"/>
            <w:r>
              <w:rPr>
                <w:bCs/>
                <w:lang w:eastAsia="zh-CN"/>
              </w:rPr>
              <w:t>Thus,  we</w:t>
            </w:r>
            <w:proofErr w:type="gramEnd"/>
            <w:r>
              <w:rPr>
                <w:bCs/>
                <w:lang w:eastAsia="zh-CN"/>
              </w:rPr>
              <w:t xml:space="preserve"> have the following suggestion</w:t>
            </w:r>
          </w:p>
          <w:p w14:paraId="71642239" w14:textId="77777777" w:rsidR="00101A52" w:rsidRPr="00D600BB" w:rsidRDefault="00101A52" w:rsidP="00101A52">
            <w:pPr>
              <w:pStyle w:val="ListParagraph"/>
              <w:widowControl w:val="0"/>
              <w:numPr>
                <w:ilvl w:val="0"/>
                <w:numId w:val="49"/>
              </w:numPr>
              <w:spacing w:line="240" w:lineRule="auto"/>
              <w:ind w:left="424"/>
              <w:rPr>
                <w:szCs w:val="20"/>
                <w:lang w:eastAsia="zh-CN"/>
              </w:rPr>
            </w:pPr>
            <w:r w:rsidRPr="00D600BB">
              <w:rPr>
                <w:szCs w:val="20"/>
                <w:lang w:eastAsia="zh-CN"/>
              </w:rPr>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ListParagraph"/>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ListParagraph"/>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r w:rsidR="005F3CCF" w:rsidRPr="00906AD2" w14:paraId="18E88F0B" w14:textId="77777777" w:rsidTr="00781680">
        <w:tc>
          <w:tcPr>
            <w:tcW w:w="2127" w:type="dxa"/>
            <w:tcBorders>
              <w:top w:val="single" w:sz="4" w:space="0" w:color="auto"/>
              <w:left w:val="single" w:sz="4" w:space="0" w:color="auto"/>
              <w:bottom w:val="single" w:sz="4" w:space="0" w:color="auto"/>
              <w:right w:val="single" w:sz="4" w:space="0" w:color="auto"/>
            </w:tcBorders>
          </w:tcPr>
          <w:p w14:paraId="008EA670" w14:textId="77777777" w:rsidR="005F3CCF" w:rsidRPr="00906AD2" w:rsidRDefault="005F3CCF" w:rsidP="00781680">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B93CBCF" w14:textId="77777777" w:rsidR="005F3CCF" w:rsidRDefault="005F3CCF" w:rsidP="00781680">
            <w:pPr>
              <w:rPr>
                <w:bCs/>
                <w:lang w:eastAsia="zh-CN"/>
              </w:rPr>
            </w:pPr>
            <w:r>
              <w:rPr>
                <w:bCs/>
                <w:lang w:eastAsia="zh-CN"/>
              </w:rPr>
              <w:t xml:space="preserve">Maybe it is simplest to defer the discussion on support for non-scheduling DCI after we have concluded on the overall design approach. For the PDCCH monitoring adaptation inside the active time, it would be our preference to use DCI format that is readily monitored inside the active time.  </w:t>
            </w:r>
          </w:p>
          <w:p w14:paraId="6FFEBC15" w14:textId="77777777" w:rsidR="005F3CCF" w:rsidRDefault="005F3CCF" w:rsidP="00781680">
            <w:pPr>
              <w:rPr>
                <w:bCs/>
                <w:lang w:eastAsia="zh-CN"/>
              </w:rPr>
            </w:pPr>
            <w:r>
              <w:rPr>
                <w:bCs/>
                <w:lang w:eastAsia="zh-CN"/>
              </w:rPr>
              <w:t xml:space="preserve">For adapting the PDCCH monitoring via DCI format 2_6 outside the active time, we don’t think it is needed. Like explained, if UE is woken to monitor </w:t>
            </w:r>
            <w:proofErr w:type="spellStart"/>
            <w:r>
              <w:rPr>
                <w:bCs/>
                <w:lang w:eastAsia="zh-CN"/>
              </w:rPr>
              <w:t>onDuration</w:t>
            </w:r>
            <w:proofErr w:type="spellEnd"/>
            <w:r>
              <w:rPr>
                <w:bCs/>
                <w:lang w:eastAsia="zh-CN"/>
              </w:rPr>
              <w:t xml:space="preserve"> it would be expected to be scheduled data, and the priority should be to handle this as fast as possible to enable the UE to return to DRX.  If the data activity is reduced for prolonged duration or only small data transmission expected, the overall UE power consumption would be better reduced by using ‘low power’ BWP with SS set(s) configured accordingly.</w:t>
            </w:r>
          </w:p>
          <w:p w14:paraId="1A826EFD" w14:textId="77777777" w:rsidR="005F3CCF" w:rsidRPr="00906AD2" w:rsidRDefault="005F3CCF" w:rsidP="00781680">
            <w:pPr>
              <w:rPr>
                <w:bCs/>
                <w:lang w:eastAsia="zh-CN"/>
              </w:rPr>
            </w:pPr>
            <w:r>
              <w:rPr>
                <w:bCs/>
                <w:lang w:eastAsia="zh-CN"/>
              </w:rPr>
              <w:t>Based on these we don’t support proposal 2b.</w:t>
            </w:r>
          </w:p>
        </w:tc>
      </w:tr>
      <w:tr w:rsidR="005F3CCF" w14:paraId="4AE64FC2" w14:textId="77777777" w:rsidTr="00AC639A">
        <w:tc>
          <w:tcPr>
            <w:tcW w:w="2127" w:type="dxa"/>
            <w:tcBorders>
              <w:top w:val="single" w:sz="4" w:space="0" w:color="auto"/>
              <w:left w:val="single" w:sz="4" w:space="0" w:color="auto"/>
              <w:bottom w:val="single" w:sz="4" w:space="0" w:color="auto"/>
              <w:right w:val="single" w:sz="4" w:space="0" w:color="auto"/>
            </w:tcBorders>
          </w:tcPr>
          <w:p w14:paraId="1D61DC43" w14:textId="3238CAC0" w:rsidR="005F3CCF" w:rsidRDefault="00B73E3F" w:rsidP="00534A65">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36ED400A" w14:textId="77777777" w:rsidR="005F3CCF" w:rsidRDefault="00B73E3F" w:rsidP="00534A65">
            <w:pPr>
              <w:rPr>
                <w:bCs/>
                <w:lang w:eastAsia="zh-CN"/>
              </w:rPr>
            </w:pPr>
            <w:r>
              <w:rPr>
                <w:bCs/>
                <w:lang w:eastAsia="zh-CN"/>
              </w:rPr>
              <w:t xml:space="preserve">Support </w:t>
            </w:r>
            <w:r w:rsidR="00A76072">
              <w:rPr>
                <w:bCs/>
                <w:lang w:eastAsia="zh-CN"/>
              </w:rPr>
              <w:t>Proposals 2a, 2b (only second bullet)</w:t>
            </w:r>
          </w:p>
          <w:p w14:paraId="4E4BBEDF" w14:textId="7D50B135" w:rsidR="00A76072" w:rsidRDefault="00A76072" w:rsidP="00534A65">
            <w:pPr>
              <w:rPr>
                <w:bCs/>
                <w:lang w:eastAsia="zh-CN"/>
              </w:rPr>
            </w:pPr>
            <w:r>
              <w:rPr>
                <w:bCs/>
                <w:lang w:eastAsia="zh-CN"/>
              </w:rPr>
              <w:t xml:space="preserve">We do not see motivation to indicate </w:t>
            </w:r>
            <w:r w:rsidR="00190A9D">
              <w:rPr>
                <w:bCs/>
                <w:lang w:eastAsia="zh-CN"/>
              </w:rPr>
              <w:t xml:space="preserve">PDCCH skipping outside active time. It makes more sense to provide the trigger when </w:t>
            </w:r>
            <w:proofErr w:type="gramStart"/>
            <w:r w:rsidR="00190A9D">
              <w:rPr>
                <w:bCs/>
                <w:lang w:eastAsia="zh-CN"/>
              </w:rPr>
              <w:t>actually this</w:t>
            </w:r>
            <w:proofErr w:type="gramEnd"/>
            <w:r w:rsidR="00190A9D">
              <w:rPr>
                <w:bCs/>
                <w:lang w:eastAsia="zh-CN"/>
              </w:rPr>
              <w:t xml:space="preserve"> adaptation could place</w:t>
            </w:r>
            <w:r w:rsidR="00CC2507">
              <w:rPr>
                <w:bCs/>
                <w:lang w:eastAsia="zh-CN"/>
              </w:rPr>
              <w:t xml:space="preserve">, </w:t>
            </w:r>
            <w:proofErr w:type="spellStart"/>
            <w:r w:rsidR="00CC2507">
              <w:rPr>
                <w:bCs/>
                <w:lang w:eastAsia="zh-CN"/>
              </w:rPr>
              <w:t>i.e</w:t>
            </w:r>
            <w:proofErr w:type="spellEnd"/>
            <w:r w:rsidR="00CC2507">
              <w:rPr>
                <w:bCs/>
                <w:lang w:eastAsia="zh-CN"/>
              </w:rPr>
              <w:t>, inside active time</w:t>
            </w:r>
            <w:r w:rsidR="00190A9D">
              <w:rPr>
                <w:bCs/>
                <w:lang w:eastAsia="zh-CN"/>
              </w:rPr>
              <w:t>.</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lastRenderedPageBreak/>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lastRenderedPageBreak/>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r>
              <w:rPr>
                <w:bCs/>
                <w:lang w:eastAsia="zh-CN"/>
              </w:rPr>
              <w:t>Hisilicon</w:t>
            </w:r>
            <w:bookmarkEnd w:id="23"/>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 xml:space="preserve">Not agree. gNB will not configure it as PDCCH skipping when the UE needs to receive a large amount of data. Therefore, it is not necessary to worry that the UE will skip ON duration when there is data to be transmitted. At the beginning of DRX ON duration, if the UE needs to be </w:t>
            </w:r>
            <w:r>
              <w:rPr>
                <w:bCs/>
                <w:lang w:eastAsia="zh-CN"/>
              </w:rPr>
              <w:lastRenderedPageBreak/>
              <w:t>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lastRenderedPageBreak/>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lastRenderedPageBreak/>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r w:rsidR="00D16E02" w:rsidRPr="005129AA" w14:paraId="5B587681" w14:textId="77777777" w:rsidTr="00C10E8D">
        <w:tc>
          <w:tcPr>
            <w:tcW w:w="2127" w:type="dxa"/>
          </w:tcPr>
          <w:p w14:paraId="56CC1317" w14:textId="3BA428A5" w:rsidR="00D16E02" w:rsidRDefault="00D16E02" w:rsidP="001070FD">
            <w:pPr>
              <w:rPr>
                <w:bCs/>
                <w:lang w:eastAsia="zh-CN"/>
              </w:rPr>
            </w:pPr>
            <w:r>
              <w:rPr>
                <w:bCs/>
                <w:lang w:eastAsia="zh-CN"/>
              </w:rPr>
              <w:t>IDCC</w:t>
            </w:r>
          </w:p>
        </w:tc>
        <w:tc>
          <w:tcPr>
            <w:tcW w:w="7840" w:type="dxa"/>
          </w:tcPr>
          <w:p w14:paraId="6E0545ED" w14:textId="1A60881F" w:rsidR="00D16E02" w:rsidRDefault="00D16E02" w:rsidP="001070FD">
            <w:pPr>
              <w:rPr>
                <w:bCs/>
                <w:lang w:eastAsia="zh-CN"/>
              </w:rPr>
            </w:pPr>
            <w:r>
              <w:rPr>
                <w:bCs/>
                <w:lang w:eastAsia="zh-CN"/>
              </w:rPr>
              <w:t>Support.</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 xml:space="preserve">Support of proposal 3a/3b Huawei/HiSilicon,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lastRenderedPageBreak/>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lastRenderedPageBreak/>
              <w:t xml:space="preserve">For </w:t>
            </w:r>
            <w:r>
              <w:rPr>
                <w:highlight w:val="darkGray"/>
                <w:lang w:eastAsia="zh-CN"/>
              </w:rPr>
              <w:t>Proposal 3c</w:t>
            </w:r>
            <w:r>
              <w:rPr>
                <w:lang w:eastAsia="zh-CN"/>
              </w:rPr>
              <w:t xml:space="preserve">: you could add Huawei and HiSilicon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lastRenderedPageBreak/>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w:t>
            </w:r>
            <w:proofErr w:type="gramStart"/>
            <w:r>
              <w:rPr>
                <w:lang w:eastAsia="zh-CN"/>
              </w:rPr>
              <w:t>proposals  3</w:t>
            </w:r>
            <w:proofErr w:type="gramEnd"/>
            <w:r>
              <w:rPr>
                <w:lang w:eastAsia="zh-CN"/>
              </w:rPr>
              <w:t xml:space="preserve">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lang w:eastAsia="zh-CN"/>
              </w:rPr>
            </w:pPr>
            <w:r>
              <w:rPr>
                <w:lang w:eastAsia="zh-CN"/>
              </w:rPr>
              <w:t>Q3: Default SSSG is needed for the fallback when timer expires.</w:t>
            </w:r>
          </w:p>
        </w:tc>
      </w:tr>
      <w:tr w:rsidR="005F3CCF" w14:paraId="41B0BA71" w14:textId="77777777" w:rsidTr="00781680">
        <w:tc>
          <w:tcPr>
            <w:tcW w:w="2127" w:type="dxa"/>
            <w:tcBorders>
              <w:top w:val="single" w:sz="4" w:space="0" w:color="auto"/>
              <w:left w:val="single" w:sz="4" w:space="0" w:color="auto"/>
              <w:bottom w:val="single" w:sz="4" w:space="0" w:color="auto"/>
              <w:right w:val="single" w:sz="4" w:space="0" w:color="auto"/>
            </w:tcBorders>
          </w:tcPr>
          <w:p w14:paraId="432EED24" w14:textId="77777777" w:rsidR="005F3CCF" w:rsidRDefault="005F3CCF" w:rsidP="00781680">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A4C49E7" w14:textId="47F65E71" w:rsidR="005F3CCF" w:rsidRDefault="005F3CCF" w:rsidP="00781680">
            <w:pPr>
              <w:rPr>
                <w:lang w:eastAsia="zh-CN"/>
              </w:rPr>
            </w:pPr>
            <w:r>
              <w:rPr>
                <w:lang w:eastAsia="zh-CN"/>
              </w:rPr>
              <w:t xml:space="preserve">Regarding proposal 3a and 3b, similarly as pointed out by Huawei we also think that in case the PDCCH monitoring is stopped (be that via e.g. ‘empty’ SSSG or skipping), aforementioned events (SR and RACH, including BFR) should trigger UE to resume normal PDCCH monitoring. </w:t>
            </w:r>
          </w:p>
          <w:p w14:paraId="5BBC1C3A" w14:textId="77777777" w:rsidR="005F3CCF" w:rsidRDefault="005F3CCF" w:rsidP="00781680">
            <w:pPr>
              <w:rPr>
                <w:lang w:eastAsia="zh-CN"/>
              </w:rPr>
            </w:pPr>
            <w:r>
              <w:rPr>
                <w:lang w:eastAsia="zh-CN"/>
              </w:rPr>
              <w:t>Q</w:t>
            </w:r>
            <w:proofErr w:type="gramStart"/>
            <w:r>
              <w:rPr>
                <w:lang w:eastAsia="zh-CN"/>
              </w:rPr>
              <w:t>1:We</w:t>
            </w:r>
            <w:proofErr w:type="gramEnd"/>
            <w:r>
              <w:rPr>
                <w:lang w:eastAsia="zh-CN"/>
              </w:rPr>
              <w:t xml:space="preserve"> would prefer to have timer per SSSG. In minimum the configuration should be per BWP</w:t>
            </w:r>
          </w:p>
          <w:p w14:paraId="5A93B9E8" w14:textId="77777777" w:rsidR="005F3CCF" w:rsidRDefault="005F3CCF" w:rsidP="00781680">
            <w:pPr>
              <w:rPr>
                <w:lang w:eastAsia="zh-CN"/>
              </w:rPr>
            </w:pPr>
            <w:r>
              <w:rPr>
                <w:lang w:eastAsia="zh-CN"/>
              </w:rPr>
              <w:t>Q2: We think RRC based is enough.</w:t>
            </w:r>
          </w:p>
          <w:p w14:paraId="704FD524" w14:textId="77777777" w:rsidR="005F3CCF" w:rsidRDefault="005F3CCF" w:rsidP="00781680">
            <w:pPr>
              <w:rPr>
                <w:lang w:eastAsia="zh-CN"/>
              </w:rPr>
            </w:pPr>
            <w:r>
              <w:rPr>
                <w:lang w:eastAsia="zh-CN"/>
              </w:rPr>
              <w:t xml:space="preserve">Q3: We think this would facilitate the implicit state transitions in case e.g. SR and RACH.  </w:t>
            </w:r>
          </w:p>
        </w:tc>
      </w:tr>
      <w:tr w:rsidR="005F3CCF" w14:paraId="0A2B88E2" w14:textId="77777777" w:rsidTr="00AC639A">
        <w:tc>
          <w:tcPr>
            <w:tcW w:w="2127" w:type="dxa"/>
            <w:tcBorders>
              <w:top w:val="single" w:sz="4" w:space="0" w:color="auto"/>
              <w:left w:val="single" w:sz="4" w:space="0" w:color="auto"/>
              <w:bottom w:val="single" w:sz="4" w:space="0" w:color="auto"/>
              <w:right w:val="single" w:sz="4" w:space="0" w:color="auto"/>
            </w:tcBorders>
          </w:tcPr>
          <w:p w14:paraId="27DD66EE" w14:textId="2B6669F6" w:rsidR="005F3CCF" w:rsidRDefault="00520C96" w:rsidP="00245A4B">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44C8C412" w14:textId="77777777" w:rsidR="005F3CCF" w:rsidRDefault="00520C96" w:rsidP="00245A4B">
            <w:pPr>
              <w:rPr>
                <w:lang w:eastAsia="zh-CN"/>
              </w:rPr>
            </w:pPr>
            <w:r>
              <w:rPr>
                <w:lang w:eastAsia="zh-CN"/>
              </w:rPr>
              <w:t>Support.</w:t>
            </w:r>
          </w:p>
          <w:p w14:paraId="649795FD" w14:textId="7817F752" w:rsidR="00520C96" w:rsidRDefault="00520C96" w:rsidP="00520C96">
            <w:pPr>
              <w:rPr>
                <w:lang w:eastAsia="zh-CN"/>
              </w:rPr>
            </w:pPr>
            <w:r>
              <w:rPr>
                <w:lang w:eastAsia="zh-CN"/>
              </w:rPr>
              <w:t>Q1: per SSSG.</w:t>
            </w:r>
          </w:p>
          <w:p w14:paraId="266207AB" w14:textId="0BA78DDD" w:rsidR="00520C96" w:rsidRDefault="00520C96" w:rsidP="00520C96">
            <w:pPr>
              <w:rPr>
                <w:lang w:eastAsia="zh-CN"/>
              </w:rPr>
            </w:pPr>
            <w:r>
              <w:rPr>
                <w:lang w:eastAsia="zh-CN"/>
              </w:rPr>
              <w:t>Q2: RRC.</w:t>
            </w:r>
          </w:p>
          <w:p w14:paraId="73C2906D" w14:textId="5FA4E0A4" w:rsidR="00520C96" w:rsidRDefault="00520C96" w:rsidP="00520C96">
            <w:pPr>
              <w:rPr>
                <w:lang w:eastAsia="zh-CN"/>
              </w:rPr>
            </w:pPr>
            <w:r>
              <w:rPr>
                <w:lang w:eastAsia="zh-CN"/>
              </w:rPr>
              <w:t xml:space="preserve">Q3: We think this is needed for fallback.  </w:t>
            </w:r>
          </w:p>
        </w:tc>
      </w:tr>
      <w:tr w:rsidR="00E916E8" w14:paraId="0B242A83" w14:textId="77777777" w:rsidTr="00AC639A">
        <w:tc>
          <w:tcPr>
            <w:tcW w:w="2127" w:type="dxa"/>
            <w:tcBorders>
              <w:top w:val="single" w:sz="4" w:space="0" w:color="auto"/>
              <w:left w:val="single" w:sz="4" w:space="0" w:color="auto"/>
              <w:bottom w:val="single" w:sz="4" w:space="0" w:color="auto"/>
              <w:right w:val="single" w:sz="4" w:space="0" w:color="auto"/>
            </w:tcBorders>
          </w:tcPr>
          <w:p w14:paraId="04AD12AB" w14:textId="305F9FB7" w:rsidR="00E916E8" w:rsidRDefault="00E916E8" w:rsidP="00245A4B">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68ABF6EE" w14:textId="77777777" w:rsidR="00E916E8" w:rsidRDefault="00E916E8" w:rsidP="00245A4B">
            <w:pPr>
              <w:rPr>
                <w:lang w:eastAsia="zh-CN"/>
              </w:rPr>
            </w:pPr>
            <w:r>
              <w:rPr>
                <w:lang w:eastAsia="zh-CN"/>
              </w:rPr>
              <w:t>Proposals 3a, 3b, 3c do not seem relevant for discussion in this agenda</w:t>
            </w:r>
          </w:p>
          <w:p w14:paraId="7EB1EED4" w14:textId="3B002122" w:rsidR="00E916E8" w:rsidRDefault="00E916E8" w:rsidP="00245A4B">
            <w:pPr>
              <w:rPr>
                <w:lang w:eastAsia="zh-CN"/>
              </w:rPr>
            </w:pPr>
            <w:r>
              <w:rPr>
                <w:lang w:eastAsia="zh-CN"/>
              </w:rPr>
              <w:lastRenderedPageBreak/>
              <w:t>Regarding Questions, same view as CATT</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ListParagraph"/>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ListParagraph"/>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ListParagraph"/>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ListParagraph"/>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r w:rsidR="00F90709" w14:paraId="755BD737" w14:textId="77777777" w:rsidTr="00AC639A">
        <w:tc>
          <w:tcPr>
            <w:tcW w:w="2127" w:type="dxa"/>
            <w:tcBorders>
              <w:top w:val="single" w:sz="4" w:space="0" w:color="auto"/>
              <w:left w:val="single" w:sz="4" w:space="0" w:color="auto"/>
              <w:bottom w:val="single" w:sz="4" w:space="0" w:color="auto"/>
              <w:right w:val="single" w:sz="4" w:space="0" w:color="auto"/>
            </w:tcBorders>
          </w:tcPr>
          <w:p w14:paraId="585CB4C8" w14:textId="422B7041" w:rsidR="00F90709" w:rsidRDefault="00F90709" w:rsidP="00F90709">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7904960" w14:textId="177E4090" w:rsidR="00F90709" w:rsidRDefault="00F90709" w:rsidP="00F90709">
            <w:pPr>
              <w:rPr>
                <w:bCs/>
                <w:lang w:eastAsia="zh-CN"/>
              </w:rPr>
            </w:pPr>
            <w:r>
              <w:rPr>
                <w:bCs/>
                <w:lang w:eastAsia="zh-CN"/>
              </w:rPr>
              <w:t>OK with the proposal</w:t>
            </w:r>
          </w:p>
        </w:tc>
      </w:tr>
      <w:tr w:rsidR="004E402C" w14:paraId="1A140AB7" w14:textId="77777777" w:rsidTr="00AC639A">
        <w:tc>
          <w:tcPr>
            <w:tcW w:w="2127" w:type="dxa"/>
            <w:tcBorders>
              <w:top w:val="single" w:sz="4" w:space="0" w:color="auto"/>
              <w:left w:val="single" w:sz="4" w:space="0" w:color="auto"/>
              <w:bottom w:val="single" w:sz="4" w:space="0" w:color="auto"/>
              <w:right w:val="single" w:sz="4" w:space="0" w:color="auto"/>
            </w:tcBorders>
          </w:tcPr>
          <w:p w14:paraId="54069F7B" w14:textId="36C7DEC9" w:rsidR="004E402C" w:rsidRDefault="004E402C" w:rsidP="00F90709">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1D211AF6" w14:textId="255864F2" w:rsidR="004E402C" w:rsidRDefault="004E402C" w:rsidP="00F90709">
            <w:pPr>
              <w:rPr>
                <w:bCs/>
                <w:lang w:eastAsia="zh-CN"/>
              </w:rPr>
            </w:pPr>
            <w:r>
              <w:rPr>
                <w:bCs/>
                <w:lang w:eastAsia="zh-CN"/>
              </w:rPr>
              <w:t>Ok with the proposal.</w:t>
            </w:r>
          </w:p>
        </w:tc>
      </w:tr>
      <w:tr w:rsidR="00C97DCF" w14:paraId="0D9ACFC9" w14:textId="77777777" w:rsidTr="00AC639A">
        <w:tc>
          <w:tcPr>
            <w:tcW w:w="2127" w:type="dxa"/>
            <w:tcBorders>
              <w:top w:val="single" w:sz="4" w:space="0" w:color="auto"/>
              <w:left w:val="single" w:sz="4" w:space="0" w:color="auto"/>
              <w:bottom w:val="single" w:sz="4" w:space="0" w:color="auto"/>
              <w:right w:val="single" w:sz="4" w:space="0" w:color="auto"/>
            </w:tcBorders>
          </w:tcPr>
          <w:p w14:paraId="7B3A2BC5" w14:textId="121C7516" w:rsidR="00C97DCF" w:rsidRDefault="00C97DCF" w:rsidP="00F90709">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01AE0FA5" w14:textId="55C52823" w:rsidR="00C97DCF" w:rsidRDefault="00C97DCF" w:rsidP="00F90709">
            <w:pPr>
              <w:rPr>
                <w:bCs/>
                <w:lang w:eastAsia="zh-CN"/>
              </w:rPr>
            </w:pPr>
            <w:r>
              <w:rPr>
                <w:bCs/>
                <w:lang w:eastAsia="zh-CN"/>
              </w:rPr>
              <w:t xml:space="preserve">Not Ok with the proposal. This is not a critical issue to solve and can be handled by </w:t>
            </w:r>
            <w:proofErr w:type="spellStart"/>
            <w:r>
              <w:rPr>
                <w:bCs/>
                <w:lang w:eastAsia="zh-CN"/>
              </w:rPr>
              <w:t>gNB</w:t>
            </w:r>
            <w:proofErr w:type="spellEnd"/>
            <w:r>
              <w:rPr>
                <w:bCs/>
                <w:lang w:eastAsia="zh-CN"/>
              </w:rPr>
              <w:t xml:space="preserve"> implementation. We </w:t>
            </w:r>
            <w:r w:rsidR="00955E3E">
              <w:rPr>
                <w:bCs/>
                <w:lang w:eastAsia="zh-CN"/>
              </w:rPr>
              <w:t>s</w:t>
            </w:r>
            <w:r>
              <w:rPr>
                <w:bCs/>
                <w:lang w:eastAsia="zh-CN"/>
              </w:rPr>
              <w:t>uggest</w:t>
            </w:r>
            <w:r w:rsidR="00955E3E">
              <w:rPr>
                <w:bCs/>
                <w:lang w:eastAsia="zh-CN"/>
              </w:rPr>
              <w:t xml:space="preserve"> </w:t>
            </w:r>
            <w:proofErr w:type="gramStart"/>
            <w:r w:rsidR="00955E3E">
              <w:rPr>
                <w:bCs/>
                <w:lang w:eastAsia="zh-CN"/>
              </w:rPr>
              <w:t>to come</w:t>
            </w:r>
            <w:proofErr w:type="gramEnd"/>
            <w:r w:rsidR="00955E3E">
              <w:rPr>
                <w:bCs/>
                <w:lang w:eastAsia="zh-CN"/>
              </w:rPr>
              <w:t xml:space="preserve"> back to this after deciding on Alt1 or Alt 2 for selection. At least for PDCCH skipping solution, we do not see strong need to couple the issues.</w:t>
            </w:r>
            <w:r>
              <w:rPr>
                <w:bCs/>
                <w:lang w:eastAsia="zh-CN"/>
              </w:rPr>
              <w:t xml:space="preserve"> </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lastRenderedPageBreak/>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lastRenderedPageBreak/>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lastRenderedPageBreak/>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lastRenderedPageBreak/>
              <w:t>Others not precluded</w:t>
            </w:r>
            <w:r w:rsidRPr="00CE5551">
              <w:rPr>
                <w:szCs w:val="20"/>
                <w:lang w:val="en-GB" w:eastAsia="zh-CN"/>
              </w:rPr>
              <w:t>.</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t>H</w:t>
            </w:r>
            <w:r>
              <w:rPr>
                <w:bCs/>
                <w:lang w:eastAsia="zh-CN"/>
              </w:rPr>
              <w:t>uawei, HiSilicon</w:t>
            </w:r>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lastRenderedPageBreak/>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lastRenderedPageBreak/>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bCs/>
                <w:lang w:eastAsia="zh-CN"/>
              </w:rPr>
            </w:pPr>
            <w:r>
              <w:rPr>
                <w:rFonts w:eastAsiaTheme="minorEastAsia"/>
                <w:bCs/>
                <w:lang w:eastAsia="zh-CN"/>
              </w:rPr>
              <w:t xml:space="preserve">We support option (f) and are OK to have list for further discussion.  </w:t>
            </w:r>
          </w:p>
        </w:tc>
      </w:tr>
      <w:tr w:rsidR="00321FAD" w:rsidRPr="00437832" w14:paraId="7B615AF3" w14:textId="77777777" w:rsidTr="007A2E4A">
        <w:tc>
          <w:tcPr>
            <w:tcW w:w="2127" w:type="dxa"/>
          </w:tcPr>
          <w:p w14:paraId="5C81C3D2" w14:textId="6EBB03F1" w:rsidR="00321FAD" w:rsidRDefault="00321FAD" w:rsidP="00245A4B">
            <w:pPr>
              <w:rPr>
                <w:bCs/>
                <w:lang w:eastAsia="zh-CN"/>
              </w:rPr>
            </w:pPr>
            <w:r>
              <w:rPr>
                <w:bCs/>
                <w:lang w:eastAsia="zh-CN"/>
              </w:rPr>
              <w:t>Nokia</w:t>
            </w:r>
          </w:p>
        </w:tc>
        <w:tc>
          <w:tcPr>
            <w:tcW w:w="7840" w:type="dxa"/>
          </w:tcPr>
          <w:p w14:paraId="79423111" w14:textId="159D8A2D" w:rsidR="00321FAD" w:rsidRDefault="00321FAD" w:rsidP="00A82A9F">
            <w:pPr>
              <w:rPr>
                <w:rFonts w:eastAsiaTheme="minorEastAsia"/>
                <w:bCs/>
                <w:lang w:eastAsia="zh-CN"/>
              </w:rPr>
            </w:pPr>
            <w:r>
              <w:rPr>
                <w:rFonts w:eastAsiaTheme="minorEastAsia"/>
                <w:bCs/>
                <w:lang w:eastAsia="zh-CN"/>
              </w:rPr>
              <w:t>We are OK with the proposal and point h) proposed by Nordic.</w:t>
            </w:r>
          </w:p>
        </w:tc>
      </w:tr>
      <w:tr w:rsidR="00D518FC" w:rsidRPr="00437832" w14:paraId="55BB66BE" w14:textId="77777777" w:rsidTr="007A2E4A">
        <w:tc>
          <w:tcPr>
            <w:tcW w:w="2127" w:type="dxa"/>
          </w:tcPr>
          <w:p w14:paraId="2B1D02BD" w14:textId="0918ED67" w:rsidR="00D518FC" w:rsidRDefault="00D518FC" w:rsidP="00245A4B">
            <w:pPr>
              <w:rPr>
                <w:bCs/>
                <w:lang w:eastAsia="zh-CN"/>
              </w:rPr>
            </w:pPr>
            <w:r>
              <w:rPr>
                <w:bCs/>
                <w:lang w:eastAsia="zh-CN"/>
              </w:rPr>
              <w:t>Intel</w:t>
            </w:r>
          </w:p>
        </w:tc>
        <w:tc>
          <w:tcPr>
            <w:tcW w:w="7840" w:type="dxa"/>
          </w:tcPr>
          <w:p w14:paraId="7DE7E9D3" w14:textId="787B2A3B" w:rsidR="00D518FC" w:rsidRDefault="00D518FC" w:rsidP="00A82A9F">
            <w:pPr>
              <w:rPr>
                <w:rFonts w:eastAsiaTheme="minorEastAsia"/>
                <w:bCs/>
                <w:lang w:eastAsia="zh-CN"/>
              </w:rPr>
            </w:pPr>
            <w:r>
              <w:rPr>
                <w:rFonts w:eastAsiaTheme="minorEastAsia"/>
                <w:bCs/>
                <w:lang w:eastAsia="zh-CN"/>
              </w:rPr>
              <w:t xml:space="preserve">We support Option b, </w:t>
            </w:r>
            <w:r w:rsidR="00EC386A">
              <w:rPr>
                <w:rFonts w:eastAsiaTheme="minorEastAsia"/>
                <w:bCs/>
                <w:lang w:eastAsia="zh-CN"/>
              </w:rPr>
              <w:t>i.e., Z value in the expression of application delay for minimum K0 adaptation in Rel1</w:t>
            </w:r>
            <w:r w:rsidR="00D20808">
              <w:rPr>
                <w:rFonts w:eastAsiaTheme="minorEastAsia"/>
                <w:bCs/>
                <w:lang w:eastAsia="zh-CN"/>
              </w:rPr>
              <w:t>6 (maybe it can be clarified in the bullet)</w:t>
            </w:r>
            <w:r w:rsidR="00B12D74">
              <w:rPr>
                <w:rFonts w:eastAsiaTheme="minorEastAsia"/>
                <w:bCs/>
                <w:lang w:eastAsia="zh-CN"/>
              </w:rPr>
              <w:t>. We are also fine with option f)</w:t>
            </w:r>
          </w:p>
          <w:p w14:paraId="12FED844" w14:textId="1C2A3F2D" w:rsidR="00D20808" w:rsidRDefault="00D20808" w:rsidP="00A82A9F">
            <w:pPr>
              <w:rPr>
                <w:rFonts w:eastAsiaTheme="minorEastAsia"/>
                <w:bCs/>
                <w:lang w:eastAsia="zh-CN"/>
              </w:rPr>
            </w:pPr>
            <w:r>
              <w:rPr>
                <w:rFonts w:eastAsiaTheme="minorEastAsia"/>
                <w:bCs/>
                <w:lang w:eastAsia="zh-CN"/>
              </w:rPr>
              <w:t xml:space="preserve">We are OK to discuss </w:t>
            </w:r>
            <w:r w:rsidR="00AE0DF6">
              <w:rPr>
                <w:rFonts w:eastAsiaTheme="minorEastAsia"/>
                <w:bCs/>
                <w:lang w:eastAsia="zh-CN"/>
              </w:rPr>
              <w:t>the options</w:t>
            </w:r>
            <w:r>
              <w:rPr>
                <w:rFonts w:eastAsiaTheme="minorEastAsia"/>
                <w:bCs/>
                <w:lang w:eastAsia="zh-CN"/>
              </w:rPr>
              <w:t xml:space="preserve"> further</w:t>
            </w:r>
            <w:r w:rsidR="00180E5F">
              <w:rPr>
                <w:rFonts w:eastAsiaTheme="minorEastAsia"/>
                <w:bCs/>
                <w:lang w:eastAsia="zh-CN"/>
              </w:rPr>
              <w:t xml:space="preserve">. </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lastRenderedPageBreak/>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lastRenderedPageBreak/>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lastRenderedPageBreak/>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lastRenderedPageBreak/>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lastRenderedPageBreak/>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r w:rsidRPr="00E20B09">
        <w:rPr>
          <w:rFonts w:ascii="Times New Roman" w:hAnsi="Times New Roman"/>
          <w:b/>
          <w:lang w:eastAsia="zh-CN"/>
        </w:rPr>
        <w:t>HiSilicon</w:t>
      </w:r>
      <w:bookmarkEnd w:id="35"/>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lastRenderedPageBreak/>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3704FD" w:rsidRDefault="00955DA8" w:rsidP="00955DA8">
      <w:pPr>
        <w:rPr>
          <w:rFonts w:eastAsiaTheme="minorEastAsia"/>
          <w:b/>
          <w:lang w:eastAsia="zh-CN"/>
        </w:rPr>
      </w:pPr>
      <w:r w:rsidRPr="003704FD">
        <w:rPr>
          <w:rFonts w:eastAsiaTheme="minorEastAsia" w:hint="eastAsia"/>
          <w:b/>
          <w:lang w:eastAsia="zh-CN"/>
        </w:rPr>
        <w:t xml:space="preserve">Proposal </w:t>
      </w:r>
      <w:r w:rsidRPr="003704FD">
        <w:rPr>
          <w:rFonts w:eastAsiaTheme="minorEastAsia"/>
          <w:b/>
          <w:lang w:eastAsia="zh-CN"/>
        </w:rPr>
        <w:t xml:space="preserve">4, Rel-17 supports the following </w:t>
      </w:r>
      <w:proofErr w:type="spellStart"/>
      <w:r w:rsidRPr="003704FD">
        <w:rPr>
          <w:rFonts w:eastAsiaTheme="minorEastAsia"/>
          <w:b/>
          <w:lang w:eastAsia="zh-CN"/>
        </w:rPr>
        <w:t>mechnisms</w:t>
      </w:r>
      <w:proofErr w:type="spellEnd"/>
      <w:r w:rsidRPr="003704FD">
        <w:rPr>
          <w:rFonts w:eastAsiaTheme="minorEastAsia"/>
          <w:b/>
          <w:lang w:eastAsia="zh-CN"/>
        </w:rPr>
        <w:t xml:space="preserve"> for SSSG </w:t>
      </w:r>
      <w:proofErr w:type="spellStart"/>
      <w:r w:rsidRPr="003704FD">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lastRenderedPageBreak/>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lastRenderedPageBreak/>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lastRenderedPageBreak/>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lastRenderedPageBreak/>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lastRenderedPageBreak/>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lastRenderedPageBreak/>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lastRenderedPageBreak/>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lastRenderedPageBreak/>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B12D74"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B12D74"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B12D74"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B12D74"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B12D74"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B12D74"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B12D74"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B12D74"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B12D74"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B12D74"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B12D74"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B12D74"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B12D74"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B12D74"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B12D74"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B12D74"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B12D74"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B12D74"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7" w:name="_Toc529948048"/>
      <w:r>
        <w:rPr>
          <w:sz w:val="44"/>
        </w:rPr>
        <w:t>Reference</w:t>
      </w:r>
      <w:bookmarkEnd w:id="37"/>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39" w:name="_Toc529948049"/>
      <w:r>
        <w:rPr>
          <w:sz w:val="44"/>
        </w:rPr>
        <w:t>History</w:t>
      </w:r>
      <w:bookmarkEnd w:id="39"/>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D527" w14:textId="77777777" w:rsidR="00110D28" w:rsidRDefault="00110D28">
      <w:pPr>
        <w:spacing w:after="0" w:line="240" w:lineRule="auto"/>
      </w:pPr>
      <w:r>
        <w:separator/>
      </w:r>
    </w:p>
  </w:endnote>
  <w:endnote w:type="continuationSeparator" w:id="0">
    <w:p w14:paraId="78C1BEC2" w14:textId="77777777" w:rsidR="00110D28" w:rsidRDefault="00110D28">
      <w:pPr>
        <w:spacing w:after="0" w:line="240" w:lineRule="auto"/>
      </w:pPr>
      <w:r>
        <w:continuationSeparator/>
      </w:r>
    </w:p>
  </w:endnote>
  <w:endnote w:type="continuationNotice" w:id="1">
    <w:p w14:paraId="54BEAEAD" w14:textId="77777777" w:rsidR="00110D28" w:rsidRDefault="00110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BatangChe">
    <w:altName w:val="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054544" w:rsidRDefault="00054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054544" w:rsidRDefault="0005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61810423" w:rsidR="00054544" w:rsidRDefault="00054544">
    <w:pPr>
      <w:pStyle w:val="Footer"/>
      <w:ind w:right="360"/>
    </w:pPr>
    <w:r>
      <w:rPr>
        <w:rStyle w:val="PageNumber"/>
      </w:rPr>
      <w:fldChar w:fldCharType="begin"/>
    </w:r>
    <w:r>
      <w:rPr>
        <w:rStyle w:val="PageNumber"/>
      </w:rPr>
      <w:instrText xml:space="preserve"> PAGE </w:instrText>
    </w:r>
    <w:r>
      <w:rPr>
        <w:rStyle w:val="PageNumber"/>
      </w:rPr>
      <w:fldChar w:fldCharType="separate"/>
    </w:r>
    <w:r w:rsidR="00534A65">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4A65">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8EF6E" w14:textId="77777777" w:rsidR="00110D28" w:rsidRDefault="00110D28">
      <w:pPr>
        <w:spacing w:after="0" w:line="240" w:lineRule="auto"/>
      </w:pPr>
      <w:r>
        <w:separator/>
      </w:r>
    </w:p>
  </w:footnote>
  <w:footnote w:type="continuationSeparator" w:id="0">
    <w:p w14:paraId="660428F6" w14:textId="77777777" w:rsidR="00110D28" w:rsidRDefault="00110D28">
      <w:pPr>
        <w:spacing w:after="0" w:line="240" w:lineRule="auto"/>
      </w:pPr>
      <w:r>
        <w:continuationSeparator/>
      </w:r>
    </w:p>
  </w:footnote>
  <w:footnote w:type="continuationNotice" w:id="1">
    <w:p w14:paraId="622D6E00" w14:textId="77777777" w:rsidR="00110D28" w:rsidRDefault="00110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054544" w:rsidRDefault="000545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18E"/>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D74"/>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D07C3-2A6C-41EE-BD4F-5CAA76188AD9}">
  <ds:schemaRefs>
    <ds:schemaRef ds:uri="http://schemas.openxmlformats.org/officeDocument/2006/bibliography"/>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80</Pages>
  <Words>27349</Words>
  <Characters>144953</Characters>
  <Application>Microsoft Office Word</Application>
  <DocSecurity>0</DocSecurity>
  <Lines>1207</Lines>
  <Paragraphs>343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171959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Islam, Toufiqul</cp:lastModifiedBy>
  <cp:revision>33</cp:revision>
  <cp:lastPrinted>2020-10-27T02:39:00Z</cp:lastPrinted>
  <dcterms:created xsi:type="dcterms:W3CDTF">2021-08-19T17:36:00Z</dcterms:created>
  <dcterms:modified xsi:type="dcterms:W3CDTF">2021-08-19T19:38:00Z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